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3F" w:rsidRPr="003F2FA0" w:rsidRDefault="003C5EC4" w:rsidP="004C433F">
      <w:pPr>
        <w:ind w:right="2"/>
        <w:rPr>
          <w:b/>
        </w:rPr>
      </w:pPr>
      <w:r>
        <w:rPr>
          <w:b/>
          <w:noProof/>
          <w:lang w:eastAsia="fr-CA"/>
        </w:rPr>
        <w:drawing>
          <wp:anchor distT="0" distB="0" distL="114300" distR="114300" simplePos="0" relativeHeight="251640320" behindDoc="1" locked="0" layoutInCell="1" allowOverlap="1">
            <wp:simplePos x="0" y="0"/>
            <wp:positionH relativeFrom="column">
              <wp:posOffset>-576580</wp:posOffset>
            </wp:positionH>
            <wp:positionV relativeFrom="paragraph">
              <wp:posOffset>-466725</wp:posOffset>
            </wp:positionV>
            <wp:extent cx="1208405" cy="604520"/>
            <wp:effectExtent l="0" t="0" r="0" b="5080"/>
            <wp:wrapNone/>
            <wp:docPr id="134" name="Image 80"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33F" w:rsidRPr="003F2FA0" w:rsidRDefault="004C433F" w:rsidP="004C433F">
      <w:pPr>
        <w:ind w:right="2"/>
        <w:rPr>
          <w:b/>
        </w:rPr>
      </w:pPr>
    </w:p>
    <w:p w:rsidR="004C433F" w:rsidRPr="003F2FA0" w:rsidRDefault="004C433F" w:rsidP="004C433F">
      <w:pPr>
        <w:ind w:right="2"/>
        <w:rPr>
          <w:b/>
        </w:rPr>
      </w:pPr>
    </w:p>
    <w:p w:rsidR="004C433F" w:rsidRPr="003F2FA0" w:rsidRDefault="004C433F" w:rsidP="004C433F">
      <w:pPr>
        <w:ind w:right="2"/>
        <w:jc w:val="center"/>
        <w:rPr>
          <w:b/>
          <w:sz w:val="48"/>
          <w:szCs w:val="48"/>
        </w:rPr>
      </w:pPr>
      <w:r w:rsidRPr="003F2FA0">
        <w:rPr>
          <w:b/>
          <w:sz w:val="48"/>
          <w:szCs w:val="48"/>
        </w:rPr>
        <w:t>Guide de l’enseignante ou enseignant</w:t>
      </w:r>
      <w:r w:rsidRPr="003F2FA0">
        <w:rPr>
          <w:rStyle w:val="Appelnotedebasdep"/>
          <w:b/>
          <w:sz w:val="48"/>
          <w:szCs w:val="48"/>
        </w:rPr>
        <w:footnoteReference w:id="1"/>
      </w:r>
    </w:p>
    <w:p w:rsidR="004C433F" w:rsidRPr="003F2FA0" w:rsidRDefault="004C433F" w:rsidP="004C433F">
      <w:pPr>
        <w:ind w:right="2"/>
        <w:jc w:val="center"/>
        <w:rPr>
          <w:b/>
        </w:rPr>
      </w:pPr>
    </w:p>
    <w:p w:rsidR="004C433F" w:rsidRPr="003F2FA0" w:rsidRDefault="004C433F" w:rsidP="004C433F">
      <w:pPr>
        <w:ind w:right="2"/>
        <w:jc w:val="center"/>
        <w:rPr>
          <w:b/>
        </w:rPr>
      </w:pPr>
    </w:p>
    <w:p w:rsidR="004C433F" w:rsidRPr="003F2FA0" w:rsidRDefault="004C433F" w:rsidP="004C433F">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4C433F" w:rsidRPr="003F2FA0" w:rsidTr="00611EEB">
        <w:trPr>
          <w:jc w:val="center"/>
        </w:trPr>
        <w:tc>
          <w:tcPr>
            <w:tcW w:w="8660" w:type="dxa"/>
            <w:vAlign w:val="center"/>
          </w:tcPr>
          <w:p w:rsidR="004C433F" w:rsidRPr="003F2FA0" w:rsidRDefault="003C1F9D" w:rsidP="00611EEB">
            <w:pPr>
              <w:spacing w:before="120" w:after="120"/>
              <w:jc w:val="center"/>
              <w:rPr>
                <w:b/>
                <w:sz w:val="40"/>
                <w:szCs w:val="40"/>
              </w:rPr>
            </w:pPr>
            <w:r>
              <w:rPr>
                <w:b/>
                <w:sz w:val="40"/>
                <w:szCs w:val="40"/>
              </w:rPr>
              <w:t>RÉSUMÉ DE LA SAÉ</w:t>
            </w:r>
          </w:p>
        </w:tc>
      </w:tr>
    </w:tbl>
    <w:p w:rsidR="004C433F" w:rsidRPr="003F2FA0" w:rsidRDefault="004C433F" w:rsidP="004C433F">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433F" w:rsidRPr="003F2FA0" w:rsidTr="00611EEB">
        <w:tc>
          <w:tcPr>
            <w:tcW w:w="8640" w:type="dxa"/>
          </w:tcPr>
          <w:p w:rsidR="004C433F" w:rsidRPr="003F2FA0" w:rsidRDefault="004C433F" w:rsidP="00611EEB">
            <w:pPr>
              <w:ind w:right="2"/>
              <w:rPr>
                <w:b/>
                <w:bCs/>
                <w:caps/>
                <w:sz w:val="28"/>
                <w:szCs w:val="28"/>
              </w:rPr>
            </w:pPr>
          </w:p>
          <w:p w:rsidR="004C433F" w:rsidRPr="003F2FA0" w:rsidRDefault="004C433F" w:rsidP="00611EEB">
            <w:pPr>
              <w:ind w:right="2"/>
              <w:jc w:val="center"/>
              <w:rPr>
                <w:b/>
                <w:bCs/>
                <w:sz w:val="36"/>
                <w:szCs w:val="36"/>
              </w:rPr>
            </w:pPr>
          </w:p>
          <w:p w:rsidR="004C433F" w:rsidRPr="003F2FA0" w:rsidRDefault="004C433F" w:rsidP="00611EEB">
            <w:pPr>
              <w:ind w:right="2"/>
              <w:jc w:val="center"/>
              <w:rPr>
                <w:b/>
                <w:bCs/>
                <w:sz w:val="36"/>
                <w:szCs w:val="36"/>
              </w:rPr>
            </w:pPr>
            <w:r w:rsidRPr="003F2FA0">
              <w:rPr>
                <w:b/>
                <w:bCs/>
                <w:sz w:val="36"/>
                <w:szCs w:val="36"/>
              </w:rPr>
              <w:t>Éducation physique et à la santé</w:t>
            </w:r>
          </w:p>
          <w:p w:rsidR="004C433F" w:rsidRPr="003F2FA0" w:rsidRDefault="00E22478" w:rsidP="00611EEB">
            <w:pPr>
              <w:ind w:right="2"/>
              <w:jc w:val="center"/>
              <w:rPr>
                <w:b/>
                <w:sz w:val="36"/>
                <w:szCs w:val="36"/>
              </w:rPr>
            </w:pPr>
            <w:r>
              <w:rPr>
                <w:b/>
                <w:sz w:val="36"/>
                <w:szCs w:val="36"/>
              </w:rPr>
              <w:t>2</w:t>
            </w:r>
            <w:r w:rsidRPr="00E22478">
              <w:rPr>
                <w:b/>
                <w:sz w:val="36"/>
                <w:szCs w:val="36"/>
                <w:vertAlign w:val="superscript"/>
              </w:rPr>
              <w:t>e</w:t>
            </w:r>
            <w:r>
              <w:rPr>
                <w:b/>
                <w:sz w:val="36"/>
                <w:szCs w:val="36"/>
              </w:rPr>
              <w:t xml:space="preserve"> </w:t>
            </w:r>
            <w:r w:rsidR="002D24B0">
              <w:rPr>
                <w:b/>
                <w:sz w:val="36"/>
                <w:szCs w:val="36"/>
              </w:rPr>
              <w:t>année</w:t>
            </w:r>
            <w:r>
              <w:rPr>
                <w:b/>
                <w:sz w:val="36"/>
                <w:szCs w:val="36"/>
              </w:rPr>
              <w:t xml:space="preserve"> du 2</w:t>
            </w:r>
            <w:r w:rsidRPr="00E22478">
              <w:rPr>
                <w:b/>
                <w:sz w:val="36"/>
                <w:szCs w:val="36"/>
                <w:vertAlign w:val="superscript"/>
              </w:rPr>
              <w:t>e</w:t>
            </w:r>
            <w:r>
              <w:rPr>
                <w:b/>
                <w:sz w:val="36"/>
                <w:szCs w:val="36"/>
              </w:rPr>
              <w:t xml:space="preserve"> cycle </w:t>
            </w:r>
            <w:r w:rsidR="002D24B0">
              <w:rPr>
                <w:b/>
                <w:sz w:val="36"/>
                <w:szCs w:val="36"/>
              </w:rPr>
              <w:t>du primaire</w:t>
            </w:r>
          </w:p>
          <w:p w:rsidR="004C433F" w:rsidRPr="003F2FA0" w:rsidRDefault="004C433F" w:rsidP="00611EEB">
            <w:pPr>
              <w:ind w:right="2"/>
              <w:jc w:val="center"/>
              <w:rPr>
                <w:b/>
                <w:sz w:val="36"/>
                <w:szCs w:val="36"/>
              </w:rPr>
            </w:pPr>
          </w:p>
          <w:p w:rsidR="004C433F" w:rsidRPr="003F2FA0" w:rsidRDefault="004C433F" w:rsidP="00611EEB">
            <w:pPr>
              <w:ind w:right="2"/>
              <w:jc w:val="center"/>
              <w:rPr>
                <w:b/>
                <w:sz w:val="36"/>
                <w:szCs w:val="36"/>
              </w:rPr>
            </w:pPr>
          </w:p>
          <w:p w:rsidR="004C433F" w:rsidRPr="003F2FA0" w:rsidRDefault="004C433F" w:rsidP="00611EEB">
            <w:pPr>
              <w:ind w:right="2"/>
              <w:jc w:val="center"/>
              <w:rPr>
                <w:b/>
                <w:sz w:val="36"/>
                <w:szCs w:val="36"/>
              </w:rPr>
            </w:pPr>
            <w:r w:rsidRPr="003F2FA0">
              <w:rPr>
                <w:b/>
                <w:sz w:val="36"/>
                <w:szCs w:val="36"/>
              </w:rPr>
              <w:t xml:space="preserve">Compétence : </w:t>
            </w:r>
          </w:p>
          <w:p w:rsidR="004C433F" w:rsidRPr="0021107D" w:rsidRDefault="0021107D" w:rsidP="00611EEB">
            <w:pPr>
              <w:ind w:right="2"/>
              <w:jc w:val="center"/>
              <w:rPr>
                <w:bCs/>
                <w:caps/>
                <w:sz w:val="36"/>
                <w:szCs w:val="36"/>
              </w:rPr>
            </w:pPr>
            <w:r>
              <w:rPr>
                <w:b/>
                <w:bCs/>
                <w:sz w:val="36"/>
                <w:szCs w:val="36"/>
              </w:rPr>
              <w:t>Interagir dans divers contextes de pratique d</w:t>
            </w:r>
            <w:r>
              <w:rPr>
                <w:b/>
                <w:bCs/>
                <w:caps/>
                <w:sz w:val="36"/>
                <w:szCs w:val="36"/>
              </w:rPr>
              <w:t>’</w:t>
            </w:r>
            <w:r>
              <w:rPr>
                <w:b/>
                <w:bCs/>
                <w:sz w:val="36"/>
                <w:szCs w:val="36"/>
              </w:rPr>
              <w:t>activités physiques</w:t>
            </w:r>
          </w:p>
          <w:p w:rsidR="004C433F" w:rsidRPr="003F2FA0" w:rsidRDefault="004C433F" w:rsidP="00611EEB">
            <w:pPr>
              <w:ind w:right="2"/>
              <w:rPr>
                <w:b/>
                <w:i/>
                <w:iCs/>
                <w:sz w:val="36"/>
                <w:szCs w:val="36"/>
              </w:rPr>
            </w:pPr>
          </w:p>
          <w:p w:rsidR="004C433F" w:rsidRPr="003F2FA0" w:rsidRDefault="004C433F" w:rsidP="00611EEB">
            <w:pPr>
              <w:ind w:right="2"/>
              <w:rPr>
                <w:b/>
                <w:i/>
                <w:iCs/>
                <w:sz w:val="36"/>
                <w:szCs w:val="36"/>
              </w:rPr>
            </w:pPr>
          </w:p>
          <w:p w:rsidR="004C433F" w:rsidRPr="003F2FA0" w:rsidRDefault="004C433F" w:rsidP="00611EEB">
            <w:pPr>
              <w:ind w:right="2"/>
              <w:jc w:val="center"/>
              <w:rPr>
                <w:b/>
                <w:sz w:val="28"/>
                <w:szCs w:val="28"/>
              </w:rPr>
            </w:pPr>
            <w:r w:rsidRPr="003F2FA0">
              <w:rPr>
                <w:b/>
                <w:sz w:val="36"/>
                <w:szCs w:val="36"/>
              </w:rPr>
              <w:t xml:space="preserve">Titre de la SAÉ : </w:t>
            </w:r>
          </w:p>
          <w:p w:rsidR="004C433F" w:rsidRPr="003F2FA0" w:rsidRDefault="0021107D" w:rsidP="0021107D">
            <w:pPr>
              <w:ind w:right="2"/>
              <w:jc w:val="center"/>
              <w:rPr>
                <w:b/>
                <w:sz w:val="28"/>
                <w:szCs w:val="28"/>
              </w:rPr>
            </w:pPr>
            <w:commentRangeStart w:id="0"/>
            <w:r>
              <w:rPr>
                <w:b/>
                <w:sz w:val="28"/>
                <w:szCs w:val="28"/>
              </w:rPr>
              <w:t>Place aux chevaliers</w:t>
            </w:r>
            <w:commentRangeEnd w:id="0"/>
            <w:r w:rsidR="00C96E65">
              <w:rPr>
                <w:rStyle w:val="Marquedecommentaire"/>
                <w:lang w:val="x-none"/>
              </w:rPr>
              <w:commentReference w:id="0"/>
            </w:r>
          </w:p>
          <w:p w:rsidR="004C433F" w:rsidRPr="003F2FA0" w:rsidRDefault="004C433F" w:rsidP="0021107D">
            <w:pPr>
              <w:ind w:right="2"/>
              <w:jc w:val="center"/>
              <w:rPr>
                <w:b/>
                <w:sz w:val="28"/>
                <w:szCs w:val="28"/>
              </w:rPr>
            </w:pPr>
          </w:p>
          <w:p w:rsidR="004C433F" w:rsidRPr="003F2FA0" w:rsidRDefault="004C433F" w:rsidP="00611EEB">
            <w:pPr>
              <w:ind w:right="2"/>
              <w:rPr>
                <w:b/>
                <w:sz w:val="28"/>
                <w:szCs w:val="28"/>
              </w:rPr>
            </w:pPr>
          </w:p>
        </w:tc>
      </w:tr>
    </w:tbl>
    <w:p w:rsidR="004C433F" w:rsidRPr="003F2FA0" w:rsidRDefault="004C433F" w:rsidP="004C433F">
      <w:pPr>
        <w:ind w:right="1439"/>
        <w:rPr>
          <w:b/>
        </w:rPr>
      </w:pPr>
    </w:p>
    <w:p w:rsidR="004C433F" w:rsidRPr="003F2FA0" w:rsidRDefault="004C433F" w:rsidP="004C433F">
      <w:pPr>
        <w:ind w:right="1439"/>
        <w:rPr>
          <w:b/>
        </w:rPr>
      </w:pPr>
    </w:p>
    <w:p w:rsidR="004C433F" w:rsidRPr="003F2FA0" w:rsidRDefault="004C433F" w:rsidP="004C433F">
      <w:pPr>
        <w:ind w:right="1439"/>
        <w:rPr>
          <w:b/>
        </w:rPr>
      </w:pPr>
    </w:p>
    <w:p w:rsidR="004C433F" w:rsidRDefault="004C433F" w:rsidP="004C433F">
      <w:pPr>
        <w:ind w:right="-18"/>
        <w:rPr>
          <w:b/>
          <w:sz w:val="28"/>
          <w:szCs w:val="28"/>
        </w:rPr>
      </w:pPr>
      <w:r w:rsidRPr="003F2FA0">
        <w:rPr>
          <w:b/>
          <w:sz w:val="28"/>
          <w:szCs w:val="28"/>
        </w:rPr>
        <w:t xml:space="preserve">Auteur (s) : </w:t>
      </w:r>
    </w:p>
    <w:p w:rsidR="003A6FA9" w:rsidRDefault="003A6FA9" w:rsidP="003A6FA9">
      <w:pPr>
        <w:pStyle w:val="Corps"/>
        <w:ind w:left="360"/>
      </w:pPr>
      <w:r>
        <w:rPr>
          <w:highlight w:val="yellow"/>
        </w:rPr>
        <w:t>*Ce travail a été réalisé par des étudiants de 2</w:t>
      </w:r>
      <w:r>
        <w:rPr>
          <w:highlight w:val="yellow"/>
          <w:vertAlign w:val="superscript"/>
        </w:rPr>
        <w:t>e</w:t>
      </w:r>
      <w:r>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exigences fixées.</w:t>
      </w:r>
    </w:p>
    <w:p w:rsidR="004C433F" w:rsidRDefault="004C433F" w:rsidP="004C433F">
      <w:pPr>
        <w:ind w:right="-18"/>
        <w:rPr>
          <w:b/>
          <w:sz w:val="28"/>
          <w:szCs w:val="28"/>
        </w:rPr>
      </w:pPr>
      <w:r>
        <w:rPr>
          <w:b/>
          <w:sz w:val="28"/>
          <w:szCs w:val="28"/>
        </w:rPr>
        <w:br w:type="page"/>
      </w:r>
    </w:p>
    <w:p w:rsidR="004C433F" w:rsidRPr="003F2FA0" w:rsidRDefault="004C433F" w:rsidP="004C433F">
      <w:pPr>
        <w:spacing w:line="360" w:lineRule="auto"/>
        <w:jc w:val="both"/>
        <w:rPr>
          <w:b/>
        </w:rPr>
      </w:pPr>
      <w:r w:rsidRPr="003F2FA0">
        <w:rPr>
          <w:b/>
        </w:rPr>
        <w:lastRenderedPageBreak/>
        <w:t>INTRODUCTION</w:t>
      </w:r>
    </w:p>
    <w:p w:rsidR="004C433F" w:rsidRPr="003F2FA0" w:rsidRDefault="004C433F" w:rsidP="004C433F">
      <w:pPr>
        <w:spacing w:line="360" w:lineRule="auto"/>
      </w:pPr>
      <w:r w:rsidRPr="003F2FA0">
        <w:t>Cette situation d’apprentissage et d’évaluation (SAÉ) est constituée des deux documents suivants :</w:t>
      </w:r>
    </w:p>
    <w:p w:rsidR="004C433F" w:rsidRPr="003F2FA0" w:rsidRDefault="004C433F" w:rsidP="004C433F">
      <w:pPr>
        <w:spacing w:line="360" w:lineRule="auto"/>
      </w:pPr>
    </w:p>
    <w:p w:rsidR="004C433F" w:rsidRPr="003F2FA0" w:rsidRDefault="004C433F" w:rsidP="004C433F">
      <w:pPr>
        <w:autoSpaceDE w:val="0"/>
        <w:autoSpaceDN w:val="0"/>
        <w:adjustRightInd w:val="0"/>
        <w:rPr>
          <w:lang w:eastAsia="fr-CA"/>
        </w:rPr>
      </w:pPr>
      <w:r w:rsidRPr="003F2FA0">
        <w:rPr>
          <w:b/>
          <w:bCs/>
          <w:lang w:eastAsia="fr-CA"/>
        </w:rPr>
        <w:t xml:space="preserve">Le premier document, le Guide de l’enseignante ou enseignant, </w:t>
      </w:r>
      <w:r w:rsidRPr="003F2FA0">
        <w:rPr>
          <w:lang w:eastAsia="fr-CA"/>
        </w:rPr>
        <w:t>présente l’ensemble des activités, les outils d’évaluation de l’enseignante ou enseignant ainsi que des outils complémentaires pour l’application de la SAE (annexes) :</w:t>
      </w:r>
    </w:p>
    <w:p w:rsidR="004C433F" w:rsidRPr="003F2FA0" w:rsidRDefault="004C433F" w:rsidP="004C433F">
      <w:pPr>
        <w:autoSpaceDE w:val="0"/>
        <w:autoSpaceDN w:val="0"/>
        <w:adjustRightInd w:val="0"/>
        <w:rPr>
          <w:lang w:eastAsia="fr-CA"/>
        </w:rPr>
      </w:pPr>
    </w:p>
    <w:p w:rsidR="004C433F" w:rsidRPr="00C96E65" w:rsidRDefault="00C96E65" w:rsidP="001244F6">
      <w:pPr>
        <w:numPr>
          <w:ilvl w:val="0"/>
          <w:numId w:val="5"/>
        </w:numPr>
        <w:autoSpaceDE w:val="0"/>
        <w:autoSpaceDN w:val="0"/>
        <w:adjustRightInd w:val="0"/>
        <w:rPr>
          <w:highlight w:val="yellow"/>
          <w:lang w:eastAsia="fr-CA"/>
        </w:rPr>
      </w:pPr>
      <w:r w:rsidRPr="00C96E65">
        <w:rPr>
          <w:highlight w:val="yellow"/>
          <w:lang w:eastAsia="fr-CA"/>
        </w:rPr>
        <w:t>À compléter</w:t>
      </w:r>
    </w:p>
    <w:p w:rsidR="004C433F" w:rsidRPr="003F2FA0" w:rsidRDefault="004C433F" w:rsidP="004C433F">
      <w:pPr>
        <w:autoSpaceDE w:val="0"/>
        <w:autoSpaceDN w:val="0"/>
        <w:adjustRightInd w:val="0"/>
        <w:rPr>
          <w:b/>
          <w:bCs/>
          <w:lang w:eastAsia="fr-CA"/>
        </w:rPr>
      </w:pPr>
    </w:p>
    <w:p w:rsidR="004C433F" w:rsidRPr="003F2FA0" w:rsidRDefault="004C433F" w:rsidP="004C433F">
      <w:pPr>
        <w:autoSpaceDE w:val="0"/>
        <w:autoSpaceDN w:val="0"/>
        <w:adjustRightInd w:val="0"/>
        <w:rPr>
          <w:b/>
          <w:bCs/>
          <w:lang w:eastAsia="fr-CA"/>
        </w:rPr>
      </w:pPr>
    </w:p>
    <w:p w:rsidR="004C433F" w:rsidRPr="003F2FA0" w:rsidRDefault="004C433F" w:rsidP="004C433F">
      <w:pPr>
        <w:autoSpaceDE w:val="0"/>
        <w:autoSpaceDN w:val="0"/>
        <w:adjustRightInd w:val="0"/>
        <w:rPr>
          <w:lang w:eastAsia="fr-CA"/>
        </w:rPr>
      </w:pPr>
      <w:r w:rsidRPr="003F2FA0">
        <w:rPr>
          <w:b/>
          <w:bCs/>
          <w:lang w:eastAsia="fr-CA"/>
        </w:rPr>
        <w:t xml:space="preserve">Le deuxième document, le Cahier de l’élève, </w:t>
      </w:r>
      <w:r w:rsidRPr="003F2FA0">
        <w:rPr>
          <w:lang w:eastAsia="fr-CA"/>
        </w:rPr>
        <w:t>présente les divers outils complémentaires (fiches) pouvant être fournis aux élèves :</w:t>
      </w:r>
      <w:r>
        <w:rPr>
          <w:lang w:eastAsia="fr-CA"/>
        </w:rPr>
        <w:t xml:space="preserve"> Veuillez les ajouter à la fin.</w:t>
      </w:r>
    </w:p>
    <w:p w:rsidR="004C433F" w:rsidRPr="003F2FA0" w:rsidRDefault="004C433F" w:rsidP="004C433F">
      <w:pPr>
        <w:autoSpaceDE w:val="0"/>
        <w:autoSpaceDN w:val="0"/>
        <w:adjustRightInd w:val="0"/>
        <w:rPr>
          <w:lang w:eastAsia="fr-CA"/>
        </w:rPr>
      </w:pPr>
    </w:p>
    <w:p w:rsidR="00C96E65" w:rsidRPr="00C96E65" w:rsidRDefault="00C96E65" w:rsidP="00C96E65">
      <w:pPr>
        <w:numPr>
          <w:ilvl w:val="0"/>
          <w:numId w:val="5"/>
        </w:numPr>
        <w:autoSpaceDE w:val="0"/>
        <w:autoSpaceDN w:val="0"/>
        <w:adjustRightInd w:val="0"/>
        <w:rPr>
          <w:highlight w:val="yellow"/>
          <w:lang w:eastAsia="fr-CA"/>
        </w:rPr>
      </w:pPr>
      <w:r w:rsidRPr="00C96E65">
        <w:rPr>
          <w:highlight w:val="yellow"/>
          <w:lang w:eastAsia="fr-CA"/>
        </w:rPr>
        <w:t>À compléter</w:t>
      </w:r>
    </w:p>
    <w:p w:rsidR="004C433F" w:rsidRPr="003F2FA0" w:rsidRDefault="004C433F" w:rsidP="00C96E65">
      <w:pPr>
        <w:autoSpaceDE w:val="0"/>
        <w:autoSpaceDN w:val="0"/>
        <w:adjustRightInd w:val="0"/>
        <w:rPr>
          <w:lang w:eastAsia="fr-CA"/>
        </w:rPr>
      </w:pPr>
    </w:p>
    <w:p w:rsidR="004C433F" w:rsidRPr="003F2FA0" w:rsidRDefault="004C433F" w:rsidP="004C433F">
      <w:pPr>
        <w:autoSpaceDE w:val="0"/>
        <w:autoSpaceDN w:val="0"/>
        <w:adjustRightInd w:val="0"/>
        <w:rPr>
          <w:lang w:eastAsia="fr-CA"/>
        </w:rPr>
      </w:pPr>
    </w:p>
    <w:p w:rsidR="004C433F" w:rsidRPr="003F2FA0" w:rsidRDefault="004C433F" w:rsidP="004C433F">
      <w:pPr>
        <w:autoSpaceDE w:val="0"/>
        <w:autoSpaceDN w:val="0"/>
        <w:adjustRightInd w:val="0"/>
        <w:rPr>
          <w:lang w:eastAsia="fr-CA"/>
        </w:rPr>
      </w:pPr>
    </w:p>
    <w:p w:rsidR="004C433F" w:rsidRDefault="004C433F" w:rsidP="004C433F">
      <w:pPr>
        <w:ind w:right="-18"/>
        <w:rPr>
          <w:b/>
          <w:sz w:val="28"/>
          <w:szCs w:val="28"/>
        </w:rPr>
      </w:pPr>
    </w:p>
    <w:p w:rsidR="004C433F" w:rsidRDefault="004C433F" w:rsidP="004C433F">
      <w:pPr>
        <w:ind w:right="-18"/>
        <w:rPr>
          <w:b/>
          <w:sz w:val="28"/>
          <w:szCs w:val="28"/>
        </w:rPr>
      </w:pPr>
    </w:p>
    <w:p w:rsidR="004C433F" w:rsidRPr="003F2FA0" w:rsidRDefault="004C433F" w:rsidP="004C433F">
      <w:pPr>
        <w:ind w:right="-18"/>
        <w:rPr>
          <w:b/>
          <w:sz w:val="28"/>
          <w:szCs w:val="28"/>
        </w:rPr>
        <w:sectPr w:rsidR="004C433F" w:rsidRPr="003F2FA0" w:rsidSect="009D43C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06" w:footer="706" w:gutter="0"/>
          <w:cols w:space="708"/>
          <w:titlePg/>
          <w:docGrid w:linePitch="360"/>
        </w:sectPr>
      </w:pPr>
    </w:p>
    <w:p w:rsidR="004C433F" w:rsidRPr="00F24CC1" w:rsidRDefault="004C433F" w:rsidP="004C433F">
      <w:pPr>
        <w:spacing w:after="120"/>
        <w:ind w:right="-14"/>
        <w:jc w:val="center"/>
        <w:rPr>
          <w:b/>
          <w:sz w:val="32"/>
          <w:szCs w:val="32"/>
        </w:rPr>
      </w:pPr>
      <w:r w:rsidRPr="00F24CC1">
        <w:rPr>
          <w:b/>
          <w:sz w:val="32"/>
          <w:szCs w:val="32"/>
        </w:rPr>
        <w:lastRenderedPageBreak/>
        <w:t>SITUATION D’APPRENTISSAGE ET D’ÉVALUATION</w:t>
      </w:r>
    </w:p>
    <w:p w:rsidR="004C433F" w:rsidRPr="00D54C5A" w:rsidRDefault="004C433F" w:rsidP="004C433F">
      <w:pPr>
        <w:spacing w:after="120"/>
        <w:ind w:right="-14"/>
        <w:jc w:val="center"/>
        <w:rPr>
          <w:b/>
        </w:rPr>
      </w:pPr>
      <w:r>
        <w:rPr>
          <w:b/>
        </w:rPr>
        <w:t>Informations générales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5045"/>
        <w:gridCol w:w="2551"/>
      </w:tblGrid>
      <w:tr w:rsidR="004C433F" w:rsidRPr="003F2FA0" w:rsidTr="00611EEB">
        <w:trPr>
          <w:cantSplit/>
        </w:trPr>
        <w:tc>
          <w:tcPr>
            <w:tcW w:w="3285" w:type="dxa"/>
            <w:vAlign w:val="center"/>
          </w:tcPr>
          <w:p w:rsidR="004C433F" w:rsidRPr="003F2FA0" w:rsidRDefault="004C433F" w:rsidP="00611EEB">
            <w:pPr>
              <w:spacing w:before="60" w:after="60"/>
              <w:jc w:val="center"/>
              <w:rPr>
                <w:b/>
                <w:caps/>
                <w:sz w:val="21"/>
                <w:szCs w:val="21"/>
              </w:rPr>
            </w:pPr>
            <w:r w:rsidRPr="003F2FA0">
              <w:rPr>
                <w:b/>
                <w:bCs/>
                <w:caps/>
                <w:sz w:val="21"/>
                <w:szCs w:val="21"/>
              </w:rPr>
              <w:t>D</w:t>
            </w:r>
            <w:r w:rsidRPr="003F2FA0">
              <w:rPr>
                <w:b/>
                <w:bCs/>
                <w:sz w:val="21"/>
                <w:szCs w:val="21"/>
              </w:rPr>
              <w:t>iscipline</w:t>
            </w:r>
            <w:r w:rsidRPr="003F2FA0">
              <w:rPr>
                <w:b/>
                <w:bCs/>
                <w:caps/>
                <w:sz w:val="21"/>
                <w:szCs w:val="21"/>
              </w:rPr>
              <w:t xml:space="preserve"> : </w:t>
            </w:r>
            <w:r w:rsidRPr="003F2FA0">
              <w:rPr>
                <w:bCs/>
                <w:sz w:val="21"/>
                <w:szCs w:val="21"/>
              </w:rPr>
              <w:t>Éducation physique et à la santé</w:t>
            </w:r>
          </w:p>
        </w:tc>
        <w:tc>
          <w:tcPr>
            <w:tcW w:w="5045" w:type="dxa"/>
            <w:vAlign w:val="center"/>
          </w:tcPr>
          <w:p w:rsidR="004C433F" w:rsidRPr="00C873D7" w:rsidRDefault="004C433F" w:rsidP="00611EEB">
            <w:pPr>
              <w:pStyle w:val="Titre3"/>
              <w:jc w:val="left"/>
              <w:rPr>
                <w:rFonts w:ascii="Times New Roman" w:hAnsi="Times New Roman"/>
                <w:b/>
                <w:sz w:val="21"/>
                <w:szCs w:val="21"/>
                <w:lang w:val="fr-CA"/>
              </w:rPr>
            </w:pPr>
            <w:r w:rsidRPr="00C873D7">
              <w:rPr>
                <w:rFonts w:ascii="Times New Roman" w:hAnsi="Times New Roman"/>
                <w:b/>
                <w:sz w:val="21"/>
                <w:szCs w:val="21"/>
                <w:lang w:val="fr-CA"/>
              </w:rPr>
              <w:t>Titre :</w:t>
            </w:r>
            <w:r w:rsidR="00234869" w:rsidRPr="00C873D7">
              <w:rPr>
                <w:rFonts w:ascii="Times New Roman" w:hAnsi="Times New Roman"/>
                <w:b/>
                <w:sz w:val="21"/>
                <w:szCs w:val="21"/>
                <w:lang w:val="fr-CA"/>
              </w:rPr>
              <w:t xml:space="preserve">  </w:t>
            </w:r>
            <w:r w:rsidRPr="00C873D7">
              <w:rPr>
                <w:rFonts w:ascii="Times New Roman" w:hAnsi="Times New Roman"/>
                <w:b/>
                <w:sz w:val="21"/>
                <w:szCs w:val="21"/>
                <w:lang w:val="fr-CA"/>
              </w:rPr>
              <w:t xml:space="preserve"> </w:t>
            </w:r>
            <w:r w:rsidR="0021107D" w:rsidRPr="00C873D7">
              <w:rPr>
                <w:rFonts w:ascii="Times New Roman" w:hAnsi="Times New Roman"/>
                <w:sz w:val="21"/>
                <w:szCs w:val="21"/>
                <w:lang w:val="fr-CA"/>
              </w:rPr>
              <w:t>Place aux Chevaliers</w:t>
            </w:r>
            <w:r w:rsidR="00234869" w:rsidRPr="00C873D7">
              <w:rPr>
                <w:rFonts w:ascii="Times New Roman" w:hAnsi="Times New Roman"/>
                <w:sz w:val="21"/>
                <w:szCs w:val="21"/>
                <w:lang w:val="fr-CA"/>
              </w:rPr>
              <w:t xml:space="preserve">   (Escrime mousse)</w:t>
            </w:r>
          </w:p>
        </w:tc>
        <w:tc>
          <w:tcPr>
            <w:tcW w:w="2551" w:type="dxa"/>
          </w:tcPr>
          <w:p w:rsidR="004C433F" w:rsidRPr="003F2FA0" w:rsidRDefault="004C433F" w:rsidP="00611EEB">
            <w:pPr>
              <w:spacing w:before="60" w:after="60"/>
              <w:rPr>
                <w:bCs/>
                <w:sz w:val="21"/>
                <w:szCs w:val="21"/>
              </w:rPr>
            </w:pPr>
            <w:r w:rsidRPr="003F2FA0">
              <w:rPr>
                <w:b/>
                <w:bCs/>
                <w:sz w:val="21"/>
                <w:szCs w:val="21"/>
              </w:rPr>
              <w:t>Nombre de séances :</w:t>
            </w:r>
            <w:r w:rsidRPr="003F2FA0">
              <w:rPr>
                <w:bCs/>
                <w:sz w:val="21"/>
                <w:szCs w:val="21"/>
              </w:rPr>
              <w:t xml:space="preserve"> </w:t>
            </w:r>
            <w:r w:rsidR="00234869">
              <w:rPr>
                <w:bCs/>
                <w:sz w:val="21"/>
                <w:szCs w:val="21"/>
              </w:rPr>
              <w:t>6</w:t>
            </w:r>
          </w:p>
        </w:tc>
      </w:tr>
    </w:tbl>
    <w:p w:rsidR="004C433F" w:rsidRPr="003F2FA0" w:rsidRDefault="004C433F" w:rsidP="004C433F">
      <w:pPr>
        <w:pStyle w:val="En-tte"/>
        <w:tabs>
          <w:tab w:val="clear" w:pos="4320"/>
          <w:tab w:val="clear" w:pos="8640"/>
        </w:tabs>
        <w:rPr>
          <w:sz w:val="10"/>
          <w:szCs w:val="10"/>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2144"/>
        <w:gridCol w:w="6181"/>
      </w:tblGrid>
      <w:tr w:rsidR="004C433F" w:rsidRPr="003F2FA0" w:rsidTr="00E77CAD">
        <w:trPr>
          <w:trHeight w:val="674"/>
        </w:trPr>
        <w:tc>
          <w:tcPr>
            <w:tcW w:w="5284" w:type="dxa"/>
            <w:gridSpan w:val="2"/>
          </w:tcPr>
          <w:p w:rsidR="004C433F" w:rsidRPr="003F2FA0" w:rsidRDefault="004C433F" w:rsidP="00611EEB">
            <w:pPr>
              <w:spacing w:before="60" w:after="60"/>
              <w:jc w:val="both"/>
              <w:rPr>
                <w:b/>
                <w:bCs/>
                <w:caps/>
                <w:sz w:val="21"/>
                <w:szCs w:val="21"/>
              </w:rPr>
            </w:pPr>
            <w:r w:rsidRPr="003F2FA0">
              <w:rPr>
                <w:b/>
                <w:bCs/>
                <w:caps/>
                <w:sz w:val="21"/>
                <w:szCs w:val="21"/>
              </w:rPr>
              <w:t>C</w:t>
            </w:r>
            <w:r w:rsidRPr="003F2FA0">
              <w:rPr>
                <w:b/>
                <w:bCs/>
                <w:sz w:val="21"/>
                <w:szCs w:val="21"/>
              </w:rPr>
              <w:t>ompétence disciplinaire</w:t>
            </w:r>
          </w:p>
          <w:p w:rsidR="004C433F" w:rsidRPr="003F2FA0" w:rsidRDefault="00B6459B" w:rsidP="00611EEB">
            <w:pPr>
              <w:keepNext/>
              <w:tabs>
                <w:tab w:val="left" w:pos="8460"/>
              </w:tabs>
              <w:jc w:val="both"/>
              <w:outlineLvl w:val="0"/>
              <w:rPr>
                <w:bCs/>
                <w:sz w:val="21"/>
                <w:szCs w:val="21"/>
              </w:rPr>
            </w:pPr>
            <w:r>
              <w:rPr>
                <w:bCs/>
                <w:sz w:val="21"/>
                <w:szCs w:val="21"/>
              </w:rPr>
              <w:t xml:space="preserve">Interagir dans divers contextes de pratique d’activités </w:t>
            </w:r>
            <w:r w:rsidRPr="00C96E65">
              <w:rPr>
                <w:bCs/>
                <w:color w:val="FF0000"/>
                <w:sz w:val="21"/>
                <w:szCs w:val="21"/>
              </w:rPr>
              <w:t>physique</w:t>
            </w:r>
          </w:p>
        </w:tc>
        <w:tc>
          <w:tcPr>
            <w:tcW w:w="6181" w:type="dxa"/>
          </w:tcPr>
          <w:p w:rsidR="004C433F" w:rsidRPr="003F2FA0" w:rsidRDefault="004C433F" w:rsidP="00611EEB">
            <w:pPr>
              <w:spacing w:before="60" w:after="60"/>
              <w:jc w:val="both"/>
              <w:rPr>
                <w:b/>
                <w:bCs/>
                <w:sz w:val="21"/>
                <w:szCs w:val="21"/>
              </w:rPr>
            </w:pPr>
            <w:r w:rsidRPr="003F2FA0">
              <w:rPr>
                <w:b/>
                <w:bCs/>
                <w:sz w:val="21"/>
                <w:szCs w:val="21"/>
              </w:rPr>
              <w:t>Repères culturels</w:t>
            </w:r>
          </w:p>
          <w:p w:rsidR="004C433F" w:rsidRPr="003F2FA0" w:rsidRDefault="004C433F" w:rsidP="00611EEB">
            <w:pPr>
              <w:spacing w:before="60" w:after="60"/>
              <w:jc w:val="both"/>
              <w:rPr>
                <w:bCs/>
                <w:sz w:val="20"/>
                <w:szCs w:val="20"/>
              </w:rPr>
            </w:pPr>
          </w:p>
        </w:tc>
      </w:tr>
      <w:tr w:rsidR="004C433F" w:rsidRPr="003F2FA0" w:rsidTr="00E77CAD">
        <w:trPr>
          <w:cantSplit/>
          <w:trHeight w:val="3400"/>
        </w:trPr>
        <w:tc>
          <w:tcPr>
            <w:tcW w:w="11465" w:type="dxa"/>
            <w:gridSpan w:val="3"/>
          </w:tcPr>
          <w:p w:rsidR="004C433F" w:rsidRDefault="004C433F" w:rsidP="00611EEB">
            <w:pPr>
              <w:autoSpaceDE w:val="0"/>
              <w:autoSpaceDN w:val="0"/>
              <w:adjustRightInd w:val="0"/>
              <w:rPr>
                <w:b/>
                <w:bCs/>
                <w:sz w:val="22"/>
                <w:szCs w:val="22"/>
              </w:rPr>
            </w:pPr>
            <w:commentRangeStart w:id="1"/>
            <w:r w:rsidRPr="003F2FA0">
              <w:rPr>
                <w:b/>
                <w:bCs/>
                <w:sz w:val="22"/>
                <w:szCs w:val="22"/>
              </w:rPr>
              <w:t xml:space="preserve">Intention </w:t>
            </w:r>
            <w:commentRangeEnd w:id="1"/>
            <w:r w:rsidR="00153A19">
              <w:rPr>
                <w:rStyle w:val="Marquedecommentaire"/>
                <w:lang w:val="x-none"/>
              </w:rPr>
              <w:commentReference w:id="1"/>
            </w:r>
            <w:r w:rsidRPr="003F2FA0">
              <w:rPr>
                <w:b/>
                <w:bCs/>
                <w:sz w:val="22"/>
                <w:szCs w:val="22"/>
              </w:rPr>
              <w:t>pédagogique</w:t>
            </w:r>
          </w:p>
          <w:p w:rsidR="00B6459B" w:rsidRPr="003F2FA0" w:rsidRDefault="00B6459B" w:rsidP="00611EEB">
            <w:pPr>
              <w:autoSpaceDE w:val="0"/>
              <w:autoSpaceDN w:val="0"/>
              <w:adjustRightInd w:val="0"/>
              <w:rPr>
                <w:b/>
                <w:bCs/>
                <w:sz w:val="22"/>
                <w:szCs w:val="22"/>
              </w:rPr>
            </w:pPr>
          </w:p>
          <w:p w:rsidR="004C433F" w:rsidRPr="00234869" w:rsidRDefault="0021107D" w:rsidP="00234869">
            <w:pPr>
              <w:tabs>
                <w:tab w:val="left" w:pos="316"/>
              </w:tabs>
              <w:spacing w:before="60" w:after="60" w:line="360" w:lineRule="auto"/>
              <w:jc w:val="both"/>
              <w:rPr>
                <w:bCs/>
              </w:rPr>
            </w:pPr>
            <w:r w:rsidRPr="00234869">
              <w:rPr>
                <w:bCs/>
              </w:rPr>
              <w:t xml:space="preserve">En fonction de l’adversaire auquel il fait face, l’élève devra élaborer un plan d’action mettant en </w:t>
            </w:r>
            <w:commentRangeStart w:id="2"/>
            <w:r w:rsidRPr="00234869">
              <w:rPr>
                <w:bCs/>
              </w:rPr>
              <w:t>scène 2 stratégies offensives et 2 stratégies défensives.</w:t>
            </w:r>
            <w:commentRangeEnd w:id="2"/>
            <w:r w:rsidR="00153A19">
              <w:rPr>
                <w:rStyle w:val="Marquedecommentaire"/>
                <w:lang w:val="x-none"/>
              </w:rPr>
              <w:commentReference w:id="2"/>
            </w:r>
            <w:r w:rsidRPr="00234869">
              <w:rPr>
                <w:bCs/>
              </w:rPr>
              <w:t xml:space="preserve"> Il élaborera ce plan d’action avec l’aide de son coéquipier qui l’aidera a relevé </w:t>
            </w:r>
            <w:del w:id="3" w:author="roussala" w:date="2014-03-25T13:52:00Z">
              <w:r w:rsidRPr="00234869" w:rsidDel="00C96E65">
                <w:rPr>
                  <w:bCs/>
                </w:rPr>
                <w:delText xml:space="preserve">des </w:delText>
              </w:r>
            </w:del>
            <w:ins w:id="4" w:author="roussala" w:date="2014-03-25T13:52:00Z">
              <w:r w:rsidR="00C96E65">
                <w:rPr>
                  <w:bCs/>
                </w:rPr>
                <w:t xml:space="preserve"> les</w:t>
              </w:r>
              <w:r w:rsidR="00C96E65" w:rsidRPr="00234869">
                <w:rPr>
                  <w:bCs/>
                </w:rPr>
                <w:t xml:space="preserve"> </w:t>
              </w:r>
            </w:ins>
            <w:r w:rsidRPr="00234869">
              <w:rPr>
                <w:bCs/>
              </w:rPr>
              <w:t xml:space="preserve">différentes forces et </w:t>
            </w:r>
            <w:r w:rsidRPr="00C96E65">
              <w:rPr>
                <w:bCs/>
                <w:highlight w:val="red"/>
              </w:rPr>
              <w:t>faiblesse</w:t>
            </w:r>
            <w:r w:rsidRPr="00234869">
              <w:rPr>
                <w:bCs/>
              </w:rPr>
              <w:t xml:space="preserve"> de son adversaire. Il sera en mesure d’appliquer les techniques de base de l’escrime, de connaitre les zones de touches </w:t>
            </w:r>
            <w:r w:rsidR="00E77CAD">
              <w:rPr>
                <w:bCs/>
              </w:rPr>
              <w:t>valables</w:t>
            </w:r>
            <w:r w:rsidRPr="00234869">
              <w:rPr>
                <w:bCs/>
              </w:rPr>
              <w:t xml:space="preserve"> en fonction de son arme : le fleuret. Il </w:t>
            </w:r>
            <w:r w:rsidR="00B6459B" w:rsidRPr="00234869">
              <w:rPr>
                <w:bCs/>
              </w:rPr>
              <w:t xml:space="preserve">appliquera les règles de sécurité et d’éthique propres à l’escrime. Il </w:t>
            </w:r>
            <w:r w:rsidRPr="00234869">
              <w:rPr>
                <w:bCs/>
              </w:rPr>
              <w:t>saura</w:t>
            </w:r>
            <w:r w:rsidR="00B6459B" w:rsidRPr="00234869">
              <w:rPr>
                <w:bCs/>
              </w:rPr>
              <w:t xml:space="preserve"> donc</w:t>
            </w:r>
            <w:r w:rsidRPr="00234869">
              <w:rPr>
                <w:bCs/>
              </w:rPr>
              <w:t xml:space="preserve"> faire preuve de respect et </w:t>
            </w:r>
            <w:r w:rsidRPr="00BB2DA4">
              <w:rPr>
                <w:bCs/>
                <w:highlight w:val="green"/>
              </w:rPr>
              <w:t>d’humilité dans la victoire et de maitrise de soi dans la défaite</w:t>
            </w:r>
            <w:r w:rsidRPr="00234869">
              <w:rPr>
                <w:bCs/>
              </w:rPr>
              <w:t xml:space="preserve">. Il saura respecter les </w:t>
            </w:r>
            <w:r w:rsidRPr="00BB2DA4">
              <w:rPr>
                <w:bCs/>
                <w:highlight w:val="green"/>
              </w:rPr>
              <w:t>décisions de l’arbitr</w:t>
            </w:r>
            <w:r w:rsidR="007F51BD" w:rsidRPr="00BB2DA4">
              <w:rPr>
                <w:bCs/>
                <w:highlight w:val="green"/>
              </w:rPr>
              <w:t>e</w:t>
            </w:r>
            <w:r w:rsidR="007F51BD">
              <w:rPr>
                <w:bCs/>
              </w:rPr>
              <w:t xml:space="preserve"> et </w:t>
            </w:r>
            <w:r w:rsidR="007F51BD" w:rsidRPr="00BB2DA4">
              <w:rPr>
                <w:bCs/>
                <w:highlight w:val="green"/>
              </w:rPr>
              <w:t>respectera ses adversaires et</w:t>
            </w:r>
            <w:r w:rsidRPr="00BB2DA4">
              <w:rPr>
                <w:bCs/>
                <w:highlight w:val="green"/>
              </w:rPr>
              <w:t xml:space="preserve"> coéquipiers</w:t>
            </w:r>
            <w:r w:rsidR="007F51BD">
              <w:rPr>
                <w:bCs/>
              </w:rPr>
              <w:t>.</w:t>
            </w:r>
            <w:r w:rsidRPr="00234869">
              <w:rPr>
                <w:bCs/>
              </w:rPr>
              <w:t xml:space="preserve">  </w:t>
            </w:r>
            <w:r w:rsidR="00B6459B" w:rsidRPr="00234869">
              <w:rPr>
                <w:bCs/>
              </w:rPr>
              <w:t xml:space="preserve">Finalement, </w:t>
            </w:r>
            <w:r w:rsidR="00B6459B" w:rsidRPr="00C96E65">
              <w:rPr>
                <w:bCs/>
                <w:color w:val="FF0000"/>
              </w:rPr>
              <w:t>suite à</w:t>
            </w:r>
            <w:r w:rsidR="00B6459B" w:rsidRPr="00234869">
              <w:rPr>
                <w:bCs/>
              </w:rPr>
              <w:t xml:space="preserve"> sa prestation finale, il devra porter un jugement critique sur sa préparation et sa prestation. Il relèvera ses forces et ses faiblesses </w:t>
            </w:r>
            <w:commentRangeStart w:id="5"/>
            <w:r w:rsidR="00B6459B" w:rsidRPr="00234869">
              <w:rPr>
                <w:bCs/>
              </w:rPr>
              <w:t>et trouvera des pistes de solutions afin de mieux se réinvestir dans une situation semblable future.</w:t>
            </w:r>
            <w:commentRangeEnd w:id="5"/>
            <w:r w:rsidR="00C96E65">
              <w:rPr>
                <w:rStyle w:val="Marquedecommentaire"/>
                <w:lang w:val="x-none"/>
              </w:rPr>
              <w:commentReference w:id="5"/>
            </w:r>
          </w:p>
          <w:p w:rsidR="004C433F" w:rsidRPr="003F2FA0" w:rsidRDefault="004C433F" w:rsidP="00611EEB">
            <w:pPr>
              <w:tabs>
                <w:tab w:val="left" w:pos="316"/>
              </w:tabs>
              <w:spacing w:before="60" w:after="60"/>
              <w:jc w:val="both"/>
              <w:rPr>
                <w:b/>
                <w:bCs/>
                <w:sz w:val="21"/>
                <w:szCs w:val="21"/>
              </w:rPr>
            </w:pPr>
          </w:p>
          <w:p w:rsidR="004C433F" w:rsidRPr="003F2FA0" w:rsidRDefault="004C433F" w:rsidP="00611EEB">
            <w:pPr>
              <w:tabs>
                <w:tab w:val="left" w:pos="316"/>
              </w:tabs>
              <w:spacing w:before="60" w:after="60"/>
              <w:jc w:val="both"/>
              <w:rPr>
                <w:b/>
                <w:bCs/>
                <w:sz w:val="21"/>
                <w:szCs w:val="21"/>
              </w:rPr>
            </w:pPr>
          </w:p>
          <w:p w:rsidR="004C433F" w:rsidRPr="003F2FA0" w:rsidRDefault="004C433F" w:rsidP="00611EEB">
            <w:pPr>
              <w:tabs>
                <w:tab w:val="left" w:pos="316"/>
              </w:tabs>
              <w:spacing w:before="60" w:after="60"/>
              <w:jc w:val="both"/>
              <w:rPr>
                <w:b/>
                <w:bCs/>
                <w:sz w:val="21"/>
                <w:szCs w:val="21"/>
              </w:rPr>
            </w:pPr>
          </w:p>
        </w:tc>
      </w:tr>
      <w:tr w:rsidR="004C433F" w:rsidRPr="003F2FA0" w:rsidTr="00E77CAD">
        <w:trPr>
          <w:cantSplit/>
        </w:trPr>
        <w:tc>
          <w:tcPr>
            <w:tcW w:w="3140" w:type="dxa"/>
          </w:tcPr>
          <w:p w:rsidR="004C433F" w:rsidRPr="003F2FA0" w:rsidRDefault="004C433F" w:rsidP="00611EEB">
            <w:pPr>
              <w:jc w:val="center"/>
              <w:rPr>
                <w:sz w:val="21"/>
                <w:szCs w:val="21"/>
                <w:vertAlign w:val="superscript"/>
              </w:rPr>
            </w:pPr>
            <w:r w:rsidRPr="003F2FA0">
              <w:rPr>
                <w:b/>
                <w:bCs/>
                <w:sz w:val="21"/>
                <w:szCs w:val="21"/>
              </w:rPr>
              <w:t>Critères d’évaluation</w:t>
            </w:r>
            <w:r w:rsidRPr="003F2FA0">
              <w:rPr>
                <w:b/>
                <w:bCs/>
                <w:sz w:val="21"/>
                <w:szCs w:val="21"/>
                <w:vertAlign w:val="superscript"/>
              </w:rPr>
              <w:t>1</w:t>
            </w:r>
          </w:p>
        </w:tc>
        <w:tc>
          <w:tcPr>
            <w:tcW w:w="8325" w:type="dxa"/>
            <w:gridSpan w:val="2"/>
          </w:tcPr>
          <w:p w:rsidR="004C433F" w:rsidRPr="003F2FA0" w:rsidRDefault="004C433F" w:rsidP="00611EEB">
            <w:pPr>
              <w:jc w:val="center"/>
              <w:rPr>
                <w:sz w:val="21"/>
                <w:szCs w:val="21"/>
              </w:rPr>
            </w:pPr>
            <w:commentRangeStart w:id="6"/>
            <w:r w:rsidRPr="003F2FA0">
              <w:rPr>
                <w:b/>
                <w:bCs/>
                <w:sz w:val="21"/>
                <w:szCs w:val="21"/>
              </w:rPr>
              <w:t>Éléments observables</w:t>
            </w:r>
            <w:commentRangeEnd w:id="6"/>
            <w:r w:rsidR="006E7CAE">
              <w:rPr>
                <w:rStyle w:val="Marquedecommentaire"/>
                <w:lang w:val="x-none"/>
              </w:rPr>
              <w:commentReference w:id="6"/>
            </w:r>
          </w:p>
        </w:tc>
      </w:tr>
      <w:tr w:rsidR="004C433F" w:rsidRPr="003F2FA0" w:rsidTr="00E77CAD">
        <w:trPr>
          <w:cantSplit/>
          <w:trHeight w:val="1302"/>
        </w:trPr>
        <w:tc>
          <w:tcPr>
            <w:tcW w:w="3140" w:type="dxa"/>
            <w:vAlign w:val="center"/>
          </w:tcPr>
          <w:p w:rsidR="004C433F" w:rsidRPr="003F2FA0" w:rsidRDefault="004C433F" w:rsidP="00611EEB">
            <w:pPr>
              <w:ind w:right="-108"/>
              <w:jc w:val="center"/>
              <w:rPr>
                <w:sz w:val="21"/>
                <w:szCs w:val="21"/>
              </w:rPr>
            </w:pPr>
            <w:r w:rsidRPr="003F2FA0">
              <w:rPr>
                <w:sz w:val="20"/>
                <w:szCs w:val="20"/>
              </w:rPr>
              <w:t>Cohérence de la planification</w:t>
            </w:r>
          </w:p>
        </w:tc>
        <w:tc>
          <w:tcPr>
            <w:tcW w:w="8325" w:type="dxa"/>
            <w:gridSpan w:val="2"/>
            <w:vAlign w:val="center"/>
          </w:tcPr>
          <w:p w:rsidR="001F253F" w:rsidRDefault="001F253F" w:rsidP="001244F6">
            <w:pPr>
              <w:numPr>
                <w:ilvl w:val="0"/>
                <w:numId w:val="4"/>
              </w:numPr>
              <w:tabs>
                <w:tab w:val="left" w:pos="162"/>
              </w:tabs>
              <w:ind w:left="162" w:hanging="180"/>
              <w:rPr>
                <w:sz w:val="20"/>
                <w:szCs w:val="20"/>
              </w:rPr>
            </w:pPr>
            <w:commentRangeStart w:id="7"/>
            <w:r>
              <w:rPr>
                <w:sz w:val="20"/>
                <w:szCs w:val="20"/>
              </w:rPr>
              <w:t>Sélectionne deux stratégies offensives en fonction des capacités de son adversaire</w:t>
            </w:r>
          </w:p>
          <w:p w:rsidR="001F253F" w:rsidRDefault="001F253F" w:rsidP="001244F6">
            <w:pPr>
              <w:numPr>
                <w:ilvl w:val="0"/>
                <w:numId w:val="4"/>
              </w:numPr>
              <w:tabs>
                <w:tab w:val="left" w:pos="162"/>
              </w:tabs>
              <w:ind w:left="162" w:hanging="180"/>
              <w:rPr>
                <w:sz w:val="20"/>
                <w:szCs w:val="20"/>
              </w:rPr>
            </w:pPr>
            <w:r>
              <w:rPr>
                <w:sz w:val="20"/>
                <w:szCs w:val="20"/>
              </w:rPr>
              <w:t>Sélectionne deux stratégies défensives en fonction des capacités de son adversaire</w:t>
            </w:r>
            <w:commentRangeEnd w:id="7"/>
            <w:r w:rsidR="006E7CAE">
              <w:rPr>
                <w:rStyle w:val="Marquedecommentaire"/>
                <w:lang w:val="x-none"/>
              </w:rPr>
              <w:commentReference w:id="7"/>
            </w:r>
          </w:p>
          <w:p w:rsidR="004C433F" w:rsidRPr="003F2FA0" w:rsidRDefault="00E77CAD" w:rsidP="001244F6">
            <w:pPr>
              <w:numPr>
                <w:ilvl w:val="0"/>
                <w:numId w:val="4"/>
              </w:numPr>
              <w:tabs>
                <w:tab w:val="left" w:pos="162"/>
              </w:tabs>
              <w:ind w:left="162" w:hanging="180"/>
              <w:rPr>
                <w:sz w:val="20"/>
                <w:szCs w:val="20"/>
              </w:rPr>
            </w:pPr>
            <w:r>
              <w:rPr>
                <w:sz w:val="20"/>
                <w:szCs w:val="20"/>
              </w:rPr>
              <w:t xml:space="preserve">Élabore un </w:t>
            </w:r>
            <w:r w:rsidR="001F253F">
              <w:rPr>
                <w:sz w:val="20"/>
                <w:szCs w:val="20"/>
              </w:rPr>
              <w:t xml:space="preserve"> plan d’action selon son adversaire et les contraintes de l’activité</w:t>
            </w:r>
          </w:p>
        </w:tc>
      </w:tr>
      <w:tr w:rsidR="004C433F" w:rsidRPr="003F2FA0" w:rsidTr="00E77CAD">
        <w:trPr>
          <w:cantSplit/>
          <w:trHeight w:val="1302"/>
        </w:trPr>
        <w:tc>
          <w:tcPr>
            <w:tcW w:w="3140" w:type="dxa"/>
            <w:vAlign w:val="center"/>
          </w:tcPr>
          <w:p w:rsidR="004C433F" w:rsidRPr="003F2FA0" w:rsidRDefault="004C433F" w:rsidP="00611EEB">
            <w:pPr>
              <w:jc w:val="center"/>
              <w:rPr>
                <w:sz w:val="21"/>
                <w:szCs w:val="21"/>
              </w:rPr>
            </w:pPr>
            <w:r w:rsidRPr="003F2FA0">
              <w:rPr>
                <w:sz w:val="20"/>
                <w:szCs w:val="20"/>
              </w:rPr>
              <w:t>Efficacité de l’exécution</w:t>
            </w:r>
          </w:p>
        </w:tc>
        <w:tc>
          <w:tcPr>
            <w:tcW w:w="8325" w:type="dxa"/>
            <w:gridSpan w:val="2"/>
            <w:vAlign w:val="center"/>
          </w:tcPr>
          <w:p w:rsidR="001F253F" w:rsidRDefault="00E77CAD" w:rsidP="001244F6">
            <w:pPr>
              <w:numPr>
                <w:ilvl w:val="0"/>
                <w:numId w:val="3"/>
              </w:numPr>
              <w:tabs>
                <w:tab w:val="clear" w:pos="720"/>
                <w:tab w:val="left" w:pos="132"/>
                <w:tab w:val="num" w:pos="252"/>
              </w:tabs>
              <w:ind w:hanging="720"/>
              <w:rPr>
                <w:sz w:val="20"/>
                <w:szCs w:val="20"/>
              </w:rPr>
            </w:pPr>
            <w:commentRangeStart w:id="8"/>
            <w:r>
              <w:rPr>
                <w:sz w:val="20"/>
                <w:szCs w:val="20"/>
              </w:rPr>
              <w:t>Met</w:t>
            </w:r>
            <w:r w:rsidR="001F253F">
              <w:rPr>
                <w:sz w:val="20"/>
                <w:szCs w:val="20"/>
              </w:rPr>
              <w:t xml:space="preserve"> en œuvre et respect</w:t>
            </w:r>
            <w:r>
              <w:rPr>
                <w:sz w:val="20"/>
                <w:szCs w:val="20"/>
              </w:rPr>
              <w:t xml:space="preserve">e son </w:t>
            </w:r>
            <w:r w:rsidR="001F253F">
              <w:rPr>
                <w:sz w:val="20"/>
                <w:szCs w:val="20"/>
              </w:rPr>
              <w:t xml:space="preserve"> plan d’action </w:t>
            </w:r>
            <w:commentRangeEnd w:id="8"/>
            <w:r w:rsidR="006E7CAE">
              <w:rPr>
                <w:rStyle w:val="Marquedecommentaire"/>
                <w:lang w:val="x-none"/>
              </w:rPr>
              <w:commentReference w:id="8"/>
            </w:r>
          </w:p>
          <w:p w:rsidR="001F253F" w:rsidRDefault="00E77CAD" w:rsidP="001244F6">
            <w:pPr>
              <w:numPr>
                <w:ilvl w:val="0"/>
                <w:numId w:val="3"/>
              </w:numPr>
              <w:tabs>
                <w:tab w:val="clear" w:pos="720"/>
                <w:tab w:val="left" w:pos="132"/>
                <w:tab w:val="num" w:pos="252"/>
              </w:tabs>
              <w:ind w:hanging="720"/>
              <w:rPr>
                <w:sz w:val="20"/>
                <w:szCs w:val="20"/>
              </w:rPr>
            </w:pPr>
            <w:r>
              <w:rPr>
                <w:sz w:val="20"/>
                <w:szCs w:val="20"/>
              </w:rPr>
              <w:t xml:space="preserve">Ajuste et améliore son </w:t>
            </w:r>
            <w:r w:rsidR="001F253F">
              <w:rPr>
                <w:sz w:val="20"/>
                <w:szCs w:val="20"/>
              </w:rPr>
              <w:t xml:space="preserve"> plan d’action selon les capacités de son adversaire et les contraintes de la tâche</w:t>
            </w:r>
          </w:p>
          <w:p w:rsidR="001F253F" w:rsidRDefault="00E77CAD" w:rsidP="001244F6">
            <w:pPr>
              <w:numPr>
                <w:ilvl w:val="0"/>
                <w:numId w:val="3"/>
              </w:numPr>
              <w:tabs>
                <w:tab w:val="clear" w:pos="720"/>
                <w:tab w:val="left" w:pos="132"/>
                <w:tab w:val="num" w:pos="252"/>
              </w:tabs>
              <w:ind w:hanging="720"/>
              <w:rPr>
                <w:sz w:val="20"/>
                <w:szCs w:val="20"/>
              </w:rPr>
            </w:pPr>
            <w:r>
              <w:rPr>
                <w:sz w:val="20"/>
                <w:szCs w:val="20"/>
              </w:rPr>
              <w:t>Respecte l</w:t>
            </w:r>
            <w:r w:rsidR="001F253F">
              <w:rPr>
                <w:sz w:val="20"/>
                <w:szCs w:val="20"/>
              </w:rPr>
              <w:t xml:space="preserve">es règles de sécurité </w:t>
            </w:r>
            <w:del w:id="9" w:author="roussala" w:date="2014-03-25T14:00:00Z">
              <w:r w:rsidR="001F253F" w:rsidDel="006E7CAE">
                <w:rPr>
                  <w:sz w:val="20"/>
                  <w:szCs w:val="20"/>
                </w:rPr>
                <w:delText>de la tâche imposée</w:delText>
              </w:r>
            </w:del>
          </w:p>
          <w:p w:rsidR="004C433F" w:rsidRPr="003F2FA0" w:rsidRDefault="001F253F" w:rsidP="006E7CAE">
            <w:pPr>
              <w:numPr>
                <w:ilvl w:val="0"/>
                <w:numId w:val="3"/>
              </w:numPr>
              <w:tabs>
                <w:tab w:val="clear" w:pos="720"/>
                <w:tab w:val="left" w:pos="132"/>
                <w:tab w:val="num" w:pos="252"/>
              </w:tabs>
              <w:ind w:hanging="720"/>
              <w:rPr>
                <w:sz w:val="20"/>
                <w:szCs w:val="20"/>
              </w:rPr>
            </w:pPr>
            <w:r>
              <w:rPr>
                <w:sz w:val="20"/>
                <w:szCs w:val="20"/>
              </w:rPr>
              <w:t>Respect</w:t>
            </w:r>
            <w:r w:rsidR="00E77CAD">
              <w:rPr>
                <w:sz w:val="20"/>
                <w:szCs w:val="20"/>
              </w:rPr>
              <w:t>e l</w:t>
            </w:r>
            <w:r>
              <w:rPr>
                <w:sz w:val="20"/>
                <w:szCs w:val="20"/>
              </w:rPr>
              <w:t xml:space="preserve">es règles d’éthique </w:t>
            </w:r>
            <w:del w:id="10" w:author="roussala" w:date="2014-03-25T14:00:00Z">
              <w:r w:rsidDel="006E7CAE">
                <w:rPr>
                  <w:sz w:val="20"/>
                  <w:szCs w:val="20"/>
                </w:rPr>
                <w:delText>durant la tâche</w:delText>
              </w:r>
            </w:del>
          </w:p>
        </w:tc>
      </w:tr>
      <w:tr w:rsidR="004C433F" w:rsidRPr="003F2FA0" w:rsidTr="00E77CAD">
        <w:trPr>
          <w:cantSplit/>
          <w:trHeight w:val="1302"/>
        </w:trPr>
        <w:tc>
          <w:tcPr>
            <w:tcW w:w="3140" w:type="dxa"/>
            <w:tcBorders>
              <w:bottom w:val="single" w:sz="4" w:space="0" w:color="auto"/>
            </w:tcBorders>
            <w:vAlign w:val="center"/>
          </w:tcPr>
          <w:p w:rsidR="004C433F" w:rsidRPr="003F2FA0" w:rsidRDefault="004C433F" w:rsidP="00611EEB">
            <w:pPr>
              <w:jc w:val="center"/>
              <w:rPr>
                <w:sz w:val="21"/>
                <w:szCs w:val="21"/>
              </w:rPr>
            </w:pPr>
            <w:r w:rsidRPr="003F2FA0">
              <w:rPr>
                <w:sz w:val="20"/>
                <w:szCs w:val="20"/>
              </w:rPr>
              <w:t>Pertinence du retour réflexif</w:t>
            </w:r>
          </w:p>
        </w:tc>
        <w:tc>
          <w:tcPr>
            <w:tcW w:w="8325" w:type="dxa"/>
            <w:gridSpan w:val="2"/>
            <w:tcBorders>
              <w:bottom w:val="single" w:sz="4" w:space="0" w:color="auto"/>
            </w:tcBorders>
            <w:vAlign w:val="center"/>
          </w:tcPr>
          <w:p w:rsidR="00E77CAD" w:rsidRDefault="00E77CAD" w:rsidP="001244F6">
            <w:pPr>
              <w:numPr>
                <w:ilvl w:val="0"/>
                <w:numId w:val="3"/>
              </w:numPr>
              <w:tabs>
                <w:tab w:val="clear" w:pos="720"/>
                <w:tab w:val="left" w:pos="132"/>
                <w:tab w:val="num" w:pos="252"/>
              </w:tabs>
              <w:ind w:hanging="720"/>
              <w:rPr>
                <w:sz w:val="20"/>
                <w:szCs w:val="20"/>
              </w:rPr>
            </w:pPr>
            <w:r>
              <w:rPr>
                <w:sz w:val="20"/>
                <w:szCs w:val="20"/>
              </w:rPr>
              <w:t>Évalue sa démarche</w:t>
            </w:r>
          </w:p>
          <w:p w:rsidR="001F253F" w:rsidRPr="00E77CAD" w:rsidRDefault="00E77CAD" w:rsidP="001244F6">
            <w:pPr>
              <w:numPr>
                <w:ilvl w:val="0"/>
                <w:numId w:val="3"/>
              </w:numPr>
              <w:tabs>
                <w:tab w:val="clear" w:pos="720"/>
                <w:tab w:val="left" w:pos="132"/>
                <w:tab w:val="num" w:pos="252"/>
              </w:tabs>
              <w:ind w:hanging="720"/>
              <w:rPr>
                <w:sz w:val="20"/>
                <w:szCs w:val="20"/>
              </w:rPr>
            </w:pPr>
            <w:r>
              <w:rPr>
                <w:sz w:val="20"/>
                <w:szCs w:val="20"/>
              </w:rPr>
              <w:t xml:space="preserve">Évalue l’efficacité de son plan d’action </w:t>
            </w:r>
          </w:p>
          <w:p w:rsidR="004C433F" w:rsidRPr="003F2FA0" w:rsidRDefault="001F253F" w:rsidP="001244F6">
            <w:pPr>
              <w:numPr>
                <w:ilvl w:val="0"/>
                <w:numId w:val="3"/>
              </w:numPr>
              <w:tabs>
                <w:tab w:val="clear" w:pos="720"/>
                <w:tab w:val="left" w:pos="132"/>
                <w:tab w:val="num" w:pos="252"/>
              </w:tabs>
              <w:ind w:hanging="720"/>
              <w:rPr>
                <w:sz w:val="20"/>
                <w:szCs w:val="20"/>
              </w:rPr>
            </w:pPr>
            <w:r>
              <w:rPr>
                <w:sz w:val="20"/>
                <w:szCs w:val="20"/>
              </w:rPr>
              <w:t xml:space="preserve">Dégage </w:t>
            </w:r>
            <w:r w:rsidR="00EB6B3C">
              <w:rPr>
                <w:sz w:val="20"/>
                <w:szCs w:val="20"/>
              </w:rPr>
              <w:t>les apprentissages réalisés</w:t>
            </w:r>
          </w:p>
        </w:tc>
      </w:tr>
    </w:tbl>
    <w:p w:rsidR="004C433F" w:rsidRPr="003F2FA0" w:rsidRDefault="004C433F" w:rsidP="004C433F">
      <w:pPr>
        <w:rPr>
          <w:sz w:val="4"/>
          <w:szCs w:val="4"/>
        </w:rPr>
      </w:pPr>
    </w:p>
    <w:p w:rsidR="004C433F" w:rsidRPr="003F2FA0" w:rsidRDefault="004C433F" w:rsidP="004C433F">
      <w:pPr>
        <w:rPr>
          <w:sz w:val="4"/>
          <w:szCs w:val="4"/>
        </w:rPr>
      </w:pPr>
    </w:p>
    <w:p w:rsidR="004C433F" w:rsidRPr="003F2FA0" w:rsidRDefault="004C433F" w:rsidP="004C433F">
      <w:pPr>
        <w:rPr>
          <w:sz w:val="4"/>
          <w:szCs w:val="4"/>
        </w:rPr>
      </w:pPr>
    </w:p>
    <w:p w:rsidR="004C433F" w:rsidRPr="003F2FA0" w:rsidRDefault="004C433F" w:rsidP="004C433F">
      <w:pPr>
        <w:tabs>
          <w:tab w:val="left" w:pos="90"/>
        </w:tabs>
        <w:rPr>
          <w:sz w:val="10"/>
          <w:szCs w:val="1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5"/>
      </w:tblGrid>
      <w:tr w:rsidR="004C433F" w:rsidRPr="003F2FA0" w:rsidTr="00611EEB">
        <w:trPr>
          <w:trHeight w:val="3342"/>
        </w:trPr>
        <w:tc>
          <w:tcPr>
            <w:tcW w:w="10909" w:type="dxa"/>
            <w:tcBorders>
              <w:bottom w:val="single" w:sz="18" w:space="0" w:color="auto"/>
            </w:tcBorders>
          </w:tcPr>
          <w:p w:rsidR="004C433F" w:rsidRDefault="004C433F" w:rsidP="00611EEB">
            <w:pPr>
              <w:jc w:val="both"/>
              <w:rPr>
                <w:b/>
                <w:bCs/>
                <w:sz w:val="21"/>
                <w:szCs w:val="21"/>
              </w:rPr>
            </w:pPr>
            <w:commentRangeStart w:id="11"/>
            <w:r w:rsidRPr="003F2FA0">
              <w:rPr>
                <w:b/>
                <w:bCs/>
                <w:sz w:val="21"/>
                <w:szCs w:val="21"/>
              </w:rPr>
              <w:lastRenderedPageBreak/>
              <w:t xml:space="preserve">Résumé </w:t>
            </w:r>
            <w:commentRangeEnd w:id="11"/>
            <w:r w:rsidR="006E7CAE">
              <w:rPr>
                <w:rStyle w:val="Marquedecommentaire"/>
                <w:lang w:val="x-none"/>
              </w:rPr>
              <w:commentReference w:id="11"/>
            </w:r>
            <w:r>
              <w:rPr>
                <w:b/>
                <w:bCs/>
                <w:sz w:val="21"/>
                <w:szCs w:val="21"/>
              </w:rPr>
              <w:t>du défi proposé à</w:t>
            </w:r>
            <w:r w:rsidRPr="003F2FA0">
              <w:rPr>
                <w:b/>
                <w:bCs/>
                <w:sz w:val="21"/>
                <w:szCs w:val="21"/>
              </w:rPr>
              <w:t xml:space="preserve"> l’élève (Production attendue)</w:t>
            </w:r>
          </w:p>
          <w:p w:rsidR="00F16BF3" w:rsidRPr="003F2FA0" w:rsidRDefault="00F16BF3" w:rsidP="00611EEB">
            <w:pPr>
              <w:jc w:val="both"/>
              <w:rPr>
                <w:b/>
                <w:bCs/>
                <w:sz w:val="21"/>
                <w:szCs w:val="21"/>
              </w:rPr>
            </w:pPr>
          </w:p>
          <w:p w:rsidR="004C433F" w:rsidRPr="003F2FA0" w:rsidRDefault="004C433F" w:rsidP="00611EEB">
            <w:pPr>
              <w:jc w:val="both"/>
              <w:rPr>
                <w:bCs/>
                <w:sz w:val="20"/>
                <w:szCs w:val="20"/>
              </w:rPr>
            </w:pPr>
          </w:p>
          <w:p w:rsidR="00234869" w:rsidRPr="00234869" w:rsidRDefault="00234869" w:rsidP="00234869">
            <w:pPr>
              <w:tabs>
                <w:tab w:val="left" w:pos="316"/>
              </w:tabs>
              <w:spacing w:before="60" w:after="60" w:line="360" w:lineRule="auto"/>
              <w:jc w:val="both"/>
              <w:rPr>
                <w:bCs/>
              </w:rPr>
            </w:pPr>
            <w:r w:rsidRPr="00234869">
              <w:rPr>
                <w:bCs/>
              </w:rPr>
              <w:t>En fonction de l’</w:t>
            </w:r>
            <w:r>
              <w:rPr>
                <w:bCs/>
              </w:rPr>
              <w:t>adversaire que tu affronteras</w:t>
            </w:r>
            <w:r w:rsidRPr="00234869">
              <w:rPr>
                <w:bCs/>
              </w:rPr>
              <w:t xml:space="preserve">, </w:t>
            </w:r>
            <w:r>
              <w:rPr>
                <w:bCs/>
              </w:rPr>
              <w:t xml:space="preserve">tu </w:t>
            </w:r>
            <w:r w:rsidRPr="00234869">
              <w:rPr>
                <w:bCs/>
              </w:rPr>
              <w:t>devra</w:t>
            </w:r>
            <w:r>
              <w:rPr>
                <w:bCs/>
              </w:rPr>
              <w:t>s</w:t>
            </w:r>
            <w:r w:rsidRPr="00234869">
              <w:rPr>
                <w:bCs/>
              </w:rPr>
              <w:t xml:space="preserve"> élaborer un plan d’action mettant en scène 2 stratégies offensives et 2 stratégies défensives. </w:t>
            </w:r>
            <w:r>
              <w:rPr>
                <w:bCs/>
              </w:rPr>
              <w:t>Tu</w:t>
            </w:r>
            <w:r w:rsidRPr="00234869">
              <w:rPr>
                <w:bCs/>
              </w:rPr>
              <w:t xml:space="preserve"> élaborera</w:t>
            </w:r>
            <w:r>
              <w:rPr>
                <w:bCs/>
              </w:rPr>
              <w:t>s</w:t>
            </w:r>
            <w:r w:rsidRPr="00234869">
              <w:rPr>
                <w:bCs/>
              </w:rPr>
              <w:t xml:space="preserve"> ce plan d’action avec l’</w:t>
            </w:r>
            <w:r>
              <w:rPr>
                <w:bCs/>
              </w:rPr>
              <w:t>aide de ton</w:t>
            </w:r>
            <w:r w:rsidRPr="00234869">
              <w:rPr>
                <w:bCs/>
              </w:rPr>
              <w:t xml:space="preserve"> coéquipier </w:t>
            </w:r>
            <w:r>
              <w:rPr>
                <w:bCs/>
              </w:rPr>
              <w:t>afin de relever l</w:t>
            </w:r>
            <w:r w:rsidRPr="00234869">
              <w:rPr>
                <w:bCs/>
              </w:rPr>
              <w:t>es différ</w:t>
            </w:r>
            <w:r>
              <w:rPr>
                <w:bCs/>
              </w:rPr>
              <w:t xml:space="preserve">entes forces et </w:t>
            </w:r>
            <w:r w:rsidR="00E77CAD">
              <w:rPr>
                <w:bCs/>
              </w:rPr>
              <w:t>faiblesses</w:t>
            </w:r>
            <w:r>
              <w:rPr>
                <w:bCs/>
              </w:rPr>
              <w:t xml:space="preserve"> de ton adversaire. Tu</w:t>
            </w:r>
            <w:r w:rsidRPr="00234869">
              <w:rPr>
                <w:bCs/>
              </w:rPr>
              <w:t xml:space="preserve"> sera</w:t>
            </w:r>
            <w:r>
              <w:rPr>
                <w:bCs/>
              </w:rPr>
              <w:t>s</w:t>
            </w:r>
            <w:r w:rsidRPr="00234869">
              <w:rPr>
                <w:bCs/>
              </w:rPr>
              <w:t xml:space="preserve"> en mesure d’appliquer les techniques de base de l’escrime, de con</w:t>
            </w:r>
            <w:r w:rsidR="001F253F">
              <w:rPr>
                <w:bCs/>
              </w:rPr>
              <w:t>naitre les zones de touches valides</w:t>
            </w:r>
            <w:r w:rsidRPr="00234869">
              <w:rPr>
                <w:bCs/>
              </w:rPr>
              <w:t xml:space="preserve"> en fo</w:t>
            </w:r>
            <w:r>
              <w:rPr>
                <w:bCs/>
              </w:rPr>
              <w:t>nction de t</w:t>
            </w:r>
            <w:r w:rsidRPr="00234869">
              <w:rPr>
                <w:bCs/>
              </w:rPr>
              <w:t>on arme :</w:t>
            </w:r>
            <w:r>
              <w:rPr>
                <w:bCs/>
              </w:rPr>
              <w:t xml:space="preserve"> le fleuret. Tu </w:t>
            </w:r>
            <w:r w:rsidRPr="00234869">
              <w:rPr>
                <w:bCs/>
              </w:rPr>
              <w:t>appliquera</w:t>
            </w:r>
            <w:r>
              <w:rPr>
                <w:bCs/>
              </w:rPr>
              <w:t>s</w:t>
            </w:r>
            <w:r w:rsidRPr="00234869">
              <w:rPr>
                <w:bCs/>
              </w:rPr>
              <w:t xml:space="preserve"> les règles de sécurité et d’éthique propres à l’</w:t>
            </w:r>
            <w:r>
              <w:rPr>
                <w:bCs/>
              </w:rPr>
              <w:t>escrime. Tu</w:t>
            </w:r>
            <w:r w:rsidRPr="00234869">
              <w:rPr>
                <w:bCs/>
              </w:rPr>
              <w:t xml:space="preserve"> saura</w:t>
            </w:r>
            <w:r>
              <w:rPr>
                <w:bCs/>
              </w:rPr>
              <w:t>s</w:t>
            </w:r>
            <w:r w:rsidRPr="00234869">
              <w:rPr>
                <w:bCs/>
              </w:rPr>
              <w:t xml:space="preserve"> donc faire preuve de respect et d’humilité dans la victoire et de mai</w:t>
            </w:r>
            <w:r w:rsidR="007F51BD">
              <w:rPr>
                <w:bCs/>
              </w:rPr>
              <w:t>trise de soi dans la défaite. Tu</w:t>
            </w:r>
            <w:r w:rsidRPr="00234869">
              <w:rPr>
                <w:bCs/>
              </w:rPr>
              <w:t xml:space="preserve"> saura</w:t>
            </w:r>
            <w:r w:rsidR="007F51BD">
              <w:rPr>
                <w:bCs/>
              </w:rPr>
              <w:t>s</w:t>
            </w:r>
            <w:r w:rsidRPr="00234869">
              <w:rPr>
                <w:bCs/>
              </w:rPr>
              <w:t xml:space="preserve"> respecter les décisions de l’</w:t>
            </w:r>
            <w:r w:rsidR="007F51BD">
              <w:rPr>
                <w:bCs/>
              </w:rPr>
              <w:t>arbitre et respecter tes adversaires et coéquipiers.</w:t>
            </w:r>
            <w:r w:rsidRPr="00234869">
              <w:rPr>
                <w:bCs/>
              </w:rPr>
              <w:t xml:space="preserve">  Finalement, suit</w:t>
            </w:r>
            <w:r w:rsidR="007F51BD">
              <w:rPr>
                <w:bCs/>
              </w:rPr>
              <w:t>e à t</w:t>
            </w:r>
            <w:r w:rsidRPr="00234869">
              <w:rPr>
                <w:bCs/>
              </w:rPr>
              <w:t>a prest</w:t>
            </w:r>
            <w:r w:rsidR="007F51BD">
              <w:rPr>
                <w:bCs/>
              </w:rPr>
              <w:t>ation finale, tu</w:t>
            </w:r>
            <w:r w:rsidRPr="00234869">
              <w:rPr>
                <w:bCs/>
              </w:rPr>
              <w:t xml:space="preserve"> devra</w:t>
            </w:r>
            <w:r w:rsidR="007F51BD">
              <w:rPr>
                <w:bCs/>
              </w:rPr>
              <w:t>s</w:t>
            </w:r>
            <w:r w:rsidRPr="00234869">
              <w:rPr>
                <w:bCs/>
              </w:rPr>
              <w:t xml:space="preserve"> p</w:t>
            </w:r>
            <w:r w:rsidR="007F51BD">
              <w:rPr>
                <w:bCs/>
              </w:rPr>
              <w:t>orter un jugement critique sur ta préparation et ta prestation. Tu</w:t>
            </w:r>
            <w:r w:rsidRPr="00234869">
              <w:rPr>
                <w:bCs/>
              </w:rPr>
              <w:t xml:space="preserve"> relèvera</w:t>
            </w:r>
            <w:r w:rsidR="007F51BD">
              <w:rPr>
                <w:bCs/>
              </w:rPr>
              <w:t>s tes forces et t</w:t>
            </w:r>
            <w:r w:rsidRPr="00234869">
              <w:rPr>
                <w:bCs/>
              </w:rPr>
              <w:t>es faiblesses et trouvera</w:t>
            </w:r>
            <w:r w:rsidR="007F51BD">
              <w:rPr>
                <w:bCs/>
              </w:rPr>
              <w:t>s</w:t>
            </w:r>
            <w:r w:rsidRPr="00234869">
              <w:rPr>
                <w:bCs/>
              </w:rPr>
              <w:t xml:space="preserve"> des pis</w:t>
            </w:r>
            <w:r w:rsidR="007F51BD">
              <w:rPr>
                <w:bCs/>
              </w:rPr>
              <w:t>tes de solutions afin de mieux t</w:t>
            </w:r>
            <w:r w:rsidRPr="00234869">
              <w:rPr>
                <w:bCs/>
              </w:rPr>
              <w:t>e réinvestir dans une situation semblable future.</w:t>
            </w:r>
          </w:p>
          <w:p w:rsidR="004C433F" w:rsidRPr="003F2FA0" w:rsidRDefault="004C433F" w:rsidP="00611EEB">
            <w:pPr>
              <w:jc w:val="both"/>
              <w:rPr>
                <w:bCs/>
                <w:sz w:val="20"/>
                <w:szCs w:val="20"/>
              </w:rPr>
            </w:pPr>
          </w:p>
          <w:p w:rsidR="004C433F" w:rsidRPr="003F2FA0" w:rsidRDefault="004C433F" w:rsidP="00611EEB">
            <w:pPr>
              <w:jc w:val="both"/>
              <w:rPr>
                <w:bCs/>
                <w:sz w:val="20"/>
                <w:szCs w:val="20"/>
              </w:rPr>
            </w:pPr>
          </w:p>
          <w:p w:rsidR="004C433F" w:rsidRPr="003F2FA0" w:rsidRDefault="004C433F" w:rsidP="00611EEB">
            <w:pPr>
              <w:jc w:val="both"/>
              <w:rPr>
                <w:bCs/>
                <w:sz w:val="20"/>
                <w:szCs w:val="20"/>
              </w:rPr>
            </w:pPr>
          </w:p>
          <w:p w:rsidR="004C433F" w:rsidRPr="003F2FA0" w:rsidRDefault="004C433F" w:rsidP="00611EEB">
            <w:pPr>
              <w:jc w:val="both"/>
              <w:rPr>
                <w:bCs/>
                <w:sz w:val="20"/>
                <w:szCs w:val="20"/>
              </w:rPr>
            </w:pPr>
          </w:p>
          <w:p w:rsidR="004C433F" w:rsidRPr="003F2FA0" w:rsidRDefault="004C433F" w:rsidP="00611EEB">
            <w:pPr>
              <w:jc w:val="both"/>
              <w:rPr>
                <w:bCs/>
                <w:sz w:val="20"/>
                <w:szCs w:val="20"/>
              </w:rPr>
            </w:pPr>
          </w:p>
          <w:p w:rsidR="004C433F" w:rsidRPr="003F2FA0" w:rsidRDefault="004C433F" w:rsidP="00611EEB">
            <w:pPr>
              <w:jc w:val="both"/>
              <w:rPr>
                <w:bCs/>
                <w:sz w:val="20"/>
                <w:szCs w:val="20"/>
              </w:rPr>
            </w:pPr>
          </w:p>
        </w:tc>
      </w:tr>
    </w:tbl>
    <w:p w:rsidR="004C433F" w:rsidRPr="003F2FA0" w:rsidRDefault="004C433F" w:rsidP="004C433F">
      <w:pPr>
        <w:pStyle w:val="En-tte"/>
        <w:tabs>
          <w:tab w:val="clear" w:pos="4320"/>
          <w:tab w:val="clear" w:pos="8640"/>
        </w:tabs>
        <w:rPr>
          <w:sz w:val="4"/>
          <w:szCs w:val="4"/>
          <w:lang w:eastAsia="en-US"/>
        </w:rPr>
      </w:pPr>
    </w:p>
    <w:p w:rsidR="004C433F" w:rsidRPr="003F2FA0" w:rsidRDefault="004C433F" w:rsidP="004C433F">
      <w:pPr>
        <w:ind w:right="-414"/>
        <w:rPr>
          <w:sz w:val="16"/>
          <w:szCs w:val="16"/>
        </w:rPr>
      </w:pPr>
      <w:r w:rsidRPr="003F2FA0">
        <w:rPr>
          <w:rStyle w:val="Appelnotedebasdep"/>
          <w:sz w:val="18"/>
          <w:szCs w:val="18"/>
        </w:rPr>
        <w:footnoteRef/>
      </w:r>
      <w:r w:rsidRPr="003F2FA0">
        <w:rPr>
          <w:sz w:val="18"/>
          <w:szCs w:val="18"/>
        </w:rPr>
        <w:t xml:space="preserve"> </w:t>
      </w:r>
      <w:r w:rsidRPr="003F2FA0">
        <w:rPr>
          <w:sz w:val="16"/>
          <w:szCs w:val="16"/>
        </w:rPr>
        <w:t>Critères associés aux Cadres d’évaluation conçus à partir de ceux du Programme de formation de l’école québécoise.</w:t>
      </w:r>
    </w:p>
    <w:p w:rsidR="004C433F" w:rsidRPr="003F2FA0" w:rsidRDefault="004C433F" w:rsidP="004C433F">
      <w:pPr>
        <w:ind w:right="-414"/>
        <w:rPr>
          <w:sz w:val="16"/>
          <w:szCs w:val="16"/>
        </w:rPr>
      </w:pPr>
    </w:p>
    <w:p w:rsidR="004C433F" w:rsidRPr="003F2FA0" w:rsidRDefault="004C433F" w:rsidP="004C433F">
      <w:pPr>
        <w:ind w:right="-414"/>
        <w:rPr>
          <w:sz w:val="16"/>
          <w:szCs w:val="16"/>
        </w:rPr>
      </w:pPr>
    </w:p>
    <w:p w:rsidR="004C433F" w:rsidRPr="003F2FA0" w:rsidRDefault="004C433F" w:rsidP="004C433F">
      <w:pPr>
        <w:ind w:right="-414"/>
        <w:rPr>
          <w:sz w:val="16"/>
          <w:szCs w:val="16"/>
        </w:rPr>
      </w:pPr>
    </w:p>
    <w:p w:rsidR="004C433F" w:rsidRPr="00C368C7" w:rsidRDefault="004C433F" w:rsidP="004C433F">
      <w:pPr>
        <w:jc w:val="both"/>
        <w:rPr>
          <w:bCs/>
          <w:sz w:val="32"/>
          <w:szCs w:val="32"/>
        </w:rPr>
      </w:pPr>
      <w:commentRangeStart w:id="12"/>
      <w:r w:rsidRPr="00C368C7">
        <w:rPr>
          <w:b/>
          <w:sz w:val="32"/>
          <w:szCs w:val="32"/>
          <w:highlight w:val="lightGray"/>
        </w:rPr>
        <w:t xml:space="preserve">OBJECTIFS </w:t>
      </w:r>
      <w:commentRangeEnd w:id="12"/>
      <w:r w:rsidR="00BB2DA4">
        <w:rPr>
          <w:rStyle w:val="Marquedecommentaire"/>
          <w:lang w:val="x-none"/>
        </w:rPr>
        <w:commentReference w:id="12"/>
      </w:r>
      <w:r w:rsidRPr="00C368C7">
        <w:rPr>
          <w:b/>
          <w:sz w:val="32"/>
          <w:szCs w:val="32"/>
          <w:highlight w:val="lightGray"/>
        </w:rPr>
        <w:t>D’APPRENTISSAGE (pour chacune des séances de la SAÉ)</w:t>
      </w:r>
    </w:p>
    <w:p w:rsidR="004C433F" w:rsidRPr="003F2FA0" w:rsidRDefault="004C433F" w:rsidP="004C433F">
      <w:pPr>
        <w:jc w:val="both"/>
        <w:rPr>
          <w:bCs/>
          <w:sz w:val="20"/>
          <w:szCs w:val="20"/>
        </w:rPr>
      </w:pPr>
    </w:p>
    <w:p w:rsidR="004C433F" w:rsidRPr="003F2FA0" w:rsidRDefault="004C433F" w:rsidP="004C433F">
      <w:pPr>
        <w:tabs>
          <w:tab w:val="left" w:pos="680"/>
        </w:tabs>
        <w:spacing w:after="60"/>
        <w:rPr>
          <w:i/>
          <w:sz w:val="20"/>
          <w:szCs w:val="20"/>
          <w:lang w:val="fr-FR"/>
        </w:rPr>
      </w:pPr>
      <w:r w:rsidRPr="003F2FA0">
        <w:rPr>
          <w:i/>
          <w:sz w:val="20"/>
          <w:szCs w:val="20"/>
          <w:lang w:val="fr-FR"/>
        </w:rPr>
        <w:t>Des objectifs d’apprentissage formulés en éléments observables. Veuillez reporter chaque objectif, tel quel, au début de la séance en cause. Qu’est-ce que l’élève apprendra principalement lors de cette séance. Les objectifs doivent être cohérents avec les savoirs.</w:t>
      </w:r>
    </w:p>
    <w:p w:rsidR="004C433F" w:rsidRDefault="004C433F" w:rsidP="004C433F">
      <w:pPr>
        <w:tabs>
          <w:tab w:val="left" w:pos="680"/>
        </w:tabs>
        <w:spacing w:after="60"/>
        <w:rPr>
          <w:i/>
          <w:sz w:val="20"/>
          <w:szCs w:val="20"/>
        </w:rPr>
      </w:pPr>
      <w:r w:rsidRPr="003F2FA0">
        <w:rPr>
          <w:i/>
          <w:sz w:val="20"/>
          <w:szCs w:val="20"/>
          <w:lang w:val="fr-FR"/>
        </w:rPr>
        <w:t>Ex. : À la fin de la séance, l</w:t>
      </w:r>
      <w:r w:rsidRPr="003F2FA0">
        <w:rPr>
          <w:i/>
          <w:sz w:val="20"/>
          <w:szCs w:val="20"/>
        </w:rPr>
        <w:t xml:space="preserve">’élève sera capable de … (utiliser des verbes d’action) </w:t>
      </w:r>
    </w:p>
    <w:p w:rsidR="004C433F" w:rsidRPr="003F2FA0" w:rsidRDefault="004C433F" w:rsidP="004C433F">
      <w:pPr>
        <w:tabs>
          <w:tab w:val="left" w:pos="680"/>
        </w:tabs>
        <w:spacing w:after="60"/>
        <w:rPr>
          <w:i/>
          <w:sz w:val="20"/>
          <w:szCs w:val="20"/>
          <w:lang w:val="fr-FR"/>
        </w:rPr>
      </w:pPr>
    </w:p>
    <w:p w:rsidR="004C433F" w:rsidRPr="0074797E" w:rsidRDefault="004C433F" w:rsidP="004C433F">
      <w:pPr>
        <w:ind w:right="-414"/>
        <w:rPr>
          <w:sz w:val="20"/>
          <w:szCs w:val="20"/>
          <w:u w:val="single"/>
        </w:rPr>
      </w:pPr>
      <w:r>
        <w:rPr>
          <w:sz w:val="16"/>
          <w:szCs w:val="16"/>
        </w:rPr>
        <w:t>*</w:t>
      </w:r>
      <w:r w:rsidRPr="0074797E">
        <w:rPr>
          <w:sz w:val="20"/>
          <w:szCs w:val="20"/>
          <w:u w:val="single"/>
        </w:rPr>
        <w:t>Veuillez répartir chacune des SEA dans  les 3 temps pédagogiques selon votre SAÉ</w:t>
      </w:r>
    </w:p>
    <w:p w:rsidR="004C433F" w:rsidRDefault="004C433F" w:rsidP="004C433F">
      <w:pPr>
        <w:rPr>
          <w:b/>
          <w:sz w:val="28"/>
          <w:szCs w:val="28"/>
          <w:u w:val="single"/>
        </w:rPr>
      </w:pPr>
    </w:p>
    <w:p w:rsidR="004C433F" w:rsidRPr="0074797E" w:rsidRDefault="004C433F" w:rsidP="004C433F">
      <w:pPr>
        <w:rPr>
          <w:b/>
          <w:sz w:val="28"/>
          <w:szCs w:val="28"/>
          <w:u w:val="single"/>
        </w:rPr>
      </w:pPr>
      <w:r w:rsidRPr="0074797E">
        <w:rPr>
          <w:b/>
          <w:sz w:val="28"/>
          <w:szCs w:val="28"/>
          <w:u w:val="single"/>
        </w:rPr>
        <w:t>Phase de préparation de la SAE</w:t>
      </w:r>
    </w:p>
    <w:p w:rsidR="004C433F" w:rsidRPr="003F2FA0" w:rsidRDefault="004C433F" w:rsidP="004C433F">
      <w:pPr>
        <w:rPr>
          <w:b/>
          <w:sz w:val="20"/>
          <w:szCs w:val="20"/>
        </w:rPr>
      </w:pPr>
    </w:p>
    <w:p w:rsidR="004C433F" w:rsidRPr="00203D76" w:rsidRDefault="004C433F" w:rsidP="004C433F">
      <w:r w:rsidRPr="00C368C7">
        <w:rPr>
          <w:b/>
        </w:rPr>
        <w:t xml:space="preserve">Séance </w:t>
      </w:r>
      <w:r>
        <w:rPr>
          <w:b/>
        </w:rPr>
        <w:t xml:space="preserve"># </w:t>
      </w:r>
      <w:r w:rsidRPr="00C368C7">
        <w:rPr>
          <w:b/>
        </w:rPr>
        <w:t xml:space="preserve">1 : </w:t>
      </w:r>
      <w:r w:rsidR="00203D76" w:rsidRPr="00203D76">
        <w:t xml:space="preserve">À la fin de la </w:t>
      </w:r>
      <w:r w:rsidR="00E77CAD">
        <w:t>séance,</w:t>
      </w:r>
      <w:r w:rsidR="00203D76" w:rsidRPr="00203D76">
        <w:t xml:space="preserve"> l’</w:t>
      </w:r>
      <w:r w:rsidR="00203D76">
        <w:t xml:space="preserve">élève connaitra la production attendue qu’il </w:t>
      </w:r>
      <w:proofErr w:type="gramStart"/>
      <w:r w:rsidR="00203D76">
        <w:t>aura</w:t>
      </w:r>
      <w:proofErr w:type="gramEnd"/>
      <w:r w:rsidR="00203D76">
        <w:t xml:space="preserve"> </w:t>
      </w:r>
      <w:r w:rsidR="00E77CAD">
        <w:t>explorée</w:t>
      </w:r>
      <w:r w:rsidR="00203D76">
        <w:t xml:space="preserve"> lors de </w:t>
      </w:r>
      <w:r w:rsidR="00203D76" w:rsidRPr="00BB2DA4">
        <w:rPr>
          <w:highlight w:val="green"/>
        </w:rPr>
        <w:t>la tâche diagnostique.</w:t>
      </w:r>
      <w:r w:rsidR="00203D76">
        <w:t xml:space="preserve"> Il sera capable d’effectuer les actions de déplacements offensifs et défensifs ainsi que de prendre la position en garde. Il connaitra les règles d’éthique et de sécurité </w:t>
      </w:r>
      <w:r w:rsidR="00203D76" w:rsidRPr="00BB2DA4">
        <w:rPr>
          <w:color w:val="FF0000"/>
        </w:rPr>
        <w:t>propre</w:t>
      </w:r>
      <w:r w:rsidR="00203D76">
        <w:t xml:space="preserve"> à l’escrime. </w:t>
      </w:r>
    </w:p>
    <w:p w:rsidR="004C433F" w:rsidRPr="00C368C7" w:rsidRDefault="004C433F" w:rsidP="004C433F">
      <w:pPr>
        <w:rPr>
          <w:b/>
        </w:rPr>
      </w:pPr>
    </w:p>
    <w:p w:rsidR="004C433F" w:rsidRPr="00203D76" w:rsidRDefault="004C433F" w:rsidP="004C433F">
      <w:r w:rsidRPr="00C368C7">
        <w:rPr>
          <w:b/>
        </w:rPr>
        <w:t xml:space="preserve">Séance </w:t>
      </w:r>
      <w:r>
        <w:rPr>
          <w:b/>
        </w:rPr>
        <w:t xml:space="preserve"># </w:t>
      </w:r>
      <w:r w:rsidRPr="00C368C7">
        <w:rPr>
          <w:b/>
        </w:rPr>
        <w:t>2 :</w:t>
      </w:r>
      <w:r w:rsidR="00203D76">
        <w:rPr>
          <w:b/>
        </w:rPr>
        <w:t xml:space="preserve"> </w:t>
      </w:r>
      <w:r w:rsidR="00203D76" w:rsidRPr="00203D76">
        <w:t>À la fin de la séance l’élève sera capable d’</w:t>
      </w:r>
      <w:r w:rsidR="005D2916">
        <w:t xml:space="preserve">atteindre l’adversaire à l’aide de techniques offensives, il connaitra les </w:t>
      </w:r>
      <w:commentRangeStart w:id="13"/>
      <w:r w:rsidR="005D2916">
        <w:t>différents rôles</w:t>
      </w:r>
      <w:commentRangeEnd w:id="13"/>
      <w:r w:rsidR="00BB2DA4">
        <w:rPr>
          <w:rStyle w:val="Marquedecommentaire"/>
          <w:lang w:val="x-none"/>
        </w:rPr>
        <w:commentReference w:id="13"/>
      </w:r>
      <w:r w:rsidR="005D2916">
        <w:t xml:space="preserve"> propres à l’escrime.</w:t>
      </w:r>
    </w:p>
    <w:p w:rsidR="00CA0C40" w:rsidRDefault="00CA0C40" w:rsidP="004C433F">
      <w:pPr>
        <w:rPr>
          <w:b/>
        </w:rPr>
      </w:pPr>
    </w:p>
    <w:p w:rsidR="00CA0C40" w:rsidRPr="005D2916" w:rsidRDefault="00CA0C40" w:rsidP="004C433F">
      <w:r>
        <w:rPr>
          <w:b/>
        </w:rPr>
        <w:t>Séance # 3 :</w:t>
      </w:r>
      <w:r w:rsidR="005D2916">
        <w:rPr>
          <w:b/>
        </w:rPr>
        <w:t xml:space="preserve"> </w:t>
      </w:r>
      <w:r w:rsidR="005D2916" w:rsidRPr="005D2916">
        <w:t>À la fin de la séance, l’élève sera capable de s’éloigner de l’adversaire et d’esquiver ses attaques</w:t>
      </w:r>
      <w:r w:rsidR="005D2916">
        <w:rPr>
          <w:b/>
        </w:rPr>
        <w:t xml:space="preserve"> </w:t>
      </w:r>
      <w:r w:rsidR="005D2916" w:rsidRPr="005D2916">
        <w:t xml:space="preserve">en utilisant les techniques défensives propres à l’escrime. </w:t>
      </w:r>
    </w:p>
    <w:p w:rsidR="004C433F" w:rsidRDefault="004C433F" w:rsidP="004C433F">
      <w:pPr>
        <w:rPr>
          <w:b/>
          <w:sz w:val="28"/>
          <w:szCs w:val="28"/>
          <w:u w:val="single"/>
        </w:rPr>
      </w:pPr>
    </w:p>
    <w:p w:rsidR="004C433F" w:rsidRPr="0074797E" w:rsidRDefault="004C433F" w:rsidP="004C433F">
      <w:pPr>
        <w:rPr>
          <w:b/>
          <w:sz w:val="28"/>
          <w:szCs w:val="28"/>
          <w:u w:val="single"/>
        </w:rPr>
      </w:pPr>
      <w:r w:rsidRPr="0074797E">
        <w:rPr>
          <w:b/>
          <w:sz w:val="28"/>
          <w:szCs w:val="28"/>
          <w:u w:val="single"/>
        </w:rPr>
        <w:t xml:space="preserve">Phase de </w:t>
      </w:r>
      <w:r w:rsidRPr="00BB2DA4">
        <w:rPr>
          <w:b/>
          <w:sz w:val="28"/>
          <w:szCs w:val="28"/>
          <w:highlight w:val="green"/>
          <w:u w:val="single"/>
        </w:rPr>
        <w:t>réalisation</w:t>
      </w:r>
      <w:r w:rsidRPr="0074797E">
        <w:rPr>
          <w:b/>
          <w:sz w:val="28"/>
          <w:szCs w:val="28"/>
          <w:u w:val="single"/>
        </w:rPr>
        <w:t xml:space="preserve"> de la SAE</w:t>
      </w:r>
    </w:p>
    <w:p w:rsidR="004C433F" w:rsidRPr="00C368C7" w:rsidRDefault="004C433F" w:rsidP="004C433F">
      <w:pPr>
        <w:rPr>
          <w:b/>
        </w:rPr>
      </w:pPr>
    </w:p>
    <w:p w:rsidR="004C433F" w:rsidRPr="005D2916" w:rsidRDefault="004C433F" w:rsidP="004C433F">
      <w:r>
        <w:rPr>
          <w:b/>
        </w:rPr>
        <w:t xml:space="preserve">Séance </w:t>
      </w:r>
      <w:r w:rsidRPr="00C368C7">
        <w:rPr>
          <w:b/>
        </w:rPr>
        <w:t> </w:t>
      </w:r>
      <w:r>
        <w:rPr>
          <w:b/>
        </w:rPr>
        <w:t xml:space="preserve"># </w:t>
      </w:r>
      <w:r w:rsidR="00CA0C40">
        <w:rPr>
          <w:b/>
        </w:rPr>
        <w:t xml:space="preserve">4 </w:t>
      </w:r>
      <w:r w:rsidRPr="00C368C7">
        <w:rPr>
          <w:b/>
        </w:rPr>
        <w:t>:</w:t>
      </w:r>
      <w:r w:rsidR="005D2916">
        <w:rPr>
          <w:b/>
        </w:rPr>
        <w:t xml:space="preserve"> </w:t>
      </w:r>
      <w:r w:rsidR="005D2916" w:rsidRPr="005D2916">
        <w:t xml:space="preserve">À la fin de la séance, l’élève aura </w:t>
      </w:r>
      <w:r w:rsidR="005D2916" w:rsidRPr="00BB2DA4">
        <w:rPr>
          <w:highlight w:val="green"/>
        </w:rPr>
        <w:t>fait la planification</w:t>
      </w:r>
      <w:r w:rsidR="005D2916" w:rsidRPr="005D2916">
        <w:t xml:space="preserve"> de son plan d’action. Il aura eu l’occasion de l’appliquer et de </w:t>
      </w:r>
      <w:r w:rsidR="005D2916" w:rsidRPr="00BB2DA4">
        <w:rPr>
          <w:highlight w:val="green"/>
        </w:rPr>
        <w:t>l’ajuster au besoin</w:t>
      </w:r>
      <w:r w:rsidR="005D2916" w:rsidRPr="005D2916">
        <w:t xml:space="preserve">. Il aura mis en application tous </w:t>
      </w:r>
      <w:r w:rsidR="005D2916">
        <w:t>les savoir-faire</w:t>
      </w:r>
      <w:r w:rsidR="005D2916" w:rsidRPr="005D2916">
        <w:t xml:space="preserve"> vus au cours des dernières séances. </w:t>
      </w:r>
    </w:p>
    <w:p w:rsidR="004C433F" w:rsidRPr="00C368C7" w:rsidRDefault="004C433F" w:rsidP="004C433F">
      <w:pPr>
        <w:rPr>
          <w:b/>
        </w:rPr>
      </w:pPr>
    </w:p>
    <w:p w:rsidR="005D2916" w:rsidRDefault="004C433F" w:rsidP="004C433F">
      <w:pPr>
        <w:rPr>
          <w:b/>
        </w:rPr>
      </w:pPr>
      <w:r>
        <w:rPr>
          <w:b/>
        </w:rPr>
        <w:lastRenderedPageBreak/>
        <w:t xml:space="preserve">Séance </w:t>
      </w:r>
      <w:r w:rsidRPr="00C368C7">
        <w:rPr>
          <w:b/>
        </w:rPr>
        <w:t> </w:t>
      </w:r>
      <w:r>
        <w:rPr>
          <w:b/>
        </w:rPr>
        <w:t xml:space="preserve"># </w:t>
      </w:r>
      <w:r w:rsidR="00CA0C40">
        <w:rPr>
          <w:b/>
        </w:rPr>
        <w:t xml:space="preserve">5 </w:t>
      </w:r>
      <w:r w:rsidRPr="00C368C7">
        <w:rPr>
          <w:b/>
        </w:rPr>
        <w:t>:</w:t>
      </w:r>
      <w:r w:rsidR="005D2916">
        <w:rPr>
          <w:b/>
        </w:rPr>
        <w:t xml:space="preserve"> </w:t>
      </w:r>
      <w:r w:rsidR="005D2916" w:rsidRPr="005D2916">
        <w:t>À la fin de la séance, l’élève sera capable de participer adéquatement à une situation de duel en escrime. Certains élèves auront fait leur prestation finale.</w:t>
      </w:r>
    </w:p>
    <w:p w:rsidR="004C433F" w:rsidRPr="00C368C7" w:rsidRDefault="005D2916" w:rsidP="004C433F">
      <w:pPr>
        <w:rPr>
          <w:b/>
        </w:rPr>
      </w:pPr>
      <w:r>
        <w:rPr>
          <w:b/>
        </w:rPr>
        <w:t xml:space="preserve"> </w:t>
      </w:r>
    </w:p>
    <w:p w:rsidR="004C433F" w:rsidRDefault="00CA0C40" w:rsidP="004C433F">
      <w:pPr>
        <w:rPr>
          <w:b/>
        </w:rPr>
      </w:pPr>
      <w:r>
        <w:rPr>
          <w:b/>
        </w:rPr>
        <w:t xml:space="preserve">Séance </w:t>
      </w:r>
      <w:r w:rsidR="00203D76">
        <w:rPr>
          <w:b/>
        </w:rPr>
        <w:t xml:space="preserve"> </w:t>
      </w:r>
      <w:r>
        <w:rPr>
          <w:b/>
        </w:rPr>
        <w:t># 6 :</w:t>
      </w:r>
      <w:r w:rsidR="005D2916">
        <w:rPr>
          <w:b/>
        </w:rPr>
        <w:t xml:space="preserve"> </w:t>
      </w:r>
      <w:r w:rsidR="005D2916" w:rsidRPr="005D2916">
        <w:t>À la fin de la séance, l’élève aura fait sa prestation finale. Il aura appliqué le plan d’action mis en œuvre au cours des dernières séances.</w:t>
      </w:r>
    </w:p>
    <w:p w:rsidR="00CA0C40" w:rsidRPr="00C368C7" w:rsidRDefault="00CA0C40" w:rsidP="004C433F">
      <w:pPr>
        <w:rPr>
          <w:b/>
        </w:rPr>
      </w:pPr>
    </w:p>
    <w:p w:rsidR="004C433F" w:rsidRPr="0074797E" w:rsidRDefault="004C433F" w:rsidP="004C433F">
      <w:pPr>
        <w:rPr>
          <w:b/>
          <w:sz w:val="28"/>
          <w:szCs w:val="28"/>
          <w:u w:val="single"/>
        </w:rPr>
      </w:pPr>
      <w:r>
        <w:rPr>
          <w:b/>
          <w:sz w:val="28"/>
          <w:szCs w:val="28"/>
          <w:u w:val="single"/>
        </w:rPr>
        <w:t xml:space="preserve">Phase d’intégration </w:t>
      </w:r>
      <w:r w:rsidRPr="0074797E">
        <w:rPr>
          <w:b/>
          <w:sz w:val="28"/>
          <w:szCs w:val="28"/>
          <w:u w:val="single"/>
        </w:rPr>
        <w:t>de la SAE</w:t>
      </w:r>
    </w:p>
    <w:p w:rsidR="004C433F" w:rsidRPr="00C368C7" w:rsidRDefault="004C433F" w:rsidP="004C433F">
      <w:pPr>
        <w:rPr>
          <w:b/>
        </w:rPr>
      </w:pPr>
    </w:p>
    <w:p w:rsidR="004C433F" w:rsidRPr="005D2916" w:rsidRDefault="004C433F" w:rsidP="005D2916">
      <w:commentRangeStart w:id="14"/>
      <w:r>
        <w:rPr>
          <w:b/>
        </w:rPr>
        <w:t xml:space="preserve">Séance </w:t>
      </w:r>
      <w:r w:rsidRPr="00C368C7">
        <w:rPr>
          <w:b/>
        </w:rPr>
        <w:t> </w:t>
      </w:r>
      <w:r>
        <w:rPr>
          <w:b/>
        </w:rPr>
        <w:t xml:space="preserve"># </w:t>
      </w:r>
      <w:r w:rsidR="00CA0C40">
        <w:rPr>
          <w:b/>
        </w:rPr>
        <w:t xml:space="preserve">6 </w:t>
      </w:r>
      <w:commentRangeEnd w:id="14"/>
      <w:r w:rsidR="00BB2DA4">
        <w:rPr>
          <w:rStyle w:val="Marquedecommentaire"/>
          <w:lang w:val="x-none"/>
        </w:rPr>
        <w:commentReference w:id="14"/>
      </w:r>
      <w:r w:rsidRPr="00C368C7">
        <w:rPr>
          <w:b/>
        </w:rPr>
        <w:t>:</w:t>
      </w:r>
      <w:r w:rsidR="00CA0C40">
        <w:rPr>
          <w:b/>
        </w:rPr>
        <w:t xml:space="preserve"> </w:t>
      </w:r>
      <w:r w:rsidR="00CA0C40" w:rsidRPr="005D2916">
        <w:t>(15 minutes)</w:t>
      </w:r>
      <w:r w:rsidR="005D2916" w:rsidRPr="005D2916">
        <w:t xml:space="preserve"> À la fin de la séance, l’élève aura fait l’autoévaluation de sa planification et de sa prestation finale. Il aura relevé ses forces et ses faiblesses. Il aura trouvé des pistes de solutions et aura pu réinvestir ses apprentissages dans une situation de mini-tournois. </w:t>
      </w:r>
    </w:p>
    <w:p w:rsidR="004C433F" w:rsidRPr="003F2FA0" w:rsidRDefault="004C433F" w:rsidP="004C433F">
      <w:pPr>
        <w:ind w:right="-414"/>
        <w:rPr>
          <w:sz w:val="16"/>
          <w:szCs w:val="16"/>
        </w:rPr>
      </w:pPr>
    </w:p>
    <w:p w:rsidR="00F16BF3" w:rsidRDefault="00F16BF3" w:rsidP="004C433F">
      <w:pPr>
        <w:rPr>
          <w:b/>
          <w:sz w:val="32"/>
          <w:szCs w:val="32"/>
          <w:highlight w:val="lightGray"/>
          <w:u w:val="single"/>
        </w:rPr>
      </w:pPr>
    </w:p>
    <w:p w:rsidR="004C433F" w:rsidRDefault="004C433F" w:rsidP="004C433F">
      <w:pPr>
        <w:rPr>
          <w:sz w:val="20"/>
          <w:szCs w:val="20"/>
        </w:rPr>
      </w:pPr>
      <w:r w:rsidRPr="00C368C7">
        <w:rPr>
          <w:b/>
          <w:sz w:val="32"/>
          <w:szCs w:val="32"/>
          <w:highlight w:val="lightGray"/>
          <w:u w:val="single"/>
        </w:rPr>
        <w:t>Contraintes de la tâche complexe</w:t>
      </w:r>
      <w:r w:rsidRPr="003F2FA0">
        <w:rPr>
          <w:sz w:val="20"/>
          <w:szCs w:val="20"/>
        </w:rPr>
        <w:t xml:space="preserve">  </w:t>
      </w:r>
    </w:p>
    <w:p w:rsidR="004C433F" w:rsidRPr="003F2FA0" w:rsidRDefault="004C433F" w:rsidP="004C433F">
      <w:pPr>
        <w:rPr>
          <w:sz w:val="20"/>
          <w:szCs w:val="20"/>
        </w:rPr>
      </w:pPr>
      <w:r w:rsidRPr="003F2FA0">
        <w:rPr>
          <w:sz w:val="20"/>
          <w:szCs w:val="20"/>
        </w:rPr>
        <w:t>(Nombre d’actions, temps, espace, niveau, direction, nombre de savoirs à mobiliser, nombre de séances pour réaliser les différentes tâches, etc.) :</w:t>
      </w:r>
    </w:p>
    <w:p w:rsidR="004C433F" w:rsidRPr="003F2FA0" w:rsidRDefault="004C433F" w:rsidP="004C433F">
      <w:pPr>
        <w:rPr>
          <w:sz w:val="20"/>
          <w:szCs w:val="20"/>
        </w:rPr>
      </w:pPr>
    </w:p>
    <w:p w:rsidR="004C433F" w:rsidRDefault="004C433F" w:rsidP="001244F6">
      <w:pPr>
        <w:numPr>
          <w:ilvl w:val="0"/>
          <w:numId w:val="6"/>
        </w:numPr>
      </w:pPr>
      <w:r w:rsidRPr="00C368C7">
        <w:t>Tâche complexe liée à la planification :</w:t>
      </w:r>
    </w:p>
    <w:p w:rsidR="00E77CAD" w:rsidRDefault="00E77CAD" w:rsidP="00E77CAD"/>
    <w:p w:rsidR="001F253F" w:rsidRPr="00C368C7" w:rsidRDefault="00E77CAD" w:rsidP="00E77CAD">
      <w:pPr>
        <w:ind w:left="708"/>
      </w:pPr>
      <w:r>
        <w:t>L’élève devra :</w:t>
      </w:r>
    </w:p>
    <w:p w:rsidR="004C433F" w:rsidRDefault="00E77CAD" w:rsidP="001244F6">
      <w:pPr>
        <w:numPr>
          <w:ilvl w:val="1"/>
          <w:numId w:val="1"/>
        </w:numPr>
      </w:pPr>
      <w:r>
        <w:t>C</w:t>
      </w:r>
      <w:r w:rsidR="001F253F">
        <w:t xml:space="preserve">hoisir un adversaire respectant </w:t>
      </w:r>
      <w:del w:id="15" w:author="roussala" w:date="2014-03-25T14:07:00Z">
        <w:r w:rsidR="001F253F" w:rsidDel="00BB2DA4">
          <w:delText xml:space="preserve">ces </w:delText>
        </w:r>
      </w:del>
      <w:ins w:id="16" w:author="roussala" w:date="2014-03-25T14:07:00Z">
        <w:r w:rsidR="00BB2DA4">
          <w:t xml:space="preserve"> ses </w:t>
        </w:r>
      </w:ins>
      <w:r w:rsidR="001F253F">
        <w:t xml:space="preserve">habilités et </w:t>
      </w:r>
      <w:del w:id="17" w:author="roussala" w:date="2014-03-25T14:07:00Z">
        <w:r w:rsidR="001F253F" w:rsidDel="00BB2DA4">
          <w:delText xml:space="preserve">ces </w:delText>
        </w:r>
      </w:del>
      <w:ins w:id="18" w:author="roussala" w:date="2014-03-25T14:07:00Z">
        <w:r w:rsidR="00BB2DA4">
          <w:t xml:space="preserve"> ses </w:t>
        </w:r>
      </w:ins>
      <w:r w:rsidR="001F253F">
        <w:t>capacités</w:t>
      </w:r>
    </w:p>
    <w:p w:rsidR="001F253F" w:rsidRDefault="00E77CAD" w:rsidP="001244F6">
      <w:pPr>
        <w:numPr>
          <w:ilvl w:val="1"/>
          <w:numId w:val="1"/>
        </w:numPr>
      </w:pPr>
      <w:r>
        <w:t>C</w:t>
      </w:r>
      <w:r w:rsidR="001F253F">
        <w:t>hoisir deux stratégies offensives</w:t>
      </w:r>
    </w:p>
    <w:p w:rsidR="001F253F" w:rsidRDefault="00E77CAD" w:rsidP="001244F6">
      <w:pPr>
        <w:numPr>
          <w:ilvl w:val="1"/>
          <w:numId w:val="1"/>
        </w:numPr>
      </w:pPr>
      <w:r>
        <w:t>C</w:t>
      </w:r>
      <w:r w:rsidR="001F253F">
        <w:t>hoisir deux stratégies défensives</w:t>
      </w:r>
    </w:p>
    <w:p w:rsidR="001F253F" w:rsidRPr="00C368C7" w:rsidRDefault="00E77CAD" w:rsidP="001244F6">
      <w:pPr>
        <w:numPr>
          <w:ilvl w:val="1"/>
          <w:numId w:val="1"/>
        </w:numPr>
      </w:pPr>
      <w:commentRangeStart w:id="19"/>
      <w:r>
        <w:t>Identifier l</w:t>
      </w:r>
      <w:r w:rsidR="00FD40AC">
        <w:t>es</w:t>
      </w:r>
      <w:r w:rsidR="001F253F">
        <w:t xml:space="preserve"> rôles </w:t>
      </w:r>
      <w:commentRangeEnd w:id="19"/>
      <w:r w:rsidR="00BB2DA4">
        <w:rPr>
          <w:rStyle w:val="Marquedecommentaire"/>
          <w:lang w:val="x-none"/>
        </w:rPr>
        <w:commentReference w:id="19"/>
      </w:r>
      <w:r w:rsidR="001F253F">
        <w:t>des partenaires lors de la situation des duels</w:t>
      </w:r>
    </w:p>
    <w:p w:rsidR="004C433F" w:rsidRPr="00C368C7" w:rsidRDefault="004C433F" w:rsidP="004C433F"/>
    <w:p w:rsidR="004C433F" w:rsidRPr="00C368C7" w:rsidRDefault="004C433F" w:rsidP="004C433F"/>
    <w:p w:rsidR="004C433F" w:rsidRDefault="004C433F" w:rsidP="001244F6">
      <w:pPr>
        <w:numPr>
          <w:ilvl w:val="0"/>
          <w:numId w:val="6"/>
        </w:numPr>
      </w:pPr>
      <w:r w:rsidRPr="00C368C7">
        <w:t>Tâche complexe liée à l</w:t>
      </w:r>
      <w:r>
        <w:t>a prestation</w:t>
      </w:r>
      <w:r w:rsidRPr="00C368C7">
        <w:t> :</w:t>
      </w:r>
    </w:p>
    <w:p w:rsidR="00E77CAD" w:rsidRDefault="00E77CAD" w:rsidP="00E77CAD">
      <w:pPr>
        <w:ind w:left="720"/>
      </w:pPr>
    </w:p>
    <w:p w:rsidR="00E77CAD" w:rsidRPr="00C368C7" w:rsidRDefault="00E77CAD" w:rsidP="00E77CAD">
      <w:pPr>
        <w:ind w:left="720"/>
      </w:pPr>
      <w:r>
        <w:t>L’élève devra :</w:t>
      </w:r>
    </w:p>
    <w:p w:rsidR="004C433F" w:rsidRDefault="00E77CAD" w:rsidP="001244F6">
      <w:pPr>
        <w:numPr>
          <w:ilvl w:val="1"/>
          <w:numId w:val="1"/>
        </w:numPr>
      </w:pPr>
      <w:r>
        <w:t>M</w:t>
      </w:r>
      <w:r w:rsidR="00770AE7">
        <w:t xml:space="preserve">ettre en application le plan d’action </w:t>
      </w:r>
      <w:r w:rsidR="00A76FA2">
        <w:t>établi</w:t>
      </w:r>
    </w:p>
    <w:p w:rsidR="00770AE7" w:rsidRDefault="00E77CAD" w:rsidP="001244F6">
      <w:pPr>
        <w:numPr>
          <w:ilvl w:val="1"/>
          <w:numId w:val="1"/>
        </w:numPr>
      </w:pPr>
      <w:r>
        <w:t>R</w:t>
      </w:r>
      <w:r w:rsidR="00770AE7">
        <w:t xml:space="preserve">especter les règles d’éthique et de sécurité </w:t>
      </w:r>
    </w:p>
    <w:p w:rsidR="00770AE7" w:rsidRDefault="00770AE7" w:rsidP="001244F6">
      <w:pPr>
        <w:numPr>
          <w:ilvl w:val="1"/>
          <w:numId w:val="1"/>
        </w:numPr>
      </w:pPr>
      <w:r>
        <w:t>Mettre en application les techniques acquises durant la SAÉ</w:t>
      </w:r>
    </w:p>
    <w:p w:rsidR="0093163B" w:rsidRPr="00C368C7" w:rsidRDefault="00E77CAD" w:rsidP="001244F6">
      <w:pPr>
        <w:numPr>
          <w:ilvl w:val="1"/>
          <w:numId w:val="1"/>
        </w:numPr>
      </w:pPr>
      <w:r w:rsidRPr="00BB2DA4">
        <w:rPr>
          <w:highlight w:val="green"/>
        </w:rPr>
        <w:t>E</w:t>
      </w:r>
      <w:r w:rsidR="0093163B" w:rsidRPr="00BB2DA4">
        <w:rPr>
          <w:highlight w:val="green"/>
        </w:rPr>
        <w:t xml:space="preserve">ffectue un duel durant 3 minutes en respectant la zone </w:t>
      </w:r>
      <w:r w:rsidR="00A76FA2" w:rsidRPr="00BB2DA4">
        <w:rPr>
          <w:highlight w:val="green"/>
        </w:rPr>
        <w:t>délimitée</w:t>
      </w:r>
      <w:r w:rsidR="0093163B" w:rsidRPr="00BB2DA4">
        <w:rPr>
          <w:highlight w:val="green"/>
        </w:rPr>
        <w:t xml:space="preserve"> (1x4.5 m)</w:t>
      </w:r>
    </w:p>
    <w:p w:rsidR="004C433F" w:rsidRPr="00C368C7" w:rsidRDefault="004C433F" w:rsidP="004C433F"/>
    <w:p w:rsidR="004C433F" w:rsidRPr="00C368C7" w:rsidRDefault="004C433F" w:rsidP="004C433F"/>
    <w:p w:rsidR="004C433F" w:rsidRDefault="004C433F" w:rsidP="001244F6">
      <w:pPr>
        <w:numPr>
          <w:ilvl w:val="0"/>
          <w:numId w:val="6"/>
        </w:numPr>
      </w:pPr>
      <w:r w:rsidRPr="00C368C7">
        <w:t>Tâche complexe liée à l’</w:t>
      </w:r>
      <w:r>
        <w:t>auto</w:t>
      </w:r>
      <w:r w:rsidRPr="00C368C7">
        <w:t>évaluation :</w:t>
      </w:r>
    </w:p>
    <w:p w:rsidR="00A76FA2" w:rsidRDefault="00A76FA2" w:rsidP="00A76FA2">
      <w:pPr>
        <w:ind w:left="720"/>
      </w:pPr>
    </w:p>
    <w:p w:rsidR="004C433F" w:rsidRPr="00A76FA2" w:rsidRDefault="00A76FA2" w:rsidP="00A76FA2">
      <w:pPr>
        <w:ind w:left="720"/>
      </w:pPr>
      <w:r>
        <w:t xml:space="preserve">L’élève </w:t>
      </w:r>
      <w:commentRangeStart w:id="20"/>
      <w:r>
        <w:t>devra </w:t>
      </w:r>
      <w:commentRangeEnd w:id="20"/>
      <w:r w:rsidR="00BB2DA4">
        <w:rPr>
          <w:rStyle w:val="Marquedecommentaire"/>
          <w:lang w:val="x-none"/>
        </w:rPr>
        <w:commentReference w:id="20"/>
      </w:r>
      <w:r>
        <w:t>:</w:t>
      </w:r>
    </w:p>
    <w:p w:rsidR="004C433F" w:rsidRPr="00200763" w:rsidRDefault="00A76FA2" w:rsidP="001244F6">
      <w:pPr>
        <w:numPr>
          <w:ilvl w:val="1"/>
          <w:numId w:val="1"/>
        </w:numPr>
        <w:rPr>
          <w:szCs w:val="20"/>
        </w:rPr>
      </w:pPr>
      <w:r>
        <w:rPr>
          <w:szCs w:val="20"/>
        </w:rPr>
        <w:t>Faire le</w:t>
      </w:r>
      <w:r w:rsidR="00E77CAD">
        <w:rPr>
          <w:szCs w:val="20"/>
        </w:rPr>
        <w:t xml:space="preserve"> </w:t>
      </w:r>
      <w:r w:rsidR="0093163B" w:rsidRPr="00200763">
        <w:rPr>
          <w:szCs w:val="20"/>
        </w:rPr>
        <w:t>poi</w:t>
      </w:r>
      <w:r>
        <w:rPr>
          <w:szCs w:val="20"/>
        </w:rPr>
        <w:t>nt sur sa démarche lors de l’élaboration de son plan d’action</w:t>
      </w:r>
    </w:p>
    <w:p w:rsidR="0093163B" w:rsidRPr="00200763" w:rsidRDefault="0093163B" w:rsidP="001244F6">
      <w:pPr>
        <w:numPr>
          <w:ilvl w:val="1"/>
          <w:numId w:val="1"/>
        </w:numPr>
        <w:rPr>
          <w:szCs w:val="20"/>
        </w:rPr>
      </w:pPr>
      <w:r w:rsidRPr="00200763">
        <w:rPr>
          <w:szCs w:val="20"/>
        </w:rPr>
        <w:t>Ressortir les forces et les faiblesses de son plan d’action et de sa prestation</w:t>
      </w:r>
    </w:p>
    <w:p w:rsidR="0093163B" w:rsidRPr="00200763" w:rsidRDefault="0093163B" w:rsidP="001244F6">
      <w:pPr>
        <w:numPr>
          <w:ilvl w:val="1"/>
          <w:numId w:val="1"/>
        </w:numPr>
        <w:rPr>
          <w:szCs w:val="20"/>
        </w:rPr>
      </w:pPr>
      <w:r w:rsidRPr="00200763">
        <w:rPr>
          <w:szCs w:val="20"/>
        </w:rPr>
        <w:t>Déterminer les améliorations souhaitable</w:t>
      </w:r>
      <w:r w:rsidR="00200763">
        <w:rPr>
          <w:szCs w:val="20"/>
        </w:rPr>
        <w:t>s</w:t>
      </w:r>
      <w:r w:rsidRPr="00200763">
        <w:rPr>
          <w:szCs w:val="20"/>
        </w:rPr>
        <w:t xml:space="preserve"> et trouver des piste</w:t>
      </w:r>
      <w:r w:rsidR="00EB6B3C">
        <w:rPr>
          <w:szCs w:val="20"/>
        </w:rPr>
        <w:t>s</w:t>
      </w:r>
      <w:r w:rsidRPr="00200763">
        <w:rPr>
          <w:szCs w:val="20"/>
        </w:rPr>
        <w:t xml:space="preserve"> de solution à appliquer dans une situation future</w:t>
      </w:r>
    </w:p>
    <w:p w:rsidR="004C433F" w:rsidRPr="003F2FA0" w:rsidRDefault="004C433F" w:rsidP="004C433F">
      <w:pPr>
        <w:ind w:right="-414"/>
        <w:rPr>
          <w:sz w:val="16"/>
          <w:szCs w:val="16"/>
        </w:rPr>
      </w:pPr>
    </w:p>
    <w:p w:rsidR="009F5665" w:rsidRDefault="004C433F" w:rsidP="004C433F">
      <w:pPr>
        <w:jc w:val="center"/>
        <w:rPr>
          <w:sz w:val="16"/>
          <w:szCs w:val="16"/>
        </w:rPr>
      </w:pPr>
      <w:r w:rsidRPr="003F2FA0">
        <w:rPr>
          <w:sz w:val="16"/>
          <w:szCs w:val="16"/>
        </w:rPr>
        <w:br w:type="page"/>
      </w:r>
    </w:p>
    <w:p w:rsidR="009F5665" w:rsidRPr="003F2FA0" w:rsidRDefault="009F5665" w:rsidP="009F5665">
      <w:pPr>
        <w:jc w:val="center"/>
        <w:rPr>
          <w:sz w:val="32"/>
          <w:szCs w:val="32"/>
        </w:rPr>
      </w:pPr>
    </w:p>
    <w:p w:rsidR="009F5665" w:rsidRPr="003F2FA0" w:rsidRDefault="009F5665" w:rsidP="009F5665">
      <w:pPr>
        <w:jc w:val="center"/>
        <w:rPr>
          <w:sz w:val="32"/>
          <w:szCs w:val="32"/>
        </w:rPr>
      </w:pPr>
      <w:r w:rsidRPr="003F2FA0">
        <w:rPr>
          <w:sz w:val="32"/>
          <w:szCs w:val="32"/>
        </w:rPr>
        <w:t xml:space="preserve">RÉPARTITION DES APPRENTISSAGES DANS CHACUNE DES SÉANCES </w:t>
      </w:r>
    </w:p>
    <w:p w:rsidR="009F5665" w:rsidRPr="003F2FA0" w:rsidRDefault="004C433F" w:rsidP="004C433F">
      <w:pPr>
        <w:jc w:val="center"/>
        <w:rPr>
          <w:sz w:val="32"/>
          <w:szCs w:val="32"/>
        </w:rPr>
      </w:pPr>
      <w:r w:rsidRPr="003F2FA0">
        <w:rPr>
          <w:sz w:val="32"/>
          <w:szCs w:val="32"/>
        </w:rPr>
        <w:t xml:space="preserve"> </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434"/>
        <w:gridCol w:w="435"/>
        <w:gridCol w:w="435"/>
        <w:gridCol w:w="435"/>
        <w:gridCol w:w="434"/>
        <w:gridCol w:w="435"/>
        <w:gridCol w:w="435"/>
        <w:gridCol w:w="435"/>
      </w:tblGrid>
      <w:tr w:rsidR="009F5665" w:rsidRPr="003F2FA0" w:rsidTr="00770AE7">
        <w:trPr>
          <w:trHeight w:val="1583"/>
          <w:jc w:val="center"/>
        </w:trPr>
        <w:tc>
          <w:tcPr>
            <w:tcW w:w="6375" w:type="dxa"/>
            <w:vMerge w:val="restart"/>
            <w:shd w:val="clear" w:color="auto" w:fill="FFFF99"/>
            <w:vAlign w:val="center"/>
          </w:tcPr>
          <w:p w:rsidR="009F5665" w:rsidRPr="003F2FA0" w:rsidRDefault="009F5665" w:rsidP="00770AE7">
            <w:pPr>
              <w:jc w:val="both"/>
              <w:rPr>
                <w:sz w:val="32"/>
                <w:szCs w:val="32"/>
              </w:rPr>
            </w:pPr>
            <w:r w:rsidRPr="003F2FA0">
              <w:rPr>
                <w:sz w:val="32"/>
                <w:szCs w:val="32"/>
              </w:rPr>
              <w:t>Apprentissages</w:t>
            </w:r>
          </w:p>
          <w:p w:rsidR="009F5665" w:rsidRPr="00F24CC1" w:rsidRDefault="009F5665" w:rsidP="00770AE7">
            <w:pPr>
              <w:tabs>
                <w:tab w:val="left" w:pos="680"/>
              </w:tabs>
              <w:spacing w:after="60"/>
              <w:jc w:val="both"/>
              <w:rPr>
                <w:sz w:val="20"/>
                <w:szCs w:val="20"/>
                <w:lang w:val="fr-FR"/>
              </w:rPr>
            </w:pPr>
            <w:r w:rsidRPr="00F24CC1">
              <w:rPr>
                <w:sz w:val="20"/>
                <w:szCs w:val="20"/>
                <w:lang w:val="fr-FR"/>
              </w:rPr>
              <w:t xml:space="preserve">Les </w:t>
            </w:r>
            <w:r>
              <w:rPr>
                <w:sz w:val="20"/>
                <w:szCs w:val="20"/>
                <w:lang w:val="fr-FR"/>
              </w:rPr>
              <w:t xml:space="preserve">différents apprentissages </w:t>
            </w:r>
            <w:r w:rsidRPr="00F24CC1">
              <w:rPr>
                <w:sz w:val="20"/>
                <w:szCs w:val="20"/>
                <w:lang w:val="fr-FR"/>
              </w:rPr>
              <w:t xml:space="preserve">au </w:t>
            </w:r>
            <w:r>
              <w:rPr>
                <w:sz w:val="20"/>
                <w:szCs w:val="20"/>
                <w:lang w:val="fr-FR"/>
              </w:rPr>
              <w:t>primaire ou secondaire</w:t>
            </w:r>
            <w:r w:rsidRPr="00F24CC1">
              <w:rPr>
                <w:sz w:val="20"/>
                <w:szCs w:val="20"/>
                <w:lang w:val="fr-FR"/>
              </w:rPr>
              <w:t xml:space="preserve"> doivent être tirés de la progression des apprentissages en ÉPS et démontrés une cohérence avec l’intention pédago</w:t>
            </w:r>
            <w:r>
              <w:rPr>
                <w:sz w:val="20"/>
                <w:szCs w:val="20"/>
                <w:lang w:val="fr-FR"/>
              </w:rPr>
              <w:t>gique, la production attendue,</w:t>
            </w:r>
            <w:r w:rsidRPr="00F24CC1">
              <w:rPr>
                <w:sz w:val="20"/>
                <w:szCs w:val="20"/>
                <w:lang w:val="fr-FR"/>
              </w:rPr>
              <w:t xml:space="preserve"> les contraintes</w:t>
            </w:r>
            <w:r>
              <w:rPr>
                <w:sz w:val="20"/>
                <w:szCs w:val="20"/>
                <w:lang w:val="fr-FR"/>
              </w:rPr>
              <w:t xml:space="preserve"> et les tâches proposées</w:t>
            </w:r>
            <w:r w:rsidRPr="00F24CC1">
              <w:rPr>
                <w:sz w:val="20"/>
                <w:szCs w:val="20"/>
                <w:lang w:val="fr-FR"/>
              </w:rPr>
              <w:t>.</w:t>
            </w:r>
          </w:p>
          <w:p w:rsidR="009F5665" w:rsidRPr="00F24CC1" w:rsidRDefault="009F5665" w:rsidP="00770AE7">
            <w:pPr>
              <w:jc w:val="both"/>
              <w:rPr>
                <w:sz w:val="20"/>
                <w:szCs w:val="20"/>
              </w:rPr>
            </w:pPr>
            <w:r w:rsidRPr="00F24CC1">
              <w:rPr>
                <w:sz w:val="20"/>
                <w:szCs w:val="20"/>
              </w:rPr>
              <w:t xml:space="preserve">Ce que je veux que mes élèves apprennent (connaissances, savoir-faire moteur, </w:t>
            </w:r>
            <w:r w:rsidRPr="00F24CC1">
              <w:rPr>
                <w:bCs/>
                <w:iCs/>
                <w:sz w:val="20"/>
                <w:szCs w:val="20"/>
              </w:rPr>
              <w:t xml:space="preserve"> </w:t>
            </w:r>
            <w:r w:rsidRPr="00F24CC1">
              <w:rPr>
                <w:sz w:val="20"/>
                <w:szCs w:val="20"/>
              </w:rPr>
              <w:t>stratégies</w:t>
            </w:r>
            <w:r w:rsidRPr="00F24CC1">
              <w:rPr>
                <w:bCs/>
                <w:iCs/>
                <w:sz w:val="20"/>
                <w:szCs w:val="20"/>
              </w:rPr>
              <w:t>, s</w:t>
            </w:r>
            <w:r w:rsidRPr="00F24CC1">
              <w:rPr>
                <w:sz w:val="20"/>
                <w:szCs w:val="20"/>
              </w:rPr>
              <w:t xml:space="preserve">avoir-être, pratique sécuritaire). Bref, tous les savoirs que vous allez </w:t>
            </w:r>
            <w:r>
              <w:rPr>
                <w:sz w:val="20"/>
                <w:szCs w:val="20"/>
              </w:rPr>
              <w:t>enseigner</w:t>
            </w:r>
            <w:r w:rsidRPr="00F24CC1">
              <w:rPr>
                <w:sz w:val="20"/>
                <w:szCs w:val="20"/>
              </w:rPr>
              <w:t xml:space="preserve"> pendant la SAÉ.</w:t>
            </w:r>
          </w:p>
          <w:p w:rsidR="009F5665" w:rsidRPr="003F2FA0" w:rsidRDefault="009F5665" w:rsidP="00770AE7">
            <w:pPr>
              <w:jc w:val="both"/>
              <w:rPr>
                <w:sz w:val="32"/>
                <w:szCs w:val="32"/>
              </w:rPr>
            </w:pPr>
            <w:r w:rsidRPr="003F2FA0">
              <w:rPr>
                <w:sz w:val="32"/>
                <w:szCs w:val="32"/>
              </w:rPr>
              <w:t xml:space="preserve"> </w:t>
            </w:r>
          </w:p>
        </w:tc>
        <w:tc>
          <w:tcPr>
            <w:tcW w:w="3478" w:type="dxa"/>
            <w:gridSpan w:val="8"/>
            <w:shd w:val="clear" w:color="auto" w:fill="FFFF99"/>
            <w:vAlign w:val="center"/>
          </w:tcPr>
          <w:p w:rsidR="009F5665" w:rsidRPr="003F2FA0" w:rsidRDefault="009F5665" w:rsidP="00770AE7">
            <w:pPr>
              <w:jc w:val="center"/>
              <w:rPr>
                <w:sz w:val="36"/>
                <w:szCs w:val="36"/>
              </w:rPr>
            </w:pPr>
            <w:r w:rsidRPr="003F2FA0">
              <w:rPr>
                <w:sz w:val="36"/>
                <w:szCs w:val="36"/>
              </w:rPr>
              <w:t>Séances de la SAÉ</w:t>
            </w:r>
          </w:p>
        </w:tc>
      </w:tr>
      <w:tr w:rsidR="009F5665" w:rsidRPr="003F2FA0" w:rsidTr="00770AE7">
        <w:trPr>
          <w:jc w:val="center"/>
        </w:trPr>
        <w:tc>
          <w:tcPr>
            <w:tcW w:w="6375" w:type="dxa"/>
            <w:vMerge/>
            <w:shd w:val="clear" w:color="auto" w:fill="FFFF99"/>
          </w:tcPr>
          <w:p w:rsidR="009F5665" w:rsidRPr="003F2FA0" w:rsidRDefault="009F5665" w:rsidP="00770AE7">
            <w:pPr>
              <w:rPr>
                <w:sz w:val="22"/>
                <w:szCs w:val="22"/>
              </w:rPr>
            </w:pPr>
          </w:p>
        </w:tc>
        <w:tc>
          <w:tcPr>
            <w:tcW w:w="434" w:type="dxa"/>
            <w:shd w:val="clear" w:color="auto" w:fill="FFFF99"/>
            <w:vAlign w:val="center"/>
          </w:tcPr>
          <w:p w:rsidR="009F5665" w:rsidRPr="003F2FA0" w:rsidRDefault="009F5665" w:rsidP="00770AE7">
            <w:pPr>
              <w:jc w:val="center"/>
              <w:rPr>
                <w:sz w:val="22"/>
                <w:szCs w:val="22"/>
              </w:rPr>
            </w:pPr>
            <w:r w:rsidRPr="003F2FA0">
              <w:rPr>
                <w:sz w:val="22"/>
                <w:szCs w:val="22"/>
              </w:rPr>
              <w:t>1</w:t>
            </w:r>
          </w:p>
        </w:tc>
        <w:tc>
          <w:tcPr>
            <w:tcW w:w="435" w:type="dxa"/>
            <w:shd w:val="clear" w:color="auto" w:fill="FFFF99"/>
            <w:vAlign w:val="center"/>
          </w:tcPr>
          <w:p w:rsidR="009F5665" w:rsidRPr="003F2FA0" w:rsidRDefault="009F5665" w:rsidP="00770AE7">
            <w:pPr>
              <w:jc w:val="center"/>
              <w:rPr>
                <w:sz w:val="22"/>
                <w:szCs w:val="22"/>
              </w:rPr>
            </w:pPr>
            <w:r w:rsidRPr="003F2FA0">
              <w:rPr>
                <w:sz w:val="22"/>
                <w:szCs w:val="22"/>
              </w:rPr>
              <w:t>2</w:t>
            </w:r>
          </w:p>
        </w:tc>
        <w:tc>
          <w:tcPr>
            <w:tcW w:w="435" w:type="dxa"/>
            <w:shd w:val="clear" w:color="auto" w:fill="FFFF99"/>
            <w:vAlign w:val="center"/>
          </w:tcPr>
          <w:p w:rsidR="009F5665" w:rsidRPr="003F2FA0" w:rsidRDefault="009F5665" w:rsidP="00770AE7">
            <w:pPr>
              <w:jc w:val="center"/>
              <w:rPr>
                <w:sz w:val="22"/>
                <w:szCs w:val="22"/>
              </w:rPr>
            </w:pPr>
            <w:r w:rsidRPr="003F2FA0">
              <w:rPr>
                <w:sz w:val="22"/>
                <w:szCs w:val="22"/>
              </w:rPr>
              <w:t>3</w:t>
            </w:r>
          </w:p>
        </w:tc>
        <w:tc>
          <w:tcPr>
            <w:tcW w:w="435" w:type="dxa"/>
            <w:shd w:val="clear" w:color="auto" w:fill="FFFF99"/>
            <w:vAlign w:val="center"/>
          </w:tcPr>
          <w:p w:rsidR="009F5665" w:rsidRPr="003F2FA0" w:rsidRDefault="009F5665" w:rsidP="00770AE7">
            <w:pPr>
              <w:jc w:val="center"/>
              <w:rPr>
                <w:sz w:val="22"/>
                <w:szCs w:val="22"/>
              </w:rPr>
            </w:pPr>
            <w:r w:rsidRPr="003F2FA0">
              <w:rPr>
                <w:sz w:val="22"/>
                <w:szCs w:val="22"/>
              </w:rPr>
              <w:t>4</w:t>
            </w:r>
          </w:p>
        </w:tc>
        <w:tc>
          <w:tcPr>
            <w:tcW w:w="434" w:type="dxa"/>
            <w:shd w:val="clear" w:color="auto" w:fill="FFFF99"/>
            <w:vAlign w:val="center"/>
          </w:tcPr>
          <w:p w:rsidR="009F5665" w:rsidRPr="003F2FA0" w:rsidRDefault="009F5665" w:rsidP="00770AE7">
            <w:pPr>
              <w:jc w:val="center"/>
              <w:rPr>
                <w:sz w:val="22"/>
                <w:szCs w:val="22"/>
              </w:rPr>
            </w:pPr>
            <w:r w:rsidRPr="003F2FA0">
              <w:rPr>
                <w:sz w:val="22"/>
                <w:szCs w:val="22"/>
              </w:rPr>
              <w:t>5</w:t>
            </w:r>
          </w:p>
        </w:tc>
        <w:tc>
          <w:tcPr>
            <w:tcW w:w="435" w:type="dxa"/>
            <w:shd w:val="clear" w:color="auto" w:fill="FFFF99"/>
            <w:vAlign w:val="center"/>
          </w:tcPr>
          <w:p w:rsidR="009F5665" w:rsidRPr="003F2FA0" w:rsidRDefault="009F5665" w:rsidP="00770AE7">
            <w:pPr>
              <w:jc w:val="center"/>
              <w:rPr>
                <w:sz w:val="22"/>
                <w:szCs w:val="22"/>
              </w:rPr>
            </w:pPr>
            <w:r w:rsidRPr="003F2FA0">
              <w:rPr>
                <w:sz w:val="22"/>
                <w:szCs w:val="22"/>
              </w:rPr>
              <w:t>6</w:t>
            </w:r>
          </w:p>
        </w:tc>
        <w:tc>
          <w:tcPr>
            <w:tcW w:w="435" w:type="dxa"/>
            <w:shd w:val="clear" w:color="auto" w:fill="FFFF99"/>
            <w:vAlign w:val="center"/>
          </w:tcPr>
          <w:p w:rsidR="009F5665" w:rsidRPr="003F2FA0" w:rsidRDefault="009F5665" w:rsidP="00770AE7">
            <w:pPr>
              <w:jc w:val="center"/>
              <w:rPr>
                <w:sz w:val="22"/>
                <w:szCs w:val="22"/>
              </w:rPr>
            </w:pPr>
            <w:r w:rsidRPr="003F2FA0">
              <w:rPr>
                <w:sz w:val="22"/>
                <w:szCs w:val="22"/>
              </w:rPr>
              <w:t>7</w:t>
            </w:r>
          </w:p>
        </w:tc>
        <w:tc>
          <w:tcPr>
            <w:tcW w:w="435" w:type="dxa"/>
            <w:shd w:val="clear" w:color="auto" w:fill="FFFF99"/>
            <w:vAlign w:val="center"/>
          </w:tcPr>
          <w:p w:rsidR="009F5665" w:rsidRPr="003F2FA0" w:rsidRDefault="009F5665" w:rsidP="00770AE7">
            <w:pPr>
              <w:jc w:val="center"/>
              <w:rPr>
                <w:sz w:val="22"/>
                <w:szCs w:val="22"/>
              </w:rPr>
            </w:pPr>
            <w:r w:rsidRPr="003F2FA0">
              <w:rPr>
                <w:sz w:val="22"/>
                <w:szCs w:val="22"/>
              </w:rPr>
              <w:t>8</w:t>
            </w:r>
          </w:p>
        </w:tc>
      </w:tr>
      <w:tr w:rsidR="009F5665" w:rsidRPr="003F2FA0" w:rsidTr="00770AE7">
        <w:trPr>
          <w:jc w:val="center"/>
        </w:trPr>
        <w:tc>
          <w:tcPr>
            <w:tcW w:w="9853" w:type="dxa"/>
            <w:gridSpan w:val="9"/>
            <w:shd w:val="clear" w:color="auto" w:fill="C6D9F1"/>
            <w:vAlign w:val="center"/>
          </w:tcPr>
          <w:p w:rsidR="009F5665" w:rsidRPr="003F2FA0" w:rsidRDefault="009F5665" w:rsidP="00770AE7">
            <w:pPr>
              <w:rPr>
                <w:b/>
              </w:rPr>
            </w:pPr>
            <w:r w:rsidRPr="003F2FA0">
              <w:rPr>
                <w:b/>
              </w:rPr>
              <w:t>Savoirs</w:t>
            </w:r>
          </w:p>
        </w:tc>
      </w:tr>
      <w:tr w:rsidR="009F5665" w:rsidRPr="003F2FA0" w:rsidTr="00770AE7">
        <w:trPr>
          <w:jc w:val="center"/>
        </w:trPr>
        <w:tc>
          <w:tcPr>
            <w:tcW w:w="9853" w:type="dxa"/>
            <w:gridSpan w:val="9"/>
            <w:shd w:val="clear" w:color="auto" w:fill="A6A6A6"/>
            <w:vAlign w:val="center"/>
          </w:tcPr>
          <w:p w:rsidR="009F5665" w:rsidRPr="003F2FA0" w:rsidRDefault="009F5665" w:rsidP="00770AE7">
            <w:pPr>
              <w:rPr>
                <w:sz w:val="22"/>
                <w:szCs w:val="22"/>
              </w:rPr>
            </w:pPr>
            <w:r>
              <w:rPr>
                <w:sz w:val="22"/>
                <w:szCs w:val="22"/>
              </w:rPr>
              <w:t xml:space="preserve">Les principes de </w:t>
            </w:r>
            <w:commentRangeStart w:id="21"/>
            <w:r>
              <w:rPr>
                <w:sz w:val="22"/>
                <w:szCs w:val="22"/>
              </w:rPr>
              <w:t>communication</w:t>
            </w:r>
            <w:commentRangeEnd w:id="21"/>
            <w:r w:rsidR="00BB2DA4">
              <w:rPr>
                <w:rStyle w:val="Marquedecommentaire"/>
                <w:lang w:val="x-none"/>
              </w:rPr>
              <w:commentReference w:id="21"/>
            </w:r>
          </w:p>
        </w:tc>
      </w:tr>
      <w:tr w:rsidR="009F5665" w:rsidRPr="003F2FA0" w:rsidTr="006C4018">
        <w:trPr>
          <w:jc w:val="center"/>
        </w:trPr>
        <w:tc>
          <w:tcPr>
            <w:tcW w:w="6375" w:type="dxa"/>
            <w:shd w:val="clear" w:color="auto" w:fill="FFFFFF"/>
          </w:tcPr>
          <w:p w:rsidR="009F5665" w:rsidRPr="003F2FA0" w:rsidRDefault="009F5665" w:rsidP="001244F6">
            <w:pPr>
              <w:numPr>
                <w:ilvl w:val="0"/>
                <w:numId w:val="10"/>
              </w:numPr>
              <w:spacing w:line="276" w:lineRule="auto"/>
              <w:rPr>
                <w:sz w:val="22"/>
                <w:szCs w:val="22"/>
              </w:rPr>
            </w:pPr>
            <w:r>
              <w:rPr>
                <w:sz w:val="22"/>
                <w:szCs w:val="22"/>
              </w:rPr>
              <w:t>Nommer quelques façons d’émettre des messages trompeurs en situation de jeu</w:t>
            </w:r>
          </w:p>
        </w:tc>
        <w:tc>
          <w:tcPr>
            <w:tcW w:w="434"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1D6369" w:rsidP="00770AE7">
            <w:pPr>
              <w:jc w:val="center"/>
              <w:rPr>
                <w:sz w:val="22"/>
                <w:szCs w:val="22"/>
              </w:rPr>
            </w:pPr>
            <w:r>
              <w:rPr>
                <w:sz w:val="22"/>
                <w:szCs w:val="22"/>
              </w:rPr>
              <w:t>x</w:t>
            </w:r>
          </w:p>
        </w:tc>
        <w:tc>
          <w:tcPr>
            <w:tcW w:w="434"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808080"/>
            <w:vAlign w:val="center"/>
          </w:tcPr>
          <w:p w:rsidR="009F5665" w:rsidRPr="003E281E" w:rsidRDefault="009F5665" w:rsidP="00770AE7">
            <w:pPr>
              <w:jc w:val="center"/>
              <w:rPr>
                <w:sz w:val="22"/>
                <w:szCs w:val="22"/>
              </w:rPr>
            </w:pPr>
          </w:p>
        </w:tc>
        <w:tc>
          <w:tcPr>
            <w:tcW w:w="435" w:type="dxa"/>
            <w:shd w:val="clear" w:color="auto" w:fill="808080"/>
            <w:vAlign w:val="center"/>
          </w:tcPr>
          <w:p w:rsidR="009F5665" w:rsidRPr="003E281E" w:rsidRDefault="009F5665" w:rsidP="00770AE7">
            <w:pPr>
              <w:jc w:val="center"/>
              <w:rPr>
                <w:sz w:val="22"/>
                <w:szCs w:val="22"/>
              </w:rPr>
            </w:pPr>
          </w:p>
        </w:tc>
      </w:tr>
      <w:tr w:rsidR="009F5665" w:rsidRPr="003F2FA0" w:rsidTr="006C4018">
        <w:trPr>
          <w:jc w:val="center"/>
        </w:trPr>
        <w:tc>
          <w:tcPr>
            <w:tcW w:w="9853" w:type="dxa"/>
            <w:gridSpan w:val="9"/>
            <w:shd w:val="clear" w:color="auto" w:fill="808080"/>
            <w:vAlign w:val="center"/>
          </w:tcPr>
          <w:p w:rsidR="009F5665" w:rsidRPr="003E281E" w:rsidRDefault="009F5665" w:rsidP="00770AE7">
            <w:pPr>
              <w:rPr>
                <w:sz w:val="22"/>
                <w:szCs w:val="22"/>
              </w:rPr>
            </w:pPr>
            <w:commentRangeStart w:id="22"/>
            <w:r>
              <w:rPr>
                <w:sz w:val="22"/>
                <w:szCs w:val="22"/>
              </w:rPr>
              <w:t>Les principes de synchronisation</w:t>
            </w:r>
            <w:commentRangeEnd w:id="22"/>
            <w:r w:rsidR="00BB2DA4">
              <w:rPr>
                <w:rStyle w:val="Marquedecommentaire"/>
                <w:lang w:val="x-none"/>
              </w:rPr>
              <w:commentReference w:id="22"/>
            </w:r>
          </w:p>
        </w:tc>
      </w:tr>
      <w:tr w:rsidR="009F5665" w:rsidRPr="003F2FA0" w:rsidTr="00770AE7">
        <w:trPr>
          <w:jc w:val="center"/>
        </w:trPr>
        <w:tc>
          <w:tcPr>
            <w:tcW w:w="9853" w:type="dxa"/>
            <w:gridSpan w:val="9"/>
            <w:shd w:val="clear" w:color="auto" w:fill="FFFFFF"/>
          </w:tcPr>
          <w:p w:rsidR="009F5665" w:rsidRPr="003E281E" w:rsidRDefault="009F5665" w:rsidP="001244F6">
            <w:pPr>
              <w:numPr>
                <w:ilvl w:val="0"/>
                <w:numId w:val="11"/>
              </w:numPr>
              <w:rPr>
                <w:sz w:val="22"/>
                <w:szCs w:val="22"/>
              </w:rPr>
            </w:pPr>
            <w:r>
              <w:rPr>
                <w:sz w:val="22"/>
                <w:szCs w:val="22"/>
              </w:rPr>
              <w:t>Indiquer quelques façons de synchroniser ses mouvements</w:t>
            </w:r>
          </w:p>
        </w:tc>
      </w:tr>
      <w:tr w:rsidR="009F5665" w:rsidRPr="003F2FA0" w:rsidTr="006C4018">
        <w:trPr>
          <w:jc w:val="center"/>
        </w:trPr>
        <w:tc>
          <w:tcPr>
            <w:tcW w:w="6375" w:type="dxa"/>
            <w:shd w:val="clear" w:color="auto" w:fill="FFFFFF"/>
          </w:tcPr>
          <w:p w:rsidR="009F5665" w:rsidRDefault="009F5665" w:rsidP="00A76FA2">
            <w:pPr>
              <w:ind w:left="720"/>
              <w:rPr>
                <w:sz w:val="22"/>
                <w:szCs w:val="22"/>
              </w:rPr>
            </w:pPr>
            <w:r>
              <w:rPr>
                <w:sz w:val="22"/>
                <w:szCs w:val="22"/>
              </w:rPr>
              <w:t xml:space="preserve">a) Lors de la </w:t>
            </w:r>
            <w:commentRangeStart w:id="23"/>
            <w:r>
              <w:rPr>
                <w:sz w:val="22"/>
                <w:szCs w:val="22"/>
              </w:rPr>
              <w:t xml:space="preserve">projection </w:t>
            </w:r>
            <w:commentRangeEnd w:id="23"/>
            <w:r w:rsidR="00BB2DA4">
              <w:rPr>
                <w:rStyle w:val="Marquedecommentaire"/>
                <w:lang w:val="x-none"/>
              </w:rPr>
              <w:commentReference w:id="23"/>
            </w:r>
            <w:r>
              <w:rPr>
                <w:sz w:val="22"/>
                <w:szCs w:val="22"/>
              </w:rPr>
              <w:t>d’un objet (ex : lors d’</w:t>
            </w:r>
            <w:r w:rsidR="00A76FA2">
              <w:rPr>
                <w:sz w:val="22"/>
                <w:szCs w:val="22"/>
              </w:rPr>
              <w:t>une</w:t>
            </w:r>
            <w:r>
              <w:rPr>
                <w:sz w:val="22"/>
                <w:szCs w:val="22"/>
              </w:rPr>
              <w:t xml:space="preserve"> attaque de l’adversaire, le receveur doit parer l’attaque)</w:t>
            </w:r>
          </w:p>
        </w:tc>
        <w:tc>
          <w:tcPr>
            <w:tcW w:w="434"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FFFFFF"/>
            <w:vAlign w:val="center"/>
          </w:tcPr>
          <w:p w:rsidR="009F5665" w:rsidRPr="003E281E" w:rsidRDefault="001D6369" w:rsidP="00770AE7">
            <w:pPr>
              <w:jc w:val="center"/>
              <w:rPr>
                <w:sz w:val="22"/>
                <w:szCs w:val="22"/>
              </w:rPr>
            </w:pPr>
            <w:r>
              <w:rPr>
                <w:sz w:val="22"/>
                <w:szCs w:val="22"/>
              </w:rPr>
              <w:t>x</w:t>
            </w:r>
          </w:p>
        </w:tc>
        <w:tc>
          <w:tcPr>
            <w:tcW w:w="434"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808080"/>
            <w:vAlign w:val="center"/>
          </w:tcPr>
          <w:p w:rsidR="009F5665" w:rsidRPr="003E281E" w:rsidRDefault="009F5665" w:rsidP="00770AE7">
            <w:pPr>
              <w:jc w:val="center"/>
              <w:rPr>
                <w:sz w:val="22"/>
                <w:szCs w:val="22"/>
              </w:rPr>
            </w:pPr>
          </w:p>
        </w:tc>
        <w:tc>
          <w:tcPr>
            <w:tcW w:w="435" w:type="dxa"/>
            <w:shd w:val="clear" w:color="auto" w:fill="808080"/>
            <w:vAlign w:val="center"/>
          </w:tcPr>
          <w:p w:rsidR="009F5665" w:rsidRPr="003E281E" w:rsidRDefault="009F5665" w:rsidP="00770AE7">
            <w:pPr>
              <w:jc w:val="center"/>
              <w:rPr>
                <w:sz w:val="22"/>
                <w:szCs w:val="22"/>
              </w:rPr>
            </w:pPr>
          </w:p>
        </w:tc>
      </w:tr>
      <w:tr w:rsidR="009F5665" w:rsidRPr="003F2FA0" w:rsidTr="00770AE7">
        <w:trPr>
          <w:jc w:val="center"/>
        </w:trPr>
        <w:tc>
          <w:tcPr>
            <w:tcW w:w="9853" w:type="dxa"/>
            <w:gridSpan w:val="9"/>
            <w:shd w:val="clear" w:color="auto" w:fill="A6A6A6"/>
            <w:vAlign w:val="center"/>
          </w:tcPr>
          <w:p w:rsidR="009F5665" w:rsidRPr="003E281E" w:rsidRDefault="009F5665" w:rsidP="00770AE7">
            <w:pPr>
              <w:rPr>
                <w:sz w:val="22"/>
                <w:szCs w:val="22"/>
              </w:rPr>
            </w:pPr>
            <w:r>
              <w:rPr>
                <w:sz w:val="22"/>
                <w:szCs w:val="22"/>
              </w:rPr>
              <w:t>Les rôles à jouer</w:t>
            </w:r>
          </w:p>
        </w:tc>
      </w:tr>
      <w:tr w:rsidR="009F5665" w:rsidRPr="003F2FA0" w:rsidTr="006C4018">
        <w:trPr>
          <w:jc w:val="center"/>
        </w:trPr>
        <w:tc>
          <w:tcPr>
            <w:tcW w:w="6375" w:type="dxa"/>
            <w:shd w:val="clear" w:color="auto" w:fill="auto"/>
          </w:tcPr>
          <w:p w:rsidR="009F5665" w:rsidRPr="003F2FA0" w:rsidRDefault="009F5665" w:rsidP="001244F6">
            <w:pPr>
              <w:numPr>
                <w:ilvl w:val="0"/>
                <w:numId w:val="8"/>
              </w:numPr>
              <w:rPr>
                <w:sz w:val="22"/>
                <w:szCs w:val="22"/>
              </w:rPr>
            </w:pPr>
            <w:r>
              <w:rPr>
                <w:sz w:val="22"/>
                <w:szCs w:val="22"/>
              </w:rPr>
              <w:t>Expliquer dans ses mots les principales actions d’un attaquant (ex : se fendre, marcher, toucher l’adversaire)</w:t>
            </w:r>
          </w:p>
        </w:tc>
        <w:tc>
          <w:tcPr>
            <w:tcW w:w="434"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1D6369" w:rsidP="00770AE7">
            <w:pPr>
              <w:jc w:val="center"/>
              <w:rPr>
                <w:sz w:val="22"/>
                <w:szCs w:val="22"/>
              </w:rPr>
            </w:pPr>
            <w:r>
              <w:rPr>
                <w:sz w:val="22"/>
                <w:szCs w:val="22"/>
              </w:rPr>
              <w:t>x</w:t>
            </w:r>
          </w:p>
        </w:tc>
        <w:tc>
          <w:tcPr>
            <w:tcW w:w="434"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808080"/>
            <w:vAlign w:val="center"/>
          </w:tcPr>
          <w:p w:rsidR="009F5665" w:rsidRPr="003E281E" w:rsidRDefault="009F5665" w:rsidP="00770AE7">
            <w:pPr>
              <w:jc w:val="center"/>
              <w:rPr>
                <w:sz w:val="22"/>
                <w:szCs w:val="22"/>
              </w:rPr>
            </w:pPr>
          </w:p>
        </w:tc>
        <w:tc>
          <w:tcPr>
            <w:tcW w:w="435" w:type="dxa"/>
            <w:shd w:val="clear" w:color="auto" w:fill="808080"/>
            <w:vAlign w:val="center"/>
          </w:tcPr>
          <w:p w:rsidR="009F5665" w:rsidRPr="003E281E" w:rsidRDefault="009F5665" w:rsidP="00770AE7">
            <w:pPr>
              <w:jc w:val="center"/>
              <w:rPr>
                <w:sz w:val="22"/>
                <w:szCs w:val="22"/>
              </w:rPr>
            </w:pPr>
          </w:p>
        </w:tc>
      </w:tr>
      <w:tr w:rsidR="009F5665" w:rsidRPr="003F2FA0" w:rsidTr="006C4018">
        <w:trPr>
          <w:jc w:val="center"/>
        </w:trPr>
        <w:tc>
          <w:tcPr>
            <w:tcW w:w="6375" w:type="dxa"/>
            <w:shd w:val="clear" w:color="auto" w:fill="auto"/>
          </w:tcPr>
          <w:p w:rsidR="009F5665" w:rsidRDefault="009F5665" w:rsidP="001244F6">
            <w:pPr>
              <w:numPr>
                <w:ilvl w:val="0"/>
                <w:numId w:val="8"/>
              </w:numPr>
              <w:rPr>
                <w:sz w:val="22"/>
                <w:szCs w:val="22"/>
              </w:rPr>
            </w:pPr>
            <w:r>
              <w:rPr>
                <w:sz w:val="22"/>
                <w:szCs w:val="22"/>
              </w:rPr>
              <w:t>Expliquer dans ses mots les principales actions d’un défenseur (ex : parer, esquiver)</w:t>
            </w:r>
          </w:p>
        </w:tc>
        <w:tc>
          <w:tcPr>
            <w:tcW w:w="434"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A11D6C" w:rsidP="00770AE7">
            <w:pPr>
              <w:jc w:val="center"/>
              <w:rPr>
                <w:sz w:val="22"/>
                <w:szCs w:val="22"/>
              </w:rPr>
            </w:pPr>
            <w:r>
              <w:rPr>
                <w:sz w:val="22"/>
                <w:szCs w:val="22"/>
              </w:rPr>
              <w:t>x</w:t>
            </w:r>
          </w:p>
        </w:tc>
        <w:tc>
          <w:tcPr>
            <w:tcW w:w="435"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FFFFFF"/>
            <w:vAlign w:val="center"/>
          </w:tcPr>
          <w:p w:rsidR="009F5665" w:rsidRPr="003E281E" w:rsidRDefault="001D6369" w:rsidP="00770AE7">
            <w:pPr>
              <w:jc w:val="center"/>
              <w:rPr>
                <w:sz w:val="22"/>
                <w:szCs w:val="22"/>
              </w:rPr>
            </w:pPr>
            <w:r>
              <w:rPr>
                <w:sz w:val="22"/>
                <w:szCs w:val="22"/>
              </w:rPr>
              <w:t>x</w:t>
            </w:r>
          </w:p>
        </w:tc>
        <w:tc>
          <w:tcPr>
            <w:tcW w:w="434"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808080"/>
            <w:vAlign w:val="center"/>
          </w:tcPr>
          <w:p w:rsidR="009F5665" w:rsidRPr="003E281E" w:rsidRDefault="009F5665" w:rsidP="00770AE7">
            <w:pPr>
              <w:jc w:val="center"/>
              <w:rPr>
                <w:sz w:val="22"/>
                <w:szCs w:val="22"/>
              </w:rPr>
            </w:pPr>
          </w:p>
        </w:tc>
        <w:tc>
          <w:tcPr>
            <w:tcW w:w="435" w:type="dxa"/>
            <w:shd w:val="clear" w:color="auto" w:fill="808080"/>
            <w:vAlign w:val="center"/>
          </w:tcPr>
          <w:p w:rsidR="009F5665" w:rsidRPr="003E281E" w:rsidRDefault="009F5665" w:rsidP="00770AE7">
            <w:pPr>
              <w:jc w:val="center"/>
              <w:rPr>
                <w:sz w:val="22"/>
                <w:szCs w:val="22"/>
              </w:rPr>
            </w:pPr>
          </w:p>
        </w:tc>
      </w:tr>
      <w:tr w:rsidR="009F5665" w:rsidRPr="003F2FA0" w:rsidTr="006C4018">
        <w:trPr>
          <w:jc w:val="center"/>
        </w:trPr>
        <w:tc>
          <w:tcPr>
            <w:tcW w:w="6375" w:type="dxa"/>
            <w:shd w:val="clear" w:color="auto" w:fill="FFFFFF"/>
          </w:tcPr>
          <w:p w:rsidR="009F5665" w:rsidRDefault="009F5665" w:rsidP="001244F6">
            <w:pPr>
              <w:numPr>
                <w:ilvl w:val="0"/>
                <w:numId w:val="8"/>
              </w:numPr>
              <w:rPr>
                <w:sz w:val="22"/>
                <w:szCs w:val="22"/>
              </w:rPr>
            </w:pPr>
            <w:r>
              <w:rPr>
                <w:sz w:val="22"/>
                <w:szCs w:val="22"/>
              </w:rPr>
              <w:t xml:space="preserve">Distinguer les principaux rôles de soutien (ex : arbitre, </w:t>
            </w:r>
            <w:r w:rsidRPr="00BB2DA4">
              <w:rPr>
                <w:color w:val="FF0000"/>
                <w:sz w:val="22"/>
                <w:szCs w:val="22"/>
              </w:rPr>
              <w:t>assesseurs</w:t>
            </w:r>
            <w:r>
              <w:rPr>
                <w:sz w:val="22"/>
                <w:szCs w:val="22"/>
              </w:rPr>
              <w:t>, tireurs)</w:t>
            </w:r>
          </w:p>
        </w:tc>
        <w:tc>
          <w:tcPr>
            <w:tcW w:w="434"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1D6369" w:rsidP="00770AE7">
            <w:pPr>
              <w:jc w:val="center"/>
              <w:rPr>
                <w:sz w:val="22"/>
                <w:szCs w:val="22"/>
              </w:rPr>
            </w:pPr>
            <w:r>
              <w:rPr>
                <w:sz w:val="22"/>
                <w:szCs w:val="22"/>
              </w:rPr>
              <w:t>x</w:t>
            </w:r>
          </w:p>
        </w:tc>
        <w:tc>
          <w:tcPr>
            <w:tcW w:w="434"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808080"/>
            <w:vAlign w:val="center"/>
          </w:tcPr>
          <w:p w:rsidR="009F5665" w:rsidRPr="003E281E" w:rsidRDefault="009F5665" w:rsidP="00770AE7">
            <w:pPr>
              <w:jc w:val="center"/>
              <w:rPr>
                <w:sz w:val="22"/>
                <w:szCs w:val="22"/>
              </w:rPr>
            </w:pPr>
          </w:p>
        </w:tc>
        <w:tc>
          <w:tcPr>
            <w:tcW w:w="435" w:type="dxa"/>
            <w:shd w:val="clear" w:color="auto" w:fill="808080"/>
            <w:vAlign w:val="center"/>
          </w:tcPr>
          <w:p w:rsidR="009F5665" w:rsidRPr="003E281E" w:rsidRDefault="009F5665" w:rsidP="00770AE7">
            <w:pPr>
              <w:jc w:val="center"/>
              <w:rPr>
                <w:sz w:val="22"/>
                <w:szCs w:val="22"/>
              </w:rPr>
            </w:pPr>
          </w:p>
        </w:tc>
      </w:tr>
      <w:tr w:rsidR="009F5665" w:rsidRPr="003F2FA0" w:rsidTr="00770AE7">
        <w:trPr>
          <w:jc w:val="center"/>
        </w:trPr>
        <w:tc>
          <w:tcPr>
            <w:tcW w:w="9853" w:type="dxa"/>
            <w:gridSpan w:val="9"/>
            <w:shd w:val="clear" w:color="auto" w:fill="C6D9F1"/>
            <w:vAlign w:val="center"/>
          </w:tcPr>
          <w:p w:rsidR="009F5665" w:rsidRPr="003E281E" w:rsidRDefault="009F5665" w:rsidP="00770AE7">
            <w:pPr>
              <w:rPr>
                <w:b/>
              </w:rPr>
            </w:pPr>
            <w:r w:rsidRPr="003E281E">
              <w:rPr>
                <w:b/>
              </w:rPr>
              <w:t>Stratégies</w:t>
            </w:r>
          </w:p>
        </w:tc>
      </w:tr>
      <w:tr w:rsidR="009F5665" w:rsidRPr="003F2FA0" w:rsidTr="00770AE7">
        <w:trPr>
          <w:jc w:val="center"/>
        </w:trPr>
        <w:tc>
          <w:tcPr>
            <w:tcW w:w="9853" w:type="dxa"/>
            <w:gridSpan w:val="9"/>
            <w:shd w:val="clear" w:color="auto" w:fill="A6A6A6"/>
            <w:vAlign w:val="center"/>
          </w:tcPr>
          <w:p w:rsidR="009F5665" w:rsidRPr="00AA7920" w:rsidRDefault="009F5665" w:rsidP="00770AE7">
            <w:pPr>
              <w:rPr>
                <w:sz w:val="22"/>
                <w:szCs w:val="22"/>
              </w:rPr>
            </w:pPr>
            <w:r w:rsidRPr="00AA7920">
              <w:rPr>
                <w:sz w:val="22"/>
                <w:szCs w:val="22"/>
              </w:rPr>
              <w:t>Les principes d’actions lors d’activités de duel</w:t>
            </w:r>
          </w:p>
        </w:tc>
      </w:tr>
      <w:tr w:rsidR="009F5665" w:rsidRPr="003F2FA0" w:rsidTr="006C4018">
        <w:trPr>
          <w:jc w:val="center"/>
        </w:trPr>
        <w:tc>
          <w:tcPr>
            <w:tcW w:w="6375" w:type="dxa"/>
            <w:shd w:val="clear" w:color="auto" w:fill="FFFFFF"/>
          </w:tcPr>
          <w:p w:rsidR="009F5665" w:rsidRPr="003F2FA0" w:rsidRDefault="009F5665" w:rsidP="001244F6">
            <w:pPr>
              <w:numPr>
                <w:ilvl w:val="0"/>
                <w:numId w:val="9"/>
              </w:numPr>
              <w:rPr>
                <w:sz w:val="22"/>
                <w:szCs w:val="22"/>
              </w:rPr>
            </w:pPr>
            <w:r>
              <w:rPr>
                <w:sz w:val="22"/>
                <w:szCs w:val="22"/>
              </w:rPr>
              <w:t>Nommer quelques principes d’action en situation offensive (ex : se fendre, marcher, toucher l’adversaire)</w:t>
            </w:r>
          </w:p>
        </w:tc>
        <w:tc>
          <w:tcPr>
            <w:tcW w:w="434"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1D6369" w:rsidP="00770AE7">
            <w:pPr>
              <w:jc w:val="center"/>
              <w:rPr>
                <w:sz w:val="22"/>
                <w:szCs w:val="22"/>
              </w:rPr>
            </w:pPr>
            <w:r>
              <w:rPr>
                <w:sz w:val="22"/>
                <w:szCs w:val="22"/>
              </w:rPr>
              <w:t>x</w:t>
            </w:r>
          </w:p>
        </w:tc>
        <w:tc>
          <w:tcPr>
            <w:tcW w:w="434"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808080"/>
            <w:vAlign w:val="center"/>
          </w:tcPr>
          <w:p w:rsidR="009F5665" w:rsidRPr="003E281E" w:rsidRDefault="009F5665" w:rsidP="00770AE7">
            <w:pPr>
              <w:jc w:val="center"/>
              <w:rPr>
                <w:sz w:val="22"/>
                <w:szCs w:val="22"/>
              </w:rPr>
            </w:pPr>
          </w:p>
        </w:tc>
        <w:tc>
          <w:tcPr>
            <w:tcW w:w="435" w:type="dxa"/>
            <w:shd w:val="clear" w:color="auto" w:fill="808080"/>
            <w:vAlign w:val="center"/>
          </w:tcPr>
          <w:p w:rsidR="009F5665" w:rsidRPr="003E281E" w:rsidRDefault="009F5665" w:rsidP="00770AE7">
            <w:pPr>
              <w:jc w:val="center"/>
              <w:rPr>
                <w:sz w:val="22"/>
                <w:szCs w:val="22"/>
              </w:rPr>
            </w:pPr>
          </w:p>
        </w:tc>
      </w:tr>
      <w:tr w:rsidR="009F5665" w:rsidRPr="003F2FA0" w:rsidTr="006C4018">
        <w:trPr>
          <w:jc w:val="center"/>
        </w:trPr>
        <w:tc>
          <w:tcPr>
            <w:tcW w:w="6375" w:type="dxa"/>
            <w:shd w:val="clear" w:color="auto" w:fill="FFFFFF"/>
          </w:tcPr>
          <w:p w:rsidR="009F5665" w:rsidRDefault="009F5665" w:rsidP="001244F6">
            <w:pPr>
              <w:numPr>
                <w:ilvl w:val="0"/>
                <w:numId w:val="9"/>
              </w:numPr>
              <w:rPr>
                <w:sz w:val="22"/>
                <w:szCs w:val="22"/>
              </w:rPr>
            </w:pPr>
            <w:r>
              <w:rPr>
                <w:sz w:val="22"/>
                <w:szCs w:val="22"/>
              </w:rPr>
              <w:t>Nommer quelques principes d’action en situation défensive</w:t>
            </w:r>
          </w:p>
          <w:p w:rsidR="009F5665" w:rsidRDefault="009F5665" w:rsidP="00770AE7">
            <w:pPr>
              <w:ind w:left="720"/>
              <w:rPr>
                <w:sz w:val="22"/>
                <w:szCs w:val="22"/>
              </w:rPr>
            </w:pPr>
            <w:r>
              <w:rPr>
                <w:sz w:val="22"/>
                <w:szCs w:val="22"/>
              </w:rPr>
              <w:t xml:space="preserve">(ex : </w:t>
            </w:r>
            <w:proofErr w:type="gramStart"/>
            <w:r>
              <w:rPr>
                <w:sz w:val="22"/>
                <w:szCs w:val="22"/>
              </w:rPr>
              <w:t>parer</w:t>
            </w:r>
            <w:proofErr w:type="gramEnd"/>
            <w:r>
              <w:rPr>
                <w:sz w:val="22"/>
                <w:szCs w:val="22"/>
              </w:rPr>
              <w:t>, esquiver, la retraite)</w:t>
            </w:r>
          </w:p>
        </w:tc>
        <w:tc>
          <w:tcPr>
            <w:tcW w:w="434"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FFFFFF"/>
            <w:vAlign w:val="center"/>
          </w:tcPr>
          <w:p w:rsidR="009F5665" w:rsidRPr="003E281E" w:rsidRDefault="001D6369" w:rsidP="00770AE7">
            <w:pPr>
              <w:jc w:val="center"/>
              <w:rPr>
                <w:sz w:val="22"/>
                <w:szCs w:val="22"/>
              </w:rPr>
            </w:pPr>
            <w:r>
              <w:rPr>
                <w:sz w:val="22"/>
                <w:szCs w:val="22"/>
              </w:rPr>
              <w:t>x</w:t>
            </w:r>
          </w:p>
        </w:tc>
        <w:tc>
          <w:tcPr>
            <w:tcW w:w="434"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FFFFFF"/>
            <w:vAlign w:val="center"/>
          </w:tcPr>
          <w:p w:rsidR="009F5665" w:rsidRPr="003E281E" w:rsidRDefault="001D6369" w:rsidP="00770AE7">
            <w:pPr>
              <w:jc w:val="center"/>
              <w:rPr>
                <w:sz w:val="22"/>
                <w:szCs w:val="22"/>
              </w:rPr>
            </w:pPr>
            <w:r>
              <w:rPr>
                <w:sz w:val="22"/>
                <w:szCs w:val="22"/>
              </w:rPr>
              <w:t>X</w:t>
            </w:r>
          </w:p>
        </w:tc>
        <w:tc>
          <w:tcPr>
            <w:tcW w:w="435" w:type="dxa"/>
            <w:shd w:val="clear" w:color="auto" w:fill="808080"/>
            <w:vAlign w:val="center"/>
          </w:tcPr>
          <w:p w:rsidR="009F5665" w:rsidRPr="003E281E" w:rsidRDefault="009F5665" w:rsidP="00770AE7">
            <w:pPr>
              <w:jc w:val="center"/>
              <w:rPr>
                <w:sz w:val="22"/>
                <w:szCs w:val="22"/>
              </w:rPr>
            </w:pPr>
          </w:p>
        </w:tc>
        <w:tc>
          <w:tcPr>
            <w:tcW w:w="435" w:type="dxa"/>
            <w:shd w:val="clear" w:color="auto" w:fill="808080"/>
            <w:vAlign w:val="center"/>
          </w:tcPr>
          <w:p w:rsidR="009F5665" w:rsidRPr="003E281E" w:rsidRDefault="009F5665" w:rsidP="00770AE7">
            <w:pPr>
              <w:jc w:val="center"/>
              <w:rPr>
                <w:sz w:val="22"/>
                <w:szCs w:val="22"/>
              </w:rPr>
            </w:pPr>
          </w:p>
        </w:tc>
      </w:tr>
      <w:tr w:rsidR="009F5665" w:rsidRPr="003F2FA0" w:rsidTr="00770AE7">
        <w:trPr>
          <w:jc w:val="center"/>
        </w:trPr>
        <w:tc>
          <w:tcPr>
            <w:tcW w:w="9853" w:type="dxa"/>
            <w:gridSpan w:val="9"/>
            <w:shd w:val="clear" w:color="auto" w:fill="C6D9F1"/>
          </w:tcPr>
          <w:p w:rsidR="009F5665" w:rsidRPr="003E281E" w:rsidRDefault="009F5665" w:rsidP="00770AE7">
            <w:pPr>
              <w:rPr>
                <w:b/>
              </w:rPr>
            </w:pPr>
            <w:r w:rsidRPr="003E281E">
              <w:rPr>
                <w:b/>
              </w:rPr>
              <w:t>Savoir-faire</w:t>
            </w:r>
          </w:p>
        </w:tc>
      </w:tr>
      <w:tr w:rsidR="009F5665" w:rsidRPr="003F2FA0" w:rsidTr="00770AE7">
        <w:trPr>
          <w:jc w:val="center"/>
        </w:trPr>
        <w:tc>
          <w:tcPr>
            <w:tcW w:w="9853" w:type="dxa"/>
            <w:gridSpan w:val="9"/>
            <w:shd w:val="clear" w:color="auto" w:fill="A6A6A6"/>
            <w:vAlign w:val="center"/>
          </w:tcPr>
          <w:p w:rsidR="009F5665" w:rsidRPr="003E281E" w:rsidRDefault="009F5665" w:rsidP="00770AE7">
            <w:pPr>
              <w:rPr>
                <w:sz w:val="22"/>
                <w:szCs w:val="22"/>
              </w:rPr>
            </w:pPr>
            <w:r>
              <w:rPr>
                <w:sz w:val="22"/>
                <w:szCs w:val="22"/>
              </w:rPr>
              <w:t>Les actions d’opposition</w:t>
            </w:r>
          </w:p>
        </w:tc>
      </w:tr>
      <w:tr w:rsidR="009F5665" w:rsidRPr="003F2FA0" w:rsidTr="00770AE7">
        <w:trPr>
          <w:jc w:val="center"/>
        </w:trPr>
        <w:tc>
          <w:tcPr>
            <w:tcW w:w="9853" w:type="dxa"/>
            <w:gridSpan w:val="9"/>
            <w:shd w:val="clear" w:color="auto" w:fill="FFFFFF"/>
          </w:tcPr>
          <w:p w:rsidR="009F5665" w:rsidRPr="003E281E" w:rsidRDefault="009F5665" w:rsidP="001244F6">
            <w:pPr>
              <w:numPr>
                <w:ilvl w:val="0"/>
                <w:numId w:val="12"/>
              </w:numPr>
            </w:pPr>
            <w:r>
              <w:rPr>
                <w:sz w:val="22"/>
                <w:szCs w:val="22"/>
              </w:rPr>
              <w:t>Les actions d’opposition lors d’activités du duel dans un espace commun</w:t>
            </w:r>
          </w:p>
        </w:tc>
      </w:tr>
      <w:tr w:rsidR="009F5665" w:rsidRPr="003F2FA0" w:rsidTr="006C4018">
        <w:trPr>
          <w:jc w:val="center"/>
        </w:trPr>
        <w:tc>
          <w:tcPr>
            <w:tcW w:w="6375" w:type="dxa"/>
            <w:shd w:val="clear" w:color="auto" w:fill="FFFFFF"/>
            <w:vAlign w:val="center"/>
          </w:tcPr>
          <w:p w:rsidR="009F5665" w:rsidRPr="00152A29" w:rsidRDefault="009F5665" w:rsidP="001244F6">
            <w:pPr>
              <w:numPr>
                <w:ilvl w:val="0"/>
                <w:numId w:val="13"/>
              </w:numPr>
              <w:spacing w:line="276" w:lineRule="auto"/>
              <w:rPr>
                <w:sz w:val="22"/>
                <w:szCs w:val="22"/>
              </w:rPr>
            </w:pPr>
            <w:r>
              <w:rPr>
                <w:sz w:val="22"/>
                <w:szCs w:val="22"/>
              </w:rPr>
              <w:t>S’éloigner de l’adversaire (ex : la retraite)</w:t>
            </w:r>
          </w:p>
        </w:tc>
        <w:tc>
          <w:tcPr>
            <w:tcW w:w="434"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1D6369" w:rsidP="00770AE7">
            <w:pPr>
              <w:jc w:val="center"/>
            </w:pPr>
            <w:r>
              <w:t>x</w:t>
            </w:r>
          </w:p>
        </w:tc>
        <w:tc>
          <w:tcPr>
            <w:tcW w:w="435" w:type="dxa"/>
            <w:shd w:val="clear" w:color="auto" w:fill="FFFFFF"/>
            <w:vAlign w:val="center"/>
          </w:tcPr>
          <w:p w:rsidR="009F5665" w:rsidRPr="003E281E" w:rsidRDefault="001D6369" w:rsidP="00770AE7">
            <w:pPr>
              <w:jc w:val="center"/>
            </w:pPr>
            <w:r>
              <w:t>x</w:t>
            </w:r>
          </w:p>
        </w:tc>
        <w:tc>
          <w:tcPr>
            <w:tcW w:w="434" w:type="dxa"/>
            <w:shd w:val="clear" w:color="auto" w:fill="FFFFFF"/>
            <w:vAlign w:val="center"/>
          </w:tcPr>
          <w:p w:rsidR="009F5665" w:rsidRPr="003E281E" w:rsidRDefault="001D6369" w:rsidP="00770AE7">
            <w:pPr>
              <w:jc w:val="center"/>
            </w:pPr>
            <w:r>
              <w:t>x</w:t>
            </w:r>
          </w:p>
        </w:tc>
        <w:tc>
          <w:tcPr>
            <w:tcW w:w="435" w:type="dxa"/>
            <w:shd w:val="clear" w:color="auto" w:fill="FFFFFF"/>
            <w:vAlign w:val="center"/>
          </w:tcPr>
          <w:p w:rsidR="009F5665" w:rsidRPr="003E281E" w:rsidRDefault="001D6369" w:rsidP="00770AE7">
            <w:pPr>
              <w:jc w:val="center"/>
            </w:pPr>
            <w:r>
              <w:t>x</w:t>
            </w:r>
          </w:p>
        </w:tc>
        <w:tc>
          <w:tcPr>
            <w:tcW w:w="435" w:type="dxa"/>
            <w:shd w:val="clear" w:color="auto" w:fill="808080"/>
            <w:vAlign w:val="center"/>
          </w:tcPr>
          <w:p w:rsidR="009F5665" w:rsidRPr="003E281E" w:rsidRDefault="009F5665" w:rsidP="00770AE7">
            <w:pPr>
              <w:jc w:val="center"/>
            </w:pPr>
          </w:p>
        </w:tc>
        <w:tc>
          <w:tcPr>
            <w:tcW w:w="435" w:type="dxa"/>
            <w:shd w:val="clear" w:color="auto" w:fill="808080"/>
            <w:vAlign w:val="center"/>
          </w:tcPr>
          <w:p w:rsidR="009F5665" w:rsidRPr="003E281E" w:rsidRDefault="009F5665" w:rsidP="00770AE7">
            <w:pPr>
              <w:jc w:val="center"/>
            </w:pPr>
          </w:p>
        </w:tc>
      </w:tr>
      <w:tr w:rsidR="009F5665" w:rsidRPr="003F2FA0" w:rsidTr="006C4018">
        <w:trPr>
          <w:jc w:val="center"/>
        </w:trPr>
        <w:tc>
          <w:tcPr>
            <w:tcW w:w="6375" w:type="dxa"/>
            <w:shd w:val="clear" w:color="auto" w:fill="FFFFFF"/>
            <w:vAlign w:val="center"/>
          </w:tcPr>
          <w:p w:rsidR="009F5665" w:rsidRDefault="009F5665" w:rsidP="001244F6">
            <w:pPr>
              <w:numPr>
                <w:ilvl w:val="0"/>
                <w:numId w:val="13"/>
              </w:numPr>
              <w:spacing w:line="276" w:lineRule="auto"/>
              <w:rPr>
                <w:sz w:val="22"/>
                <w:szCs w:val="22"/>
              </w:rPr>
            </w:pPr>
            <w:r>
              <w:rPr>
                <w:sz w:val="22"/>
                <w:szCs w:val="22"/>
              </w:rPr>
              <w:t>Atteindre l’adversaire (ex : touche valable ou non)</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9F5665" w:rsidP="00770AE7">
            <w:pPr>
              <w:jc w:val="center"/>
            </w:pPr>
          </w:p>
        </w:tc>
        <w:tc>
          <w:tcPr>
            <w:tcW w:w="435" w:type="dxa"/>
            <w:shd w:val="clear" w:color="auto" w:fill="FFFFFF"/>
            <w:vAlign w:val="center"/>
          </w:tcPr>
          <w:p w:rsidR="009F5665" w:rsidRPr="003E281E" w:rsidRDefault="00037652" w:rsidP="00770AE7">
            <w:pPr>
              <w:jc w:val="center"/>
            </w:pPr>
            <w:r>
              <w:t>x</w:t>
            </w:r>
          </w:p>
        </w:tc>
        <w:tc>
          <w:tcPr>
            <w:tcW w:w="434" w:type="dxa"/>
            <w:shd w:val="clear" w:color="auto" w:fill="FFFFFF"/>
            <w:vAlign w:val="center"/>
          </w:tcPr>
          <w:p w:rsidR="009F5665" w:rsidRPr="003E281E" w:rsidRDefault="00037652" w:rsidP="00770AE7">
            <w:pPr>
              <w:jc w:val="center"/>
            </w:pPr>
            <w:r>
              <w:t>x</w:t>
            </w:r>
          </w:p>
        </w:tc>
        <w:tc>
          <w:tcPr>
            <w:tcW w:w="435" w:type="dxa"/>
            <w:shd w:val="clear" w:color="auto" w:fill="FFFFFF"/>
            <w:vAlign w:val="center"/>
          </w:tcPr>
          <w:p w:rsidR="009F5665" w:rsidRPr="003E281E" w:rsidRDefault="00037652" w:rsidP="00770AE7">
            <w:pPr>
              <w:jc w:val="center"/>
            </w:pPr>
            <w:r>
              <w:t>X</w:t>
            </w:r>
          </w:p>
        </w:tc>
        <w:tc>
          <w:tcPr>
            <w:tcW w:w="435" w:type="dxa"/>
            <w:shd w:val="clear" w:color="auto" w:fill="808080"/>
            <w:vAlign w:val="center"/>
          </w:tcPr>
          <w:p w:rsidR="009F5665" w:rsidRPr="003E281E" w:rsidRDefault="009F5665" w:rsidP="00770AE7">
            <w:pPr>
              <w:jc w:val="center"/>
            </w:pPr>
          </w:p>
        </w:tc>
        <w:tc>
          <w:tcPr>
            <w:tcW w:w="435" w:type="dxa"/>
            <w:shd w:val="clear" w:color="auto" w:fill="808080"/>
            <w:vAlign w:val="center"/>
          </w:tcPr>
          <w:p w:rsidR="009F5665" w:rsidRPr="003E281E" w:rsidRDefault="009F5665" w:rsidP="00770AE7">
            <w:pPr>
              <w:jc w:val="center"/>
            </w:pPr>
          </w:p>
        </w:tc>
      </w:tr>
      <w:tr w:rsidR="009F5665" w:rsidRPr="003F2FA0" w:rsidTr="006C4018">
        <w:trPr>
          <w:jc w:val="center"/>
        </w:trPr>
        <w:tc>
          <w:tcPr>
            <w:tcW w:w="6375" w:type="dxa"/>
            <w:shd w:val="clear" w:color="auto" w:fill="FFFFFF"/>
            <w:vAlign w:val="center"/>
          </w:tcPr>
          <w:p w:rsidR="009F5665" w:rsidRDefault="009F5665" w:rsidP="001244F6">
            <w:pPr>
              <w:numPr>
                <w:ilvl w:val="0"/>
                <w:numId w:val="13"/>
              </w:numPr>
              <w:spacing w:line="276" w:lineRule="auto"/>
              <w:rPr>
                <w:sz w:val="22"/>
                <w:szCs w:val="22"/>
              </w:rPr>
            </w:pPr>
            <w:r>
              <w:rPr>
                <w:sz w:val="22"/>
                <w:szCs w:val="22"/>
              </w:rPr>
              <w:t>Esquiver l’attaque de l’adversaire (ex : parer, la retraire)</w:t>
            </w:r>
          </w:p>
        </w:tc>
        <w:tc>
          <w:tcPr>
            <w:tcW w:w="434"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037652" w:rsidP="00770AE7">
            <w:pPr>
              <w:jc w:val="center"/>
            </w:pPr>
            <w:r>
              <w:t>x</w:t>
            </w:r>
          </w:p>
        </w:tc>
        <w:tc>
          <w:tcPr>
            <w:tcW w:w="435" w:type="dxa"/>
            <w:shd w:val="clear" w:color="auto" w:fill="FFFFFF"/>
            <w:vAlign w:val="center"/>
          </w:tcPr>
          <w:p w:rsidR="009F5665" w:rsidRPr="003E281E" w:rsidRDefault="00037652" w:rsidP="00770AE7">
            <w:pPr>
              <w:jc w:val="center"/>
            </w:pPr>
            <w:r>
              <w:t>x</w:t>
            </w:r>
          </w:p>
        </w:tc>
        <w:tc>
          <w:tcPr>
            <w:tcW w:w="434" w:type="dxa"/>
            <w:shd w:val="clear" w:color="auto" w:fill="FFFFFF"/>
            <w:vAlign w:val="center"/>
          </w:tcPr>
          <w:p w:rsidR="009F5665" w:rsidRPr="003E281E" w:rsidRDefault="00037652" w:rsidP="00770AE7">
            <w:pPr>
              <w:jc w:val="center"/>
            </w:pPr>
            <w:r>
              <w:t>x</w:t>
            </w:r>
          </w:p>
        </w:tc>
        <w:tc>
          <w:tcPr>
            <w:tcW w:w="435" w:type="dxa"/>
            <w:shd w:val="clear" w:color="auto" w:fill="FFFFFF"/>
            <w:vAlign w:val="center"/>
          </w:tcPr>
          <w:p w:rsidR="009F5665" w:rsidRPr="003E281E" w:rsidRDefault="00037652" w:rsidP="00770AE7">
            <w:pPr>
              <w:jc w:val="center"/>
            </w:pPr>
            <w:r>
              <w:t>X</w:t>
            </w:r>
          </w:p>
        </w:tc>
        <w:tc>
          <w:tcPr>
            <w:tcW w:w="435" w:type="dxa"/>
            <w:shd w:val="clear" w:color="auto" w:fill="808080"/>
            <w:vAlign w:val="center"/>
          </w:tcPr>
          <w:p w:rsidR="009F5665" w:rsidRPr="003E281E" w:rsidRDefault="009F5665" w:rsidP="00770AE7">
            <w:pPr>
              <w:jc w:val="center"/>
            </w:pPr>
          </w:p>
        </w:tc>
        <w:tc>
          <w:tcPr>
            <w:tcW w:w="435" w:type="dxa"/>
            <w:shd w:val="clear" w:color="auto" w:fill="808080"/>
            <w:vAlign w:val="center"/>
          </w:tcPr>
          <w:p w:rsidR="009F5665" w:rsidRPr="003E281E" w:rsidRDefault="009F5665" w:rsidP="00770AE7">
            <w:pPr>
              <w:jc w:val="center"/>
            </w:pPr>
          </w:p>
        </w:tc>
      </w:tr>
      <w:tr w:rsidR="009F5665" w:rsidRPr="003F2FA0" w:rsidTr="006C4018">
        <w:trPr>
          <w:jc w:val="center"/>
        </w:trPr>
        <w:tc>
          <w:tcPr>
            <w:tcW w:w="6375" w:type="dxa"/>
            <w:shd w:val="clear" w:color="auto" w:fill="FFFFFF"/>
            <w:vAlign w:val="center"/>
          </w:tcPr>
          <w:p w:rsidR="009F5665" w:rsidRDefault="009F5665" w:rsidP="001244F6">
            <w:pPr>
              <w:numPr>
                <w:ilvl w:val="0"/>
                <w:numId w:val="13"/>
              </w:numPr>
              <w:spacing w:line="276" w:lineRule="auto"/>
              <w:rPr>
                <w:sz w:val="22"/>
                <w:szCs w:val="22"/>
              </w:rPr>
            </w:pPr>
            <w:r>
              <w:rPr>
                <w:sz w:val="22"/>
                <w:szCs w:val="22"/>
              </w:rPr>
              <w:t>Feinter l’adversaire (ex : changer de direction, de vitesse)</w:t>
            </w:r>
          </w:p>
        </w:tc>
        <w:tc>
          <w:tcPr>
            <w:tcW w:w="434"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pPr>
            <w:r>
              <w:t>x</w:t>
            </w:r>
          </w:p>
        </w:tc>
        <w:tc>
          <w:tcPr>
            <w:tcW w:w="435" w:type="dxa"/>
            <w:shd w:val="clear" w:color="auto" w:fill="FFFFFF"/>
            <w:vAlign w:val="center"/>
          </w:tcPr>
          <w:p w:rsidR="009F5665" w:rsidRPr="003E281E" w:rsidRDefault="00037652" w:rsidP="00770AE7">
            <w:pPr>
              <w:jc w:val="center"/>
            </w:pPr>
            <w:r>
              <w:t>x</w:t>
            </w:r>
          </w:p>
        </w:tc>
        <w:tc>
          <w:tcPr>
            <w:tcW w:w="434" w:type="dxa"/>
            <w:shd w:val="clear" w:color="auto" w:fill="FFFFFF"/>
            <w:vAlign w:val="center"/>
          </w:tcPr>
          <w:p w:rsidR="009F5665" w:rsidRPr="003E281E" w:rsidRDefault="00037652" w:rsidP="00770AE7">
            <w:pPr>
              <w:jc w:val="center"/>
            </w:pPr>
            <w:r>
              <w:t>x</w:t>
            </w:r>
          </w:p>
        </w:tc>
        <w:tc>
          <w:tcPr>
            <w:tcW w:w="435" w:type="dxa"/>
            <w:shd w:val="clear" w:color="auto" w:fill="FFFFFF"/>
            <w:vAlign w:val="center"/>
          </w:tcPr>
          <w:p w:rsidR="009F5665" w:rsidRPr="003E281E" w:rsidRDefault="00037652" w:rsidP="00770AE7">
            <w:pPr>
              <w:jc w:val="center"/>
            </w:pPr>
            <w:r>
              <w:t>X</w:t>
            </w:r>
          </w:p>
        </w:tc>
        <w:tc>
          <w:tcPr>
            <w:tcW w:w="435" w:type="dxa"/>
            <w:shd w:val="clear" w:color="auto" w:fill="808080"/>
            <w:vAlign w:val="center"/>
          </w:tcPr>
          <w:p w:rsidR="009F5665" w:rsidRPr="003E281E" w:rsidRDefault="009F5665" w:rsidP="00770AE7">
            <w:pPr>
              <w:jc w:val="center"/>
            </w:pPr>
          </w:p>
        </w:tc>
        <w:tc>
          <w:tcPr>
            <w:tcW w:w="435" w:type="dxa"/>
            <w:shd w:val="clear" w:color="auto" w:fill="808080"/>
            <w:vAlign w:val="center"/>
          </w:tcPr>
          <w:p w:rsidR="009F5665" w:rsidRPr="003E281E" w:rsidRDefault="009F5665" w:rsidP="00770AE7">
            <w:pPr>
              <w:jc w:val="center"/>
            </w:pPr>
          </w:p>
        </w:tc>
      </w:tr>
      <w:tr w:rsidR="009F5665" w:rsidRPr="003F2FA0" w:rsidTr="00770AE7">
        <w:trPr>
          <w:jc w:val="center"/>
        </w:trPr>
        <w:tc>
          <w:tcPr>
            <w:tcW w:w="9853" w:type="dxa"/>
            <w:gridSpan w:val="9"/>
            <w:shd w:val="clear" w:color="auto" w:fill="C6D9F1"/>
            <w:vAlign w:val="center"/>
          </w:tcPr>
          <w:p w:rsidR="009F5665" w:rsidRPr="003E281E" w:rsidRDefault="009F5665" w:rsidP="00770AE7">
            <w:pPr>
              <w:rPr>
                <w:b/>
              </w:rPr>
            </w:pPr>
            <w:commentRangeStart w:id="24"/>
            <w:r w:rsidRPr="003E281E">
              <w:rPr>
                <w:b/>
              </w:rPr>
              <w:t>Savoir-être</w:t>
            </w:r>
            <w:commentRangeEnd w:id="24"/>
            <w:r w:rsidR="00BB2DA4">
              <w:rPr>
                <w:rStyle w:val="Marquedecommentaire"/>
                <w:lang w:val="x-none"/>
              </w:rPr>
              <w:commentReference w:id="24"/>
            </w:r>
          </w:p>
        </w:tc>
      </w:tr>
      <w:tr w:rsidR="009F5665" w:rsidRPr="003F2FA0" w:rsidTr="00770AE7">
        <w:trPr>
          <w:jc w:val="center"/>
        </w:trPr>
        <w:tc>
          <w:tcPr>
            <w:tcW w:w="9853" w:type="dxa"/>
            <w:gridSpan w:val="9"/>
            <w:shd w:val="clear" w:color="auto" w:fill="A6A6A6"/>
            <w:vAlign w:val="center"/>
          </w:tcPr>
          <w:p w:rsidR="009F5665" w:rsidRPr="003E281E" w:rsidRDefault="009F5665" w:rsidP="00770AE7">
            <w:pPr>
              <w:rPr>
                <w:sz w:val="22"/>
                <w:szCs w:val="22"/>
              </w:rPr>
            </w:pPr>
            <w:r>
              <w:rPr>
                <w:sz w:val="22"/>
                <w:szCs w:val="22"/>
              </w:rPr>
              <w:t>Les éléments liés à l’éthique</w:t>
            </w:r>
          </w:p>
        </w:tc>
      </w:tr>
      <w:tr w:rsidR="009F5665" w:rsidRPr="003F2FA0" w:rsidTr="006C4018">
        <w:trPr>
          <w:jc w:val="center"/>
        </w:trPr>
        <w:tc>
          <w:tcPr>
            <w:tcW w:w="6375" w:type="dxa"/>
            <w:shd w:val="clear" w:color="auto" w:fill="FFFFFF"/>
            <w:vAlign w:val="center"/>
          </w:tcPr>
          <w:p w:rsidR="009F5665" w:rsidRPr="003F2FA0" w:rsidRDefault="009F5665" w:rsidP="001244F6">
            <w:pPr>
              <w:numPr>
                <w:ilvl w:val="0"/>
                <w:numId w:val="14"/>
              </w:numPr>
              <w:spacing w:line="276" w:lineRule="auto"/>
              <w:rPr>
                <w:sz w:val="22"/>
                <w:szCs w:val="22"/>
              </w:rPr>
            </w:pPr>
            <w:r>
              <w:rPr>
                <w:sz w:val="22"/>
                <w:szCs w:val="22"/>
              </w:rPr>
              <w:t xml:space="preserve">Expliquer dans ses mots les règles d’éthiques relatives à une situation </w:t>
            </w:r>
            <w:r w:rsidRPr="00FC5570">
              <w:rPr>
                <w:sz w:val="18"/>
                <w:szCs w:val="18"/>
              </w:rPr>
              <w:t xml:space="preserve">(le salut, la poignée de main, respect de la décision de l’arbitre) </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pPr>
            <w:r>
              <w:t>x</w:t>
            </w:r>
          </w:p>
        </w:tc>
        <w:tc>
          <w:tcPr>
            <w:tcW w:w="435" w:type="dxa"/>
            <w:shd w:val="clear" w:color="auto" w:fill="FFFFFF"/>
            <w:vAlign w:val="center"/>
          </w:tcPr>
          <w:p w:rsidR="009F5665" w:rsidRPr="003E281E" w:rsidRDefault="00037652" w:rsidP="00770AE7">
            <w:pPr>
              <w:jc w:val="center"/>
            </w:pPr>
            <w:r>
              <w:t>x</w:t>
            </w:r>
          </w:p>
        </w:tc>
        <w:tc>
          <w:tcPr>
            <w:tcW w:w="434" w:type="dxa"/>
            <w:shd w:val="clear" w:color="auto" w:fill="FFFFFF"/>
            <w:vAlign w:val="center"/>
          </w:tcPr>
          <w:p w:rsidR="009F5665" w:rsidRPr="003E281E" w:rsidRDefault="00037652" w:rsidP="00770AE7">
            <w:pPr>
              <w:jc w:val="center"/>
            </w:pPr>
            <w:r>
              <w:t>x</w:t>
            </w:r>
          </w:p>
        </w:tc>
        <w:tc>
          <w:tcPr>
            <w:tcW w:w="435" w:type="dxa"/>
            <w:shd w:val="clear" w:color="auto" w:fill="FFFFFF"/>
            <w:vAlign w:val="center"/>
          </w:tcPr>
          <w:p w:rsidR="009F5665" w:rsidRPr="003E281E" w:rsidRDefault="00037652" w:rsidP="00770AE7">
            <w:pPr>
              <w:jc w:val="center"/>
            </w:pPr>
            <w:r>
              <w:t>X</w:t>
            </w:r>
          </w:p>
        </w:tc>
        <w:tc>
          <w:tcPr>
            <w:tcW w:w="435" w:type="dxa"/>
            <w:shd w:val="clear" w:color="auto" w:fill="808080"/>
            <w:vAlign w:val="center"/>
          </w:tcPr>
          <w:p w:rsidR="009F5665" w:rsidRPr="003E281E" w:rsidRDefault="009F5665" w:rsidP="00770AE7">
            <w:pPr>
              <w:jc w:val="center"/>
            </w:pPr>
          </w:p>
        </w:tc>
        <w:tc>
          <w:tcPr>
            <w:tcW w:w="435" w:type="dxa"/>
            <w:shd w:val="clear" w:color="auto" w:fill="808080"/>
            <w:vAlign w:val="center"/>
          </w:tcPr>
          <w:p w:rsidR="009F5665" w:rsidRPr="003E281E" w:rsidRDefault="009F5665" w:rsidP="00770AE7">
            <w:pPr>
              <w:jc w:val="center"/>
            </w:pPr>
          </w:p>
        </w:tc>
      </w:tr>
      <w:tr w:rsidR="009F5665" w:rsidRPr="003F2FA0" w:rsidTr="006C4018">
        <w:trPr>
          <w:jc w:val="center"/>
        </w:trPr>
        <w:tc>
          <w:tcPr>
            <w:tcW w:w="6375" w:type="dxa"/>
            <w:shd w:val="clear" w:color="auto" w:fill="FFFFFF"/>
            <w:vAlign w:val="center"/>
          </w:tcPr>
          <w:p w:rsidR="009F5665" w:rsidRPr="003F2FA0" w:rsidRDefault="009F5665" w:rsidP="001244F6">
            <w:pPr>
              <w:numPr>
                <w:ilvl w:val="0"/>
                <w:numId w:val="14"/>
              </w:numPr>
              <w:spacing w:line="276" w:lineRule="auto"/>
              <w:rPr>
                <w:sz w:val="22"/>
                <w:szCs w:val="22"/>
              </w:rPr>
            </w:pPr>
            <w:r>
              <w:rPr>
                <w:sz w:val="22"/>
                <w:szCs w:val="22"/>
              </w:rPr>
              <w:t>Nommer quelques valeurs que peut amener la participation à des jeux et à des sports (ex : le respect, l’amitié, l’honnêteté)</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9F5665" w:rsidP="00770AE7">
            <w:pPr>
              <w:jc w:val="center"/>
            </w:pPr>
          </w:p>
        </w:tc>
        <w:tc>
          <w:tcPr>
            <w:tcW w:w="435" w:type="dxa"/>
            <w:shd w:val="clear" w:color="auto" w:fill="FFFFFF"/>
            <w:vAlign w:val="center"/>
          </w:tcPr>
          <w:p w:rsidR="009F5665" w:rsidRPr="003E281E" w:rsidRDefault="00037652" w:rsidP="00770AE7">
            <w:pPr>
              <w:jc w:val="center"/>
            </w:pPr>
            <w:r>
              <w:t>x</w:t>
            </w:r>
          </w:p>
        </w:tc>
        <w:tc>
          <w:tcPr>
            <w:tcW w:w="434" w:type="dxa"/>
            <w:shd w:val="clear" w:color="auto" w:fill="FFFFFF"/>
            <w:vAlign w:val="center"/>
          </w:tcPr>
          <w:p w:rsidR="009F5665" w:rsidRPr="003E281E" w:rsidRDefault="00037652" w:rsidP="00770AE7">
            <w:pPr>
              <w:jc w:val="center"/>
            </w:pPr>
            <w:r>
              <w:t>x</w:t>
            </w:r>
          </w:p>
        </w:tc>
        <w:tc>
          <w:tcPr>
            <w:tcW w:w="435" w:type="dxa"/>
            <w:shd w:val="clear" w:color="auto" w:fill="FFFFFF"/>
            <w:vAlign w:val="center"/>
          </w:tcPr>
          <w:p w:rsidR="009F5665" w:rsidRPr="003E281E" w:rsidRDefault="00037652" w:rsidP="00770AE7">
            <w:pPr>
              <w:jc w:val="center"/>
            </w:pPr>
            <w:r>
              <w:t>X</w:t>
            </w:r>
          </w:p>
        </w:tc>
        <w:tc>
          <w:tcPr>
            <w:tcW w:w="435" w:type="dxa"/>
            <w:shd w:val="clear" w:color="auto" w:fill="808080"/>
            <w:vAlign w:val="center"/>
          </w:tcPr>
          <w:p w:rsidR="009F5665" w:rsidRPr="003E281E" w:rsidRDefault="009F5665" w:rsidP="00770AE7">
            <w:pPr>
              <w:jc w:val="center"/>
            </w:pPr>
          </w:p>
        </w:tc>
        <w:tc>
          <w:tcPr>
            <w:tcW w:w="435" w:type="dxa"/>
            <w:shd w:val="clear" w:color="auto" w:fill="808080"/>
            <w:vAlign w:val="center"/>
          </w:tcPr>
          <w:p w:rsidR="009F5665" w:rsidRPr="003E281E" w:rsidRDefault="009F5665" w:rsidP="00770AE7">
            <w:pPr>
              <w:jc w:val="center"/>
            </w:pPr>
          </w:p>
        </w:tc>
      </w:tr>
      <w:tr w:rsidR="009F5665" w:rsidRPr="003F2FA0" w:rsidTr="00770AE7">
        <w:trPr>
          <w:jc w:val="center"/>
        </w:trPr>
        <w:tc>
          <w:tcPr>
            <w:tcW w:w="9853" w:type="dxa"/>
            <w:gridSpan w:val="9"/>
            <w:shd w:val="clear" w:color="auto" w:fill="FFFFFF"/>
            <w:vAlign w:val="center"/>
          </w:tcPr>
          <w:p w:rsidR="009F5665" w:rsidRPr="003E281E" w:rsidRDefault="009F5665" w:rsidP="001244F6">
            <w:pPr>
              <w:numPr>
                <w:ilvl w:val="0"/>
                <w:numId w:val="14"/>
              </w:numPr>
              <w:rPr>
                <w:sz w:val="22"/>
                <w:szCs w:val="22"/>
              </w:rPr>
            </w:pPr>
            <w:r>
              <w:rPr>
                <w:sz w:val="22"/>
                <w:szCs w:val="22"/>
              </w:rPr>
              <w:t>Respecter les pairs</w:t>
            </w:r>
          </w:p>
        </w:tc>
      </w:tr>
      <w:tr w:rsidR="009F5665" w:rsidRPr="003F2FA0" w:rsidTr="006C4018">
        <w:trPr>
          <w:jc w:val="center"/>
        </w:trPr>
        <w:tc>
          <w:tcPr>
            <w:tcW w:w="6375" w:type="dxa"/>
            <w:shd w:val="clear" w:color="auto" w:fill="FFFFFF"/>
            <w:vAlign w:val="center"/>
          </w:tcPr>
          <w:p w:rsidR="009F5665" w:rsidRDefault="009F5665" w:rsidP="001244F6">
            <w:pPr>
              <w:numPr>
                <w:ilvl w:val="0"/>
                <w:numId w:val="15"/>
              </w:numPr>
              <w:spacing w:line="276" w:lineRule="auto"/>
              <w:rPr>
                <w:sz w:val="22"/>
                <w:szCs w:val="22"/>
              </w:rPr>
            </w:pPr>
            <w:r>
              <w:rPr>
                <w:sz w:val="22"/>
                <w:szCs w:val="22"/>
              </w:rPr>
              <w:t>Utiliser un langage qui témoigne du respect envers ses adversaires</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808080"/>
            <w:vAlign w:val="center"/>
          </w:tcPr>
          <w:p w:rsidR="009F5665" w:rsidRPr="003E281E" w:rsidRDefault="009F5665" w:rsidP="00770AE7">
            <w:pPr>
              <w:jc w:val="center"/>
              <w:rPr>
                <w:sz w:val="22"/>
                <w:szCs w:val="22"/>
              </w:rPr>
            </w:pPr>
          </w:p>
        </w:tc>
        <w:tc>
          <w:tcPr>
            <w:tcW w:w="435" w:type="dxa"/>
            <w:shd w:val="clear" w:color="auto" w:fill="808080"/>
            <w:vAlign w:val="center"/>
          </w:tcPr>
          <w:p w:rsidR="009F5665" w:rsidRPr="003E281E" w:rsidRDefault="009F5665" w:rsidP="00770AE7">
            <w:pPr>
              <w:jc w:val="center"/>
              <w:rPr>
                <w:sz w:val="22"/>
                <w:szCs w:val="22"/>
              </w:rPr>
            </w:pPr>
          </w:p>
        </w:tc>
      </w:tr>
      <w:tr w:rsidR="009F5665" w:rsidRPr="003F2FA0" w:rsidTr="006C4018">
        <w:trPr>
          <w:jc w:val="center"/>
        </w:trPr>
        <w:tc>
          <w:tcPr>
            <w:tcW w:w="6375" w:type="dxa"/>
            <w:shd w:val="clear" w:color="auto" w:fill="FFFFFF"/>
            <w:vAlign w:val="center"/>
          </w:tcPr>
          <w:p w:rsidR="009F5665" w:rsidRDefault="009F5665" w:rsidP="001244F6">
            <w:pPr>
              <w:numPr>
                <w:ilvl w:val="0"/>
                <w:numId w:val="15"/>
              </w:numPr>
              <w:spacing w:line="276" w:lineRule="auto"/>
              <w:rPr>
                <w:sz w:val="22"/>
                <w:szCs w:val="22"/>
              </w:rPr>
            </w:pPr>
            <w:r>
              <w:rPr>
                <w:sz w:val="22"/>
                <w:szCs w:val="22"/>
              </w:rPr>
              <w:t>Respecter le point de vue ou l’idée de l’autre</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808080"/>
            <w:vAlign w:val="center"/>
          </w:tcPr>
          <w:p w:rsidR="009F5665" w:rsidRPr="003E281E" w:rsidRDefault="009F5665" w:rsidP="00770AE7">
            <w:pPr>
              <w:jc w:val="center"/>
              <w:rPr>
                <w:sz w:val="22"/>
                <w:szCs w:val="22"/>
              </w:rPr>
            </w:pPr>
          </w:p>
        </w:tc>
        <w:tc>
          <w:tcPr>
            <w:tcW w:w="435" w:type="dxa"/>
            <w:shd w:val="clear" w:color="auto" w:fill="808080"/>
            <w:vAlign w:val="center"/>
          </w:tcPr>
          <w:p w:rsidR="009F5665" w:rsidRPr="003E281E" w:rsidRDefault="009F5665" w:rsidP="00770AE7">
            <w:pPr>
              <w:jc w:val="center"/>
              <w:rPr>
                <w:sz w:val="22"/>
                <w:szCs w:val="22"/>
              </w:rPr>
            </w:pPr>
          </w:p>
        </w:tc>
      </w:tr>
      <w:tr w:rsidR="009F5665" w:rsidRPr="003F2FA0" w:rsidTr="006C4018">
        <w:trPr>
          <w:jc w:val="center"/>
        </w:trPr>
        <w:tc>
          <w:tcPr>
            <w:tcW w:w="6375" w:type="dxa"/>
            <w:shd w:val="clear" w:color="auto" w:fill="FFFFFF"/>
            <w:vAlign w:val="center"/>
          </w:tcPr>
          <w:p w:rsidR="009F5665" w:rsidRPr="003E6AA7" w:rsidRDefault="009F5665" w:rsidP="001244F6">
            <w:pPr>
              <w:numPr>
                <w:ilvl w:val="0"/>
                <w:numId w:val="15"/>
              </w:numPr>
              <w:spacing w:line="276" w:lineRule="auto"/>
              <w:rPr>
                <w:sz w:val="22"/>
                <w:szCs w:val="22"/>
              </w:rPr>
            </w:pPr>
            <w:r>
              <w:rPr>
                <w:sz w:val="22"/>
                <w:szCs w:val="22"/>
              </w:rPr>
              <w:lastRenderedPageBreak/>
              <w:t>Respecter ses adversaires (ex : pas de violence)</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808080"/>
            <w:vAlign w:val="center"/>
          </w:tcPr>
          <w:p w:rsidR="009F5665" w:rsidRPr="003E281E" w:rsidRDefault="009F5665" w:rsidP="00770AE7">
            <w:pPr>
              <w:jc w:val="center"/>
              <w:rPr>
                <w:sz w:val="22"/>
                <w:szCs w:val="22"/>
              </w:rPr>
            </w:pPr>
          </w:p>
        </w:tc>
        <w:tc>
          <w:tcPr>
            <w:tcW w:w="435" w:type="dxa"/>
            <w:shd w:val="clear" w:color="auto" w:fill="808080"/>
            <w:vAlign w:val="center"/>
          </w:tcPr>
          <w:p w:rsidR="009F5665" w:rsidRPr="003E281E" w:rsidRDefault="009F5665" w:rsidP="00770AE7">
            <w:pPr>
              <w:jc w:val="center"/>
              <w:rPr>
                <w:sz w:val="22"/>
                <w:szCs w:val="22"/>
              </w:rPr>
            </w:pPr>
          </w:p>
        </w:tc>
      </w:tr>
      <w:tr w:rsidR="009F5665" w:rsidRPr="003F2FA0" w:rsidTr="006C4018">
        <w:trPr>
          <w:jc w:val="center"/>
        </w:trPr>
        <w:tc>
          <w:tcPr>
            <w:tcW w:w="6375" w:type="dxa"/>
            <w:shd w:val="clear" w:color="auto" w:fill="FFFFFF"/>
            <w:vAlign w:val="center"/>
          </w:tcPr>
          <w:p w:rsidR="009F5665" w:rsidRDefault="009F5665" w:rsidP="001244F6">
            <w:pPr>
              <w:numPr>
                <w:ilvl w:val="0"/>
                <w:numId w:val="14"/>
              </w:numPr>
              <w:spacing w:line="276" w:lineRule="auto"/>
              <w:rPr>
                <w:sz w:val="22"/>
                <w:szCs w:val="22"/>
              </w:rPr>
            </w:pPr>
            <w:r>
              <w:rPr>
                <w:sz w:val="22"/>
                <w:szCs w:val="22"/>
              </w:rPr>
              <w:t>Respecter les règlements</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808080"/>
            <w:vAlign w:val="center"/>
          </w:tcPr>
          <w:p w:rsidR="009F5665" w:rsidRPr="003E281E" w:rsidRDefault="009F5665" w:rsidP="00770AE7">
            <w:pPr>
              <w:jc w:val="center"/>
              <w:rPr>
                <w:sz w:val="22"/>
                <w:szCs w:val="22"/>
              </w:rPr>
            </w:pPr>
          </w:p>
        </w:tc>
        <w:tc>
          <w:tcPr>
            <w:tcW w:w="435" w:type="dxa"/>
            <w:shd w:val="clear" w:color="auto" w:fill="808080"/>
            <w:vAlign w:val="center"/>
          </w:tcPr>
          <w:p w:rsidR="009F5665" w:rsidRPr="003E281E" w:rsidRDefault="009F5665" w:rsidP="00770AE7">
            <w:pPr>
              <w:jc w:val="center"/>
              <w:rPr>
                <w:sz w:val="22"/>
                <w:szCs w:val="22"/>
              </w:rPr>
            </w:pPr>
          </w:p>
        </w:tc>
      </w:tr>
      <w:tr w:rsidR="009F5665" w:rsidRPr="003F2FA0" w:rsidTr="006C4018">
        <w:trPr>
          <w:jc w:val="center"/>
        </w:trPr>
        <w:tc>
          <w:tcPr>
            <w:tcW w:w="6375" w:type="dxa"/>
            <w:shd w:val="clear" w:color="auto" w:fill="FFFFFF"/>
            <w:vAlign w:val="center"/>
          </w:tcPr>
          <w:p w:rsidR="009F5665" w:rsidRDefault="009F5665" w:rsidP="001244F6">
            <w:pPr>
              <w:numPr>
                <w:ilvl w:val="0"/>
                <w:numId w:val="14"/>
              </w:numPr>
              <w:spacing w:line="276" w:lineRule="auto"/>
              <w:rPr>
                <w:sz w:val="22"/>
                <w:szCs w:val="22"/>
              </w:rPr>
            </w:pPr>
            <w:r>
              <w:rPr>
                <w:sz w:val="22"/>
                <w:szCs w:val="22"/>
              </w:rPr>
              <w:t>Respecter l’arbitre</w:t>
            </w:r>
          </w:p>
        </w:tc>
        <w:tc>
          <w:tcPr>
            <w:tcW w:w="434"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9F5665" w:rsidP="00770AE7">
            <w:pPr>
              <w:jc w:val="center"/>
              <w:rPr>
                <w:sz w:val="22"/>
                <w:szCs w:val="22"/>
              </w:rPr>
            </w:pPr>
          </w:p>
        </w:tc>
        <w:tc>
          <w:tcPr>
            <w:tcW w:w="434"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808080"/>
            <w:vAlign w:val="center"/>
          </w:tcPr>
          <w:p w:rsidR="009F5665" w:rsidRPr="003E281E" w:rsidRDefault="009F5665" w:rsidP="00770AE7">
            <w:pPr>
              <w:jc w:val="center"/>
              <w:rPr>
                <w:sz w:val="22"/>
                <w:szCs w:val="22"/>
              </w:rPr>
            </w:pPr>
          </w:p>
        </w:tc>
        <w:tc>
          <w:tcPr>
            <w:tcW w:w="435" w:type="dxa"/>
            <w:shd w:val="clear" w:color="auto" w:fill="808080"/>
            <w:vAlign w:val="center"/>
          </w:tcPr>
          <w:p w:rsidR="009F5665" w:rsidRPr="003E281E" w:rsidRDefault="009F5665" w:rsidP="00770AE7">
            <w:pPr>
              <w:jc w:val="center"/>
              <w:rPr>
                <w:sz w:val="22"/>
                <w:szCs w:val="22"/>
              </w:rPr>
            </w:pPr>
          </w:p>
        </w:tc>
      </w:tr>
      <w:tr w:rsidR="009F5665" w:rsidRPr="003F2FA0" w:rsidTr="006C4018">
        <w:trPr>
          <w:jc w:val="center"/>
        </w:trPr>
        <w:tc>
          <w:tcPr>
            <w:tcW w:w="6375" w:type="dxa"/>
            <w:shd w:val="clear" w:color="auto" w:fill="FFFFFF"/>
            <w:vAlign w:val="center"/>
          </w:tcPr>
          <w:p w:rsidR="009F5665" w:rsidRDefault="009F5665" w:rsidP="001244F6">
            <w:pPr>
              <w:numPr>
                <w:ilvl w:val="0"/>
                <w:numId w:val="16"/>
              </w:numPr>
              <w:spacing w:line="276" w:lineRule="auto"/>
              <w:rPr>
                <w:sz w:val="22"/>
                <w:szCs w:val="22"/>
              </w:rPr>
            </w:pPr>
            <w:r>
              <w:rPr>
                <w:sz w:val="22"/>
                <w:szCs w:val="22"/>
              </w:rPr>
              <w:t>Utiliser un langage qui témoigne du respect envers l’arbitre</w:t>
            </w:r>
          </w:p>
        </w:tc>
        <w:tc>
          <w:tcPr>
            <w:tcW w:w="434"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808080"/>
            <w:vAlign w:val="center"/>
          </w:tcPr>
          <w:p w:rsidR="009F5665" w:rsidRPr="003E281E" w:rsidRDefault="009F5665" w:rsidP="00770AE7">
            <w:pPr>
              <w:jc w:val="center"/>
              <w:rPr>
                <w:sz w:val="22"/>
                <w:szCs w:val="22"/>
              </w:rPr>
            </w:pPr>
          </w:p>
        </w:tc>
        <w:tc>
          <w:tcPr>
            <w:tcW w:w="435" w:type="dxa"/>
            <w:shd w:val="clear" w:color="auto" w:fill="808080"/>
            <w:vAlign w:val="center"/>
          </w:tcPr>
          <w:p w:rsidR="009F5665" w:rsidRPr="003E281E" w:rsidRDefault="009F5665" w:rsidP="00770AE7">
            <w:pPr>
              <w:jc w:val="center"/>
              <w:rPr>
                <w:sz w:val="22"/>
                <w:szCs w:val="22"/>
              </w:rPr>
            </w:pPr>
          </w:p>
        </w:tc>
      </w:tr>
      <w:tr w:rsidR="009F5665" w:rsidRPr="003F2FA0" w:rsidTr="006C4018">
        <w:trPr>
          <w:jc w:val="center"/>
        </w:trPr>
        <w:tc>
          <w:tcPr>
            <w:tcW w:w="6375" w:type="dxa"/>
            <w:shd w:val="clear" w:color="auto" w:fill="FFFFFF"/>
            <w:vAlign w:val="center"/>
          </w:tcPr>
          <w:p w:rsidR="009F5665" w:rsidRDefault="009F5665" w:rsidP="001244F6">
            <w:pPr>
              <w:numPr>
                <w:ilvl w:val="0"/>
                <w:numId w:val="16"/>
              </w:numPr>
              <w:spacing w:line="276" w:lineRule="auto"/>
              <w:rPr>
                <w:sz w:val="22"/>
                <w:szCs w:val="22"/>
              </w:rPr>
            </w:pPr>
            <w:r>
              <w:rPr>
                <w:sz w:val="22"/>
                <w:szCs w:val="22"/>
              </w:rPr>
              <w:t>Respecter les décisions de l’arbitre</w:t>
            </w:r>
          </w:p>
        </w:tc>
        <w:tc>
          <w:tcPr>
            <w:tcW w:w="434"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808080"/>
            <w:vAlign w:val="center"/>
          </w:tcPr>
          <w:p w:rsidR="009F5665" w:rsidRPr="003E281E" w:rsidRDefault="009F5665" w:rsidP="00770AE7">
            <w:pPr>
              <w:jc w:val="center"/>
              <w:rPr>
                <w:sz w:val="22"/>
                <w:szCs w:val="22"/>
              </w:rPr>
            </w:pPr>
          </w:p>
        </w:tc>
        <w:tc>
          <w:tcPr>
            <w:tcW w:w="435" w:type="dxa"/>
            <w:shd w:val="clear" w:color="auto" w:fill="808080"/>
            <w:vAlign w:val="center"/>
          </w:tcPr>
          <w:p w:rsidR="009F5665" w:rsidRPr="003E281E" w:rsidRDefault="009F5665" w:rsidP="00770AE7">
            <w:pPr>
              <w:jc w:val="center"/>
              <w:rPr>
                <w:sz w:val="22"/>
                <w:szCs w:val="22"/>
              </w:rPr>
            </w:pPr>
          </w:p>
        </w:tc>
      </w:tr>
      <w:tr w:rsidR="009F5665" w:rsidRPr="003F2FA0" w:rsidTr="006C4018">
        <w:trPr>
          <w:jc w:val="center"/>
        </w:trPr>
        <w:tc>
          <w:tcPr>
            <w:tcW w:w="6375" w:type="dxa"/>
            <w:shd w:val="clear" w:color="auto" w:fill="FFFFFF"/>
            <w:vAlign w:val="center"/>
          </w:tcPr>
          <w:p w:rsidR="009F5665" w:rsidRDefault="009F5665" w:rsidP="001244F6">
            <w:pPr>
              <w:numPr>
                <w:ilvl w:val="0"/>
                <w:numId w:val="14"/>
              </w:numPr>
              <w:spacing w:line="276" w:lineRule="auto"/>
              <w:rPr>
                <w:sz w:val="22"/>
                <w:szCs w:val="22"/>
              </w:rPr>
            </w:pPr>
            <w:r>
              <w:rPr>
                <w:sz w:val="22"/>
                <w:szCs w:val="22"/>
              </w:rPr>
              <w:t>Faire preuve d’une certaine combativité (ex : accepter de s’engager dans une lutte malgré l’anticipation d’une défaite)</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808080"/>
            <w:vAlign w:val="center"/>
          </w:tcPr>
          <w:p w:rsidR="009F5665" w:rsidRPr="003E281E" w:rsidRDefault="009F5665" w:rsidP="00770AE7">
            <w:pPr>
              <w:jc w:val="center"/>
              <w:rPr>
                <w:sz w:val="22"/>
                <w:szCs w:val="22"/>
              </w:rPr>
            </w:pPr>
          </w:p>
        </w:tc>
        <w:tc>
          <w:tcPr>
            <w:tcW w:w="435" w:type="dxa"/>
            <w:shd w:val="clear" w:color="auto" w:fill="808080"/>
            <w:vAlign w:val="center"/>
          </w:tcPr>
          <w:p w:rsidR="009F5665" w:rsidRPr="003E281E" w:rsidRDefault="009F5665" w:rsidP="00770AE7">
            <w:pPr>
              <w:jc w:val="center"/>
              <w:rPr>
                <w:sz w:val="22"/>
                <w:szCs w:val="22"/>
              </w:rPr>
            </w:pPr>
          </w:p>
        </w:tc>
      </w:tr>
      <w:tr w:rsidR="009F5665" w:rsidRPr="003F2FA0" w:rsidTr="006C4018">
        <w:trPr>
          <w:jc w:val="center"/>
        </w:trPr>
        <w:tc>
          <w:tcPr>
            <w:tcW w:w="6375" w:type="dxa"/>
            <w:shd w:val="clear" w:color="auto" w:fill="FFFFFF"/>
            <w:vAlign w:val="center"/>
          </w:tcPr>
          <w:p w:rsidR="009F5665" w:rsidRDefault="009F5665" w:rsidP="001244F6">
            <w:pPr>
              <w:numPr>
                <w:ilvl w:val="0"/>
                <w:numId w:val="14"/>
              </w:numPr>
              <w:spacing w:line="276" w:lineRule="auto"/>
              <w:rPr>
                <w:sz w:val="22"/>
                <w:szCs w:val="22"/>
              </w:rPr>
            </w:pPr>
            <w:r>
              <w:rPr>
                <w:sz w:val="22"/>
                <w:szCs w:val="22"/>
              </w:rPr>
              <w:t>Valoriser le dépassement de soi</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808080"/>
            <w:vAlign w:val="center"/>
          </w:tcPr>
          <w:p w:rsidR="009F5665" w:rsidRPr="003E281E" w:rsidRDefault="009F5665" w:rsidP="00770AE7">
            <w:pPr>
              <w:jc w:val="center"/>
              <w:rPr>
                <w:sz w:val="22"/>
                <w:szCs w:val="22"/>
              </w:rPr>
            </w:pPr>
          </w:p>
        </w:tc>
        <w:tc>
          <w:tcPr>
            <w:tcW w:w="435" w:type="dxa"/>
            <w:shd w:val="clear" w:color="auto" w:fill="808080"/>
            <w:vAlign w:val="center"/>
          </w:tcPr>
          <w:p w:rsidR="009F5665" w:rsidRPr="003E281E" w:rsidRDefault="009F5665" w:rsidP="00770AE7">
            <w:pPr>
              <w:jc w:val="center"/>
              <w:rPr>
                <w:sz w:val="22"/>
                <w:szCs w:val="22"/>
              </w:rPr>
            </w:pPr>
          </w:p>
        </w:tc>
      </w:tr>
      <w:tr w:rsidR="009F5665" w:rsidRPr="003F2FA0" w:rsidTr="00770AE7">
        <w:trPr>
          <w:jc w:val="center"/>
        </w:trPr>
        <w:tc>
          <w:tcPr>
            <w:tcW w:w="9853" w:type="dxa"/>
            <w:gridSpan w:val="9"/>
            <w:shd w:val="clear" w:color="auto" w:fill="FFFFFF"/>
            <w:vAlign w:val="center"/>
          </w:tcPr>
          <w:p w:rsidR="009F5665" w:rsidRPr="003E281E" w:rsidRDefault="009F5665" w:rsidP="001244F6">
            <w:pPr>
              <w:numPr>
                <w:ilvl w:val="0"/>
                <w:numId w:val="14"/>
              </w:numPr>
              <w:rPr>
                <w:sz w:val="22"/>
                <w:szCs w:val="22"/>
              </w:rPr>
            </w:pPr>
            <w:r>
              <w:rPr>
                <w:sz w:val="22"/>
                <w:szCs w:val="22"/>
              </w:rPr>
              <w:t>Accepter la victoire et la défaite</w:t>
            </w:r>
          </w:p>
        </w:tc>
      </w:tr>
      <w:tr w:rsidR="009F5665" w:rsidRPr="003F2FA0" w:rsidTr="006C4018">
        <w:trPr>
          <w:jc w:val="center"/>
        </w:trPr>
        <w:tc>
          <w:tcPr>
            <w:tcW w:w="6375" w:type="dxa"/>
            <w:shd w:val="clear" w:color="auto" w:fill="FFFFFF"/>
            <w:vAlign w:val="center"/>
          </w:tcPr>
          <w:p w:rsidR="009F5665" w:rsidRDefault="009F5665" w:rsidP="001244F6">
            <w:pPr>
              <w:numPr>
                <w:ilvl w:val="0"/>
                <w:numId w:val="17"/>
              </w:numPr>
              <w:spacing w:line="276" w:lineRule="auto"/>
              <w:rPr>
                <w:sz w:val="22"/>
                <w:szCs w:val="22"/>
              </w:rPr>
            </w:pPr>
            <w:r>
              <w:rPr>
                <w:sz w:val="22"/>
                <w:szCs w:val="22"/>
              </w:rPr>
              <w:t>Accepter la défaite avec dignité (ex : garde le contrôle de ses émotions, reconnaître les bons coups de l’adversaire)</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808080"/>
            <w:vAlign w:val="center"/>
          </w:tcPr>
          <w:p w:rsidR="009F5665" w:rsidRPr="003E281E" w:rsidRDefault="009F5665" w:rsidP="00770AE7">
            <w:pPr>
              <w:jc w:val="center"/>
              <w:rPr>
                <w:sz w:val="22"/>
                <w:szCs w:val="22"/>
              </w:rPr>
            </w:pPr>
          </w:p>
        </w:tc>
        <w:tc>
          <w:tcPr>
            <w:tcW w:w="435" w:type="dxa"/>
            <w:shd w:val="clear" w:color="auto" w:fill="808080"/>
            <w:vAlign w:val="center"/>
          </w:tcPr>
          <w:p w:rsidR="009F5665" w:rsidRPr="003E281E" w:rsidRDefault="009F5665" w:rsidP="00770AE7">
            <w:pPr>
              <w:jc w:val="center"/>
              <w:rPr>
                <w:sz w:val="22"/>
                <w:szCs w:val="22"/>
              </w:rPr>
            </w:pPr>
          </w:p>
        </w:tc>
      </w:tr>
      <w:tr w:rsidR="009F5665" w:rsidRPr="003F2FA0" w:rsidTr="006C4018">
        <w:trPr>
          <w:jc w:val="center"/>
        </w:trPr>
        <w:tc>
          <w:tcPr>
            <w:tcW w:w="6375" w:type="dxa"/>
            <w:shd w:val="clear" w:color="auto" w:fill="FFFFFF"/>
            <w:vAlign w:val="center"/>
          </w:tcPr>
          <w:p w:rsidR="009F5665" w:rsidRDefault="009F5665" w:rsidP="001244F6">
            <w:pPr>
              <w:numPr>
                <w:ilvl w:val="0"/>
                <w:numId w:val="17"/>
              </w:numPr>
              <w:spacing w:line="276" w:lineRule="auto"/>
              <w:rPr>
                <w:sz w:val="22"/>
                <w:szCs w:val="22"/>
              </w:rPr>
            </w:pPr>
            <w:r>
              <w:rPr>
                <w:sz w:val="22"/>
                <w:szCs w:val="22"/>
              </w:rPr>
              <w:t>Respecter l’adversaire dans la victoire (ex : accepter la victoire avec modestie sans ridiculiser l’adversaire)</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9F5665" w:rsidP="00770AE7">
            <w:pPr>
              <w:jc w:val="center"/>
              <w:rPr>
                <w:sz w:val="22"/>
                <w:szCs w:val="22"/>
              </w:rPr>
            </w:pP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808080"/>
            <w:vAlign w:val="center"/>
          </w:tcPr>
          <w:p w:rsidR="009F5665" w:rsidRPr="003E281E" w:rsidRDefault="009F5665" w:rsidP="00770AE7">
            <w:pPr>
              <w:jc w:val="center"/>
              <w:rPr>
                <w:sz w:val="22"/>
                <w:szCs w:val="22"/>
              </w:rPr>
            </w:pPr>
          </w:p>
        </w:tc>
        <w:tc>
          <w:tcPr>
            <w:tcW w:w="435" w:type="dxa"/>
            <w:shd w:val="clear" w:color="auto" w:fill="808080"/>
            <w:vAlign w:val="center"/>
          </w:tcPr>
          <w:p w:rsidR="009F5665" w:rsidRPr="003E281E" w:rsidRDefault="009F5665" w:rsidP="00770AE7">
            <w:pPr>
              <w:jc w:val="center"/>
              <w:rPr>
                <w:sz w:val="22"/>
                <w:szCs w:val="22"/>
              </w:rPr>
            </w:pPr>
          </w:p>
        </w:tc>
      </w:tr>
      <w:tr w:rsidR="00037652" w:rsidRPr="003F2FA0" w:rsidTr="006C4018">
        <w:trPr>
          <w:jc w:val="center"/>
        </w:trPr>
        <w:tc>
          <w:tcPr>
            <w:tcW w:w="6375" w:type="dxa"/>
            <w:shd w:val="clear" w:color="auto" w:fill="FFFFFF"/>
            <w:vAlign w:val="center"/>
          </w:tcPr>
          <w:p w:rsidR="00037652" w:rsidRDefault="00037652" w:rsidP="001244F6">
            <w:pPr>
              <w:numPr>
                <w:ilvl w:val="0"/>
                <w:numId w:val="14"/>
              </w:numPr>
              <w:spacing w:line="276" w:lineRule="auto"/>
              <w:rPr>
                <w:sz w:val="22"/>
                <w:szCs w:val="22"/>
              </w:rPr>
            </w:pPr>
            <w:r>
              <w:rPr>
                <w:sz w:val="22"/>
                <w:szCs w:val="22"/>
              </w:rPr>
              <w:t>Apprécier le jeu de ses pairs</w:t>
            </w:r>
          </w:p>
        </w:tc>
        <w:tc>
          <w:tcPr>
            <w:tcW w:w="434" w:type="dxa"/>
            <w:shd w:val="clear" w:color="auto" w:fill="FFFFFF"/>
            <w:vAlign w:val="center"/>
          </w:tcPr>
          <w:p w:rsidR="00037652" w:rsidRDefault="00037652" w:rsidP="00770AE7">
            <w:pPr>
              <w:jc w:val="center"/>
              <w:rPr>
                <w:sz w:val="22"/>
                <w:szCs w:val="22"/>
              </w:rPr>
            </w:pPr>
          </w:p>
        </w:tc>
        <w:tc>
          <w:tcPr>
            <w:tcW w:w="435" w:type="dxa"/>
            <w:shd w:val="clear" w:color="auto" w:fill="FFFFFF"/>
            <w:vAlign w:val="center"/>
          </w:tcPr>
          <w:p w:rsidR="00037652" w:rsidRPr="003E281E" w:rsidRDefault="00037652" w:rsidP="00770AE7">
            <w:pPr>
              <w:jc w:val="center"/>
              <w:rPr>
                <w:sz w:val="22"/>
                <w:szCs w:val="22"/>
              </w:rPr>
            </w:pPr>
          </w:p>
        </w:tc>
        <w:tc>
          <w:tcPr>
            <w:tcW w:w="435" w:type="dxa"/>
            <w:shd w:val="clear" w:color="auto" w:fill="FFFFFF"/>
            <w:vAlign w:val="center"/>
          </w:tcPr>
          <w:p w:rsidR="00037652" w:rsidRPr="003E281E" w:rsidRDefault="00037652" w:rsidP="00770AE7">
            <w:pPr>
              <w:jc w:val="center"/>
              <w:rPr>
                <w:sz w:val="22"/>
                <w:szCs w:val="22"/>
              </w:rPr>
            </w:pPr>
          </w:p>
        </w:tc>
        <w:tc>
          <w:tcPr>
            <w:tcW w:w="435" w:type="dxa"/>
            <w:shd w:val="clear" w:color="auto" w:fill="FFFFFF"/>
            <w:vAlign w:val="center"/>
          </w:tcPr>
          <w:p w:rsidR="00037652" w:rsidRDefault="00037652" w:rsidP="00770AE7">
            <w:pPr>
              <w:jc w:val="center"/>
              <w:rPr>
                <w:sz w:val="22"/>
                <w:szCs w:val="22"/>
              </w:rPr>
            </w:pPr>
          </w:p>
        </w:tc>
        <w:tc>
          <w:tcPr>
            <w:tcW w:w="434" w:type="dxa"/>
            <w:shd w:val="clear" w:color="auto" w:fill="FFFFFF"/>
            <w:vAlign w:val="center"/>
          </w:tcPr>
          <w:p w:rsidR="00037652" w:rsidRDefault="00037652" w:rsidP="00770AE7">
            <w:pPr>
              <w:jc w:val="center"/>
              <w:rPr>
                <w:sz w:val="22"/>
                <w:szCs w:val="22"/>
              </w:rPr>
            </w:pPr>
          </w:p>
        </w:tc>
        <w:tc>
          <w:tcPr>
            <w:tcW w:w="435" w:type="dxa"/>
            <w:shd w:val="clear" w:color="auto" w:fill="FFFFFF"/>
            <w:vAlign w:val="center"/>
          </w:tcPr>
          <w:p w:rsidR="00037652" w:rsidRDefault="00037652" w:rsidP="00770AE7">
            <w:pPr>
              <w:jc w:val="center"/>
              <w:rPr>
                <w:sz w:val="22"/>
                <w:szCs w:val="22"/>
              </w:rPr>
            </w:pPr>
          </w:p>
        </w:tc>
        <w:tc>
          <w:tcPr>
            <w:tcW w:w="435" w:type="dxa"/>
            <w:shd w:val="clear" w:color="auto" w:fill="808080"/>
            <w:vAlign w:val="center"/>
          </w:tcPr>
          <w:p w:rsidR="00037652" w:rsidRPr="003E281E" w:rsidRDefault="00037652" w:rsidP="00770AE7">
            <w:pPr>
              <w:jc w:val="center"/>
              <w:rPr>
                <w:sz w:val="22"/>
                <w:szCs w:val="22"/>
              </w:rPr>
            </w:pPr>
          </w:p>
        </w:tc>
        <w:tc>
          <w:tcPr>
            <w:tcW w:w="435" w:type="dxa"/>
            <w:shd w:val="clear" w:color="auto" w:fill="808080"/>
            <w:vAlign w:val="center"/>
          </w:tcPr>
          <w:p w:rsidR="00037652" w:rsidRPr="003E281E" w:rsidRDefault="00037652" w:rsidP="00770AE7">
            <w:pPr>
              <w:jc w:val="center"/>
              <w:rPr>
                <w:sz w:val="22"/>
                <w:szCs w:val="22"/>
              </w:rPr>
            </w:pPr>
          </w:p>
        </w:tc>
      </w:tr>
      <w:tr w:rsidR="00037652" w:rsidRPr="003F2FA0" w:rsidTr="006C4018">
        <w:trPr>
          <w:jc w:val="center"/>
        </w:trPr>
        <w:tc>
          <w:tcPr>
            <w:tcW w:w="6375" w:type="dxa"/>
            <w:shd w:val="clear" w:color="auto" w:fill="FFFFFF"/>
            <w:vAlign w:val="center"/>
          </w:tcPr>
          <w:p w:rsidR="00037652" w:rsidRDefault="00037652" w:rsidP="001244F6">
            <w:pPr>
              <w:numPr>
                <w:ilvl w:val="0"/>
                <w:numId w:val="19"/>
              </w:numPr>
              <w:spacing w:line="276" w:lineRule="auto"/>
              <w:rPr>
                <w:sz w:val="22"/>
                <w:szCs w:val="22"/>
              </w:rPr>
            </w:pPr>
            <w:r>
              <w:rPr>
                <w:sz w:val="22"/>
                <w:szCs w:val="22"/>
              </w:rPr>
              <w:t>Apprécier le jeu de ses partenaires et de ses adversaires</w:t>
            </w:r>
          </w:p>
        </w:tc>
        <w:tc>
          <w:tcPr>
            <w:tcW w:w="434" w:type="dxa"/>
            <w:shd w:val="clear" w:color="auto" w:fill="FFFFFF"/>
            <w:vAlign w:val="center"/>
          </w:tcPr>
          <w:p w:rsidR="00037652" w:rsidRDefault="00037652" w:rsidP="00770AE7">
            <w:pPr>
              <w:jc w:val="center"/>
              <w:rPr>
                <w:sz w:val="22"/>
                <w:szCs w:val="22"/>
              </w:rPr>
            </w:pPr>
            <w:r>
              <w:rPr>
                <w:sz w:val="22"/>
                <w:szCs w:val="22"/>
              </w:rPr>
              <w:t>x</w:t>
            </w:r>
          </w:p>
        </w:tc>
        <w:tc>
          <w:tcPr>
            <w:tcW w:w="435" w:type="dxa"/>
            <w:shd w:val="clear" w:color="auto" w:fill="FFFFFF"/>
            <w:vAlign w:val="center"/>
          </w:tcPr>
          <w:p w:rsidR="00037652" w:rsidRPr="003E281E" w:rsidRDefault="00037652" w:rsidP="00770AE7">
            <w:pPr>
              <w:jc w:val="center"/>
              <w:rPr>
                <w:sz w:val="22"/>
                <w:szCs w:val="22"/>
              </w:rPr>
            </w:pPr>
          </w:p>
        </w:tc>
        <w:tc>
          <w:tcPr>
            <w:tcW w:w="435" w:type="dxa"/>
            <w:shd w:val="clear" w:color="auto" w:fill="FFFFFF"/>
            <w:vAlign w:val="center"/>
          </w:tcPr>
          <w:p w:rsidR="00037652" w:rsidRPr="003E281E" w:rsidRDefault="00037652" w:rsidP="00770AE7">
            <w:pPr>
              <w:jc w:val="center"/>
              <w:rPr>
                <w:sz w:val="22"/>
                <w:szCs w:val="22"/>
              </w:rPr>
            </w:pPr>
          </w:p>
        </w:tc>
        <w:tc>
          <w:tcPr>
            <w:tcW w:w="435" w:type="dxa"/>
            <w:shd w:val="clear" w:color="auto" w:fill="FFFFFF"/>
            <w:vAlign w:val="center"/>
          </w:tcPr>
          <w:p w:rsidR="00037652" w:rsidRDefault="00037652" w:rsidP="00770AE7">
            <w:pPr>
              <w:jc w:val="center"/>
              <w:rPr>
                <w:sz w:val="22"/>
                <w:szCs w:val="22"/>
              </w:rPr>
            </w:pPr>
            <w:r>
              <w:rPr>
                <w:sz w:val="22"/>
                <w:szCs w:val="22"/>
              </w:rPr>
              <w:t>x</w:t>
            </w:r>
          </w:p>
        </w:tc>
        <w:tc>
          <w:tcPr>
            <w:tcW w:w="434" w:type="dxa"/>
            <w:shd w:val="clear" w:color="auto" w:fill="FFFFFF"/>
            <w:vAlign w:val="center"/>
          </w:tcPr>
          <w:p w:rsidR="00037652" w:rsidRDefault="00037652" w:rsidP="00770AE7">
            <w:pPr>
              <w:jc w:val="center"/>
              <w:rPr>
                <w:sz w:val="22"/>
                <w:szCs w:val="22"/>
              </w:rPr>
            </w:pPr>
            <w:r>
              <w:rPr>
                <w:sz w:val="22"/>
                <w:szCs w:val="22"/>
              </w:rPr>
              <w:t>x</w:t>
            </w:r>
          </w:p>
        </w:tc>
        <w:tc>
          <w:tcPr>
            <w:tcW w:w="435" w:type="dxa"/>
            <w:shd w:val="clear" w:color="auto" w:fill="FFFFFF"/>
            <w:vAlign w:val="center"/>
          </w:tcPr>
          <w:p w:rsidR="00037652" w:rsidRDefault="00037652" w:rsidP="00770AE7">
            <w:pPr>
              <w:jc w:val="center"/>
              <w:rPr>
                <w:sz w:val="22"/>
                <w:szCs w:val="22"/>
              </w:rPr>
            </w:pPr>
            <w:r>
              <w:rPr>
                <w:sz w:val="22"/>
                <w:szCs w:val="22"/>
              </w:rPr>
              <w:t>X</w:t>
            </w:r>
          </w:p>
        </w:tc>
        <w:tc>
          <w:tcPr>
            <w:tcW w:w="435" w:type="dxa"/>
            <w:shd w:val="clear" w:color="auto" w:fill="808080"/>
            <w:vAlign w:val="center"/>
          </w:tcPr>
          <w:p w:rsidR="00037652" w:rsidRPr="003E281E" w:rsidRDefault="00037652" w:rsidP="00770AE7">
            <w:pPr>
              <w:jc w:val="center"/>
              <w:rPr>
                <w:sz w:val="22"/>
                <w:szCs w:val="22"/>
              </w:rPr>
            </w:pPr>
          </w:p>
        </w:tc>
        <w:tc>
          <w:tcPr>
            <w:tcW w:w="435" w:type="dxa"/>
            <w:shd w:val="clear" w:color="auto" w:fill="808080"/>
            <w:vAlign w:val="center"/>
          </w:tcPr>
          <w:p w:rsidR="00037652" w:rsidRPr="003E281E" w:rsidRDefault="00037652" w:rsidP="00770AE7">
            <w:pPr>
              <w:jc w:val="center"/>
              <w:rPr>
                <w:sz w:val="22"/>
                <w:szCs w:val="22"/>
              </w:rPr>
            </w:pPr>
          </w:p>
        </w:tc>
      </w:tr>
      <w:tr w:rsidR="009F5665" w:rsidRPr="003F2FA0" w:rsidTr="006C4018">
        <w:trPr>
          <w:jc w:val="center"/>
        </w:trPr>
        <w:tc>
          <w:tcPr>
            <w:tcW w:w="6375" w:type="dxa"/>
            <w:shd w:val="clear" w:color="auto" w:fill="FFFFFF"/>
            <w:vAlign w:val="center"/>
          </w:tcPr>
          <w:p w:rsidR="009F5665" w:rsidRDefault="009F5665" w:rsidP="001244F6">
            <w:pPr>
              <w:numPr>
                <w:ilvl w:val="0"/>
                <w:numId w:val="14"/>
              </w:numPr>
              <w:spacing w:line="276" w:lineRule="auto"/>
              <w:rPr>
                <w:sz w:val="22"/>
                <w:szCs w:val="22"/>
              </w:rPr>
            </w:pPr>
            <w:r>
              <w:rPr>
                <w:sz w:val="22"/>
                <w:szCs w:val="22"/>
              </w:rPr>
              <w:t>Faire preuve d’honnêteté dans son comportement</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808080"/>
            <w:vAlign w:val="center"/>
          </w:tcPr>
          <w:p w:rsidR="009F5665" w:rsidRPr="003E281E" w:rsidRDefault="009F5665" w:rsidP="00770AE7">
            <w:pPr>
              <w:jc w:val="center"/>
              <w:rPr>
                <w:sz w:val="22"/>
                <w:szCs w:val="22"/>
              </w:rPr>
            </w:pPr>
          </w:p>
        </w:tc>
        <w:tc>
          <w:tcPr>
            <w:tcW w:w="435" w:type="dxa"/>
            <w:shd w:val="clear" w:color="auto" w:fill="808080"/>
            <w:vAlign w:val="center"/>
          </w:tcPr>
          <w:p w:rsidR="009F5665" w:rsidRPr="003E281E" w:rsidRDefault="009F5665" w:rsidP="00770AE7">
            <w:pPr>
              <w:jc w:val="center"/>
              <w:rPr>
                <w:sz w:val="22"/>
                <w:szCs w:val="22"/>
              </w:rPr>
            </w:pPr>
          </w:p>
        </w:tc>
      </w:tr>
      <w:tr w:rsidR="009F5665" w:rsidRPr="003F2FA0" w:rsidTr="006C4018">
        <w:trPr>
          <w:jc w:val="center"/>
        </w:trPr>
        <w:tc>
          <w:tcPr>
            <w:tcW w:w="6375" w:type="dxa"/>
            <w:shd w:val="clear" w:color="auto" w:fill="FFFFFF"/>
            <w:vAlign w:val="center"/>
          </w:tcPr>
          <w:p w:rsidR="009F5665" w:rsidRDefault="009F5665" w:rsidP="001244F6">
            <w:pPr>
              <w:numPr>
                <w:ilvl w:val="0"/>
                <w:numId w:val="14"/>
              </w:numPr>
              <w:spacing w:line="276" w:lineRule="auto"/>
              <w:rPr>
                <w:sz w:val="22"/>
                <w:szCs w:val="22"/>
              </w:rPr>
            </w:pPr>
            <w:r>
              <w:rPr>
                <w:sz w:val="22"/>
                <w:szCs w:val="22"/>
              </w:rPr>
              <w:t>Faire preuve de dignité et de maîtrise de soi</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4"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FFFFFF"/>
            <w:vAlign w:val="center"/>
          </w:tcPr>
          <w:p w:rsidR="009F5665" w:rsidRPr="003E281E" w:rsidRDefault="00037652" w:rsidP="00770AE7">
            <w:pPr>
              <w:jc w:val="center"/>
              <w:rPr>
                <w:sz w:val="22"/>
                <w:szCs w:val="22"/>
              </w:rPr>
            </w:pPr>
            <w:r>
              <w:rPr>
                <w:sz w:val="22"/>
                <w:szCs w:val="22"/>
              </w:rPr>
              <w:t>X</w:t>
            </w:r>
          </w:p>
        </w:tc>
        <w:tc>
          <w:tcPr>
            <w:tcW w:w="435" w:type="dxa"/>
            <w:shd w:val="clear" w:color="auto" w:fill="808080"/>
            <w:vAlign w:val="center"/>
          </w:tcPr>
          <w:p w:rsidR="009F5665" w:rsidRPr="003E281E" w:rsidRDefault="009F5665" w:rsidP="00770AE7">
            <w:pPr>
              <w:jc w:val="center"/>
              <w:rPr>
                <w:sz w:val="22"/>
                <w:szCs w:val="22"/>
              </w:rPr>
            </w:pPr>
          </w:p>
        </w:tc>
        <w:tc>
          <w:tcPr>
            <w:tcW w:w="435" w:type="dxa"/>
            <w:shd w:val="clear" w:color="auto" w:fill="808080"/>
            <w:vAlign w:val="center"/>
          </w:tcPr>
          <w:p w:rsidR="009F5665" w:rsidRPr="003E281E" w:rsidRDefault="009F5665" w:rsidP="00770AE7">
            <w:pPr>
              <w:jc w:val="center"/>
              <w:rPr>
                <w:sz w:val="22"/>
                <w:szCs w:val="22"/>
              </w:rPr>
            </w:pPr>
          </w:p>
        </w:tc>
      </w:tr>
      <w:tr w:rsidR="009F5665" w:rsidRPr="003F2FA0" w:rsidTr="00770AE7">
        <w:trPr>
          <w:jc w:val="center"/>
        </w:trPr>
        <w:tc>
          <w:tcPr>
            <w:tcW w:w="9853" w:type="dxa"/>
            <w:gridSpan w:val="9"/>
            <w:shd w:val="clear" w:color="auto" w:fill="C6D9F1"/>
            <w:vAlign w:val="center"/>
          </w:tcPr>
          <w:p w:rsidR="009F5665" w:rsidRPr="003E281E" w:rsidRDefault="009F5665" w:rsidP="00770AE7">
            <w:pPr>
              <w:rPr>
                <w:b/>
              </w:rPr>
            </w:pPr>
            <w:r w:rsidRPr="003E281E">
              <w:rPr>
                <w:b/>
              </w:rPr>
              <w:t>Pratiques sécuritaires</w:t>
            </w:r>
          </w:p>
        </w:tc>
      </w:tr>
      <w:tr w:rsidR="009F5665" w:rsidRPr="003F2FA0" w:rsidTr="006C4018">
        <w:trPr>
          <w:jc w:val="center"/>
        </w:trPr>
        <w:tc>
          <w:tcPr>
            <w:tcW w:w="9853" w:type="dxa"/>
            <w:gridSpan w:val="9"/>
            <w:shd w:val="clear" w:color="auto" w:fill="BFBFBF"/>
            <w:vAlign w:val="center"/>
          </w:tcPr>
          <w:p w:rsidR="009F5665" w:rsidRPr="00DD350B" w:rsidRDefault="006E7B4C" w:rsidP="00770AE7">
            <w:pPr>
              <w:rPr>
                <w:sz w:val="22"/>
                <w:szCs w:val="22"/>
              </w:rPr>
            </w:pPr>
            <w:r w:rsidRPr="00DD350B">
              <w:rPr>
                <w:szCs w:val="22"/>
              </w:rPr>
              <w:t>Savoir</w:t>
            </w:r>
          </w:p>
        </w:tc>
      </w:tr>
      <w:tr w:rsidR="00DD350B" w:rsidRPr="003F2FA0" w:rsidTr="006C4018">
        <w:trPr>
          <w:jc w:val="center"/>
        </w:trPr>
        <w:tc>
          <w:tcPr>
            <w:tcW w:w="9853" w:type="dxa"/>
            <w:gridSpan w:val="9"/>
            <w:shd w:val="clear" w:color="auto" w:fill="FFFFFF"/>
            <w:vAlign w:val="center"/>
          </w:tcPr>
          <w:p w:rsidR="00DD350B" w:rsidRPr="003E281E" w:rsidRDefault="00DD350B" w:rsidP="00A76FA2">
            <w:r>
              <w:rPr>
                <w:sz w:val="22"/>
                <w:szCs w:val="22"/>
              </w:rPr>
              <w:t xml:space="preserve">A) Règles liées aux activités </w:t>
            </w:r>
            <w:r w:rsidR="00A76FA2">
              <w:rPr>
                <w:sz w:val="22"/>
                <w:szCs w:val="22"/>
              </w:rPr>
              <w:t>physiques</w:t>
            </w:r>
          </w:p>
        </w:tc>
      </w:tr>
      <w:tr w:rsidR="009F5665" w:rsidRPr="003F2FA0" w:rsidTr="006C4018">
        <w:trPr>
          <w:jc w:val="center"/>
        </w:trPr>
        <w:tc>
          <w:tcPr>
            <w:tcW w:w="6375" w:type="dxa"/>
            <w:shd w:val="clear" w:color="auto" w:fill="FFFFFF"/>
            <w:vAlign w:val="center"/>
          </w:tcPr>
          <w:p w:rsidR="006E7B4C" w:rsidRPr="006E7B4C" w:rsidRDefault="006E7B4C" w:rsidP="001244F6">
            <w:pPr>
              <w:numPr>
                <w:ilvl w:val="0"/>
                <w:numId w:val="21"/>
              </w:numPr>
              <w:spacing w:line="276" w:lineRule="auto"/>
              <w:rPr>
                <w:sz w:val="22"/>
                <w:szCs w:val="22"/>
              </w:rPr>
            </w:pPr>
            <w:r>
              <w:rPr>
                <w:sz w:val="22"/>
                <w:szCs w:val="22"/>
              </w:rPr>
              <w:t>Nommer les principales règles d’éthique dans le sport</w:t>
            </w:r>
          </w:p>
        </w:tc>
        <w:tc>
          <w:tcPr>
            <w:tcW w:w="434" w:type="dxa"/>
            <w:shd w:val="clear" w:color="auto" w:fill="FFFFFF"/>
            <w:vAlign w:val="center"/>
          </w:tcPr>
          <w:p w:rsidR="009F5665" w:rsidRPr="003E281E" w:rsidRDefault="00500F25" w:rsidP="00770AE7">
            <w:pPr>
              <w:jc w:val="center"/>
              <w:rPr>
                <w:sz w:val="22"/>
                <w:szCs w:val="22"/>
              </w:rPr>
            </w:pPr>
            <w:r>
              <w:rPr>
                <w:sz w:val="22"/>
                <w:szCs w:val="22"/>
              </w:rPr>
              <w:t>x</w:t>
            </w:r>
          </w:p>
        </w:tc>
        <w:tc>
          <w:tcPr>
            <w:tcW w:w="435" w:type="dxa"/>
            <w:shd w:val="clear" w:color="auto" w:fill="FFFFFF"/>
            <w:vAlign w:val="center"/>
          </w:tcPr>
          <w:p w:rsidR="009F5665" w:rsidRPr="003E281E" w:rsidRDefault="00500F25" w:rsidP="00770AE7">
            <w:pPr>
              <w:jc w:val="center"/>
              <w:rPr>
                <w:sz w:val="22"/>
                <w:szCs w:val="22"/>
              </w:rPr>
            </w:pPr>
            <w:r>
              <w:rPr>
                <w:sz w:val="22"/>
                <w:szCs w:val="22"/>
              </w:rPr>
              <w:t>x</w:t>
            </w:r>
          </w:p>
        </w:tc>
        <w:tc>
          <w:tcPr>
            <w:tcW w:w="435" w:type="dxa"/>
            <w:shd w:val="clear" w:color="auto" w:fill="FFFFFF"/>
            <w:vAlign w:val="center"/>
          </w:tcPr>
          <w:p w:rsidR="009F5665" w:rsidRPr="003E281E" w:rsidRDefault="00500F25" w:rsidP="00770AE7">
            <w:pPr>
              <w:jc w:val="center"/>
            </w:pPr>
            <w:r>
              <w:t>x</w:t>
            </w:r>
          </w:p>
        </w:tc>
        <w:tc>
          <w:tcPr>
            <w:tcW w:w="435" w:type="dxa"/>
            <w:shd w:val="clear" w:color="auto" w:fill="FFFFFF"/>
            <w:vAlign w:val="center"/>
          </w:tcPr>
          <w:p w:rsidR="009F5665" w:rsidRPr="003E281E" w:rsidRDefault="00500F25" w:rsidP="00770AE7">
            <w:pPr>
              <w:jc w:val="center"/>
            </w:pPr>
            <w:r>
              <w:t>x</w:t>
            </w:r>
          </w:p>
        </w:tc>
        <w:tc>
          <w:tcPr>
            <w:tcW w:w="434" w:type="dxa"/>
            <w:shd w:val="clear" w:color="auto" w:fill="FFFFFF"/>
            <w:vAlign w:val="center"/>
          </w:tcPr>
          <w:p w:rsidR="009F5665" w:rsidRPr="003E281E" w:rsidRDefault="00500F25" w:rsidP="00770AE7">
            <w:pPr>
              <w:jc w:val="center"/>
            </w:pPr>
            <w:r>
              <w:t>x</w:t>
            </w:r>
          </w:p>
        </w:tc>
        <w:tc>
          <w:tcPr>
            <w:tcW w:w="435" w:type="dxa"/>
            <w:shd w:val="clear" w:color="auto" w:fill="FFFFFF"/>
            <w:vAlign w:val="center"/>
          </w:tcPr>
          <w:p w:rsidR="009F5665" w:rsidRPr="003E281E" w:rsidRDefault="00500F25" w:rsidP="00770AE7">
            <w:pPr>
              <w:jc w:val="center"/>
            </w:pPr>
            <w:r>
              <w:t>X</w:t>
            </w:r>
          </w:p>
        </w:tc>
        <w:tc>
          <w:tcPr>
            <w:tcW w:w="435" w:type="dxa"/>
            <w:shd w:val="clear" w:color="auto" w:fill="808080"/>
            <w:vAlign w:val="center"/>
          </w:tcPr>
          <w:p w:rsidR="009F5665" w:rsidRPr="003E281E" w:rsidRDefault="009F5665" w:rsidP="00770AE7">
            <w:pPr>
              <w:jc w:val="center"/>
            </w:pPr>
          </w:p>
        </w:tc>
        <w:tc>
          <w:tcPr>
            <w:tcW w:w="435" w:type="dxa"/>
            <w:shd w:val="clear" w:color="auto" w:fill="808080"/>
            <w:vAlign w:val="center"/>
          </w:tcPr>
          <w:p w:rsidR="009F5665" w:rsidRPr="003E281E" w:rsidRDefault="009F5665" w:rsidP="00770AE7">
            <w:pPr>
              <w:jc w:val="center"/>
            </w:pPr>
          </w:p>
        </w:tc>
      </w:tr>
      <w:tr w:rsidR="009F5665" w:rsidRPr="003F2FA0" w:rsidTr="006C4018">
        <w:trPr>
          <w:jc w:val="center"/>
        </w:trPr>
        <w:tc>
          <w:tcPr>
            <w:tcW w:w="6375" w:type="dxa"/>
            <w:shd w:val="clear" w:color="auto" w:fill="FFFFFF"/>
            <w:vAlign w:val="center"/>
          </w:tcPr>
          <w:p w:rsidR="009F5665" w:rsidRPr="003F2FA0" w:rsidRDefault="006E7B4C" w:rsidP="00A76FA2">
            <w:pPr>
              <w:numPr>
                <w:ilvl w:val="0"/>
                <w:numId w:val="21"/>
              </w:numPr>
              <w:spacing w:line="276" w:lineRule="auto"/>
              <w:rPr>
                <w:sz w:val="22"/>
                <w:szCs w:val="22"/>
              </w:rPr>
            </w:pPr>
            <w:r>
              <w:rPr>
                <w:sz w:val="22"/>
                <w:szCs w:val="22"/>
              </w:rPr>
              <w:t xml:space="preserve">Nommer les règles de sécurité lors d’une activité physique pratiquée </w:t>
            </w:r>
            <w:r w:rsidR="00A76FA2">
              <w:rPr>
                <w:sz w:val="22"/>
                <w:szCs w:val="22"/>
              </w:rPr>
              <w:t>seule</w:t>
            </w:r>
            <w:r>
              <w:rPr>
                <w:sz w:val="22"/>
                <w:szCs w:val="22"/>
              </w:rPr>
              <w:t xml:space="preserve"> ou avec d’autre</w:t>
            </w:r>
          </w:p>
        </w:tc>
        <w:tc>
          <w:tcPr>
            <w:tcW w:w="434" w:type="dxa"/>
            <w:shd w:val="clear" w:color="auto" w:fill="FFFFFF"/>
            <w:vAlign w:val="center"/>
          </w:tcPr>
          <w:p w:rsidR="009F5665" w:rsidRPr="003E281E" w:rsidRDefault="00500F25" w:rsidP="00770AE7">
            <w:pPr>
              <w:jc w:val="center"/>
              <w:rPr>
                <w:sz w:val="22"/>
                <w:szCs w:val="22"/>
              </w:rPr>
            </w:pPr>
            <w:r>
              <w:rPr>
                <w:sz w:val="22"/>
                <w:szCs w:val="22"/>
              </w:rPr>
              <w:t>x</w:t>
            </w:r>
          </w:p>
        </w:tc>
        <w:tc>
          <w:tcPr>
            <w:tcW w:w="435" w:type="dxa"/>
            <w:shd w:val="clear" w:color="auto" w:fill="FFFFFF"/>
            <w:vAlign w:val="center"/>
          </w:tcPr>
          <w:p w:rsidR="009F5665" w:rsidRPr="003E281E" w:rsidRDefault="00500F25" w:rsidP="00770AE7">
            <w:pPr>
              <w:jc w:val="center"/>
              <w:rPr>
                <w:sz w:val="22"/>
                <w:szCs w:val="22"/>
              </w:rPr>
            </w:pPr>
            <w:r>
              <w:rPr>
                <w:sz w:val="22"/>
                <w:szCs w:val="22"/>
              </w:rPr>
              <w:t>x</w:t>
            </w:r>
          </w:p>
        </w:tc>
        <w:tc>
          <w:tcPr>
            <w:tcW w:w="435" w:type="dxa"/>
            <w:shd w:val="clear" w:color="auto" w:fill="FFFFFF"/>
            <w:vAlign w:val="center"/>
          </w:tcPr>
          <w:p w:rsidR="009F5665" w:rsidRPr="003E281E" w:rsidRDefault="00500F25" w:rsidP="00770AE7">
            <w:pPr>
              <w:jc w:val="center"/>
              <w:rPr>
                <w:sz w:val="22"/>
                <w:szCs w:val="22"/>
              </w:rPr>
            </w:pPr>
            <w:r>
              <w:rPr>
                <w:sz w:val="22"/>
                <w:szCs w:val="22"/>
              </w:rPr>
              <w:t>x</w:t>
            </w:r>
          </w:p>
        </w:tc>
        <w:tc>
          <w:tcPr>
            <w:tcW w:w="435" w:type="dxa"/>
            <w:shd w:val="clear" w:color="auto" w:fill="FFFFFF"/>
            <w:vAlign w:val="center"/>
          </w:tcPr>
          <w:p w:rsidR="009F5665" w:rsidRPr="003E281E" w:rsidRDefault="00500F25" w:rsidP="00770AE7">
            <w:pPr>
              <w:jc w:val="center"/>
              <w:rPr>
                <w:sz w:val="22"/>
                <w:szCs w:val="22"/>
              </w:rPr>
            </w:pPr>
            <w:r>
              <w:rPr>
                <w:sz w:val="22"/>
                <w:szCs w:val="22"/>
              </w:rPr>
              <w:t>x</w:t>
            </w:r>
          </w:p>
        </w:tc>
        <w:tc>
          <w:tcPr>
            <w:tcW w:w="434" w:type="dxa"/>
            <w:shd w:val="clear" w:color="auto" w:fill="FFFFFF"/>
            <w:vAlign w:val="center"/>
          </w:tcPr>
          <w:p w:rsidR="009F5665" w:rsidRPr="003E281E" w:rsidRDefault="00500F25" w:rsidP="00770AE7">
            <w:pPr>
              <w:jc w:val="center"/>
              <w:rPr>
                <w:sz w:val="22"/>
                <w:szCs w:val="22"/>
              </w:rPr>
            </w:pPr>
            <w:r>
              <w:rPr>
                <w:sz w:val="22"/>
                <w:szCs w:val="22"/>
              </w:rPr>
              <w:t>x</w:t>
            </w:r>
          </w:p>
        </w:tc>
        <w:tc>
          <w:tcPr>
            <w:tcW w:w="435" w:type="dxa"/>
            <w:shd w:val="clear" w:color="auto" w:fill="FFFFFF"/>
            <w:vAlign w:val="center"/>
          </w:tcPr>
          <w:p w:rsidR="009F5665" w:rsidRPr="003E281E" w:rsidRDefault="00500F25" w:rsidP="00770AE7">
            <w:pPr>
              <w:jc w:val="center"/>
              <w:rPr>
                <w:sz w:val="22"/>
                <w:szCs w:val="22"/>
              </w:rPr>
            </w:pPr>
            <w:r>
              <w:rPr>
                <w:sz w:val="22"/>
                <w:szCs w:val="22"/>
              </w:rPr>
              <w:t>X</w:t>
            </w:r>
          </w:p>
        </w:tc>
        <w:tc>
          <w:tcPr>
            <w:tcW w:w="435" w:type="dxa"/>
            <w:shd w:val="clear" w:color="auto" w:fill="808080"/>
            <w:vAlign w:val="center"/>
          </w:tcPr>
          <w:p w:rsidR="009F5665" w:rsidRPr="003E281E" w:rsidRDefault="009F5665" w:rsidP="00770AE7">
            <w:pPr>
              <w:jc w:val="center"/>
              <w:rPr>
                <w:sz w:val="22"/>
                <w:szCs w:val="22"/>
              </w:rPr>
            </w:pPr>
          </w:p>
        </w:tc>
        <w:tc>
          <w:tcPr>
            <w:tcW w:w="435" w:type="dxa"/>
            <w:shd w:val="clear" w:color="auto" w:fill="808080"/>
            <w:vAlign w:val="center"/>
          </w:tcPr>
          <w:p w:rsidR="009F5665" w:rsidRPr="003E281E" w:rsidRDefault="009F5665" w:rsidP="00770AE7">
            <w:pPr>
              <w:jc w:val="center"/>
              <w:rPr>
                <w:sz w:val="22"/>
                <w:szCs w:val="22"/>
              </w:rPr>
            </w:pPr>
          </w:p>
        </w:tc>
      </w:tr>
      <w:tr w:rsidR="006E7B4C" w:rsidRPr="003F2FA0" w:rsidTr="006C4018">
        <w:trPr>
          <w:jc w:val="center"/>
        </w:trPr>
        <w:tc>
          <w:tcPr>
            <w:tcW w:w="6375" w:type="dxa"/>
            <w:shd w:val="clear" w:color="auto" w:fill="FFFFFF"/>
            <w:vAlign w:val="center"/>
          </w:tcPr>
          <w:p w:rsidR="006E7B4C" w:rsidRDefault="006E7B4C" w:rsidP="00A76FA2">
            <w:pPr>
              <w:numPr>
                <w:ilvl w:val="0"/>
                <w:numId w:val="21"/>
              </w:numPr>
              <w:spacing w:line="276" w:lineRule="auto"/>
              <w:rPr>
                <w:sz w:val="22"/>
                <w:szCs w:val="22"/>
              </w:rPr>
            </w:pPr>
            <w:r>
              <w:rPr>
                <w:sz w:val="22"/>
                <w:szCs w:val="22"/>
              </w:rPr>
              <w:t xml:space="preserve">Nommer les règles </w:t>
            </w:r>
            <w:r w:rsidR="00A76FA2">
              <w:rPr>
                <w:sz w:val="22"/>
                <w:szCs w:val="22"/>
              </w:rPr>
              <w:t>officielles</w:t>
            </w:r>
            <w:r>
              <w:rPr>
                <w:sz w:val="22"/>
                <w:szCs w:val="22"/>
              </w:rPr>
              <w:t xml:space="preserve"> ou les règles de jeu ajustées par l’enseignante selon l’activité physique pratiquée</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808080"/>
            <w:vAlign w:val="center"/>
          </w:tcPr>
          <w:p w:rsidR="006E7B4C" w:rsidRPr="003E281E" w:rsidRDefault="006E7B4C" w:rsidP="00770AE7">
            <w:pPr>
              <w:jc w:val="center"/>
              <w:rPr>
                <w:sz w:val="22"/>
                <w:szCs w:val="22"/>
              </w:rPr>
            </w:pPr>
          </w:p>
        </w:tc>
        <w:tc>
          <w:tcPr>
            <w:tcW w:w="435" w:type="dxa"/>
            <w:shd w:val="clear" w:color="auto" w:fill="808080"/>
            <w:vAlign w:val="center"/>
          </w:tcPr>
          <w:p w:rsidR="006E7B4C" w:rsidRPr="003E281E" w:rsidRDefault="006E7B4C" w:rsidP="00770AE7">
            <w:pPr>
              <w:jc w:val="center"/>
              <w:rPr>
                <w:sz w:val="22"/>
                <w:szCs w:val="22"/>
              </w:rPr>
            </w:pPr>
          </w:p>
        </w:tc>
      </w:tr>
      <w:tr w:rsidR="00DD350B" w:rsidRPr="003F2FA0" w:rsidTr="006C4018">
        <w:trPr>
          <w:jc w:val="center"/>
        </w:trPr>
        <w:tc>
          <w:tcPr>
            <w:tcW w:w="9853" w:type="dxa"/>
            <w:gridSpan w:val="9"/>
            <w:shd w:val="clear" w:color="auto" w:fill="BFBFBF"/>
            <w:vAlign w:val="center"/>
          </w:tcPr>
          <w:p w:rsidR="00DD350B" w:rsidRPr="00DD350B" w:rsidRDefault="00DD350B" w:rsidP="00DD350B">
            <w:pPr>
              <w:rPr>
                <w:sz w:val="22"/>
                <w:szCs w:val="22"/>
              </w:rPr>
            </w:pPr>
            <w:r w:rsidRPr="00DD350B">
              <w:rPr>
                <w:szCs w:val="22"/>
              </w:rPr>
              <w:t>Savoir-faire</w:t>
            </w:r>
          </w:p>
        </w:tc>
      </w:tr>
      <w:tr w:rsidR="00DD350B" w:rsidRPr="003F2FA0" w:rsidTr="006C4018">
        <w:trPr>
          <w:jc w:val="center"/>
        </w:trPr>
        <w:tc>
          <w:tcPr>
            <w:tcW w:w="9853" w:type="dxa"/>
            <w:gridSpan w:val="9"/>
            <w:shd w:val="clear" w:color="auto" w:fill="FFFFFF"/>
            <w:vAlign w:val="center"/>
          </w:tcPr>
          <w:p w:rsidR="00DD350B" w:rsidRPr="003E281E" w:rsidRDefault="007974AB" w:rsidP="00DD350B">
            <w:pPr>
              <w:rPr>
                <w:sz w:val="22"/>
                <w:szCs w:val="22"/>
              </w:rPr>
            </w:pPr>
            <w:r>
              <w:rPr>
                <w:sz w:val="22"/>
                <w:szCs w:val="22"/>
              </w:rPr>
              <w:t>A) Pratique</w:t>
            </w:r>
            <w:r w:rsidR="00DD350B">
              <w:rPr>
                <w:sz w:val="22"/>
                <w:szCs w:val="22"/>
              </w:rPr>
              <w:t xml:space="preserve"> sécuritaire d’activité physique</w:t>
            </w:r>
          </w:p>
        </w:tc>
      </w:tr>
      <w:tr w:rsidR="006E7B4C" w:rsidRPr="003F2FA0" w:rsidTr="006C4018">
        <w:trPr>
          <w:jc w:val="center"/>
        </w:trPr>
        <w:tc>
          <w:tcPr>
            <w:tcW w:w="6375" w:type="dxa"/>
            <w:shd w:val="clear" w:color="auto" w:fill="FFFFFF"/>
            <w:vAlign w:val="center"/>
          </w:tcPr>
          <w:p w:rsidR="006E7B4C" w:rsidRDefault="006E7B4C" w:rsidP="00DD350B">
            <w:pPr>
              <w:numPr>
                <w:ilvl w:val="0"/>
                <w:numId w:val="32"/>
              </w:numPr>
              <w:spacing w:line="276" w:lineRule="auto"/>
              <w:rPr>
                <w:sz w:val="22"/>
                <w:szCs w:val="22"/>
              </w:rPr>
            </w:pPr>
            <w:r>
              <w:rPr>
                <w:sz w:val="22"/>
                <w:szCs w:val="22"/>
              </w:rPr>
              <w:t>Porter une tenue vestimentaire appropriée lors de la pratique d’une activité physique</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808080"/>
            <w:vAlign w:val="center"/>
          </w:tcPr>
          <w:p w:rsidR="006E7B4C" w:rsidRPr="003E281E" w:rsidRDefault="006E7B4C" w:rsidP="00770AE7">
            <w:pPr>
              <w:jc w:val="center"/>
              <w:rPr>
                <w:sz w:val="22"/>
                <w:szCs w:val="22"/>
              </w:rPr>
            </w:pPr>
          </w:p>
        </w:tc>
        <w:tc>
          <w:tcPr>
            <w:tcW w:w="435" w:type="dxa"/>
            <w:shd w:val="clear" w:color="auto" w:fill="808080"/>
            <w:vAlign w:val="center"/>
          </w:tcPr>
          <w:p w:rsidR="006E7B4C" w:rsidRPr="003E281E" w:rsidRDefault="006E7B4C" w:rsidP="00770AE7">
            <w:pPr>
              <w:jc w:val="center"/>
              <w:rPr>
                <w:sz w:val="22"/>
                <w:szCs w:val="22"/>
              </w:rPr>
            </w:pPr>
          </w:p>
        </w:tc>
      </w:tr>
      <w:tr w:rsidR="006E7B4C" w:rsidRPr="003F2FA0" w:rsidTr="006C4018">
        <w:trPr>
          <w:jc w:val="center"/>
        </w:trPr>
        <w:tc>
          <w:tcPr>
            <w:tcW w:w="6375" w:type="dxa"/>
            <w:shd w:val="clear" w:color="auto" w:fill="FFFFFF"/>
            <w:vAlign w:val="center"/>
          </w:tcPr>
          <w:p w:rsidR="006E7B4C" w:rsidRDefault="006E7B4C" w:rsidP="00DD350B">
            <w:pPr>
              <w:numPr>
                <w:ilvl w:val="0"/>
                <w:numId w:val="32"/>
              </w:numPr>
              <w:spacing w:line="276" w:lineRule="auto"/>
              <w:rPr>
                <w:sz w:val="22"/>
                <w:szCs w:val="22"/>
              </w:rPr>
            </w:pPr>
            <w:r>
              <w:rPr>
                <w:sz w:val="22"/>
                <w:szCs w:val="22"/>
              </w:rPr>
              <w:t>Effectuer un échauffement ou un retour au calme en fonction de l’activité physique pratiquée</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808080"/>
            <w:vAlign w:val="center"/>
          </w:tcPr>
          <w:p w:rsidR="006E7B4C" w:rsidRPr="003E281E" w:rsidRDefault="006E7B4C" w:rsidP="00770AE7">
            <w:pPr>
              <w:jc w:val="center"/>
              <w:rPr>
                <w:sz w:val="22"/>
                <w:szCs w:val="22"/>
              </w:rPr>
            </w:pPr>
          </w:p>
        </w:tc>
        <w:tc>
          <w:tcPr>
            <w:tcW w:w="435" w:type="dxa"/>
            <w:shd w:val="clear" w:color="auto" w:fill="808080"/>
            <w:vAlign w:val="center"/>
          </w:tcPr>
          <w:p w:rsidR="006E7B4C" w:rsidRPr="003E281E" w:rsidRDefault="006E7B4C" w:rsidP="00770AE7">
            <w:pPr>
              <w:jc w:val="center"/>
              <w:rPr>
                <w:sz w:val="22"/>
                <w:szCs w:val="22"/>
              </w:rPr>
            </w:pPr>
          </w:p>
        </w:tc>
      </w:tr>
      <w:tr w:rsidR="006E7B4C" w:rsidRPr="003F2FA0" w:rsidTr="006C4018">
        <w:trPr>
          <w:jc w:val="center"/>
        </w:trPr>
        <w:tc>
          <w:tcPr>
            <w:tcW w:w="6375" w:type="dxa"/>
            <w:shd w:val="clear" w:color="auto" w:fill="FFFFFF"/>
            <w:vAlign w:val="center"/>
          </w:tcPr>
          <w:p w:rsidR="006E7B4C" w:rsidRDefault="006E7B4C" w:rsidP="00A76FA2">
            <w:pPr>
              <w:numPr>
                <w:ilvl w:val="0"/>
                <w:numId w:val="32"/>
              </w:numPr>
              <w:spacing w:line="276" w:lineRule="auto"/>
              <w:rPr>
                <w:sz w:val="22"/>
                <w:szCs w:val="22"/>
              </w:rPr>
            </w:pPr>
            <w:r>
              <w:rPr>
                <w:sz w:val="22"/>
                <w:szCs w:val="22"/>
              </w:rPr>
              <w:t xml:space="preserve">Placer, utiliser et ranger le matériel de façon </w:t>
            </w:r>
            <w:r w:rsidR="00A76FA2">
              <w:rPr>
                <w:sz w:val="22"/>
                <w:szCs w:val="22"/>
              </w:rPr>
              <w:t>appropriée</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808080"/>
            <w:vAlign w:val="center"/>
          </w:tcPr>
          <w:p w:rsidR="006E7B4C" w:rsidRPr="003E281E" w:rsidRDefault="006E7B4C" w:rsidP="00770AE7">
            <w:pPr>
              <w:jc w:val="center"/>
              <w:rPr>
                <w:sz w:val="22"/>
                <w:szCs w:val="22"/>
              </w:rPr>
            </w:pPr>
          </w:p>
        </w:tc>
        <w:tc>
          <w:tcPr>
            <w:tcW w:w="435" w:type="dxa"/>
            <w:shd w:val="clear" w:color="auto" w:fill="808080"/>
            <w:vAlign w:val="center"/>
          </w:tcPr>
          <w:p w:rsidR="006E7B4C" w:rsidRPr="003E281E" w:rsidRDefault="006E7B4C" w:rsidP="00770AE7">
            <w:pPr>
              <w:jc w:val="center"/>
              <w:rPr>
                <w:sz w:val="22"/>
                <w:szCs w:val="22"/>
              </w:rPr>
            </w:pPr>
          </w:p>
        </w:tc>
      </w:tr>
      <w:tr w:rsidR="006E7B4C" w:rsidRPr="003F2FA0" w:rsidTr="006C4018">
        <w:trPr>
          <w:jc w:val="center"/>
        </w:trPr>
        <w:tc>
          <w:tcPr>
            <w:tcW w:w="6375" w:type="dxa"/>
            <w:shd w:val="clear" w:color="auto" w:fill="FFFFFF"/>
            <w:vAlign w:val="center"/>
          </w:tcPr>
          <w:p w:rsidR="006E7B4C" w:rsidRDefault="006E7B4C" w:rsidP="00DD350B">
            <w:pPr>
              <w:numPr>
                <w:ilvl w:val="0"/>
                <w:numId w:val="32"/>
              </w:numPr>
              <w:spacing w:line="276" w:lineRule="auto"/>
              <w:rPr>
                <w:sz w:val="22"/>
                <w:szCs w:val="22"/>
              </w:rPr>
            </w:pPr>
            <w:r>
              <w:rPr>
                <w:sz w:val="22"/>
                <w:szCs w:val="22"/>
              </w:rPr>
              <w:t>Réagir adéquatement devant les situations potentiellement dangereuses</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808080"/>
            <w:vAlign w:val="center"/>
          </w:tcPr>
          <w:p w:rsidR="006E7B4C" w:rsidRPr="003E281E" w:rsidRDefault="006E7B4C" w:rsidP="00770AE7">
            <w:pPr>
              <w:jc w:val="center"/>
              <w:rPr>
                <w:sz w:val="22"/>
                <w:szCs w:val="22"/>
              </w:rPr>
            </w:pPr>
          </w:p>
        </w:tc>
        <w:tc>
          <w:tcPr>
            <w:tcW w:w="435" w:type="dxa"/>
            <w:shd w:val="clear" w:color="auto" w:fill="808080"/>
            <w:vAlign w:val="center"/>
          </w:tcPr>
          <w:p w:rsidR="006E7B4C" w:rsidRPr="003E281E" w:rsidRDefault="006E7B4C" w:rsidP="00770AE7">
            <w:pPr>
              <w:jc w:val="center"/>
              <w:rPr>
                <w:sz w:val="22"/>
                <w:szCs w:val="22"/>
              </w:rPr>
            </w:pPr>
          </w:p>
        </w:tc>
      </w:tr>
      <w:tr w:rsidR="006E7B4C" w:rsidRPr="003F2FA0" w:rsidTr="006C4018">
        <w:trPr>
          <w:jc w:val="center"/>
        </w:trPr>
        <w:tc>
          <w:tcPr>
            <w:tcW w:w="6375" w:type="dxa"/>
            <w:shd w:val="clear" w:color="auto" w:fill="FFFFFF"/>
            <w:vAlign w:val="center"/>
          </w:tcPr>
          <w:p w:rsidR="006E7B4C" w:rsidRDefault="006E7B4C" w:rsidP="00DD350B">
            <w:pPr>
              <w:numPr>
                <w:ilvl w:val="0"/>
                <w:numId w:val="32"/>
              </w:numPr>
              <w:spacing w:line="276" w:lineRule="auto"/>
              <w:rPr>
                <w:sz w:val="22"/>
                <w:szCs w:val="22"/>
              </w:rPr>
            </w:pPr>
            <w:r>
              <w:rPr>
                <w:sz w:val="22"/>
                <w:szCs w:val="22"/>
              </w:rPr>
              <w:t>Effectuer des exercices de façon sécuritaire selon l’activité physique pratiquée</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808080"/>
            <w:vAlign w:val="center"/>
          </w:tcPr>
          <w:p w:rsidR="006E7B4C" w:rsidRPr="003E281E" w:rsidRDefault="006E7B4C" w:rsidP="00770AE7">
            <w:pPr>
              <w:jc w:val="center"/>
              <w:rPr>
                <w:sz w:val="22"/>
                <w:szCs w:val="22"/>
              </w:rPr>
            </w:pPr>
          </w:p>
        </w:tc>
        <w:tc>
          <w:tcPr>
            <w:tcW w:w="435" w:type="dxa"/>
            <w:shd w:val="clear" w:color="auto" w:fill="808080"/>
            <w:vAlign w:val="center"/>
          </w:tcPr>
          <w:p w:rsidR="006E7B4C" w:rsidRPr="003E281E" w:rsidRDefault="006E7B4C" w:rsidP="00770AE7">
            <w:pPr>
              <w:jc w:val="center"/>
              <w:rPr>
                <w:sz w:val="22"/>
                <w:szCs w:val="22"/>
              </w:rPr>
            </w:pPr>
          </w:p>
        </w:tc>
      </w:tr>
      <w:tr w:rsidR="00DD350B" w:rsidRPr="003F2FA0" w:rsidTr="006C4018">
        <w:trPr>
          <w:jc w:val="center"/>
        </w:trPr>
        <w:tc>
          <w:tcPr>
            <w:tcW w:w="9853" w:type="dxa"/>
            <w:gridSpan w:val="9"/>
            <w:shd w:val="clear" w:color="auto" w:fill="BFBFBF"/>
            <w:vAlign w:val="center"/>
          </w:tcPr>
          <w:p w:rsidR="00DD350B" w:rsidRPr="003E281E" w:rsidRDefault="00DD350B" w:rsidP="00DD350B">
            <w:pPr>
              <w:rPr>
                <w:sz w:val="22"/>
                <w:szCs w:val="22"/>
              </w:rPr>
            </w:pPr>
            <w:r w:rsidRPr="00DD350B">
              <w:rPr>
                <w:szCs w:val="22"/>
              </w:rPr>
              <w:t>Savoir-être</w:t>
            </w:r>
          </w:p>
        </w:tc>
      </w:tr>
      <w:tr w:rsidR="00DD350B" w:rsidRPr="003F2FA0" w:rsidTr="006C4018">
        <w:trPr>
          <w:jc w:val="center"/>
        </w:trPr>
        <w:tc>
          <w:tcPr>
            <w:tcW w:w="9853" w:type="dxa"/>
            <w:gridSpan w:val="9"/>
            <w:shd w:val="clear" w:color="auto" w:fill="FFFFFF"/>
            <w:vAlign w:val="center"/>
          </w:tcPr>
          <w:p w:rsidR="00DD350B" w:rsidRPr="003E281E" w:rsidRDefault="007974AB" w:rsidP="00DD350B">
            <w:pPr>
              <w:rPr>
                <w:sz w:val="22"/>
                <w:szCs w:val="22"/>
              </w:rPr>
            </w:pPr>
            <w:r>
              <w:rPr>
                <w:sz w:val="22"/>
                <w:szCs w:val="22"/>
              </w:rPr>
              <w:t>A) Esprit</w:t>
            </w:r>
            <w:r w:rsidR="00DD350B">
              <w:rPr>
                <w:sz w:val="22"/>
                <w:szCs w:val="22"/>
              </w:rPr>
              <w:t xml:space="preserve"> sportif</w:t>
            </w:r>
          </w:p>
        </w:tc>
      </w:tr>
      <w:tr w:rsidR="006E7B4C" w:rsidRPr="003F2FA0" w:rsidTr="006C4018">
        <w:trPr>
          <w:jc w:val="center"/>
        </w:trPr>
        <w:tc>
          <w:tcPr>
            <w:tcW w:w="6375" w:type="dxa"/>
            <w:shd w:val="clear" w:color="auto" w:fill="FFFFFF"/>
            <w:vAlign w:val="center"/>
          </w:tcPr>
          <w:p w:rsidR="005400D2" w:rsidRPr="005400D2" w:rsidRDefault="006E7B4C" w:rsidP="00DD350B">
            <w:pPr>
              <w:numPr>
                <w:ilvl w:val="0"/>
                <w:numId w:val="33"/>
              </w:numPr>
              <w:spacing w:line="276" w:lineRule="auto"/>
              <w:rPr>
                <w:sz w:val="22"/>
                <w:szCs w:val="22"/>
              </w:rPr>
            </w:pPr>
            <w:r>
              <w:rPr>
                <w:sz w:val="22"/>
                <w:szCs w:val="22"/>
              </w:rPr>
              <w:t>Faire  preuve de respect à l’</w:t>
            </w:r>
            <w:r w:rsidR="005400D2">
              <w:rPr>
                <w:sz w:val="22"/>
                <w:szCs w:val="22"/>
              </w:rPr>
              <w:t>égard de ces parte</w:t>
            </w:r>
            <w:r>
              <w:rPr>
                <w:sz w:val="22"/>
                <w:szCs w:val="22"/>
              </w:rPr>
              <w:t>naires et de ses adversaires</w:t>
            </w:r>
            <w:r w:rsidR="005400D2">
              <w:rPr>
                <w:sz w:val="22"/>
                <w:szCs w:val="22"/>
              </w:rPr>
              <w:t xml:space="preserve"> dans ses paroles et ses gestes</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808080"/>
            <w:vAlign w:val="center"/>
          </w:tcPr>
          <w:p w:rsidR="006E7B4C" w:rsidRPr="003E281E" w:rsidRDefault="006E7B4C" w:rsidP="00770AE7">
            <w:pPr>
              <w:jc w:val="center"/>
              <w:rPr>
                <w:sz w:val="22"/>
                <w:szCs w:val="22"/>
              </w:rPr>
            </w:pPr>
          </w:p>
        </w:tc>
        <w:tc>
          <w:tcPr>
            <w:tcW w:w="435" w:type="dxa"/>
            <w:shd w:val="clear" w:color="auto" w:fill="808080"/>
            <w:vAlign w:val="center"/>
          </w:tcPr>
          <w:p w:rsidR="006E7B4C" w:rsidRPr="003E281E" w:rsidRDefault="006E7B4C" w:rsidP="00770AE7">
            <w:pPr>
              <w:jc w:val="center"/>
              <w:rPr>
                <w:sz w:val="22"/>
                <w:szCs w:val="22"/>
              </w:rPr>
            </w:pPr>
          </w:p>
        </w:tc>
      </w:tr>
      <w:tr w:rsidR="006E7B4C" w:rsidRPr="003F2FA0" w:rsidTr="006C4018">
        <w:trPr>
          <w:jc w:val="center"/>
        </w:trPr>
        <w:tc>
          <w:tcPr>
            <w:tcW w:w="6375" w:type="dxa"/>
            <w:shd w:val="clear" w:color="auto" w:fill="FFFFFF"/>
            <w:vAlign w:val="center"/>
          </w:tcPr>
          <w:p w:rsidR="006E7B4C" w:rsidRDefault="005400D2" w:rsidP="00DD350B">
            <w:pPr>
              <w:numPr>
                <w:ilvl w:val="0"/>
                <w:numId w:val="33"/>
              </w:numPr>
              <w:spacing w:line="276" w:lineRule="auto"/>
              <w:rPr>
                <w:sz w:val="22"/>
                <w:szCs w:val="22"/>
              </w:rPr>
            </w:pPr>
            <w:r>
              <w:rPr>
                <w:sz w:val="22"/>
                <w:szCs w:val="22"/>
              </w:rPr>
              <w:t>Respecter le matériel et l’environnement</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808080"/>
            <w:vAlign w:val="center"/>
          </w:tcPr>
          <w:p w:rsidR="006E7B4C" w:rsidRPr="003E281E" w:rsidRDefault="006E7B4C" w:rsidP="00770AE7">
            <w:pPr>
              <w:jc w:val="center"/>
              <w:rPr>
                <w:sz w:val="22"/>
                <w:szCs w:val="22"/>
              </w:rPr>
            </w:pPr>
          </w:p>
        </w:tc>
        <w:tc>
          <w:tcPr>
            <w:tcW w:w="435" w:type="dxa"/>
            <w:shd w:val="clear" w:color="auto" w:fill="808080"/>
            <w:vAlign w:val="center"/>
          </w:tcPr>
          <w:p w:rsidR="006E7B4C" w:rsidRPr="003E281E" w:rsidRDefault="006E7B4C" w:rsidP="00770AE7">
            <w:pPr>
              <w:jc w:val="center"/>
              <w:rPr>
                <w:sz w:val="22"/>
                <w:szCs w:val="22"/>
              </w:rPr>
            </w:pPr>
          </w:p>
        </w:tc>
      </w:tr>
      <w:tr w:rsidR="006E7B4C" w:rsidRPr="003F2FA0" w:rsidTr="006C4018">
        <w:trPr>
          <w:jc w:val="center"/>
        </w:trPr>
        <w:tc>
          <w:tcPr>
            <w:tcW w:w="6375" w:type="dxa"/>
            <w:shd w:val="clear" w:color="auto" w:fill="FFFFFF"/>
            <w:vAlign w:val="center"/>
          </w:tcPr>
          <w:p w:rsidR="006E7B4C" w:rsidRDefault="005400D2" w:rsidP="00DD350B">
            <w:pPr>
              <w:numPr>
                <w:ilvl w:val="0"/>
                <w:numId w:val="33"/>
              </w:numPr>
              <w:spacing w:line="276" w:lineRule="auto"/>
              <w:rPr>
                <w:sz w:val="22"/>
                <w:szCs w:val="22"/>
              </w:rPr>
            </w:pPr>
            <w:r>
              <w:rPr>
                <w:sz w:val="22"/>
                <w:szCs w:val="22"/>
              </w:rPr>
              <w:t xml:space="preserve">Établir des règles de coopération avec son ou ses partenaires </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6E7B4C" w:rsidP="00770AE7">
            <w:pPr>
              <w:jc w:val="center"/>
              <w:rPr>
                <w:sz w:val="22"/>
                <w:szCs w:val="22"/>
              </w:rPr>
            </w:pPr>
          </w:p>
        </w:tc>
        <w:tc>
          <w:tcPr>
            <w:tcW w:w="435" w:type="dxa"/>
            <w:shd w:val="clear" w:color="auto" w:fill="FFFFFF"/>
            <w:vAlign w:val="center"/>
          </w:tcPr>
          <w:p w:rsidR="006E7B4C" w:rsidRPr="003E281E" w:rsidRDefault="006E7B4C" w:rsidP="00770AE7">
            <w:pPr>
              <w:jc w:val="center"/>
              <w:rPr>
                <w:sz w:val="22"/>
                <w:szCs w:val="22"/>
              </w:rPr>
            </w:pP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808080"/>
            <w:vAlign w:val="center"/>
          </w:tcPr>
          <w:p w:rsidR="006E7B4C" w:rsidRPr="003E281E" w:rsidRDefault="006E7B4C" w:rsidP="00770AE7">
            <w:pPr>
              <w:jc w:val="center"/>
              <w:rPr>
                <w:sz w:val="22"/>
                <w:szCs w:val="22"/>
              </w:rPr>
            </w:pPr>
          </w:p>
        </w:tc>
        <w:tc>
          <w:tcPr>
            <w:tcW w:w="435" w:type="dxa"/>
            <w:shd w:val="clear" w:color="auto" w:fill="808080"/>
            <w:vAlign w:val="center"/>
          </w:tcPr>
          <w:p w:rsidR="006E7B4C" w:rsidRPr="003E281E" w:rsidRDefault="006E7B4C" w:rsidP="00770AE7">
            <w:pPr>
              <w:jc w:val="center"/>
              <w:rPr>
                <w:sz w:val="22"/>
                <w:szCs w:val="22"/>
              </w:rPr>
            </w:pPr>
          </w:p>
        </w:tc>
      </w:tr>
      <w:tr w:rsidR="006E7B4C" w:rsidRPr="003F2FA0" w:rsidTr="006C4018">
        <w:trPr>
          <w:jc w:val="center"/>
        </w:trPr>
        <w:tc>
          <w:tcPr>
            <w:tcW w:w="6375" w:type="dxa"/>
            <w:shd w:val="clear" w:color="auto" w:fill="FFFFFF"/>
            <w:vAlign w:val="center"/>
          </w:tcPr>
          <w:p w:rsidR="006E7B4C" w:rsidRDefault="005400D2" w:rsidP="00DD350B">
            <w:pPr>
              <w:numPr>
                <w:ilvl w:val="0"/>
                <w:numId w:val="33"/>
              </w:numPr>
              <w:spacing w:line="276" w:lineRule="auto"/>
              <w:rPr>
                <w:sz w:val="22"/>
                <w:szCs w:val="22"/>
              </w:rPr>
            </w:pPr>
            <w:r>
              <w:rPr>
                <w:sz w:val="22"/>
                <w:szCs w:val="22"/>
              </w:rPr>
              <w:t>Respecter le rôle de chacun des participants</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808080"/>
            <w:vAlign w:val="center"/>
          </w:tcPr>
          <w:p w:rsidR="006E7B4C" w:rsidRPr="003E281E" w:rsidRDefault="006E7B4C" w:rsidP="00770AE7">
            <w:pPr>
              <w:jc w:val="center"/>
              <w:rPr>
                <w:sz w:val="22"/>
                <w:szCs w:val="22"/>
              </w:rPr>
            </w:pPr>
          </w:p>
        </w:tc>
        <w:tc>
          <w:tcPr>
            <w:tcW w:w="435" w:type="dxa"/>
            <w:shd w:val="clear" w:color="auto" w:fill="808080"/>
            <w:vAlign w:val="center"/>
          </w:tcPr>
          <w:p w:rsidR="006E7B4C" w:rsidRPr="003E281E" w:rsidRDefault="006E7B4C" w:rsidP="00770AE7">
            <w:pPr>
              <w:jc w:val="center"/>
              <w:rPr>
                <w:sz w:val="22"/>
                <w:szCs w:val="22"/>
              </w:rPr>
            </w:pPr>
          </w:p>
        </w:tc>
      </w:tr>
      <w:tr w:rsidR="006E7B4C" w:rsidRPr="003F2FA0" w:rsidTr="006C4018">
        <w:trPr>
          <w:jc w:val="center"/>
        </w:trPr>
        <w:tc>
          <w:tcPr>
            <w:tcW w:w="6375" w:type="dxa"/>
            <w:shd w:val="clear" w:color="auto" w:fill="FFFFFF"/>
            <w:vAlign w:val="center"/>
          </w:tcPr>
          <w:p w:rsidR="006E7B4C" w:rsidRDefault="005400D2" w:rsidP="00DD350B">
            <w:pPr>
              <w:numPr>
                <w:ilvl w:val="0"/>
                <w:numId w:val="33"/>
              </w:numPr>
              <w:spacing w:line="276" w:lineRule="auto"/>
              <w:rPr>
                <w:sz w:val="22"/>
                <w:szCs w:val="22"/>
              </w:rPr>
            </w:pPr>
            <w:r>
              <w:rPr>
                <w:sz w:val="22"/>
                <w:szCs w:val="22"/>
              </w:rPr>
              <w:t>Gérer des conflits de façon autonome et pacifique</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808080"/>
            <w:vAlign w:val="center"/>
          </w:tcPr>
          <w:p w:rsidR="006E7B4C" w:rsidRPr="003E281E" w:rsidRDefault="006E7B4C" w:rsidP="00770AE7">
            <w:pPr>
              <w:jc w:val="center"/>
              <w:rPr>
                <w:sz w:val="22"/>
                <w:szCs w:val="22"/>
              </w:rPr>
            </w:pPr>
          </w:p>
        </w:tc>
        <w:tc>
          <w:tcPr>
            <w:tcW w:w="435" w:type="dxa"/>
            <w:shd w:val="clear" w:color="auto" w:fill="808080"/>
            <w:vAlign w:val="center"/>
          </w:tcPr>
          <w:p w:rsidR="006E7B4C" w:rsidRPr="003E281E" w:rsidRDefault="006E7B4C" w:rsidP="00770AE7">
            <w:pPr>
              <w:jc w:val="center"/>
              <w:rPr>
                <w:sz w:val="22"/>
                <w:szCs w:val="22"/>
              </w:rPr>
            </w:pPr>
          </w:p>
        </w:tc>
      </w:tr>
      <w:tr w:rsidR="006E7B4C" w:rsidRPr="003F2FA0" w:rsidTr="006C4018">
        <w:trPr>
          <w:jc w:val="center"/>
        </w:trPr>
        <w:tc>
          <w:tcPr>
            <w:tcW w:w="6375" w:type="dxa"/>
            <w:shd w:val="clear" w:color="auto" w:fill="FFFFFF"/>
            <w:vAlign w:val="center"/>
          </w:tcPr>
          <w:p w:rsidR="006E7B4C" w:rsidRDefault="005400D2" w:rsidP="00DD350B">
            <w:pPr>
              <w:numPr>
                <w:ilvl w:val="0"/>
                <w:numId w:val="33"/>
              </w:numPr>
              <w:spacing w:line="276" w:lineRule="auto"/>
              <w:rPr>
                <w:sz w:val="22"/>
                <w:szCs w:val="22"/>
              </w:rPr>
            </w:pPr>
            <w:r>
              <w:rPr>
                <w:sz w:val="22"/>
                <w:szCs w:val="22"/>
              </w:rPr>
              <w:t>Appliquer de façon stricte et avec honnêteté les règles du jeu ou les ajustements déterminés par l’enseignant</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808080"/>
            <w:vAlign w:val="center"/>
          </w:tcPr>
          <w:p w:rsidR="006E7B4C" w:rsidRPr="003E281E" w:rsidRDefault="006E7B4C" w:rsidP="00770AE7">
            <w:pPr>
              <w:jc w:val="center"/>
              <w:rPr>
                <w:sz w:val="22"/>
                <w:szCs w:val="22"/>
              </w:rPr>
            </w:pPr>
          </w:p>
        </w:tc>
        <w:tc>
          <w:tcPr>
            <w:tcW w:w="435" w:type="dxa"/>
            <w:shd w:val="clear" w:color="auto" w:fill="808080"/>
            <w:vAlign w:val="center"/>
          </w:tcPr>
          <w:p w:rsidR="006E7B4C" w:rsidRPr="003E281E" w:rsidRDefault="006E7B4C" w:rsidP="00770AE7">
            <w:pPr>
              <w:jc w:val="center"/>
              <w:rPr>
                <w:sz w:val="22"/>
                <w:szCs w:val="22"/>
              </w:rPr>
            </w:pPr>
          </w:p>
        </w:tc>
      </w:tr>
      <w:tr w:rsidR="006E7B4C" w:rsidRPr="003F2FA0" w:rsidTr="006C4018">
        <w:trPr>
          <w:jc w:val="center"/>
        </w:trPr>
        <w:tc>
          <w:tcPr>
            <w:tcW w:w="6375" w:type="dxa"/>
            <w:shd w:val="clear" w:color="auto" w:fill="FFFFFF"/>
            <w:vAlign w:val="center"/>
          </w:tcPr>
          <w:p w:rsidR="006E7B4C" w:rsidRDefault="005400D2" w:rsidP="00DD350B">
            <w:pPr>
              <w:numPr>
                <w:ilvl w:val="0"/>
                <w:numId w:val="33"/>
              </w:numPr>
              <w:spacing w:line="276" w:lineRule="auto"/>
              <w:rPr>
                <w:sz w:val="22"/>
                <w:szCs w:val="22"/>
              </w:rPr>
            </w:pPr>
            <w:r>
              <w:rPr>
                <w:sz w:val="22"/>
                <w:szCs w:val="22"/>
              </w:rPr>
              <w:t xml:space="preserve">Apprécier les essais réussis et les bonnes performances de ses </w:t>
            </w:r>
            <w:r>
              <w:rPr>
                <w:sz w:val="22"/>
                <w:szCs w:val="22"/>
              </w:rPr>
              <w:lastRenderedPageBreak/>
              <w:t>partenaires et de ses adversaires</w:t>
            </w:r>
          </w:p>
        </w:tc>
        <w:tc>
          <w:tcPr>
            <w:tcW w:w="434" w:type="dxa"/>
            <w:shd w:val="clear" w:color="auto" w:fill="FFFFFF"/>
            <w:vAlign w:val="center"/>
          </w:tcPr>
          <w:p w:rsidR="006E7B4C" w:rsidRPr="003E281E" w:rsidRDefault="00500F25" w:rsidP="00770AE7">
            <w:pPr>
              <w:jc w:val="center"/>
              <w:rPr>
                <w:sz w:val="22"/>
                <w:szCs w:val="22"/>
              </w:rPr>
            </w:pPr>
            <w:r>
              <w:rPr>
                <w:sz w:val="22"/>
                <w:szCs w:val="22"/>
              </w:rPr>
              <w:lastRenderedPageBreak/>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808080"/>
            <w:vAlign w:val="center"/>
          </w:tcPr>
          <w:p w:rsidR="006E7B4C" w:rsidRPr="003E281E" w:rsidRDefault="006E7B4C" w:rsidP="00770AE7">
            <w:pPr>
              <w:jc w:val="center"/>
              <w:rPr>
                <w:sz w:val="22"/>
                <w:szCs w:val="22"/>
              </w:rPr>
            </w:pPr>
          </w:p>
        </w:tc>
        <w:tc>
          <w:tcPr>
            <w:tcW w:w="435" w:type="dxa"/>
            <w:shd w:val="clear" w:color="auto" w:fill="808080"/>
            <w:vAlign w:val="center"/>
          </w:tcPr>
          <w:p w:rsidR="006E7B4C" w:rsidRPr="003E281E" w:rsidRDefault="006E7B4C" w:rsidP="00770AE7">
            <w:pPr>
              <w:jc w:val="center"/>
              <w:rPr>
                <w:sz w:val="22"/>
                <w:szCs w:val="22"/>
              </w:rPr>
            </w:pPr>
          </w:p>
        </w:tc>
      </w:tr>
      <w:tr w:rsidR="006E7B4C" w:rsidRPr="003F2FA0" w:rsidTr="006C4018">
        <w:trPr>
          <w:jc w:val="center"/>
        </w:trPr>
        <w:tc>
          <w:tcPr>
            <w:tcW w:w="6375" w:type="dxa"/>
            <w:shd w:val="clear" w:color="auto" w:fill="FFFFFF"/>
            <w:vAlign w:val="center"/>
          </w:tcPr>
          <w:p w:rsidR="006E7B4C" w:rsidRDefault="005400D2" w:rsidP="00A76FA2">
            <w:pPr>
              <w:numPr>
                <w:ilvl w:val="0"/>
                <w:numId w:val="33"/>
              </w:numPr>
              <w:spacing w:line="276" w:lineRule="auto"/>
              <w:rPr>
                <w:sz w:val="22"/>
                <w:szCs w:val="22"/>
              </w:rPr>
            </w:pPr>
            <w:r>
              <w:rPr>
                <w:sz w:val="22"/>
                <w:szCs w:val="22"/>
              </w:rPr>
              <w:lastRenderedPageBreak/>
              <w:t xml:space="preserve">Démontrer de la dignité et une maîtrise de </w:t>
            </w:r>
            <w:r w:rsidR="00A76FA2">
              <w:rPr>
                <w:sz w:val="22"/>
                <w:szCs w:val="22"/>
              </w:rPr>
              <w:t>soi,</w:t>
            </w:r>
            <w:r>
              <w:rPr>
                <w:sz w:val="22"/>
                <w:szCs w:val="22"/>
              </w:rPr>
              <w:t xml:space="preserve"> peu importe l’activité physique pratiquée</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808080"/>
            <w:vAlign w:val="center"/>
          </w:tcPr>
          <w:p w:rsidR="006E7B4C" w:rsidRPr="003E281E" w:rsidRDefault="006E7B4C" w:rsidP="00770AE7">
            <w:pPr>
              <w:jc w:val="center"/>
              <w:rPr>
                <w:sz w:val="22"/>
                <w:szCs w:val="22"/>
              </w:rPr>
            </w:pPr>
          </w:p>
        </w:tc>
        <w:tc>
          <w:tcPr>
            <w:tcW w:w="435" w:type="dxa"/>
            <w:shd w:val="clear" w:color="auto" w:fill="808080"/>
            <w:vAlign w:val="center"/>
          </w:tcPr>
          <w:p w:rsidR="006E7B4C" w:rsidRPr="003E281E" w:rsidRDefault="006E7B4C" w:rsidP="00770AE7">
            <w:pPr>
              <w:jc w:val="center"/>
              <w:rPr>
                <w:sz w:val="22"/>
                <w:szCs w:val="22"/>
              </w:rPr>
            </w:pPr>
          </w:p>
        </w:tc>
      </w:tr>
      <w:tr w:rsidR="006E7B4C" w:rsidRPr="003F2FA0" w:rsidTr="006C4018">
        <w:trPr>
          <w:jc w:val="center"/>
        </w:trPr>
        <w:tc>
          <w:tcPr>
            <w:tcW w:w="6375" w:type="dxa"/>
            <w:shd w:val="clear" w:color="auto" w:fill="FFFFFF"/>
            <w:vAlign w:val="center"/>
          </w:tcPr>
          <w:p w:rsidR="006E7B4C" w:rsidRDefault="005400D2" w:rsidP="00DD350B">
            <w:pPr>
              <w:numPr>
                <w:ilvl w:val="0"/>
                <w:numId w:val="33"/>
              </w:numPr>
              <w:spacing w:line="276" w:lineRule="auto"/>
              <w:rPr>
                <w:sz w:val="22"/>
                <w:szCs w:val="22"/>
              </w:rPr>
            </w:pPr>
            <w:r>
              <w:rPr>
                <w:sz w:val="22"/>
                <w:szCs w:val="22"/>
              </w:rPr>
              <w:t>Se comporter de façon équitable dans ces interactions avec les autres</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808080"/>
            <w:vAlign w:val="center"/>
          </w:tcPr>
          <w:p w:rsidR="006E7B4C" w:rsidRPr="003E281E" w:rsidRDefault="006E7B4C" w:rsidP="00770AE7">
            <w:pPr>
              <w:jc w:val="center"/>
              <w:rPr>
                <w:sz w:val="22"/>
                <w:szCs w:val="22"/>
              </w:rPr>
            </w:pPr>
          </w:p>
        </w:tc>
        <w:tc>
          <w:tcPr>
            <w:tcW w:w="435" w:type="dxa"/>
            <w:shd w:val="clear" w:color="auto" w:fill="808080"/>
            <w:vAlign w:val="center"/>
          </w:tcPr>
          <w:p w:rsidR="006E7B4C" w:rsidRPr="003E281E" w:rsidRDefault="006E7B4C" w:rsidP="00770AE7">
            <w:pPr>
              <w:jc w:val="center"/>
              <w:rPr>
                <w:sz w:val="22"/>
                <w:szCs w:val="22"/>
              </w:rPr>
            </w:pPr>
          </w:p>
        </w:tc>
      </w:tr>
      <w:tr w:rsidR="006E7B4C" w:rsidRPr="003F2FA0" w:rsidTr="006C4018">
        <w:trPr>
          <w:jc w:val="center"/>
        </w:trPr>
        <w:tc>
          <w:tcPr>
            <w:tcW w:w="6375" w:type="dxa"/>
            <w:shd w:val="clear" w:color="auto" w:fill="FFFFFF"/>
            <w:vAlign w:val="center"/>
          </w:tcPr>
          <w:p w:rsidR="006E7B4C" w:rsidRDefault="005400D2" w:rsidP="00DD350B">
            <w:pPr>
              <w:numPr>
                <w:ilvl w:val="0"/>
                <w:numId w:val="33"/>
              </w:numPr>
              <w:spacing w:line="276" w:lineRule="auto"/>
              <w:rPr>
                <w:sz w:val="22"/>
                <w:szCs w:val="22"/>
              </w:rPr>
            </w:pPr>
            <w:r>
              <w:rPr>
                <w:sz w:val="22"/>
                <w:szCs w:val="22"/>
              </w:rPr>
              <w:t>Démontrer une combativité respectueuse de ses adversaires</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4"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FFFFFF"/>
            <w:vAlign w:val="center"/>
          </w:tcPr>
          <w:p w:rsidR="006E7B4C" w:rsidRPr="003E281E" w:rsidRDefault="00500F25" w:rsidP="00770AE7">
            <w:pPr>
              <w:jc w:val="center"/>
              <w:rPr>
                <w:sz w:val="22"/>
                <w:szCs w:val="22"/>
              </w:rPr>
            </w:pPr>
            <w:r>
              <w:rPr>
                <w:sz w:val="22"/>
                <w:szCs w:val="22"/>
              </w:rPr>
              <w:t>X</w:t>
            </w:r>
          </w:p>
        </w:tc>
        <w:tc>
          <w:tcPr>
            <w:tcW w:w="435" w:type="dxa"/>
            <w:shd w:val="clear" w:color="auto" w:fill="808080"/>
            <w:vAlign w:val="center"/>
          </w:tcPr>
          <w:p w:rsidR="006E7B4C" w:rsidRPr="003E281E" w:rsidRDefault="006E7B4C" w:rsidP="00770AE7">
            <w:pPr>
              <w:jc w:val="center"/>
              <w:rPr>
                <w:sz w:val="22"/>
                <w:szCs w:val="22"/>
              </w:rPr>
            </w:pPr>
          </w:p>
        </w:tc>
        <w:tc>
          <w:tcPr>
            <w:tcW w:w="435" w:type="dxa"/>
            <w:shd w:val="clear" w:color="auto" w:fill="808080"/>
            <w:vAlign w:val="center"/>
          </w:tcPr>
          <w:p w:rsidR="006E7B4C" w:rsidRPr="003E281E" w:rsidRDefault="006E7B4C" w:rsidP="00770AE7">
            <w:pPr>
              <w:jc w:val="center"/>
              <w:rPr>
                <w:sz w:val="22"/>
                <w:szCs w:val="22"/>
              </w:rPr>
            </w:pPr>
          </w:p>
        </w:tc>
      </w:tr>
      <w:tr w:rsidR="005400D2" w:rsidRPr="003F2FA0" w:rsidTr="006C4018">
        <w:trPr>
          <w:jc w:val="center"/>
        </w:trPr>
        <w:tc>
          <w:tcPr>
            <w:tcW w:w="6375" w:type="dxa"/>
            <w:shd w:val="clear" w:color="auto" w:fill="FFFFFF"/>
            <w:vAlign w:val="center"/>
          </w:tcPr>
          <w:p w:rsidR="005400D2" w:rsidRDefault="005400D2" w:rsidP="00DD350B">
            <w:pPr>
              <w:numPr>
                <w:ilvl w:val="0"/>
                <w:numId w:val="33"/>
              </w:numPr>
              <w:spacing w:line="276" w:lineRule="auto"/>
              <w:rPr>
                <w:sz w:val="22"/>
                <w:szCs w:val="22"/>
              </w:rPr>
            </w:pPr>
            <w:r>
              <w:rPr>
                <w:sz w:val="22"/>
                <w:szCs w:val="22"/>
              </w:rPr>
              <w:t>Persévérer dans une activité malgré les difficultés et les résultats afin de se dépasser</w:t>
            </w:r>
          </w:p>
        </w:tc>
        <w:tc>
          <w:tcPr>
            <w:tcW w:w="434" w:type="dxa"/>
            <w:shd w:val="clear" w:color="auto" w:fill="FFFFFF"/>
            <w:vAlign w:val="center"/>
          </w:tcPr>
          <w:p w:rsidR="005400D2" w:rsidRPr="003E281E" w:rsidRDefault="00500F25" w:rsidP="00770AE7">
            <w:pPr>
              <w:jc w:val="center"/>
              <w:rPr>
                <w:sz w:val="22"/>
                <w:szCs w:val="22"/>
              </w:rPr>
            </w:pPr>
            <w:r>
              <w:rPr>
                <w:sz w:val="22"/>
                <w:szCs w:val="22"/>
              </w:rPr>
              <w:t>x</w:t>
            </w:r>
          </w:p>
        </w:tc>
        <w:tc>
          <w:tcPr>
            <w:tcW w:w="435" w:type="dxa"/>
            <w:shd w:val="clear" w:color="auto" w:fill="FFFFFF"/>
            <w:vAlign w:val="center"/>
          </w:tcPr>
          <w:p w:rsidR="005400D2" w:rsidRPr="003E281E" w:rsidRDefault="00500F25" w:rsidP="00770AE7">
            <w:pPr>
              <w:jc w:val="center"/>
              <w:rPr>
                <w:sz w:val="22"/>
                <w:szCs w:val="22"/>
              </w:rPr>
            </w:pPr>
            <w:r>
              <w:rPr>
                <w:sz w:val="22"/>
                <w:szCs w:val="22"/>
              </w:rPr>
              <w:t>x</w:t>
            </w:r>
          </w:p>
        </w:tc>
        <w:tc>
          <w:tcPr>
            <w:tcW w:w="435" w:type="dxa"/>
            <w:shd w:val="clear" w:color="auto" w:fill="FFFFFF"/>
            <w:vAlign w:val="center"/>
          </w:tcPr>
          <w:p w:rsidR="005400D2" w:rsidRPr="003E281E" w:rsidRDefault="00500F25" w:rsidP="00770AE7">
            <w:pPr>
              <w:jc w:val="center"/>
              <w:rPr>
                <w:sz w:val="22"/>
                <w:szCs w:val="22"/>
              </w:rPr>
            </w:pPr>
            <w:r>
              <w:rPr>
                <w:sz w:val="22"/>
                <w:szCs w:val="22"/>
              </w:rPr>
              <w:t>x</w:t>
            </w:r>
          </w:p>
        </w:tc>
        <w:tc>
          <w:tcPr>
            <w:tcW w:w="435" w:type="dxa"/>
            <w:shd w:val="clear" w:color="auto" w:fill="FFFFFF"/>
            <w:vAlign w:val="center"/>
          </w:tcPr>
          <w:p w:rsidR="005400D2" w:rsidRPr="003E281E" w:rsidRDefault="00500F25" w:rsidP="00770AE7">
            <w:pPr>
              <w:jc w:val="center"/>
              <w:rPr>
                <w:sz w:val="22"/>
                <w:szCs w:val="22"/>
              </w:rPr>
            </w:pPr>
            <w:r>
              <w:rPr>
                <w:sz w:val="22"/>
                <w:szCs w:val="22"/>
              </w:rPr>
              <w:t>x</w:t>
            </w:r>
          </w:p>
        </w:tc>
        <w:tc>
          <w:tcPr>
            <w:tcW w:w="434" w:type="dxa"/>
            <w:shd w:val="clear" w:color="auto" w:fill="FFFFFF"/>
            <w:vAlign w:val="center"/>
          </w:tcPr>
          <w:p w:rsidR="005400D2" w:rsidRPr="003E281E" w:rsidRDefault="00500F25" w:rsidP="00770AE7">
            <w:pPr>
              <w:jc w:val="center"/>
              <w:rPr>
                <w:sz w:val="22"/>
                <w:szCs w:val="22"/>
              </w:rPr>
            </w:pPr>
            <w:r>
              <w:rPr>
                <w:sz w:val="22"/>
                <w:szCs w:val="22"/>
              </w:rPr>
              <w:t>x</w:t>
            </w:r>
          </w:p>
        </w:tc>
        <w:tc>
          <w:tcPr>
            <w:tcW w:w="435" w:type="dxa"/>
            <w:shd w:val="clear" w:color="auto" w:fill="FFFFFF"/>
            <w:vAlign w:val="center"/>
          </w:tcPr>
          <w:p w:rsidR="005400D2" w:rsidRPr="003E281E" w:rsidRDefault="00500F25" w:rsidP="00770AE7">
            <w:pPr>
              <w:jc w:val="center"/>
              <w:rPr>
                <w:sz w:val="22"/>
                <w:szCs w:val="22"/>
              </w:rPr>
            </w:pPr>
            <w:r>
              <w:rPr>
                <w:sz w:val="22"/>
                <w:szCs w:val="22"/>
              </w:rPr>
              <w:t>X</w:t>
            </w:r>
          </w:p>
        </w:tc>
        <w:tc>
          <w:tcPr>
            <w:tcW w:w="435" w:type="dxa"/>
            <w:shd w:val="clear" w:color="auto" w:fill="808080"/>
            <w:vAlign w:val="center"/>
          </w:tcPr>
          <w:p w:rsidR="005400D2" w:rsidRPr="003E281E" w:rsidRDefault="005400D2" w:rsidP="00770AE7">
            <w:pPr>
              <w:jc w:val="center"/>
              <w:rPr>
                <w:sz w:val="22"/>
                <w:szCs w:val="22"/>
              </w:rPr>
            </w:pPr>
          </w:p>
        </w:tc>
        <w:tc>
          <w:tcPr>
            <w:tcW w:w="435" w:type="dxa"/>
            <w:shd w:val="clear" w:color="auto" w:fill="808080"/>
            <w:vAlign w:val="center"/>
          </w:tcPr>
          <w:p w:rsidR="005400D2" w:rsidRPr="003E281E" w:rsidRDefault="005400D2" w:rsidP="00770AE7">
            <w:pPr>
              <w:jc w:val="center"/>
              <w:rPr>
                <w:sz w:val="22"/>
                <w:szCs w:val="22"/>
              </w:rPr>
            </w:pPr>
          </w:p>
        </w:tc>
      </w:tr>
      <w:tr w:rsidR="007D3E98" w:rsidRPr="003F2FA0" w:rsidTr="006C4018">
        <w:trPr>
          <w:jc w:val="center"/>
        </w:trPr>
        <w:tc>
          <w:tcPr>
            <w:tcW w:w="9853" w:type="dxa"/>
            <w:gridSpan w:val="9"/>
            <w:shd w:val="clear" w:color="auto" w:fill="FFFFFF"/>
            <w:vAlign w:val="center"/>
          </w:tcPr>
          <w:p w:rsidR="007D3E98" w:rsidRPr="003E281E" w:rsidRDefault="007D3E98" w:rsidP="007D3E98">
            <w:pPr>
              <w:rPr>
                <w:sz w:val="22"/>
                <w:szCs w:val="22"/>
              </w:rPr>
            </w:pPr>
            <w:r>
              <w:rPr>
                <w:sz w:val="22"/>
                <w:szCs w:val="22"/>
              </w:rPr>
              <w:t>B)</w:t>
            </w:r>
            <w:r w:rsidR="005A7569">
              <w:rPr>
                <w:sz w:val="22"/>
                <w:szCs w:val="22"/>
              </w:rPr>
              <w:t xml:space="preserve"> </w:t>
            </w:r>
            <w:r>
              <w:rPr>
                <w:sz w:val="22"/>
                <w:szCs w:val="22"/>
              </w:rPr>
              <w:t>Aide et l’entraide</w:t>
            </w:r>
          </w:p>
        </w:tc>
      </w:tr>
      <w:tr w:rsidR="005400D2" w:rsidRPr="003F2FA0" w:rsidTr="006C4018">
        <w:trPr>
          <w:jc w:val="center"/>
        </w:trPr>
        <w:tc>
          <w:tcPr>
            <w:tcW w:w="6375" w:type="dxa"/>
            <w:shd w:val="clear" w:color="auto" w:fill="FFFFFF"/>
            <w:vAlign w:val="center"/>
          </w:tcPr>
          <w:p w:rsidR="005400D2" w:rsidRDefault="00500F25" w:rsidP="007D3E98">
            <w:pPr>
              <w:numPr>
                <w:ilvl w:val="0"/>
                <w:numId w:val="36"/>
              </w:numPr>
              <w:spacing w:line="276" w:lineRule="auto"/>
              <w:rPr>
                <w:sz w:val="22"/>
                <w:szCs w:val="22"/>
              </w:rPr>
            </w:pPr>
            <w:r>
              <w:rPr>
                <w:sz w:val="22"/>
                <w:szCs w:val="22"/>
              </w:rPr>
              <w:t>Apporter son aide et accepter d’être aidé au besoin</w:t>
            </w:r>
          </w:p>
        </w:tc>
        <w:tc>
          <w:tcPr>
            <w:tcW w:w="434" w:type="dxa"/>
            <w:shd w:val="clear" w:color="auto" w:fill="FFFFFF"/>
            <w:vAlign w:val="center"/>
          </w:tcPr>
          <w:p w:rsidR="005400D2" w:rsidRPr="003E281E" w:rsidRDefault="00500F25" w:rsidP="00770AE7">
            <w:pPr>
              <w:jc w:val="center"/>
              <w:rPr>
                <w:sz w:val="22"/>
                <w:szCs w:val="22"/>
              </w:rPr>
            </w:pPr>
            <w:r>
              <w:rPr>
                <w:sz w:val="22"/>
                <w:szCs w:val="22"/>
              </w:rPr>
              <w:t>x</w:t>
            </w:r>
          </w:p>
        </w:tc>
        <w:tc>
          <w:tcPr>
            <w:tcW w:w="435" w:type="dxa"/>
            <w:shd w:val="clear" w:color="auto" w:fill="FFFFFF"/>
            <w:vAlign w:val="center"/>
          </w:tcPr>
          <w:p w:rsidR="005400D2" w:rsidRPr="003E281E" w:rsidRDefault="00500F25" w:rsidP="00770AE7">
            <w:pPr>
              <w:jc w:val="center"/>
              <w:rPr>
                <w:sz w:val="22"/>
                <w:szCs w:val="22"/>
              </w:rPr>
            </w:pPr>
            <w:r>
              <w:rPr>
                <w:sz w:val="22"/>
                <w:szCs w:val="22"/>
              </w:rPr>
              <w:t>x</w:t>
            </w:r>
          </w:p>
        </w:tc>
        <w:tc>
          <w:tcPr>
            <w:tcW w:w="435" w:type="dxa"/>
            <w:shd w:val="clear" w:color="auto" w:fill="FFFFFF"/>
            <w:vAlign w:val="center"/>
          </w:tcPr>
          <w:p w:rsidR="005400D2" w:rsidRPr="003E281E" w:rsidRDefault="00500F25" w:rsidP="00770AE7">
            <w:pPr>
              <w:jc w:val="center"/>
              <w:rPr>
                <w:sz w:val="22"/>
                <w:szCs w:val="22"/>
              </w:rPr>
            </w:pPr>
            <w:r>
              <w:rPr>
                <w:sz w:val="22"/>
                <w:szCs w:val="22"/>
              </w:rPr>
              <w:t>x</w:t>
            </w:r>
          </w:p>
        </w:tc>
        <w:tc>
          <w:tcPr>
            <w:tcW w:w="435" w:type="dxa"/>
            <w:shd w:val="clear" w:color="auto" w:fill="FFFFFF"/>
            <w:vAlign w:val="center"/>
          </w:tcPr>
          <w:p w:rsidR="005400D2" w:rsidRPr="003E281E" w:rsidRDefault="00500F25" w:rsidP="00770AE7">
            <w:pPr>
              <w:jc w:val="center"/>
              <w:rPr>
                <w:sz w:val="22"/>
                <w:szCs w:val="22"/>
              </w:rPr>
            </w:pPr>
            <w:r>
              <w:rPr>
                <w:sz w:val="22"/>
                <w:szCs w:val="22"/>
              </w:rPr>
              <w:t>x</w:t>
            </w:r>
          </w:p>
        </w:tc>
        <w:tc>
          <w:tcPr>
            <w:tcW w:w="434" w:type="dxa"/>
            <w:shd w:val="clear" w:color="auto" w:fill="FFFFFF"/>
            <w:vAlign w:val="center"/>
          </w:tcPr>
          <w:p w:rsidR="005400D2" w:rsidRPr="003E281E" w:rsidRDefault="00500F25" w:rsidP="00770AE7">
            <w:pPr>
              <w:jc w:val="center"/>
              <w:rPr>
                <w:sz w:val="22"/>
                <w:szCs w:val="22"/>
              </w:rPr>
            </w:pPr>
            <w:r>
              <w:rPr>
                <w:sz w:val="22"/>
                <w:szCs w:val="22"/>
              </w:rPr>
              <w:t>x</w:t>
            </w:r>
          </w:p>
        </w:tc>
        <w:tc>
          <w:tcPr>
            <w:tcW w:w="435" w:type="dxa"/>
            <w:shd w:val="clear" w:color="auto" w:fill="FFFFFF"/>
            <w:vAlign w:val="center"/>
          </w:tcPr>
          <w:p w:rsidR="005400D2" w:rsidRPr="003E281E" w:rsidRDefault="00500F25" w:rsidP="00770AE7">
            <w:pPr>
              <w:jc w:val="center"/>
              <w:rPr>
                <w:sz w:val="22"/>
                <w:szCs w:val="22"/>
              </w:rPr>
            </w:pPr>
            <w:r>
              <w:rPr>
                <w:sz w:val="22"/>
                <w:szCs w:val="22"/>
              </w:rPr>
              <w:t>x</w:t>
            </w:r>
          </w:p>
        </w:tc>
        <w:tc>
          <w:tcPr>
            <w:tcW w:w="435" w:type="dxa"/>
            <w:shd w:val="clear" w:color="auto" w:fill="808080"/>
            <w:vAlign w:val="center"/>
          </w:tcPr>
          <w:p w:rsidR="005400D2" w:rsidRPr="003E281E" w:rsidRDefault="005400D2" w:rsidP="00770AE7">
            <w:pPr>
              <w:jc w:val="center"/>
              <w:rPr>
                <w:sz w:val="22"/>
                <w:szCs w:val="22"/>
              </w:rPr>
            </w:pPr>
          </w:p>
        </w:tc>
        <w:tc>
          <w:tcPr>
            <w:tcW w:w="435" w:type="dxa"/>
            <w:shd w:val="clear" w:color="auto" w:fill="808080"/>
            <w:vAlign w:val="center"/>
          </w:tcPr>
          <w:p w:rsidR="005400D2" w:rsidRPr="003E281E" w:rsidRDefault="005400D2" w:rsidP="00770AE7">
            <w:pPr>
              <w:jc w:val="center"/>
              <w:rPr>
                <w:sz w:val="22"/>
                <w:szCs w:val="22"/>
              </w:rPr>
            </w:pPr>
          </w:p>
        </w:tc>
      </w:tr>
      <w:tr w:rsidR="007D3E98" w:rsidRPr="003F2FA0" w:rsidTr="006C4018">
        <w:trPr>
          <w:jc w:val="center"/>
        </w:trPr>
        <w:tc>
          <w:tcPr>
            <w:tcW w:w="9853" w:type="dxa"/>
            <w:gridSpan w:val="9"/>
            <w:shd w:val="clear" w:color="auto" w:fill="FFFFFF"/>
            <w:vAlign w:val="center"/>
          </w:tcPr>
          <w:p w:rsidR="007D3E98" w:rsidRPr="003E281E" w:rsidRDefault="007D3E98" w:rsidP="007D3E98">
            <w:pPr>
              <w:rPr>
                <w:sz w:val="22"/>
                <w:szCs w:val="22"/>
              </w:rPr>
            </w:pPr>
            <w:r>
              <w:rPr>
                <w:sz w:val="22"/>
                <w:szCs w:val="22"/>
              </w:rPr>
              <w:t>C)</w:t>
            </w:r>
            <w:r w:rsidR="005A7569">
              <w:rPr>
                <w:sz w:val="22"/>
                <w:szCs w:val="22"/>
              </w:rPr>
              <w:t xml:space="preserve"> </w:t>
            </w:r>
            <w:r>
              <w:rPr>
                <w:sz w:val="22"/>
                <w:szCs w:val="22"/>
              </w:rPr>
              <w:t xml:space="preserve">L’acceptation des différences </w:t>
            </w:r>
          </w:p>
        </w:tc>
      </w:tr>
      <w:tr w:rsidR="00500F25" w:rsidRPr="003F2FA0" w:rsidTr="006C4018">
        <w:trPr>
          <w:jc w:val="center"/>
        </w:trPr>
        <w:tc>
          <w:tcPr>
            <w:tcW w:w="6375" w:type="dxa"/>
            <w:shd w:val="clear" w:color="auto" w:fill="FFFFFF"/>
            <w:vAlign w:val="center"/>
          </w:tcPr>
          <w:p w:rsidR="00500F25" w:rsidRDefault="00500F25" w:rsidP="007D3E98">
            <w:pPr>
              <w:numPr>
                <w:ilvl w:val="0"/>
                <w:numId w:val="37"/>
              </w:numPr>
              <w:spacing w:line="276" w:lineRule="auto"/>
              <w:rPr>
                <w:sz w:val="22"/>
                <w:szCs w:val="22"/>
              </w:rPr>
            </w:pPr>
            <w:r>
              <w:rPr>
                <w:sz w:val="22"/>
                <w:szCs w:val="22"/>
              </w:rPr>
              <w:t>Démontrer de l’ouverture face à la différence</w:t>
            </w:r>
          </w:p>
        </w:tc>
        <w:tc>
          <w:tcPr>
            <w:tcW w:w="434" w:type="dxa"/>
            <w:shd w:val="clear" w:color="auto" w:fill="FFFFFF"/>
            <w:vAlign w:val="center"/>
          </w:tcPr>
          <w:p w:rsidR="00500F25" w:rsidRPr="003E281E" w:rsidRDefault="00500F25" w:rsidP="00770AE7">
            <w:pPr>
              <w:jc w:val="center"/>
              <w:rPr>
                <w:sz w:val="22"/>
                <w:szCs w:val="22"/>
              </w:rPr>
            </w:pPr>
            <w:r>
              <w:rPr>
                <w:sz w:val="22"/>
                <w:szCs w:val="22"/>
              </w:rPr>
              <w:t>x</w:t>
            </w:r>
          </w:p>
        </w:tc>
        <w:tc>
          <w:tcPr>
            <w:tcW w:w="435" w:type="dxa"/>
            <w:shd w:val="clear" w:color="auto" w:fill="FFFFFF"/>
            <w:vAlign w:val="center"/>
          </w:tcPr>
          <w:p w:rsidR="00500F25" w:rsidRPr="003E281E" w:rsidRDefault="00500F25" w:rsidP="00770AE7">
            <w:pPr>
              <w:jc w:val="center"/>
              <w:rPr>
                <w:sz w:val="22"/>
                <w:szCs w:val="22"/>
              </w:rPr>
            </w:pPr>
            <w:r>
              <w:rPr>
                <w:sz w:val="22"/>
                <w:szCs w:val="22"/>
              </w:rPr>
              <w:t>x</w:t>
            </w:r>
          </w:p>
        </w:tc>
        <w:tc>
          <w:tcPr>
            <w:tcW w:w="435" w:type="dxa"/>
            <w:shd w:val="clear" w:color="auto" w:fill="FFFFFF"/>
            <w:vAlign w:val="center"/>
          </w:tcPr>
          <w:p w:rsidR="00500F25" w:rsidRPr="003E281E" w:rsidRDefault="00500F25" w:rsidP="00770AE7">
            <w:pPr>
              <w:jc w:val="center"/>
              <w:rPr>
                <w:sz w:val="22"/>
                <w:szCs w:val="22"/>
              </w:rPr>
            </w:pPr>
            <w:r>
              <w:rPr>
                <w:sz w:val="22"/>
                <w:szCs w:val="22"/>
              </w:rPr>
              <w:t>x</w:t>
            </w:r>
          </w:p>
        </w:tc>
        <w:tc>
          <w:tcPr>
            <w:tcW w:w="435" w:type="dxa"/>
            <w:shd w:val="clear" w:color="auto" w:fill="FFFFFF"/>
            <w:vAlign w:val="center"/>
          </w:tcPr>
          <w:p w:rsidR="00500F25" w:rsidRPr="003E281E" w:rsidRDefault="00500F25" w:rsidP="00770AE7">
            <w:pPr>
              <w:jc w:val="center"/>
              <w:rPr>
                <w:sz w:val="22"/>
                <w:szCs w:val="22"/>
              </w:rPr>
            </w:pPr>
            <w:r>
              <w:rPr>
                <w:sz w:val="22"/>
                <w:szCs w:val="22"/>
              </w:rPr>
              <w:t>x</w:t>
            </w:r>
          </w:p>
        </w:tc>
        <w:tc>
          <w:tcPr>
            <w:tcW w:w="434" w:type="dxa"/>
            <w:shd w:val="clear" w:color="auto" w:fill="FFFFFF"/>
            <w:vAlign w:val="center"/>
          </w:tcPr>
          <w:p w:rsidR="00500F25" w:rsidRPr="003E281E" w:rsidRDefault="00500F25" w:rsidP="00770AE7">
            <w:pPr>
              <w:jc w:val="center"/>
              <w:rPr>
                <w:sz w:val="22"/>
                <w:szCs w:val="22"/>
              </w:rPr>
            </w:pPr>
            <w:r>
              <w:rPr>
                <w:sz w:val="22"/>
                <w:szCs w:val="22"/>
              </w:rPr>
              <w:t>x</w:t>
            </w:r>
          </w:p>
        </w:tc>
        <w:tc>
          <w:tcPr>
            <w:tcW w:w="435" w:type="dxa"/>
            <w:shd w:val="clear" w:color="auto" w:fill="FFFFFF"/>
            <w:vAlign w:val="center"/>
          </w:tcPr>
          <w:p w:rsidR="00500F25" w:rsidRPr="003E281E" w:rsidRDefault="00500F25" w:rsidP="00770AE7">
            <w:pPr>
              <w:jc w:val="center"/>
              <w:rPr>
                <w:sz w:val="22"/>
                <w:szCs w:val="22"/>
              </w:rPr>
            </w:pPr>
            <w:r>
              <w:rPr>
                <w:sz w:val="22"/>
                <w:szCs w:val="22"/>
              </w:rPr>
              <w:t>X</w:t>
            </w:r>
          </w:p>
        </w:tc>
        <w:tc>
          <w:tcPr>
            <w:tcW w:w="435" w:type="dxa"/>
            <w:shd w:val="clear" w:color="auto" w:fill="808080"/>
            <w:vAlign w:val="center"/>
          </w:tcPr>
          <w:p w:rsidR="00500F25" w:rsidRPr="003E281E" w:rsidRDefault="00500F25" w:rsidP="00770AE7">
            <w:pPr>
              <w:jc w:val="center"/>
              <w:rPr>
                <w:sz w:val="22"/>
                <w:szCs w:val="22"/>
              </w:rPr>
            </w:pPr>
          </w:p>
        </w:tc>
        <w:tc>
          <w:tcPr>
            <w:tcW w:w="435" w:type="dxa"/>
            <w:shd w:val="clear" w:color="auto" w:fill="808080"/>
            <w:vAlign w:val="center"/>
          </w:tcPr>
          <w:p w:rsidR="00500F25" w:rsidRPr="003E281E" w:rsidRDefault="00500F25" w:rsidP="00770AE7">
            <w:pPr>
              <w:jc w:val="center"/>
              <w:rPr>
                <w:sz w:val="22"/>
                <w:szCs w:val="22"/>
              </w:rPr>
            </w:pPr>
          </w:p>
        </w:tc>
      </w:tr>
      <w:tr w:rsidR="007D3E98" w:rsidRPr="003F2FA0" w:rsidTr="006C4018">
        <w:trPr>
          <w:jc w:val="center"/>
        </w:trPr>
        <w:tc>
          <w:tcPr>
            <w:tcW w:w="9853" w:type="dxa"/>
            <w:gridSpan w:val="9"/>
            <w:shd w:val="clear" w:color="auto" w:fill="FFFFFF"/>
            <w:vAlign w:val="center"/>
          </w:tcPr>
          <w:p w:rsidR="007D3E98" w:rsidRPr="003E281E" w:rsidRDefault="007D3E98" w:rsidP="007D3E98">
            <w:pPr>
              <w:rPr>
                <w:sz w:val="22"/>
                <w:szCs w:val="22"/>
              </w:rPr>
            </w:pPr>
            <w:r>
              <w:rPr>
                <w:sz w:val="22"/>
                <w:szCs w:val="22"/>
              </w:rPr>
              <w:t>D)</w:t>
            </w:r>
            <w:r w:rsidR="005A7569">
              <w:rPr>
                <w:sz w:val="22"/>
                <w:szCs w:val="22"/>
              </w:rPr>
              <w:t xml:space="preserve"> </w:t>
            </w:r>
            <w:r>
              <w:rPr>
                <w:sz w:val="22"/>
                <w:szCs w:val="22"/>
              </w:rPr>
              <w:t>Le sens des responsabilités</w:t>
            </w:r>
          </w:p>
        </w:tc>
      </w:tr>
      <w:tr w:rsidR="00500F25" w:rsidRPr="003F2FA0" w:rsidTr="006C4018">
        <w:trPr>
          <w:jc w:val="center"/>
        </w:trPr>
        <w:tc>
          <w:tcPr>
            <w:tcW w:w="6375" w:type="dxa"/>
            <w:shd w:val="clear" w:color="auto" w:fill="FFFFFF"/>
            <w:vAlign w:val="center"/>
          </w:tcPr>
          <w:p w:rsidR="00500F25" w:rsidRDefault="00500F25" w:rsidP="007D3E98">
            <w:pPr>
              <w:numPr>
                <w:ilvl w:val="0"/>
                <w:numId w:val="38"/>
              </w:numPr>
              <w:spacing w:line="276" w:lineRule="auto"/>
              <w:rPr>
                <w:sz w:val="22"/>
                <w:szCs w:val="22"/>
              </w:rPr>
            </w:pPr>
            <w:r>
              <w:rPr>
                <w:sz w:val="22"/>
                <w:szCs w:val="22"/>
              </w:rPr>
              <w:t>Agir de manière responsable envers soi-même</w:t>
            </w:r>
          </w:p>
        </w:tc>
        <w:tc>
          <w:tcPr>
            <w:tcW w:w="434" w:type="dxa"/>
            <w:shd w:val="clear" w:color="auto" w:fill="FFFFFF"/>
            <w:vAlign w:val="center"/>
          </w:tcPr>
          <w:p w:rsidR="00500F25" w:rsidRPr="003E281E" w:rsidRDefault="00500F25" w:rsidP="00770AE7">
            <w:pPr>
              <w:jc w:val="center"/>
              <w:rPr>
                <w:sz w:val="22"/>
                <w:szCs w:val="22"/>
              </w:rPr>
            </w:pPr>
            <w:r>
              <w:rPr>
                <w:sz w:val="22"/>
                <w:szCs w:val="22"/>
              </w:rPr>
              <w:t>X</w:t>
            </w:r>
          </w:p>
        </w:tc>
        <w:tc>
          <w:tcPr>
            <w:tcW w:w="435" w:type="dxa"/>
            <w:shd w:val="clear" w:color="auto" w:fill="FFFFFF"/>
            <w:vAlign w:val="center"/>
          </w:tcPr>
          <w:p w:rsidR="00500F25" w:rsidRPr="003E281E" w:rsidRDefault="00500F25" w:rsidP="00770AE7">
            <w:pPr>
              <w:jc w:val="center"/>
              <w:rPr>
                <w:sz w:val="22"/>
                <w:szCs w:val="22"/>
              </w:rPr>
            </w:pPr>
            <w:r>
              <w:rPr>
                <w:sz w:val="22"/>
                <w:szCs w:val="22"/>
              </w:rPr>
              <w:t>x</w:t>
            </w:r>
          </w:p>
        </w:tc>
        <w:tc>
          <w:tcPr>
            <w:tcW w:w="435" w:type="dxa"/>
            <w:shd w:val="clear" w:color="auto" w:fill="FFFFFF"/>
            <w:vAlign w:val="center"/>
          </w:tcPr>
          <w:p w:rsidR="00500F25" w:rsidRPr="003E281E" w:rsidRDefault="00500F25" w:rsidP="00770AE7">
            <w:pPr>
              <w:jc w:val="center"/>
              <w:rPr>
                <w:sz w:val="22"/>
                <w:szCs w:val="22"/>
              </w:rPr>
            </w:pPr>
            <w:r>
              <w:rPr>
                <w:sz w:val="22"/>
                <w:szCs w:val="22"/>
              </w:rPr>
              <w:t>x</w:t>
            </w:r>
          </w:p>
        </w:tc>
        <w:tc>
          <w:tcPr>
            <w:tcW w:w="435" w:type="dxa"/>
            <w:shd w:val="clear" w:color="auto" w:fill="FFFFFF"/>
            <w:vAlign w:val="center"/>
          </w:tcPr>
          <w:p w:rsidR="00500F25" w:rsidRPr="003E281E" w:rsidRDefault="00500F25" w:rsidP="00770AE7">
            <w:pPr>
              <w:jc w:val="center"/>
              <w:rPr>
                <w:sz w:val="22"/>
                <w:szCs w:val="22"/>
              </w:rPr>
            </w:pPr>
            <w:r>
              <w:rPr>
                <w:sz w:val="22"/>
                <w:szCs w:val="22"/>
              </w:rPr>
              <w:t>x</w:t>
            </w:r>
          </w:p>
        </w:tc>
        <w:tc>
          <w:tcPr>
            <w:tcW w:w="434" w:type="dxa"/>
            <w:shd w:val="clear" w:color="auto" w:fill="FFFFFF"/>
            <w:vAlign w:val="center"/>
          </w:tcPr>
          <w:p w:rsidR="00500F25" w:rsidRPr="003E281E" w:rsidRDefault="00500F25" w:rsidP="00770AE7">
            <w:pPr>
              <w:jc w:val="center"/>
              <w:rPr>
                <w:sz w:val="22"/>
                <w:szCs w:val="22"/>
              </w:rPr>
            </w:pPr>
            <w:r>
              <w:rPr>
                <w:sz w:val="22"/>
                <w:szCs w:val="22"/>
              </w:rPr>
              <w:t>x</w:t>
            </w:r>
          </w:p>
        </w:tc>
        <w:tc>
          <w:tcPr>
            <w:tcW w:w="435" w:type="dxa"/>
            <w:shd w:val="clear" w:color="auto" w:fill="FFFFFF"/>
            <w:vAlign w:val="center"/>
          </w:tcPr>
          <w:p w:rsidR="00500F25" w:rsidRPr="003E281E" w:rsidRDefault="00500F25" w:rsidP="00770AE7">
            <w:pPr>
              <w:jc w:val="center"/>
              <w:rPr>
                <w:sz w:val="22"/>
                <w:szCs w:val="22"/>
              </w:rPr>
            </w:pPr>
            <w:r>
              <w:rPr>
                <w:sz w:val="22"/>
                <w:szCs w:val="22"/>
              </w:rPr>
              <w:t>x</w:t>
            </w:r>
          </w:p>
        </w:tc>
        <w:tc>
          <w:tcPr>
            <w:tcW w:w="435" w:type="dxa"/>
            <w:shd w:val="clear" w:color="auto" w:fill="808080"/>
            <w:vAlign w:val="center"/>
          </w:tcPr>
          <w:p w:rsidR="00500F25" w:rsidRPr="003E281E" w:rsidRDefault="00500F25" w:rsidP="00770AE7">
            <w:pPr>
              <w:jc w:val="center"/>
              <w:rPr>
                <w:sz w:val="22"/>
                <w:szCs w:val="22"/>
              </w:rPr>
            </w:pPr>
          </w:p>
        </w:tc>
        <w:tc>
          <w:tcPr>
            <w:tcW w:w="435" w:type="dxa"/>
            <w:shd w:val="clear" w:color="auto" w:fill="808080"/>
            <w:vAlign w:val="center"/>
          </w:tcPr>
          <w:p w:rsidR="00500F25" w:rsidRPr="003E281E" w:rsidRDefault="00500F25" w:rsidP="00770AE7">
            <w:pPr>
              <w:jc w:val="center"/>
              <w:rPr>
                <w:sz w:val="22"/>
                <w:szCs w:val="22"/>
              </w:rPr>
            </w:pPr>
          </w:p>
        </w:tc>
      </w:tr>
      <w:tr w:rsidR="00500F25" w:rsidRPr="003F2FA0" w:rsidTr="006C4018">
        <w:trPr>
          <w:jc w:val="center"/>
        </w:trPr>
        <w:tc>
          <w:tcPr>
            <w:tcW w:w="6375" w:type="dxa"/>
            <w:shd w:val="clear" w:color="auto" w:fill="FFFFFF"/>
            <w:vAlign w:val="center"/>
          </w:tcPr>
          <w:p w:rsidR="00500F25" w:rsidRDefault="00500F25" w:rsidP="007D3E98">
            <w:pPr>
              <w:numPr>
                <w:ilvl w:val="0"/>
                <w:numId w:val="38"/>
              </w:numPr>
              <w:spacing w:line="276" w:lineRule="auto"/>
              <w:rPr>
                <w:sz w:val="22"/>
                <w:szCs w:val="22"/>
              </w:rPr>
            </w:pPr>
            <w:r>
              <w:rPr>
                <w:sz w:val="22"/>
                <w:szCs w:val="22"/>
              </w:rPr>
              <w:t>Agir de manière responsable envers les autres</w:t>
            </w:r>
          </w:p>
        </w:tc>
        <w:tc>
          <w:tcPr>
            <w:tcW w:w="434" w:type="dxa"/>
            <w:shd w:val="clear" w:color="auto" w:fill="FFFFFF"/>
            <w:vAlign w:val="center"/>
          </w:tcPr>
          <w:p w:rsidR="00500F25" w:rsidRPr="003E281E" w:rsidRDefault="00500F25" w:rsidP="00770AE7">
            <w:pPr>
              <w:jc w:val="center"/>
              <w:rPr>
                <w:sz w:val="22"/>
                <w:szCs w:val="22"/>
              </w:rPr>
            </w:pPr>
            <w:r>
              <w:rPr>
                <w:sz w:val="22"/>
                <w:szCs w:val="22"/>
              </w:rPr>
              <w:t>x</w:t>
            </w:r>
          </w:p>
        </w:tc>
        <w:tc>
          <w:tcPr>
            <w:tcW w:w="435" w:type="dxa"/>
            <w:shd w:val="clear" w:color="auto" w:fill="FFFFFF"/>
            <w:vAlign w:val="center"/>
          </w:tcPr>
          <w:p w:rsidR="00500F25" w:rsidRPr="003E281E" w:rsidRDefault="00500F25" w:rsidP="00770AE7">
            <w:pPr>
              <w:jc w:val="center"/>
              <w:rPr>
                <w:sz w:val="22"/>
                <w:szCs w:val="22"/>
              </w:rPr>
            </w:pPr>
            <w:r>
              <w:rPr>
                <w:sz w:val="22"/>
                <w:szCs w:val="22"/>
              </w:rPr>
              <w:t>x</w:t>
            </w:r>
          </w:p>
        </w:tc>
        <w:tc>
          <w:tcPr>
            <w:tcW w:w="435" w:type="dxa"/>
            <w:shd w:val="clear" w:color="auto" w:fill="FFFFFF"/>
            <w:vAlign w:val="center"/>
          </w:tcPr>
          <w:p w:rsidR="00500F25" w:rsidRPr="003E281E" w:rsidRDefault="00500F25" w:rsidP="00770AE7">
            <w:pPr>
              <w:jc w:val="center"/>
              <w:rPr>
                <w:sz w:val="22"/>
                <w:szCs w:val="22"/>
              </w:rPr>
            </w:pPr>
            <w:r>
              <w:rPr>
                <w:sz w:val="22"/>
                <w:szCs w:val="22"/>
              </w:rPr>
              <w:t>x</w:t>
            </w:r>
          </w:p>
        </w:tc>
        <w:tc>
          <w:tcPr>
            <w:tcW w:w="435" w:type="dxa"/>
            <w:shd w:val="clear" w:color="auto" w:fill="FFFFFF"/>
            <w:vAlign w:val="center"/>
          </w:tcPr>
          <w:p w:rsidR="00500F25" w:rsidRPr="003E281E" w:rsidRDefault="00500F25" w:rsidP="00770AE7">
            <w:pPr>
              <w:jc w:val="center"/>
              <w:rPr>
                <w:sz w:val="22"/>
                <w:szCs w:val="22"/>
              </w:rPr>
            </w:pPr>
            <w:r>
              <w:rPr>
                <w:sz w:val="22"/>
                <w:szCs w:val="22"/>
              </w:rPr>
              <w:t>x</w:t>
            </w:r>
          </w:p>
        </w:tc>
        <w:tc>
          <w:tcPr>
            <w:tcW w:w="434" w:type="dxa"/>
            <w:shd w:val="clear" w:color="auto" w:fill="FFFFFF"/>
            <w:vAlign w:val="center"/>
          </w:tcPr>
          <w:p w:rsidR="00500F25" w:rsidRPr="003E281E" w:rsidRDefault="00500F25" w:rsidP="00770AE7">
            <w:pPr>
              <w:jc w:val="center"/>
              <w:rPr>
                <w:sz w:val="22"/>
                <w:szCs w:val="22"/>
              </w:rPr>
            </w:pPr>
            <w:r>
              <w:rPr>
                <w:sz w:val="22"/>
                <w:szCs w:val="22"/>
              </w:rPr>
              <w:t>x</w:t>
            </w:r>
          </w:p>
        </w:tc>
        <w:tc>
          <w:tcPr>
            <w:tcW w:w="435" w:type="dxa"/>
            <w:shd w:val="clear" w:color="auto" w:fill="FFFFFF"/>
            <w:vAlign w:val="center"/>
          </w:tcPr>
          <w:p w:rsidR="00500F25" w:rsidRPr="003E281E" w:rsidRDefault="00500F25" w:rsidP="00770AE7">
            <w:pPr>
              <w:jc w:val="center"/>
              <w:rPr>
                <w:sz w:val="22"/>
                <w:szCs w:val="22"/>
              </w:rPr>
            </w:pPr>
            <w:r>
              <w:rPr>
                <w:sz w:val="22"/>
                <w:szCs w:val="22"/>
              </w:rPr>
              <w:t>x</w:t>
            </w:r>
          </w:p>
        </w:tc>
        <w:tc>
          <w:tcPr>
            <w:tcW w:w="435" w:type="dxa"/>
            <w:shd w:val="clear" w:color="auto" w:fill="808080"/>
            <w:vAlign w:val="center"/>
          </w:tcPr>
          <w:p w:rsidR="00500F25" w:rsidRPr="003E281E" w:rsidRDefault="00500F25" w:rsidP="00770AE7">
            <w:pPr>
              <w:jc w:val="center"/>
              <w:rPr>
                <w:sz w:val="22"/>
                <w:szCs w:val="22"/>
              </w:rPr>
            </w:pPr>
          </w:p>
        </w:tc>
        <w:tc>
          <w:tcPr>
            <w:tcW w:w="435" w:type="dxa"/>
            <w:shd w:val="clear" w:color="auto" w:fill="808080"/>
            <w:vAlign w:val="center"/>
          </w:tcPr>
          <w:p w:rsidR="00500F25" w:rsidRPr="003E281E" w:rsidRDefault="00500F25" w:rsidP="00770AE7">
            <w:pPr>
              <w:jc w:val="center"/>
              <w:rPr>
                <w:sz w:val="22"/>
                <w:szCs w:val="22"/>
              </w:rPr>
            </w:pPr>
          </w:p>
        </w:tc>
      </w:tr>
    </w:tbl>
    <w:p w:rsidR="004C433F" w:rsidRPr="003F2FA0" w:rsidRDefault="004C433F" w:rsidP="004C433F">
      <w:pPr>
        <w:jc w:val="center"/>
        <w:rPr>
          <w:sz w:val="32"/>
          <w:szCs w:val="32"/>
        </w:rPr>
      </w:pPr>
    </w:p>
    <w:p w:rsidR="00BC42C0" w:rsidRPr="0040384E" w:rsidRDefault="00BC42C0" w:rsidP="00BC42C0">
      <w:pPr>
        <w:jc w:val="center"/>
        <w:rPr>
          <w:rFonts w:ascii="Century Gothic" w:hAnsi="Century Gothic"/>
          <w:b/>
          <w:spacing w:val="40"/>
          <w:sz w:val="32"/>
          <w:szCs w:val="32"/>
        </w:rPr>
      </w:pPr>
      <w:r w:rsidRPr="0040384E">
        <w:rPr>
          <w:rFonts w:ascii="Century Gothic" w:hAnsi="Century Gothic"/>
          <w:b/>
          <w:spacing w:val="40"/>
          <w:sz w:val="32"/>
          <w:szCs w:val="32"/>
        </w:rPr>
        <w:t>RÉSUMÉ DE LA SAÉ</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2"/>
        <w:gridCol w:w="1288"/>
        <w:gridCol w:w="7787"/>
        <w:gridCol w:w="923"/>
      </w:tblGrid>
      <w:tr w:rsidR="001D3489" w:rsidRPr="002E0792" w:rsidTr="001D3489">
        <w:trPr>
          <w:trHeight w:val="20"/>
          <w:jc w:val="center"/>
        </w:trPr>
        <w:tc>
          <w:tcPr>
            <w:tcW w:w="11340" w:type="dxa"/>
            <w:gridSpan w:val="4"/>
            <w:tcBorders>
              <w:top w:val="single" w:sz="4" w:space="0" w:color="auto"/>
              <w:left w:val="single" w:sz="4" w:space="0" w:color="auto"/>
              <w:bottom w:val="single" w:sz="4" w:space="0" w:color="auto"/>
              <w:right w:val="single" w:sz="4" w:space="0" w:color="auto"/>
            </w:tcBorders>
            <w:shd w:val="clear" w:color="auto" w:fill="F3F3F3"/>
          </w:tcPr>
          <w:p w:rsidR="001D3489" w:rsidRPr="00C873D7" w:rsidRDefault="001D3489" w:rsidP="001244F6">
            <w:pPr>
              <w:pStyle w:val="Sous-titre"/>
              <w:spacing w:before="60" w:after="60"/>
              <w:rPr>
                <w:rFonts w:ascii="Century Gothic" w:hAnsi="Century Gothic"/>
                <w:spacing w:val="40"/>
                <w:sz w:val="28"/>
                <w:szCs w:val="28"/>
                <w:lang w:val="fr-CA"/>
              </w:rPr>
            </w:pPr>
            <w:r w:rsidRPr="00C873D7">
              <w:rPr>
                <w:rFonts w:ascii="Century Gothic" w:hAnsi="Century Gothic"/>
                <w:spacing w:val="40"/>
                <w:sz w:val="28"/>
                <w:szCs w:val="28"/>
                <w:lang w:val="fr-CA"/>
              </w:rPr>
              <w:t>PHASES DE LA SITUATION</w:t>
            </w:r>
            <w:r w:rsidRPr="001D3489">
              <w:rPr>
                <w:rFonts w:ascii="Century Gothic" w:hAnsi="Century Gothic"/>
                <w:spacing w:val="40"/>
                <w:sz w:val="28"/>
                <w:szCs w:val="28"/>
                <w:lang w:val="fr-CA"/>
              </w:rPr>
              <w:t xml:space="preserve"> </w:t>
            </w:r>
          </w:p>
        </w:tc>
      </w:tr>
      <w:tr w:rsidR="001D3489" w:rsidRPr="002E0792" w:rsidTr="001244F6">
        <w:trPr>
          <w:trHeight w:val="20"/>
          <w:jc w:val="center"/>
        </w:trPr>
        <w:tc>
          <w:tcPr>
            <w:tcW w:w="10417" w:type="dxa"/>
            <w:gridSpan w:val="3"/>
            <w:shd w:val="clear" w:color="auto" w:fill="CCCCCC"/>
            <w:vAlign w:val="center"/>
          </w:tcPr>
          <w:p w:rsidR="001D3489" w:rsidRPr="00C873D7" w:rsidRDefault="001D3489" w:rsidP="001244F6">
            <w:pPr>
              <w:pStyle w:val="Sous-titre"/>
              <w:rPr>
                <w:rFonts w:ascii="Century Gothic" w:hAnsi="Century Gothic"/>
                <w:spacing w:val="30"/>
                <w:sz w:val="28"/>
                <w:szCs w:val="28"/>
                <w:lang w:val="fr-CA"/>
              </w:rPr>
            </w:pPr>
            <w:r w:rsidRPr="00C873D7">
              <w:rPr>
                <w:rFonts w:ascii="Century Gothic" w:hAnsi="Century Gothic"/>
                <w:spacing w:val="30"/>
                <w:sz w:val="28"/>
                <w:szCs w:val="28"/>
                <w:lang w:val="fr-CA"/>
              </w:rPr>
              <w:t>Préparation</w:t>
            </w:r>
          </w:p>
        </w:tc>
        <w:tc>
          <w:tcPr>
            <w:tcW w:w="923" w:type="dxa"/>
            <w:shd w:val="clear" w:color="auto" w:fill="CCCCCC"/>
            <w:vAlign w:val="center"/>
          </w:tcPr>
          <w:p w:rsidR="001D3489" w:rsidRPr="00C873D7" w:rsidRDefault="001D3489" w:rsidP="001244F6">
            <w:pPr>
              <w:pStyle w:val="Sous-titre"/>
              <w:rPr>
                <w:rFonts w:ascii="Century Gothic" w:hAnsi="Century Gothic"/>
                <w:spacing w:val="30"/>
                <w:sz w:val="16"/>
                <w:szCs w:val="16"/>
                <w:lang w:val="fr-CA"/>
              </w:rPr>
            </w:pPr>
            <w:r w:rsidRPr="00C873D7">
              <w:rPr>
                <w:rFonts w:ascii="Century Gothic" w:hAnsi="Century Gothic"/>
                <w:spacing w:val="30"/>
                <w:sz w:val="16"/>
                <w:szCs w:val="16"/>
                <w:lang w:val="fr-CA"/>
              </w:rPr>
              <w:t>Groupe</w:t>
            </w: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cyan"/>
                <w:lang w:val="fr-CA"/>
              </w:rPr>
              <w:t>Séance # 1</w:t>
            </w:r>
          </w:p>
        </w:tc>
        <w:tc>
          <w:tcPr>
            <w:tcW w:w="1288" w:type="dxa"/>
            <w:shd w:val="clear" w:color="auto" w:fill="E6E6E6"/>
            <w:vAlign w:val="center"/>
          </w:tcPr>
          <w:p w:rsidR="001D3489" w:rsidRPr="00C873D7" w:rsidRDefault="001D3489" w:rsidP="001244F6">
            <w:pPr>
              <w:pStyle w:val="Sous-titre"/>
              <w:rPr>
                <w:rFonts w:ascii="Century Gothic" w:hAnsi="Century Gothic"/>
                <w:sz w:val="20"/>
                <w:szCs w:val="20"/>
                <w:lang w:val="fr-CA"/>
              </w:rPr>
            </w:pPr>
            <w:r w:rsidRPr="00C873D7">
              <w:rPr>
                <w:rFonts w:ascii="Century Gothic" w:hAnsi="Century Gothic"/>
                <w:bCs/>
                <w:sz w:val="20"/>
                <w:szCs w:val="20"/>
                <w:lang w:val="fr-CA"/>
              </w:rPr>
              <w:t>TÂCHE # 1</w:t>
            </w:r>
          </w:p>
        </w:tc>
        <w:tc>
          <w:tcPr>
            <w:tcW w:w="7787" w:type="dxa"/>
          </w:tcPr>
          <w:p w:rsidR="001D3489" w:rsidRDefault="001D3489" w:rsidP="001244F6">
            <w:pPr>
              <w:rPr>
                <w:b/>
                <w:u w:val="single"/>
              </w:rPr>
            </w:pPr>
            <w:r>
              <w:rPr>
                <w:b/>
                <w:u w:val="single"/>
              </w:rPr>
              <w:t xml:space="preserve">Type de tâche : </w:t>
            </w:r>
            <w:r>
              <w:t>Échauffement</w:t>
            </w:r>
            <w:r>
              <w:rPr>
                <w:b/>
                <w:u w:val="single"/>
              </w:rPr>
              <w:t xml:space="preserve"> </w:t>
            </w:r>
          </w:p>
          <w:p w:rsidR="002E652E" w:rsidRDefault="002E652E" w:rsidP="001244F6"/>
          <w:p w:rsidR="001D3489" w:rsidRDefault="001D3489" w:rsidP="001244F6">
            <w:pPr>
              <w:rPr>
                <w:b/>
                <w:u w:val="single"/>
              </w:rPr>
            </w:pPr>
            <w:r>
              <w:rPr>
                <w:b/>
                <w:u w:val="single"/>
              </w:rPr>
              <w:t xml:space="preserve">Résumé de la tâche : </w:t>
            </w:r>
          </w:p>
          <w:p w:rsidR="001D3489" w:rsidRDefault="002E652E" w:rsidP="001244F6">
            <w:r>
              <w:t>É</w:t>
            </w:r>
            <w:r w:rsidR="001D3489" w:rsidRPr="00666BDD">
              <w:t xml:space="preserve">chauffement </w:t>
            </w:r>
            <w:r w:rsidR="001D3489">
              <w:t>cardiovasculaire avec quelques pas chassés</w:t>
            </w:r>
            <w:r w:rsidR="001D3489" w:rsidRPr="00666BDD">
              <w:t xml:space="preserve">. </w:t>
            </w:r>
          </w:p>
          <w:p w:rsidR="002E652E" w:rsidRDefault="002E652E" w:rsidP="001244F6">
            <w:pPr>
              <w:rPr>
                <w:b/>
                <w:u w:val="single"/>
              </w:rPr>
            </w:pPr>
          </w:p>
          <w:p w:rsidR="001D3489" w:rsidRDefault="001D3489" w:rsidP="001244F6">
            <w:pPr>
              <w:rPr>
                <w:b/>
                <w:u w:val="single"/>
              </w:rPr>
            </w:pPr>
            <w:r>
              <w:rPr>
                <w:b/>
                <w:u w:val="single"/>
              </w:rPr>
              <w:t>Organisation et m</w:t>
            </w:r>
            <w:r w:rsidRPr="001432C1">
              <w:rPr>
                <w:b/>
                <w:u w:val="single"/>
              </w:rPr>
              <w:t xml:space="preserve">atériel : </w:t>
            </w:r>
          </w:p>
          <w:p w:rsidR="001D3489" w:rsidRDefault="002E652E" w:rsidP="001244F6">
            <w:commentRangeStart w:id="25"/>
            <w:r>
              <w:t xml:space="preserve">Un air </w:t>
            </w:r>
            <w:commentRangeEnd w:id="25"/>
            <w:r w:rsidR="00D2653A">
              <w:rPr>
                <w:rStyle w:val="Marquedecommentaire"/>
                <w:lang w:val="x-none"/>
              </w:rPr>
              <w:commentReference w:id="25"/>
            </w:r>
            <w:r>
              <w:t>de course délimité.</w:t>
            </w:r>
          </w:p>
          <w:p w:rsidR="001D3489" w:rsidRPr="00F36C84" w:rsidRDefault="001D3489" w:rsidP="001244F6"/>
          <w:p w:rsidR="002E652E" w:rsidRPr="002E652E" w:rsidRDefault="001D3489" w:rsidP="001244F6">
            <w:pPr>
              <w:rPr>
                <w:u w:val="single"/>
              </w:rPr>
            </w:pPr>
            <w:r w:rsidRPr="001432C1">
              <w:rPr>
                <w:b/>
                <w:u w:val="single"/>
              </w:rPr>
              <w:t>Fonction et objet de l’évaluation :</w:t>
            </w:r>
          </w:p>
          <w:p w:rsidR="00F32CBD" w:rsidRDefault="00F32CBD" w:rsidP="00F32CBD">
            <w:r>
              <w:t>Aide à l’apprentissage.</w:t>
            </w:r>
          </w:p>
          <w:p w:rsidR="00F32CBD" w:rsidRDefault="00F32CBD" w:rsidP="00F32CBD">
            <w:r>
              <w:t xml:space="preserve">Exécution sécuritaire et efficace. </w:t>
            </w:r>
          </w:p>
          <w:p w:rsidR="002E652E" w:rsidRPr="00F36C84" w:rsidRDefault="002E652E" w:rsidP="001244F6"/>
          <w:p w:rsidR="001D3489" w:rsidRPr="001432C1" w:rsidRDefault="001D3489" w:rsidP="001244F6">
            <w:pPr>
              <w:rPr>
                <w:u w:val="single"/>
              </w:rPr>
            </w:pPr>
            <w:r w:rsidRPr="001432C1">
              <w:rPr>
                <w:b/>
                <w:u w:val="single"/>
              </w:rPr>
              <w:t xml:space="preserve">Durée : </w:t>
            </w:r>
            <w:r w:rsidRPr="006E1A1E">
              <w:t>2 minutes</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cyan"/>
                <w:lang w:val="fr-CA"/>
              </w:rPr>
              <w:t>Séance #1</w:t>
            </w:r>
            <w:r w:rsidRPr="00C873D7">
              <w:rPr>
                <w:rFonts w:ascii="Century Gothic" w:hAnsi="Century Gothic"/>
                <w:bCs/>
                <w:sz w:val="20"/>
                <w:szCs w:val="20"/>
                <w:lang w:val="fr-CA"/>
              </w:rPr>
              <w:t xml:space="preserve"> </w:t>
            </w:r>
          </w:p>
        </w:tc>
        <w:tc>
          <w:tcPr>
            <w:tcW w:w="1288" w:type="dxa"/>
            <w:shd w:val="clear" w:color="auto" w:fill="E6E6E6"/>
            <w:vAlign w:val="center"/>
          </w:tcPr>
          <w:p w:rsidR="001D3489" w:rsidRPr="00C873D7" w:rsidRDefault="001D3489" w:rsidP="001244F6">
            <w:pPr>
              <w:pStyle w:val="Sous-titre"/>
              <w:rPr>
                <w:rFonts w:ascii="Century Gothic" w:hAnsi="Century Gothic"/>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 xml:space="preserve"> 2</w:t>
            </w:r>
            <w:r w:rsidRPr="00C873D7">
              <w:rPr>
                <w:rFonts w:ascii="Century Gothic" w:hAnsi="Century Gothic"/>
                <w:bCs/>
                <w:sz w:val="20"/>
                <w:szCs w:val="20"/>
                <w:lang w:val="fr-CA"/>
              </w:rPr>
              <w:t xml:space="preserve"> </w:t>
            </w:r>
          </w:p>
        </w:tc>
        <w:tc>
          <w:tcPr>
            <w:tcW w:w="7787" w:type="dxa"/>
          </w:tcPr>
          <w:p w:rsidR="001D3489" w:rsidRDefault="001D3489" w:rsidP="001244F6">
            <w:pPr>
              <w:rPr>
                <w:b/>
                <w:u w:val="single"/>
              </w:rPr>
            </w:pPr>
            <w:r>
              <w:rPr>
                <w:b/>
                <w:u w:val="single"/>
              </w:rPr>
              <w:t xml:space="preserve">Type de tâche : </w:t>
            </w:r>
            <w:r>
              <w:t>Activation des connaissances antérieures</w:t>
            </w:r>
          </w:p>
          <w:p w:rsidR="001D3489" w:rsidRDefault="001D3489" w:rsidP="001244F6">
            <w:pPr>
              <w:rPr>
                <w:b/>
                <w:u w:val="single"/>
              </w:rPr>
            </w:pPr>
          </w:p>
          <w:p w:rsidR="001D3489" w:rsidRDefault="001D3489" w:rsidP="001244F6">
            <w:pPr>
              <w:rPr>
                <w:b/>
                <w:u w:val="single"/>
              </w:rPr>
            </w:pPr>
            <w:r>
              <w:rPr>
                <w:b/>
                <w:u w:val="single"/>
              </w:rPr>
              <w:t xml:space="preserve">Résumé de la tâche : </w:t>
            </w:r>
          </w:p>
          <w:p w:rsidR="001D3489" w:rsidRDefault="001D3489" w:rsidP="001244F6">
            <w:r w:rsidRPr="00CC18AE">
              <w:t xml:space="preserve">Questionner les élèves sur les compétences Agir et </w:t>
            </w:r>
            <w:r w:rsidR="00A76FA2">
              <w:t>interagir</w:t>
            </w:r>
            <w:r w:rsidR="002E652E">
              <w:t xml:space="preserve">. </w:t>
            </w:r>
            <w:r w:rsidRPr="00CC18AE">
              <w:t>Faire ressortir les connaissances qu’ils ont sur l’escrime.</w:t>
            </w:r>
          </w:p>
          <w:p w:rsidR="001D3489" w:rsidRPr="00CC18AE" w:rsidRDefault="001D3489" w:rsidP="001244F6"/>
          <w:p w:rsidR="001D3489" w:rsidRDefault="001D3489" w:rsidP="001244F6">
            <w:pPr>
              <w:rPr>
                <w:b/>
                <w:u w:val="single"/>
              </w:rPr>
            </w:pPr>
            <w:r>
              <w:rPr>
                <w:b/>
                <w:u w:val="single"/>
              </w:rPr>
              <w:t>Organisation et m</w:t>
            </w:r>
            <w:r w:rsidRPr="001432C1">
              <w:rPr>
                <w:b/>
                <w:u w:val="single"/>
              </w:rPr>
              <w:t xml:space="preserve">atériel : </w:t>
            </w:r>
          </w:p>
          <w:p w:rsidR="001D3489" w:rsidRPr="005B3AC6" w:rsidRDefault="001D3489" w:rsidP="001244F6">
            <w:r>
              <w:t xml:space="preserve">Les élèves sont assis en </w:t>
            </w:r>
            <w:r w:rsidRPr="00D2653A">
              <w:rPr>
                <w:color w:val="FF0000"/>
              </w:rPr>
              <w:t>rangées</w:t>
            </w:r>
            <w:r>
              <w:t xml:space="preserve"> devant le tableau à leur place respective. </w:t>
            </w:r>
          </w:p>
          <w:p w:rsidR="001D3489" w:rsidRPr="00F36C84" w:rsidRDefault="001D3489" w:rsidP="001244F6"/>
          <w:p w:rsidR="001D3489" w:rsidRPr="001432C1" w:rsidRDefault="001D3489" w:rsidP="001244F6">
            <w:pPr>
              <w:rPr>
                <w:u w:val="single"/>
              </w:rPr>
            </w:pPr>
            <w:r w:rsidRPr="001432C1">
              <w:rPr>
                <w:b/>
                <w:u w:val="single"/>
              </w:rPr>
              <w:t>Fonction et objet de l’évaluation :</w:t>
            </w:r>
          </w:p>
          <w:p w:rsidR="008822E7" w:rsidRDefault="008822E7" w:rsidP="001244F6">
            <w:r>
              <w:t>Aide à l’apprentissage.</w:t>
            </w:r>
          </w:p>
          <w:p w:rsidR="001D3489" w:rsidRDefault="008822E7" w:rsidP="001244F6">
            <w:r>
              <w:t>Vérification des connaissances.</w:t>
            </w:r>
          </w:p>
          <w:p w:rsidR="008822E7" w:rsidRPr="00F36C84" w:rsidRDefault="008822E7" w:rsidP="001244F6"/>
          <w:p w:rsidR="001D3489" w:rsidRPr="001432C1" w:rsidRDefault="001D3489" w:rsidP="001244F6">
            <w:pPr>
              <w:rPr>
                <w:u w:val="single"/>
              </w:rPr>
            </w:pPr>
            <w:r w:rsidRPr="001432C1">
              <w:rPr>
                <w:b/>
                <w:u w:val="single"/>
              </w:rPr>
              <w:t>Durée :</w:t>
            </w:r>
            <w:r w:rsidRPr="00CC18AE">
              <w:t xml:space="preserve"> 3 minutes</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A675D5" w:rsidRDefault="001D3489" w:rsidP="001244F6">
            <w:pPr>
              <w:pStyle w:val="Sous-titre"/>
              <w:rPr>
                <w:rFonts w:ascii="Century Gothic" w:hAnsi="Century Gothic"/>
                <w:bCs/>
                <w:sz w:val="20"/>
                <w:szCs w:val="20"/>
                <w:highlight w:val="cyan"/>
                <w:lang w:val="fr-CA"/>
              </w:rPr>
            </w:pPr>
            <w:r>
              <w:rPr>
                <w:rFonts w:ascii="Century Gothic" w:hAnsi="Century Gothic"/>
                <w:bCs/>
                <w:sz w:val="20"/>
                <w:szCs w:val="20"/>
                <w:highlight w:val="cyan"/>
                <w:lang w:val="fr-CA"/>
              </w:rPr>
              <w:t>Séance # 1</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Pr>
                <w:rFonts w:ascii="Century Gothic" w:hAnsi="Century Gothic"/>
                <w:bCs/>
                <w:sz w:val="20"/>
                <w:szCs w:val="20"/>
                <w:lang w:val="fr-CA"/>
              </w:rPr>
              <w:t>TÂCHE # 3</w:t>
            </w:r>
          </w:p>
        </w:tc>
        <w:tc>
          <w:tcPr>
            <w:tcW w:w="7787" w:type="dxa"/>
          </w:tcPr>
          <w:p w:rsidR="001D3489" w:rsidRPr="004B777C" w:rsidRDefault="001D3489" w:rsidP="001244F6">
            <w:r>
              <w:rPr>
                <w:b/>
                <w:u w:val="single"/>
              </w:rPr>
              <w:t>Type de tâche :</w:t>
            </w:r>
            <w:r>
              <w:t xml:space="preserve"> Acquisition de savoirs</w:t>
            </w:r>
          </w:p>
          <w:p w:rsidR="001D3489" w:rsidRDefault="001D3489" w:rsidP="001244F6">
            <w:pPr>
              <w:rPr>
                <w:b/>
                <w:u w:val="single"/>
              </w:rPr>
            </w:pPr>
          </w:p>
          <w:p w:rsidR="001D3489" w:rsidRDefault="001D3489" w:rsidP="001244F6">
            <w:pPr>
              <w:rPr>
                <w:b/>
                <w:u w:val="single"/>
              </w:rPr>
            </w:pPr>
            <w:r>
              <w:rPr>
                <w:b/>
                <w:u w:val="single"/>
              </w:rPr>
              <w:lastRenderedPageBreak/>
              <w:t>Résumé de la tâche :</w:t>
            </w:r>
          </w:p>
          <w:p w:rsidR="001D3489" w:rsidRPr="004B777C" w:rsidRDefault="001D3489" w:rsidP="001244F6">
            <w:r w:rsidRPr="004B777C">
              <w:t xml:space="preserve">Explication des </w:t>
            </w:r>
            <w:r w:rsidR="002E652E">
              <w:t>règles d’éthique et de sécurité.</w:t>
            </w:r>
          </w:p>
          <w:p w:rsidR="001D3489" w:rsidRDefault="001D3489" w:rsidP="001244F6">
            <w:pPr>
              <w:rPr>
                <w:b/>
                <w:u w:val="single"/>
              </w:rPr>
            </w:pPr>
          </w:p>
          <w:p w:rsidR="001D3489" w:rsidRDefault="001D3489" w:rsidP="001244F6">
            <w:pPr>
              <w:rPr>
                <w:b/>
                <w:u w:val="single"/>
              </w:rPr>
            </w:pPr>
            <w:r>
              <w:rPr>
                <w:b/>
                <w:u w:val="single"/>
              </w:rPr>
              <w:t>Organisation et matériel :</w:t>
            </w:r>
          </w:p>
          <w:p w:rsidR="001D3489" w:rsidRDefault="001D3489" w:rsidP="001244F6">
            <w:r>
              <w:t xml:space="preserve">Les élèves sont assis en rangées à leur place respective. </w:t>
            </w:r>
          </w:p>
          <w:p w:rsidR="008822E7" w:rsidRPr="005B3AC6" w:rsidRDefault="008822E7" w:rsidP="001244F6"/>
          <w:p w:rsidR="008822E7" w:rsidRDefault="008822E7" w:rsidP="008822E7">
            <w:pPr>
              <w:rPr>
                <w:b/>
                <w:u w:val="single"/>
              </w:rPr>
            </w:pPr>
            <w:r w:rsidRPr="001432C1">
              <w:rPr>
                <w:b/>
                <w:u w:val="single"/>
              </w:rPr>
              <w:t>Fonction et objet de l’évaluation :</w:t>
            </w:r>
          </w:p>
          <w:p w:rsidR="002E652E" w:rsidRDefault="002E652E" w:rsidP="008822E7">
            <w:r>
              <w:t>Aide à l’apprentissage.</w:t>
            </w:r>
          </w:p>
          <w:p w:rsidR="002E652E" w:rsidRPr="002E652E" w:rsidRDefault="002E652E" w:rsidP="008822E7">
            <w:r>
              <w:t>Compréhension des élèves.</w:t>
            </w:r>
          </w:p>
          <w:p w:rsidR="008822E7" w:rsidRPr="008822E7" w:rsidRDefault="008822E7" w:rsidP="001244F6"/>
          <w:p w:rsidR="001D3489" w:rsidRDefault="001D3489" w:rsidP="001244F6">
            <w:pPr>
              <w:rPr>
                <w:b/>
                <w:u w:val="single"/>
              </w:rPr>
            </w:pPr>
            <w:r>
              <w:rPr>
                <w:b/>
                <w:u w:val="single"/>
              </w:rPr>
              <w:t>Durée :</w:t>
            </w:r>
            <w:r w:rsidRPr="004B777C">
              <w:t xml:space="preserve"> 1 minute</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cyan"/>
                <w:lang w:val="fr-CA"/>
              </w:rPr>
              <w:lastRenderedPageBreak/>
              <w:t>Séance # 1</w:t>
            </w:r>
          </w:p>
        </w:tc>
        <w:tc>
          <w:tcPr>
            <w:tcW w:w="1288" w:type="dxa"/>
            <w:shd w:val="clear" w:color="auto" w:fill="E6E6E6"/>
            <w:vAlign w:val="center"/>
          </w:tcPr>
          <w:p w:rsidR="001D3489" w:rsidRPr="00C873D7" w:rsidRDefault="001D3489" w:rsidP="001244F6">
            <w:pPr>
              <w:pStyle w:val="Sous-titre"/>
              <w:rPr>
                <w:rFonts w:ascii="Century Gothic" w:hAnsi="Century Gothic"/>
                <w:sz w:val="20"/>
                <w:szCs w:val="20"/>
                <w:lang w:val="fr-CA"/>
              </w:rPr>
            </w:pPr>
            <w:r w:rsidRPr="00C873D7">
              <w:rPr>
                <w:rFonts w:ascii="Century Gothic" w:hAnsi="Century Gothic"/>
                <w:bCs/>
                <w:sz w:val="20"/>
                <w:szCs w:val="20"/>
                <w:lang w:val="fr-CA"/>
              </w:rPr>
              <w:t xml:space="preserve">TÂCHE # </w:t>
            </w:r>
            <w:r>
              <w:rPr>
                <w:rFonts w:ascii="Century Gothic" w:hAnsi="Century Gothic"/>
                <w:bCs/>
                <w:sz w:val="20"/>
                <w:szCs w:val="20"/>
                <w:lang w:val="fr-CA"/>
              </w:rPr>
              <w:t>4</w:t>
            </w:r>
          </w:p>
        </w:tc>
        <w:tc>
          <w:tcPr>
            <w:tcW w:w="7787" w:type="dxa"/>
          </w:tcPr>
          <w:p w:rsidR="001D3489" w:rsidRPr="000827C8" w:rsidRDefault="001D3489" w:rsidP="001244F6">
            <w:r>
              <w:rPr>
                <w:b/>
                <w:u w:val="single"/>
              </w:rPr>
              <w:t xml:space="preserve">Type de tâche : </w:t>
            </w:r>
            <w:r>
              <w:t xml:space="preserve">Tâche diagnostique </w:t>
            </w:r>
          </w:p>
          <w:p w:rsidR="001D3489" w:rsidRDefault="001D3489" w:rsidP="001244F6">
            <w:pPr>
              <w:rPr>
                <w:b/>
                <w:u w:val="single"/>
              </w:rPr>
            </w:pPr>
          </w:p>
          <w:p w:rsidR="001D3489" w:rsidRDefault="001D3489" w:rsidP="001244F6">
            <w:pPr>
              <w:rPr>
                <w:b/>
                <w:u w:val="single"/>
              </w:rPr>
            </w:pPr>
            <w:r>
              <w:rPr>
                <w:b/>
                <w:u w:val="single"/>
              </w:rPr>
              <w:t>Résumé de la tâche :</w:t>
            </w:r>
          </w:p>
          <w:p w:rsidR="001D3489" w:rsidRDefault="00CF77D6" w:rsidP="001244F6">
            <w:r>
              <w:t>Duels sur 6 terrains numérotés de 1 à 6.  Fonctionnement du jeu du «King».</w:t>
            </w:r>
          </w:p>
          <w:p w:rsidR="001D3489" w:rsidRPr="00F36C84" w:rsidRDefault="001D3489" w:rsidP="001244F6"/>
          <w:p w:rsidR="001D3489" w:rsidRDefault="001D3489" w:rsidP="001244F6">
            <w:pPr>
              <w:rPr>
                <w:b/>
                <w:u w:val="single"/>
              </w:rPr>
            </w:pPr>
            <w:r>
              <w:rPr>
                <w:b/>
                <w:u w:val="single"/>
              </w:rPr>
              <w:t>Organisation et m</w:t>
            </w:r>
            <w:r w:rsidRPr="001432C1">
              <w:rPr>
                <w:b/>
                <w:u w:val="single"/>
              </w:rPr>
              <w:t xml:space="preserve">atériel : </w:t>
            </w:r>
          </w:p>
          <w:p w:rsidR="001D3489" w:rsidRDefault="001D3489" w:rsidP="001244F6">
            <w:r>
              <w:t>6 à 8 espaces de tr</w:t>
            </w:r>
            <w:r w:rsidR="00CF77D6">
              <w:t xml:space="preserve">avail délimités. </w:t>
            </w:r>
            <w:r>
              <w:t>Les élèves sont divisés en groupe de 4 dans les espaces de travail.</w:t>
            </w:r>
          </w:p>
          <w:p w:rsidR="008822E7" w:rsidRDefault="008822E7" w:rsidP="001244F6"/>
          <w:p w:rsidR="001D3489" w:rsidRDefault="001D3489" w:rsidP="001244F6">
            <w:pPr>
              <w:rPr>
                <w:b/>
                <w:u w:val="single"/>
              </w:rPr>
            </w:pPr>
            <w:r w:rsidRPr="001432C1">
              <w:rPr>
                <w:b/>
                <w:u w:val="single"/>
              </w:rPr>
              <w:t>Fonction et objet de l’évaluation :</w:t>
            </w:r>
          </w:p>
          <w:p w:rsidR="008822E7" w:rsidRDefault="008822E7" w:rsidP="001244F6">
            <w:r>
              <w:t>Aide à l’apprentissage.</w:t>
            </w:r>
          </w:p>
          <w:p w:rsidR="001D3489" w:rsidRDefault="002E652E" w:rsidP="001244F6">
            <w:commentRangeStart w:id="26"/>
            <w:r>
              <w:t>Cibler les habiletés des élèves.</w:t>
            </w:r>
            <w:commentRangeEnd w:id="26"/>
            <w:r w:rsidR="00D2653A">
              <w:rPr>
                <w:rStyle w:val="Marquedecommentaire"/>
                <w:lang w:val="x-none"/>
              </w:rPr>
              <w:commentReference w:id="26"/>
            </w:r>
          </w:p>
          <w:p w:rsidR="002E652E" w:rsidRPr="00F36C84" w:rsidRDefault="002E652E" w:rsidP="001244F6"/>
          <w:p w:rsidR="001D3489" w:rsidRPr="001432C1" w:rsidRDefault="001D3489" w:rsidP="001244F6">
            <w:pPr>
              <w:rPr>
                <w:u w:val="single"/>
              </w:rPr>
            </w:pPr>
            <w:r w:rsidRPr="001432C1">
              <w:rPr>
                <w:b/>
                <w:u w:val="single"/>
              </w:rPr>
              <w:t xml:space="preserve">Durée : </w:t>
            </w:r>
            <w:r w:rsidRPr="004A08F3">
              <w:t>10 minutes</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cyan"/>
                <w:lang w:val="fr-CA"/>
              </w:rPr>
              <w:t>Séance # 1</w:t>
            </w:r>
          </w:p>
        </w:tc>
        <w:tc>
          <w:tcPr>
            <w:tcW w:w="1288" w:type="dxa"/>
            <w:shd w:val="clear" w:color="auto" w:fill="E6E6E6"/>
            <w:vAlign w:val="center"/>
          </w:tcPr>
          <w:p w:rsidR="001D3489" w:rsidRPr="00C873D7" w:rsidRDefault="001D3489" w:rsidP="001244F6">
            <w:pPr>
              <w:pStyle w:val="Sous-titre"/>
              <w:rPr>
                <w:rFonts w:ascii="Century Gothic" w:hAnsi="Century Gothic"/>
                <w:sz w:val="20"/>
                <w:szCs w:val="20"/>
                <w:lang w:val="fr-CA"/>
              </w:rPr>
            </w:pPr>
            <w:r w:rsidRPr="00C873D7">
              <w:rPr>
                <w:rFonts w:ascii="Century Gothic" w:hAnsi="Century Gothic"/>
                <w:bCs/>
                <w:sz w:val="20"/>
                <w:szCs w:val="20"/>
                <w:lang w:val="fr-CA"/>
              </w:rPr>
              <w:t xml:space="preserve">TÂCHE # </w:t>
            </w:r>
            <w:r>
              <w:rPr>
                <w:rFonts w:ascii="Century Gothic" w:hAnsi="Century Gothic"/>
                <w:bCs/>
                <w:sz w:val="20"/>
                <w:szCs w:val="20"/>
                <w:lang w:val="fr-CA"/>
              </w:rPr>
              <w:t>4</w:t>
            </w:r>
          </w:p>
        </w:tc>
        <w:tc>
          <w:tcPr>
            <w:tcW w:w="7787" w:type="dxa"/>
          </w:tcPr>
          <w:p w:rsidR="001D3489" w:rsidRDefault="001D3489" w:rsidP="001244F6">
            <w:pPr>
              <w:rPr>
                <w:b/>
                <w:u w:val="single"/>
              </w:rPr>
            </w:pPr>
            <w:r>
              <w:rPr>
                <w:b/>
                <w:u w:val="single"/>
              </w:rPr>
              <w:t xml:space="preserve">Type de tâche : </w:t>
            </w:r>
            <w:r>
              <w:t>Explication de la production attendue</w:t>
            </w:r>
            <w:r>
              <w:rPr>
                <w:b/>
                <w:u w:val="single"/>
              </w:rPr>
              <w:t xml:space="preserve"> </w:t>
            </w:r>
          </w:p>
          <w:p w:rsidR="001D3489" w:rsidRDefault="001D3489" w:rsidP="001244F6">
            <w:pPr>
              <w:rPr>
                <w:b/>
                <w:u w:val="single"/>
              </w:rPr>
            </w:pPr>
          </w:p>
          <w:p w:rsidR="001D3489" w:rsidRDefault="001D3489" w:rsidP="001244F6">
            <w:pPr>
              <w:rPr>
                <w:b/>
                <w:u w:val="single"/>
              </w:rPr>
            </w:pPr>
            <w:r>
              <w:rPr>
                <w:b/>
                <w:u w:val="single"/>
              </w:rPr>
              <w:t>Résumé de la tâche :</w:t>
            </w:r>
          </w:p>
          <w:p w:rsidR="001D3489" w:rsidRDefault="001D3489" w:rsidP="001244F6">
            <w:r>
              <w:t>Présentation d’une vidéo de la production attendue et explication</w:t>
            </w:r>
            <w:r w:rsidR="00B14B58">
              <w:t>s</w:t>
            </w:r>
            <w:r>
              <w:t xml:space="preserve"> </w:t>
            </w:r>
            <w:r w:rsidR="00B14B58">
              <w:t>verbales.</w:t>
            </w:r>
          </w:p>
          <w:p w:rsidR="001D3489" w:rsidRPr="00F36C84" w:rsidRDefault="001D3489" w:rsidP="001244F6"/>
          <w:p w:rsidR="001D3489" w:rsidRDefault="001D3489" w:rsidP="001244F6">
            <w:pPr>
              <w:rPr>
                <w:b/>
                <w:u w:val="single"/>
              </w:rPr>
            </w:pPr>
            <w:r>
              <w:rPr>
                <w:b/>
                <w:u w:val="single"/>
              </w:rPr>
              <w:t>Organisation et m</w:t>
            </w:r>
            <w:r w:rsidRPr="001432C1">
              <w:rPr>
                <w:b/>
                <w:u w:val="single"/>
              </w:rPr>
              <w:t xml:space="preserve">atériel : </w:t>
            </w:r>
          </w:p>
          <w:p w:rsidR="001D3489" w:rsidRPr="005B3AC6" w:rsidRDefault="001D3489" w:rsidP="001244F6">
            <w:r>
              <w:t xml:space="preserve">Les élèves sont assis en </w:t>
            </w:r>
            <w:r w:rsidRPr="00D2653A">
              <w:rPr>
                <w:color w:val="FF0000"/>
              </w:rPr>
              <w:t>rangées</w:t>
            </w:r>
            <w:r>
              <w:t xml:space="preserve"> devant le tableau à leur place respective. </w:t>
            </w:r>
          </w:p>
          <w:p w:rsidR="001D3489" w:rsidRPr="001432C1" w:rsidRDefault="001D3489" w:rsidP="001244F6">
            <w:pPr>
              <w:rPr>
                <w:b/>
                <w:u w:val="single"/>
              </w:rPr>
            </w:pPr>
          </w:p>
          <w:p w:rsidR="001D3489" w:rsidRPr="001432C1" w:rsidRDefault="001D3489" w:rsidP="001244F6">
            <w:pPr>
              <w:rPr>
                <w:u w:val="single"/>
              </w:rPr>
            </w:pPr>
            <w:r w:rsidRPr="001432C1">
              <w:rPr>
                <w:b/>
                <w:u w:val="single"/>
              </w:rPr>
              <w:t>Fonction et objet de l’évaluation :</w:t>
            </w:r>
          </w:p>
          <w:p w:rsidR="001D3489" w:rsidRDefault="00E83B02" w:rsidP="001244F6">
            <w:r>
              <w:t>Aide à l’apprentissage.</w:t>
            </w:r>
          </w:p>
          <w:p w:rsidR="00E83B02" w:rsidRDefault="002E652E" w:rsidP="001244F6">
            <w:r>
              <w:t>Compréhension des élèves.</w:t>
            </w:r>
          </w:p>
          <w:p w:rsidR="008822E7" w:rsidRPr="00F36C84" w:rsidRDefault="008822E7" w:rsidP="001244F6"/>
          <w:p w:rsidR="001D3489" w:rsidRPr="001432C1" w:rsidRDefault="001D3489" w:rsidP="001244F6">
            <w:pPr>
              <w:rPr>
                <w:u w:val="single"/>
              </w:rPr>
            </w:pPr>
            <w:r w:rsidRPr="001432C1">
              <w:rPr>
                <w:b/>
                <w:u w:val="single"/>
              </w:rPr>
              <w:t xml:space="preserve">Durée : </w:t>
            </w:r>
            <w:r w:rsidRPr="002C5D5F">
              <w:t>4 minutes</w:t>
            </w:r>
          </w:p>
        </w:tc>
        <w:tc>
          <w:tcPr>
            <w:tcW w:w="923" w:type="dxa"/>
          </w:tcPr>
          <w:p w:rsidR="001D3489" w:rsidRDefault="001D3489" w:rsidP="001244F6">
            <w:pPr>
              <w:rPr>
                <w:b/>
                <w:u w:val="single"/>
              </w:rPr>
            </w:pPr>
          </w:p>
        </w:tc>
      </w:tr>
      <w:tr w:rsidR="001D3489" w:rsidRPr="002E0792" w:rsidTr="00A76FA2">
        <w:trPr>
          <w:trHeight w:val="3974"/>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magenta"/>
                <w:lang w:val="fr-CA"/>
              </w:rPr>
              <w:lastRenderedPageBreak/>
              <w:t>Séance # 1</w:t>
            </w:r>
          </w:p>
        </w:tc>
        <w:tc>
          <w:tcPr>
            <w:tcW w:w="1288" w:type="dxa"/>
            <w:shd w:val="clear" w:color="auto" w:fill="E6E6E6"/>
            <w:vAlign w:val="center"/>
          </w:tcPr>
          <w:p w:rsidR="001D3489" w:rsidRPr="00C873D7" w:rsidRDefault="001D3489" w:rsidP="001244F6">
            <w:pPr>
              <w:pStyle w:val="Sous-titre"/>
              <w:rPr>
                <w:rFonts w:ascii="Century Gothic" w:hAnsi="Century Gothic"/>
                <w:sz w:val="20"/>
                <w:szCs w:val="20"/>
                <w:lang w:val="fr-CA"/>
              </w:rPr>
            </w:pPr>
            <w:r w:rsidRPr="00C873D7">
              <w:rPr>
                <w:rFonts w:ascii="Century Gothic" w:hAnsi="Century Gothic"/>
                <w:bCs/>
                <w:sz w:val="20"/>
                <w:szCs w:val="20"/>
                <w:lang w:val="fr-CA"/>
              </w:rPr>
              <w:t xml:space="preserve">TÂCHE # </w:t>
            </w:r>
            <w:r>
              <w:rPr>
                <w:rFonts w:ascii="Century Gothic" w:hAnsi="Century Gothic"/>
                <w:bCs/>
                <w:sz w:val="20"/>
                <w:szCs w:val="20"/>
                <w:lang w:val="fr-CA"/>
              </w:rPr>
              <w:t>5</w:t>
            </w:r>
          </w:p>
        </w:tc>
        <w:tc>
          <w:tcPr>
            <w:tcW w:w="7787" w:type="dxa"/>
          </w:tcPr>
          <w:p w:rsidR="001D3489" w:rsidRPr="000827C8" w:rsidRDefault="001D3489" w:rsidP="001244F6">
            <w:r>
              <w:rPr>
                <w:b/>
                <w:u w:val="single"/>
              </w:rPr>
              <w:t xml:space="preserve">Type de tâche : </w:t>
            </w:r>
            <w:r>
              <w:t>Acquisition de savoir</w:t>
            </w:r>
          </w:p>
          <w:p w:rsidR="001D3489" w:rsidRDefault="001D3489" w:rsidP="001244F6">
            <w:pPr>
              <w:rPr>
                <w:b/>
                <w:u w:val="single"/>
              </w:rPr>
            </w:pPr>
          </w:p>
          <w:p w:rsidR="001D3489" w:rsidRDefault="001D3489" w:rsidP="001244F6">
            <w:pPr>
              <w:rPr>
                <w:b/>
                <w:u w:val="single"/>
              </w:rPr>
            </w:pPr>
            <w:r>
              <w:rPr>
                <w:b/>
                <w:u w:val="single"/>
              </w:rPr>
              <w:t xml:space="preserve">Résumé de la tâche : </w:t>
            </w:r>
          </w:p>
          <w:p w:rsidR="001D3489" w:rsidRDefault="001D3489" w:rsidP="001244F6">
            <w:r>
              <w:t>Explication et démonstration de 3 techniques de base de l’escrime: La marche (offensif), la retraite (défensif) et la mise en garde.</w:t>
            </w:r>
          </w:p>
          <w:p w:rsidR="001D3489" w:rsidRDefault="001D3489" w:rsidP="001244F6"/>
          <w:p w:rsidR="001D3489" w:rsidRDefault="001D3489" w:rsidP="001244F6">
            <w:pPr>
              <w:rPr>
                <w:b/>
                <w:u w:val="single"/>
              </w:rPr>
            </w:pPr>
            <w:r>
              <w:rPr>
                <w:b/>
                <w:u w:val="single"/>
              </w:rPr>
              <w:t>Organisation et m</w:t>
            </w:r>
            <w:r w:rsidRPr="001432C1">
              <w:rPr>
                <w:b/>
                <w:u w:val="single"/>
              </w:rPr>
              <w:t xml:space="preserve">atériel : </w:t>
            </w:r>
          </w:p>
          <w:p w:rsidR="001D3489" w:rsidRPr="005B3AC6" w:rsidRDefault="001D3489" w:rsidP="001244F6">
            <w:r>
              <w:t xml:space="preserve">Les élèves sont assis en rangées à leur place respective. </w:t>
            </w:r>
          </w:p>
          <w:p w:rsidR="001D3489" w:rsidRPr="001432C1" w:rsidRDefault="001D3489" w:rsidP="001244F6">
            <w:pPr>
              <w:rPr>
                <w:b/>
                <w:u w:val="single"/>
              </w:rPr>
            </w:pPr>
          </w:p>
          <w:p w:rsidR="001D3489" w:rsidRPr="001432C1" w:rsidRDefault="001D3489" w:rsidP="001244F6">
            <w:pPr>
              <w:rPr>
                <w:u w:val="single"/>
              </w:rPr>
            </w:pPr>
            <w:r w:rsidRPr="001432C1">
              <w:rPr>
                <w:b/>
                <w:u w:val="single"/>
              </w:rPr>
              <w:t>Fonction et objet de l’évaluation :</w:t>
            </w:r>
          </w:p>
          <w:p w:rsidR="00E83B02" w:rsidRDefault="00E83B02" w:rsidP="00E83B02">
            <w:r>
              <w:t>Aide à l’apprentissage.</w:t>
            </w:r>
          </w:p>
          <w:p w:rsidR="00E83B02" w:rsidRDefault="002E652E" w:rsidP="00E83B02">
            <w:r>
              <w:t>Compréhension des élèves.</w:t>
            </w:r>
          </w:p>
          <w:p w:rsidR="00E83B02" w:rsidRPr="00F36C84" w:rsidRDefault="00E83B02" w:rsidP="001244F6"/>
          <w:p w:rsidR="001D3489" w:rsidRPr="001432C1" w:rsidRDefault="001D3489" w:rsidP="001244F6">
            <w:pPr>
              <w:rPr>
                <w:u w:val="single"/>
              </w:rPr>
            </w:pPr>
            <w:r w:rsidRPr="001432C1">
              <w:rPr>
                <w:b/>
                <w:u w:val="single"/>
              </w:rPr>
              <w:t>Durée :</w:t>
            </w:r>
            <w:r w:rsidRPr="00730D66">
              <w:t xml:space="preserve"> </w:t>
            </w:r>
            <w:r w:rsidRPr="000C49CA">
              <w:t>5 minutes</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magenta"/>
                <w:lang w:val="fr-CA"/>
              </w:rPr>
              <w:t>Séance #1</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6</w:t>
            </w:r>
          </w:p>
        </w:tc>
        <w:tc>
          <w:tcPr>
            <w:tcW w:w="7787" w:type="dxa"/>
          </w:tcPr>
          <w:p w:rsidR="001D3489" w:rsidRPr="000827C8" w:rsidRDefault="001D3489" w:rsidP="001244F6">
            <w:r>
              <w:rPr>
                <w:b/>
                <w:u w:val="single"/>
              </w:rPr>
              <w:t xml:space="preserve">Type de tâche : </w:t>
            </w:r>
            <w:r>
              <w:t>Tâche d’entraînement systématique</w:t>
            </w:r>
          </w:p>
          <w:p w:rsidR="001D3489" w:rsidRDefault="001D3489" w:rsidP="001244F6">
            <w:pPr>
              <w:rPr>
                <w:b/>
                <w:u w:val="single"/>
              </w:rPr>
            </w:pPr>
          </w:p>
          <w:p w:rsidR="001D3489" w:rsidRDefault="001D3489" w:rsidP="001244F6">
            <w:pPr>
              <w:rPr>
                <w:b/>
                <w:u w:val="single"/>
              </w:rPr>
            </w:pPr>
            <w:r>
              <w:rPr>
                <w:b/>
                <w:u w:val="single"/>
              </w:rPr>
              <w:t xml:space="preserve">Résumé de la tâche : </w:t>
            </w:r>
          </w:p>
          <w:p w:rsidR="001D3489" w:rsidRDefault="001D3489" w:rsidP="001244F6">
            <w:r>
              <w:t>Mise en pratique des 3 techniques de base. La mise en garde, la marche et la retraite.</w:t>
            </w:r>
          </w:p>
          <w:p w:rsidR="001D3489" w:rsidRPr="00F36C84" w:rsidRDefault="001D3489" w:rsidP="001244F6"/>
          <w:p w:rsidR="001D3489" w:rsidRDefault="001D3489" w:rsidP="001244F6">
            <w:pPr>
              <w:rPr>
                <w:b/>
                <w:u w:val="single"/>
              </w:rPr>
            </w:pPr>
            <w:r>
              <w:rPr>
                <w:b/>
                <w:u w:val="single"/>
              </w:rPr>
              <w:t>Organisation et matériel :</w:t>
            </w:r>
          </w:p>
          <w:p w:rsidR="001D3489" w:rsidRDefault="001D3489" w:rsidP="001244F6">
            <w:r w:rsidRPr="00340498">
              <w:t>Élèves positionnés sur la ligne centrale du gymnase et effectuent les actions demandées par l’enseignant.</w:t>
            </w:r>
            <w:r>
              <w:t xml:space="preserve"> </w:t>
            </w:r>
          </w:p>
          <w:p w:rsidR="001D3489" w:rsidRPr="00F36C84" w:rsidRDefault="001D3489" w:rsidP="001244F6"/>
          <w:p w:rsidR="001D3489" w:rsidRPr="001432C1" w:rsidRDefault="001D3489" w:rsidP="001244F6">
            <w:pPr>
              <w:rPr>
                <w:u w:val="single"/>
              </w:rPr>
            </w:pPr>
            <w:r w:rsidRPr="001432C1">
              <w:rPr>
                <w:b/>
                <w:u w:val="single"/>
              </w:rPr>
              <w:t>Fonction et objet de l’évaluation :</w:t>
            </w:r>
          </w:p>
          <w:p w:rsidR="001D3489" w:rsidRDefault="00E83B02" w:rsidP="001244F6">
            <w:r>
              <w:t>Aide à l’apprentissage.</w:t>
            </w:r>
          </w:p>
          <w:p w:rsidR="00E83B02" w:rsidRDefault="002E652E" w:rsidP="001244F6">
            <w:r>
              <w:t>Technique de la mise en garde, technique de la marche et de la retraite.</w:t>
            </w:r>
          </w:p>
          <w:p w:rsidR="002E652E" w:rsidRPr="00F36C84" w:rsidRDefault="002E652E" w:rsidP="001244F6"/>
          <w:p w:rsidR="001D3489" w:rsidRDefault="001D3489" w:rsidP="001244F6">
            <w:pPr>
              <w:rPr>
                <w:b/>
                <w:u w:val="single"/>
              </w:rPr>
            </w:pPr>
            <w:r w:rsidRPr="001432C1">
              <w:rPr>
                <w:b/>
                <w:u w:val="single"/>
              </w:rPr>
              <w:t>Durée :</w:t>
            </w:r>
            <w:r>
              <w:t xml:space="preserve"> 15</w:t>
            </w:r>
            <w:r w:rsidRPr="00502175">
              <w:t xml:space="preserve"> minutes</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A675D5" w:rsidRDefault="001D3489" w:rsidP="001244F6">
            <w:pPr>
              <w:pStyle w:val="Sous-titre"/>
              <w:rPr>
                <w:rFonts w:ascii="Century Gothic" w:hAnsi="Century Gothic"/>
                <w:bCs/>
                <w:sz w:val="20"/>
                <w:szCs w:val="20"/>
                <w:highlight w:val="magenta"/>
                <w:lang w:val="fr-CA"/>
              </w:rPr>
            </w:pPr>
            <w:r>
              <w:rPr>
                <w:rFonts w:ascii="Century Gothic" w:hAnsi="Century Gothic"/>
                <w:bCs/>
                <w:sz w:val="20"/>
                <w:szCs w:val="20"/>
                <w:highlight w:val="magenta"/>
                <w:lang w:val="fr-CA"/>
              </w:rPr>
              <w:t>Séance #1</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Pr>
                <w:rFonts w:ascii="Century Gothic" w:hAnsi="Century Gothic"/>
                <w:bCs/>
                <w:sz w:val="20"/>
                <w:szCs w:val="20"/>
                <w:lang w:val="fr-CA"/>
              </w:rPr>
              <w:t>TÂCHE #7</w:t>
            </w:r>
          </w:p>
        </w:tc>
        <w:tc>
          <w:tcPr>
            <w:tcW w:w="7787" w:type="dxa"/>
          </w:tcPr>
          <w:p w:rsidR="001D3489" w:rsidRDefault="001D3489" w:rsidP="001244F6">
            <w:r>
              <w:rPr>
                <w:b/>
                <w:u w:val="single"/>
              </w:rPr>
              <w:t>Type de tâche :</w:t>
            </w:r>
            <w:r>
              <w:t xml:space="preserve"> Tâche d’entrainement systématique</w:t>
            </w:r>
          </w:p>
          <w:p w:rsidR="001D3489" w:rsidRPr="003661C8" w:rsidRDefault="001D3489" w:rsidP="001244F6"/>
          <w:p w:rsidR="001D3489" w:rsidRDefault="001D3489" w:rsidP="001244F6">
            <w:pPr>
              <w:rPr>
                <w:b/>
                <w:u w:val="single"/>
              </w:rPr>
            </w:pPr>
            <w:r>
              <w:rPr>
                <w:b/>
                <w:u w:val="single"/>
              </w:rPr>
              <w:t>Résumé de la tâche :</w:t>
            </w:r>
          </w:p>
          <w:p w:rsidR="001D3489" w:rsidRDefault="001D3489" w:rsidP="001244F6">
            <w:r>
              <w:t>Mise en pratique des 3 techniques de base. La mise en garde, la marche et la retraite.</w:t>
            </w:r>
          </w:p>
          <w:p w:rsidR="001D3489" w:rsidRPr="00DC023C" w:rsidRDefault="001D3489" w:rsidP="001244F6"/>
          <w:p w:rsidR="001D3489" w:rsidRDefault="001D3489" w:rsidP="001244F6">
            <w:pPr>
              <w:rPr>
                <w:b/>
                <w:u w:val="single"/>
              </w:rPr>
            </w:pPr>
            <w:r>
              <w:rPr>
                <w:b/>
                <w:u w:val="single"/>
              </w:rPr>
              <w:t>Organisation et matériel :</w:t>
            </w:r>
          </w:p>
          <w:p w:rsidR="001D3489" w:rsidRPr="00DC023C" w:rsidRDefault="00D34E0A" w:rsidP="001244F6">
            <w:r>
              <w:t xml:space="preserve">6 espaces de travail. Élèves dans leur sous-groupe de 4. </w:t>
            </w:r>
          </w:p>
          <w:p w:rsidR="00E83B02" w:rsidRDefault="00E83B02" w:rsidP="001244F6">
            <w:pPr>
              <w:rPr>
                <w:b/>
                <w:u w:val="single"/>
              </w:rPr>
            </w:pPr>
          </w:p>
          <w:p w:rsidR="001D3489" w:rsidRDefault="00E83B02" w:rsidP="001244F6">
            <w:pPr>
              <w:rPr>
                <w:b/>
                <w:u w:val="single"/>
              </w:rPr>
            </w:pPr>
            <w:r>
              <w:rPr>
                <w:b/>
                <w:u w:val="single"/>
              </w:rPr>
              <w:t>Fonction et objet de l’évaluation :</w:t>
            </w:r>
          </w:p>
          <w:p w:rsidR="00E83B02" w:rsidRDefault="00E83B02" w:rsidP="001244F6">
            <w:r>
              <w:t>Aide à l’apprentissage.</w:t>
            </w:r>
          </w:p>
          <w:p w:rsidR="002E652E" w:rsidRDefault="002E652E" w:rsidP="002E652E">
            <w:r>
              <w:t>Technique de la mise en garde, technique de la marche et de la retraite.</w:t>
            </w:r>
            <w:r w:rsidR="00755214">
              <w:t xml:space="preserve"> Coopération des élèves et </w:t>
            </w:r>
            <w:r w:rsidR="00755214" w:rsidRPr="00D2653A">
              <w:rPr>
                <w:highlight w:val="green"/>
              </w:rPr>
              <w:t>application des règles d’éthique et de sécurité</w:t>
            </w:r>
            <w:r w:rsidR="00755214">
              <w:t>.</w:t>
            </w:r>
          </w:p>
          <w:p w:rsidR="00E83B02" w:rsidRPr="00E83B02" w:rsidRDefault="00E83B02" w:rsidP="001244F6"/>
          <w:p w:rsidR="001D3489" w:rsidRPr="00DC023C" w:rsidRDefault="001D3489" w:rsidP="001244F6">
            <w:r>
              <w:rPr>
                <w:b/>
                <w:u w:val="single"/>
              </w:rPr>
              <w:t xml:space="preserve">Durée : </w:t>
            </w:r>
            <w:r>
              <w:t>15 minutes</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magenta"/>
                <w:lang w:val="fr-CA"/>
              </w:rPr>
              <w:t>Séance #1</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 xml:space="preserve"> 8</w:t>
            </w:r>
          </w:p>
        </w:tc>
        <w:tc>
          <w:tcPr>
            <w:tcW w:w="7787" w:type="dxa"/>
          </w:tcPr>
          <w:p w:rsidR="001D3489" w:rsidRPr="000827C8" w:rsidRDefault="001D3489" w:rsidP="001244F6">
            <w:r>
              <w:rPr>
                <w:b/>
                <w:u w:val="single"/>
              </w:rPr>
              <w:t>Type de tâche :</w:t>
            </w:r>
            <w:r w:rsidRPr="002E652E">
              <w:t xml:space="preserve"> </w:t>
            </w:r>
            <w:r>
              <w:t>Structuration des savoirs</w:t>
            </w:r>
          </w:p>
          <w:p w:rsidR="001D3489" w:rsidRDefault="001D3489" w:rsidP="001244F6">
            <w:pPr>
              <w:rPr>
                <w:b/>
                <w:u w:val="single"/>
              </w:rPr>
            </w:pPr>
          </w:p>
          <w:p w:rsidR="001D3489" w:rsidRDefault="001D3489" w:rsidP="001244F6">
            <w:r>
              <w:rPr>
                <w:b/>
                <w:u w:val="single"/>
              </w:rPr>
              <w:t xml:space="preserve">Résumé de la tâche : </w:t>
            </w:r>
          </w:p>
          <w:p w:rsidR="001D3489" w:rsidRDefault="002E652E" w:rsidP="001244F6">
            <w:r>
              <w:t>Rétroactions sur les techniques de la mise en garde, de la marche et de la retraite.</w:t>
            </w:r>
          </w:p>
          <w:p w:rsidR="002E652E" w:rsidRPr="00F36C84" w:rsidRDefault="002E652E" w:rsidP="001244F6"/>
          <w:p w:rsidR="001D3489" w:rsidRDefault="001D3489" w:rsidP="001244F6">
            <w:pPr>
              <w:rPr>
                <w:b/>
                <w:u w:val="single"/>
              </w:rPr>
            </w:pPr>
            <w:r>
              <w:rPr>
                <w:b/>
                <w:u w:val="single"/>
              </w:rPr>
              <w:lastRenderedPageBreak/>
              <w:t>Organisation et m</w:t>
            </w:r>
            <w:r w:rsidRPr="001432C1">
              <w:rPr>
                <w:b/>
                <w:u w:val="single"/>
              </w:rPr>
              <w:t xml:space="preserve">atériel : </w:t>
            </w:r>
          </w:p>
          <w:p w:rsidR="002E652E" w:rsidRPr="002E652E" w:rsidRDefault="002E652E" w:rsidP="001244F6">
            <w:r w:rsidRPr="002E652E">
              <w:t>Élèves en action.</w:t>
            </w:r>
          </w:p>
          <w:p w:rsidR="001D3489" w:rsidRPr="00F36C84" w:rsidRDefault="001D3489" w:rsidP="001244F6"/>
          <w:p w:rsidR="001D3489" w:rsidRPr="001432C1" w:rsidRDefault="001D3489" w:rsidP="001244F6">
            <w:pPr>
              <w:rPr>
                <w:u w:val="single"/>
              </w:rPr>
            </w:pPr>
            <w:r w:rsidRPr="001432C1">
              <w:rPr>
                <w:b/>
                <w:u w:val="single"/>
              </w:rPr>
              <w:t>Fonction et objet de l’évaluation :</w:t>
            </w:r>
          </w:p>
          <w:p w:rsidR="001D3489" w:rsidRDefault="002E652E" w:rsidP="001244F6">
            <w:r>
              <w:t>Aide à l’apprentissage.</w:t>
            </w:r>
          </w:p>
          <w:p w:rsidR="002E652E" w:rsidRDefault="002E652E" w:rsidP="002E652E">
            <w:r>
              <w:t>Technique de la mise en garde, technique de la marche et de la retraite.</w:t>
            </w:r>
          </w:p>
          <w:p w:rsidR="002E652E" w:rsidRPr="00F36C84" w:rsidRDefault="002E652E" w:rsidP="001244F6"/>
          <w:p w:rsidR="001D3489" w:rsidRPr="002E652E" w:rsidRDefault="001D3489" w:rsidP="001244F6">
            <w:r w:rsidRPr="001432C1">
              <w:rPr>
                <w:b/>
                <w:u w:val="single"/>
              </w:rPr>
              <w:t>Durée :</w:t>
            </w:r>
            <w:r w:rsidR="002E652E">
              <w:t xml:space="preserve"> </w:t>
            </w:r>
            <w:r w:rsidR="002E652E" w:rsidRPr="00D2653A">
              <w:rPr>
                <w:highlight w:val="green"/>
              </w:rPr>
              <w:t>Tout au long des tâches d’entrainement systématique</w:t>
            </w:r>
            <w:r w:rsidR="002E652E">
              <w:t>.</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green"/>
                <w:lang w:val="fr-CA"/>
              </w:rPr>
              <w:lastRenderedPageBreak/>
              <w:t>Séance #1</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10</w:t>
            </w:r>
          </w:p>
        </w:tc>
        <w:tc>
          <w:tcPr>
            <w:tcW w:w="7787" w:type="dxa"/>
          </w:tcPr>
          <w:p w:rsidR="001D3489" w:rsidRPr="000827C8" w:rsidRDefault="001D3489" w:rsidP="001244F6">
            <w:r>
              <w:rPr>
                <w:b/>
                <w:u w:val="single"/>
              </w:rPr>
              <w:t xml:space="preserve">Type de tâche : </w:t>
            </w:r>
            <w:r>
              <w:t>Retour sur les apprentissages faits</w:t>
            </w:r>
            <w:r w:rsidR="00F32CBD">
              <w:t xml:space="preserve"> (Retour au calme)</w:t>
            </w:r>
          </w:p>
          <w:p w:rsidR="001D3489" w:rsidRDefault="001D3489" w:rsidP="001244F6">
            <w:pPr>
              <w:rPr>
                <w:b/>
                <w:u w:val="single"/>
              </w:rPr>
            </w:pPr>
          </w:p>
          <w:p w:rsidR="001D3489" w:rsidRDefault="001D3489" w:rsidP="001244F6">
            <w:pPr>
              <w:rPr>
                <w:b/>
                <w:u w:val="single"/>
              </w:rPr>
            </w:pPr>
            <w:r>
              <w:rPr>
                <w:b/>
                <w:u w:val="single"/>
              </w:rPr>
              <w:t xml:space="preserve">Résumé de la tâche : </w:t>
            </w:r>
          </w:p>
          <w:p w:rsidR="001D3489" w:rsidRDefault="001D3489" w:rsidP="001244F6">
            <w:r>
              <w:t>Questionner les élèves sur les caractéristiques des déplacements, les déplacements offensifs et défensifs et la position de mise en garde.</w:t>
            </w:r>
          </w:p>
          <w:p w:rsidR="001D3489" w:rsidRPr="00F36C84" w:rsidRDefault="001D3489" w:rsidP="001244F6"/>
          <w:p w:rsidR="001D3489" w:rsidRDefault="001D3489" w:rsidP="001244F6">
            <w:pPr>
              <w:rPr>
                <w:b/>
                <w:u w:val="single"/>
              </w:rPr>
            </w:pPr>
            <w:r>
              <w:rPr>
                <w:b/>
                <w:u w:val="single"/>
              </w:rPr>
              <w:t>Organisation et m</w:t>
            </w:r>
            <w:r w:rsidRPr="001432C1">
              <w:rPr>
                <w:b/>
                <w:u w:val="single"/>
              </w:rPr>
              <w:t xml:space="preserve">atériel : </w:t>
            </w:r>
          </w:p>
          <w:p w:rsidR="001D3489" w:rsidRPr="005B3AC6" w:rsidRDefault="002E652E" w:rsidP="001244F6">
            <w:r>
              <w:t>Élèves couchés sur le dos à leur place respective.</w:t>
            </w:r>
          </w:p>
          <w:p w:rsidR="001D3489" w:rsidRPr="001432C1" w:rsidRDefault="001D3489" w:rsidP="001244F6">
            <w:pPr>
              <w:rPr>
                <w:b/>
                <w:u w:val="single"/>
              </w:rPr>
            </w:pPr>
          </w:p>
          <w:p w:rsidR="001D3489" w:rsidRDefault="001D3489" w:rsidP="001244F6">
            <w:pPr>
              <w:rPr>
                <w:b/>
                <w:u w:val="single"/>
              </w:rPr>
            </w:pPr>
            <w:r w:rsidRPr="001432C1">
              <w:rPr>
                <w:b/>
                <w:u w:val="single"/>
              </w:rPr>
              <w:t>Fonction et objet de l’évaluation :</w:t>
            </w:r>
          </w:p>
          <w:p w:rsidR="00335991" w:rsidRPr="007974AB" w:rsidRDefault="00335991" w:rsidP="00335991">
            <w:r w:rsidRPr="007974AB">
              <w:t>Aide à l’apprentissage.</w:t>
            </w:r>
          </w:p>
          <w:p w:rsidR="00335991" w:rsidRDefault="00F32CBD" w:rsidP="001244F6">
            <w:r w:rsidRPr="007974AB">
              <w:t>Précision des réponses, élaboration</w:t>
            </w:r>
            <w:r>
              <w:t>.</w:t>
            </w:r>
          </w:p>
          <w:p w:rsidR="00F32CBD" w:rsidRPr="00F36C84" w:rsidRDefault="00F32CBD" w:rsidP="001244F6"/>
          <w:p w:rsidR="001D3489" w:rsidRDefault="001D3489" w:rsidP="001244F6">
            <w:pPr>
              <w:rPr>
                <w:b/>
                <w:u w:val="single"/>
              </w:rPr>
            </w:pPr>
            <w:r w:rsidRPr="001432C1">
              <w:rPr>
                <w:b/>
                <w:u w:val="single"/>
              </w:rPr>
              <w:t>Durée :</w:t>
            </w:r>
            <w:r>
              <w:t xml:space="preserve"> 5 minutes</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cyan"/>
                <w:lang w:val="fr-CA"/>
              </w:rPr>
              <w:t>Séance #2</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1</w:t>
            </w:r>
          </w:p>
        </w:tc>
        <w:tc>
          <w:tcPr>
            <w:tcW w:w="7787" w:type="dxa"/>
          </w:tcPr>
          <w:p w:rsidR="001D3489" w:rsidRPr="000827C8" w:rsidRDefault="001D3489" w:rsidP="001244F6">
            <w:r>
              <w:rPr>
                <w:b/>
                <w:u w:val="single"/>
              </w:rPr>
              <w:t xml:space="preserve">Type de tâche : </w:t>
            </w:r>
            <w:r>
              <w:t>Échauffement</w:t>
            </w:r>
          </w:p>
          <w:p w:rsidR="001D3489" w:rsidRDefault="001D3489" w:rsidP="001244F6">
            <w:pPr>
              <w:rPr>
                <w:b/>
                <w:u w:val="single"/>
              </w:rPr>
            </w:pPr>
          </w:p>
          <w:p w:rsidR="001D3489" w:rsidRDefault="001D3489" w:rsidP="001244F6">
            <w:r>
              <w:rPr>
                <w:b/>
                <w:u w:val="single"/>
              </w:rPr>
              <w:t xml:space="preserve">Résumé de la tâche : </w:t>
            </w:r>
          </w:p>
          <w:p w:rsidR="001D3489" w:rsidRDefault="00F32CBD" w:rsidP="001244F6">
            <w:r>
              <w:t>Nouvel</w:t>
            </w:r>
            <w:r w:rsidR="001D3489">
              <w:t xml:space="preserve"> échauffement qui sera réutilisé pour toutes les prochaines séances de la SAÉ. </w:t>
            </w:r>
          </w:p>
          <w:p w:rsidR="001D3489" w:rsidRPr="00F36C84" w:rsidRDefault="001D3489" w:rsidP="001244F6"/>
          <w:p w:rsidR="001D3489" w:rsidRPr="001432C1" w:rsidRDefault="001D3489" w:rsidP="001244F6">
            <w:pPr>
              <w:rPr>
                <w:b/>
                <w:u w:val="single"/>
              </w:rPr>
            </w:pPr>
            <w:r>
              <w:rPr>
                <w:b/>
                <w:u w:val="single"/>
              </w:rPr>
              <w:t>Organisation et m</w:t>
            </w:r>
            <w:r w:rsidRPr="001432C1">
              <w:rPr>
                <w:b/>
                <w:u w:val="single"/>
              </w:rPr>
              <w:t xml:space="preserve">atériel : </w:t>
            </w:r>
          </w:p>
          <w:p w:rsidR="001D3489" w:rsidRDefault="001D3489" w:rsidP="001244F6">
            <w:r>
              <w:t xml:space="preserve">Un corridor de course prédéterminé. Les lignes de techniques </w:t>
            </w:r>
            <w:r w:rsidR="00F32CBD">
              <w:t>s’effectuent</w:t>
            </w:r>
            <w:r>
              <w:t xml:space="preserve"> au centre du gymnase et un espace pour la mise en garde est </w:t>
            </w:r>
            <w:r w:rsidR="00F32CBD">
              <w:t>prédéterminé</w:t>
            </w:r>
            <w:r>
              <w:t>.</w:t>
            </w:r>
          </w:p>
          <w:p w:rsidR="001D3489" w:rsidRPr="00F36C84" w:rsidRDefault="001D3489" w:rsidP="001244F6"/>
          <w:p w:rsidR="001D3489" w:rsidRPr="001432C1" w:rsidRDefault="001D3489" w:rsidP="001244F6">
            <w:pPr>
              <w:rPr>
                <w:u w:val="single"/>
              </w:rPr>
            </w:pPr>
            <w:r w:rsidRPr="001432C1">
              <w:rPr>
                <w:b/>
                <w:u w:val="single"/>
              </w:rPr>
              <w:t>Fonction et objet de l’évaluation :</w:t>
            </w:r>
          </w:p>
          <w:p w:rsidR="001D3489" w:rsidRDefault="00F32CBD" w:rsidP="001244F6">
            <w:r>
              <w:t>Aide à l’apprentissage.</w:t>
            </w:r>
          </w:p>
          <w:p w:rsidR="00F32CBD" w:rsidRDefault="00F32CBD" w:rsidP="001244F6">
            <w:r>
              <w:t xml:space="preserve">Exécution sécuritaire et efficace. </w:t>
            </w:r>
          </w:p>
          <w:p w:rsidR="00335991" w:rsidRPr="00F36C84" w:rsidRDefault="00335991" w:rsidP="001244F6"/>
          <w:p w:rsidR="001D3489" w:rsidRPr="004878F9" w:rsidRDefault="001D3489" w:rsidP="001244F6">
            <w:r w:rsidRPr="001432C1">
              <w:rPr>
                <w:b/>
                <w:u w:val="single"/>
              </w:rPr>
              <w:t>Durée :</w:t>
            </w:r>
            <w:r>
              <w:t xml:space="preserve"> 5 minutes</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cyan"/>
                <w:lang w:val="fr-CA"/>
              </w:rPr>
              <w:t>Séance #2</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2</w:t>
            </w:r>
          </w:p>
        </w:tc>
        <w:tc>
          <w:tcPr>
            <w:tcW w:w="7787" w:type="dxa"/>
          </w:tcPr>
          <w:p w:rsidR="001D3489" w:rsidRPr="000827C8" w:rsidRDefault="001D3489" w:rsidP="001244F6">
            <w:r>
              <w:rPr>
                <w:b/>
                <w:u w:val="single"/>
              </w:rPr>
              <w:t xml:space="preserve">Type de tâche : </w:t>
            </w:r>
            <w:r>
              <w:t>Activation des connaissances antérieures</w:t>
            </w:r>
          </w:p>
          <w:p w:rsidR="001D3489" w:rsidRDefault="001D3489" w:rsidP="001244F6">
            <w:pPr>
              <w:rPr>
                <w:b/>
                <w:u w:val="single"/>
              </w:rPr>
            </w:pPr>
          </w:p>
          <w:p w:rsidR="001D3489" w:rsidRPr="00225783" w:rsidRDefault="001D3489" w:rsidP="001244F6">
            <w:pPr>
              <w:rPr>
                <w:b/>
                <w:u w:val="single"/>
              </w:rPr>
            </w:pPr>
            <w:r>
              <w:rPr>
                <w:b/>
                <w:u w:val="single"/>
              </w:rPr>
              <w:t xml:space="preserve">Résumé de la tâche : </w:t>
            </w:r>
          </w:p>
          <w:p w:rsidR="001D3489" w:rsidRPr="00F36C84" w:rsidRDefault="001D3489" w:rsidP="001244F6">
            <w:r>
              <w:t xml:space="preserve">Questionner les élèves sur les apprentissages faits </w:t>
            </w:r>
            <w:r w:rsidRPr="00D2653A">
              <w:rPr>
                <w:highlight w:val="green"/>
              </w:rPr>
              <w:t>au cours de la séance précédente et sur la compétence.</w:t>
            </w:r>
            <w:r>
              <w:t xml:space="preserve"> </w:t>
            </w:r>
          </w:p>
          <w:p w:rsidR="001D3489" w:rsidRDefault="001D3489" w:rsidP="001244F6">
            <w:pPr>
              <w:rPr>
                <w:b/>
                <w:u w:val="single"/>
              </w:rPr>
            </w:pPr>
          </w:p>
          <w:p w:rsidR="001D3489" w:rsidRDefault="001D3489" w:rsidP="001244F6">
            <w:pPr>
              <w:rPr>
                <w:b/>
                <w:u w:val="single"/>
              </w:rPr>
            </w:pPr>
            <w:r>
              <w:rPr>
                <w:b/>
                <w:u w:val="single"/>
              </w:rPr>
              <w:t>Organisation et m</w:t>
            </w:r>
            <w:r w:rsidRPr="001432C1">
              <w:rPr>
                <w:b/>
                <w:u w:val="single"/>
              </w:rPr>
              <w:t xml:space="preserve">atériel : </w:t>
            </w:r>
          </w:p>
          <w:p w:rsidR="001D3489" w:rsidRPr="005B3AC6" w:rsidRDefault="001D3489" w:rsidP="001244F6">
            <w:r>
              <w:t xml:space="preserve">Les élèves sont assis en </w:t>
            </w:r>
            <w:r w:rsidRPr="00D2653A">
              <w:rPr>
                <w:color w:val="FF0000"/>
              </w:rPr>
              <w:t>rangées</w:t>
            </w:r>
            <w:r>
              <w:t xml:space="preserve"> devant le tableau à leur place respective. </w:t>
            </w:r>
          </w:p>
          <w:p w:rsidR="001D3489" w:rsidRPr="001432C1" w:rsidRDefault="001D3489" w:rsidP="001244F6">
            <w:pPr>
              <w:rPr>
                <w:b/>
                <w:u w:val="single"/>
              </w:rPr>
            </w:pPr>
          </w:p>
          <w:p w:rsidR="001D3489" w:rsidRDefault="001D3489" w:rsidP="001244F6">
            <w:pPr>
              <w:rPr>
                <w:b/>
                <w:u w:val="single"/>
              </w:rPr>
            </w:pPr>
            <w:r w:rsidRPr="001432C1">
              <w:rPr>
                <w:b/>
                <w:u w:val="single"/>
              </w:rPr>
              <w:t>Fonction et objet de l’évaluation :</w:t>
            </w:r>
          </w:p>
          <w:p w:rsidR="00335991" w:rsidRDefault="00335991" w:rsidP="00335991">
            <w:r>
              <w:t>Aide à l’apprentissage.</w:t>
            </w:r>
          </w:p>
          <w:p w:rsidR="00335991" w:rsidRPr="00335991" w:rsidRDefault="00335991" w:rsidP="001244F6">
            <w:r>
              <w:t>Vérification des connaissances.</w:t>
            </w:r>
          </w:p>
          <w:p w:rsidR="001D3489" w:rsidRPr="001432C1" w:rsidRDefault="001D3489" w:rsidP="001244F6">
            <w:pPr>
              <w:rPr>
                <w:u w:val="single"/>
              </w:rPr>
            </w:pPr>
          </w:p>
          <w:p w:rsidR="001D3489" w:rsidRDefault="001D3489" w:rsidP="001244F6">
            <w:pPr>
              <w:rPr>
                <w:b/>
                <w:u w:val="single"/>
              </w:rPr>
            </w:pPr>
            <w:r w:rsidRPr="001432C1">
              <w:rPr>
                <w:b/>
                <w:u w:val="single"/>
              </w:rPr>
              <w:t>Durée :</w:t>
            </w:r>
            <w:r w:rsidRPr="004D6BFB">
              <w:t xml:space="preserve"> 3 minutes</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magenta"/>
                <w:lang w:val="fr-CA"/>
              </w:rPr>
              <w:lastRenderedPageBreak/>
              <w:t>Séance #2</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3</w:t>
            </w:r>
          </w:p>
        </w:tc>
        <w:tc>
          <w:tcPr>
            <w:tcW w:w="7787" w:type="dxa"/>
          </w:tcPr>
          <w:p w:rsidR="001D3489" w:rsidRPr="000827C8" w:rsidRDefault="001D3489" w:rsidP="001244F6">
            <w:r>
              <w:rPr>
                <w:b/>
                <w:u w:val="single"/>
              </w:rPr>
              <w:t xml:space="preserve">Type de tâche : </w:t>
            </w:r>
            <w:r>
              <w:t>Rappel de la production attendue</w:t>
            </w:r>
          </w:p>
          <w:p w:rsidR="001D3489" w:rsidRDefault="001D3489" w:rsidP="001244F6">
            <w:pPr>
              <w:rPr>
                <w:b/>
                <w:u w:val="single"/>
              </w:rPr>
            </w:pPr>
          </w:p>
          <w:p w:rsidR="001D3489" w:rsidRDefault="001D3489" w:rsidP="001244F6">
            <w:pPr>
              <w:rPr>
                <w:b/>
                <w:u w:val="single"/>
              </w:rPr>
            </w:pPr>
            <w:r>
              <w:rPr>
                <w:b/>
                <w:u w:val="single"/>
              </w:rPr>
              <w:t xml:space="preserve">Résumé de la tâche : </w:t>
            </w:r>
          </w:p>
          <w:p w:rsidR="001D3489" w:rsidRPr="004878F9" w:rsidRDefault="001D3489" w:rsidP="001244F6">
            <w:r>
              <w:t xml:space="preserve">Rappeler les contraintes de la production attendue afin que les élèves se </w:t>
            </w:r>
            <w:r w:rsidR="00921C97">
              <w:t>remémorent</w:t>
            </w:r>
            <w:r>
              <w:t xml:space="preserve"> l’importance de bien assimiler les savoir-faire.</w:t>
            </w:r>
          </w:p>
          <w:p w:rsidR="001D3489" w:rsidRPr="00F36C84" w:rsidRDefault="001D3489" w:rsidP="001244F6"/>
          <w:p w:rsidR="001D3489" w:rsidRDefault="001D3489" w:rsidP="001244F6">
            <w:pPr>
              <w:rPr>
                <w:b/>
                <w:u w:val="single"/>
              </w:rPr>
            </w:pPr>
            <w:r>
              <w:rPr>
                <w:b/>
                <w:u w:val="single"/>
              </w:rPr>
              <w:t>Organisation et m</w:t>
            </w:r>
            <w:r w:rsidRPr="001432C1">
              <w:rPr>
                <w:b/>
                <w:u w:val="single"/>
              </w:rPr>
              <w:t xml:space="preserve">atériel : </w:t>
            </w:r>
          </w:p>
          <w:p w:rsidR="001D3489" w:rsidRPr="005B3AC6" w:rsidRDefault="001D3489" w:rsidP="001244F6">
            <w:r>
              <w:t xml:space="preserve">Les élèves sont assis en rangées devant le tableau à leur place respective. </w:t>
            </w:r>
          </w:p>
          <w:p w:rsidR="001D3489" w:rsidRPr="00F36C84" w:rsidRDefault="001D3489" w:rsidP="001244F6"/>
          <w:p w:rsidR="001D3489" w:rsidRPr="001432C1" w:rsidRDefault="001D3489" w:rsidP="001244F6">
            <w:pPr>
              <w:rPr>
                <w:u w:val="single"/>
              </w:rPr>
            </w:pPr>
            <w:r w:rsidRPr="001432C1">
              <w:rPr>
                <w:b/>
                <w:u w:val="single"/>
              </w:rPr>
              <w:t>Fonction et objet de l’évaluation :</w:t>
            </w:r>
          </w:p>
          <w:p w:rsidR="00F32CBD" w:rsidRDefault="00F32CBD" w:rsidP="00F32CBD">
            <w:r>
              <w:t>Aide à l’apprentissage.</w:t>
            </w:r>
          </w:p>
          <w:p w:rsidR="00F32CBD" w:rsidRPr="002E652E" w:rsidRDefault="00F32CBD" w:rsidP="00F32CBD">
            <w:r>
              <w:t>Compréhension des élèves.</w:t>
            </w:r>
          </w:p>
          <w:p w:rsidR="001D3489" w:rsidRPr="00F36C84" w:rsidRDefault="001D3489" w:rsidP="001244F6"/>
          <w:p w:rsidR="001D3489" w:rsidRDefault="001D3489" w:rsidP="001244F6">
            <w:pPr>
              <w:rPr>
                <w:b/>
                <w:u w:val="single"/>
              </w:rPr>
            </w:pPr>
            <w:r w:rsidRPr="001432C1">
              <w:rPr>
                <w:b/>
                <w:u w:val="single"/>
              </w:rPr>
              <w:t>Durée :</w:t>
            </w:r>
            <w:r>
              <w:t xml:space="preserve"> 2</w:t>
            </w:r>
            <w:r w:rsidRPr="005C64B7">
              <w:t xml:space="preserve"> minutes</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magenta"/>
                <w:lang w:val="fr-CA"/>
              </w:rPr>
              <w:t>Séance #2</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4</w:t>
            </w:r>
          </w:p>
        </w:tc>
        <w:tc>
          <w:tcPr>
            <w:tcW w:w="7787" w:type="dxa"/>
          </w:tcPr>
          <w:p w:rsidR="001D3489" w:rsidRPr="000827C8" w:rsidRDefault="001D3489" w:rsidP="001244F6">
            <w:r>
              <w:rPr>
                <w:b/>
                <w:u w:val="single"/>
              </w:rPr>
              <w:t xml:space="preserve">Type de tâche : </w:t>
            </w:r>
            <w:r>
              <w:t>Acquisition de savoir</w:t>
            </w:r>
          </w:p>
          <w:p w:rsidR="001D3489" w:rsidRDefault="001D3489" w:rsidP="001244F6">
            <w:pPr>
              <w:rPr>
                <w:b/>
                <w:u w:val="single"/>
              </w:rPr>
            </w:pPr>
          </w:p>
          <w:p w:rsidR="001D3489" w:rsidRDefault="001D3489" w:rsidP="001244F6">
            <w:pPr>
              <w:rPr>
                <w:b/>
                <w:u w:val="single"/>
              </w:rPr>
            </w:pPr>
            <w:r>
              <w:rPr>
                <w:b/>
                <w:u w:val="single"/>
              </w:rPr>
              <w:t xml:space="preserve">Résumé de la tâche : </w:t>
            </w:r>
          </w:p>
          <w:p w:rsidR="001D3489" w:rsidRPr="009F2D27" w:rsidRDefault="001D3489" w:rsidP="001244F6">
            <w:r w:rsidRPr="009F2D27">
              <w:t>Explication et démonstration de la technique offensive : La fente.</w:t>
            </w:r>
          </w:p>
          <w:p w:rsidR="001D3489" w:rsidRDefault="001D3489" w:rsidP="001244F6"/>
          <w:p w:rsidR="001D3489" w:rsidRPr="001432C1" w:rsidRDefault="001D3489" w:rsidP="001244F6">
            <w:pPr>
              <w:rPr>
                <w:b/>
                <w:u w:val="single"/>
              </w:rPr>
            </w:pPr>
            <w:r>
              <w:rPr>
                <w:b/>
                <w:u w:val="single"/>
              </w:rPr>
              <w:t>Organisation et m</w:t>
            </w:r>
            <w:r w:rsidRPr="001432C1">
              <w:rPr>
                <w:b/>
                <w:u w:val="single"/>
              </w:rPr>
              <w:t xml:space="preserve">atériel : </w:t>
            </w:r>
          </w:p>
          <w:p w:rsidR="001D3489" w:rsidRDefault="009E003E" w:rsidP="001244F6">
            <w:r>
              <w:t>Les élèves sont assis en rangées devant le tableau à leur place respective. Démonstration.</w:t>
            </w:r>
          </w:p>
          <w:p w:rsidR="001D3489" w:rsidRPr="00F36C84" w:rsidRDefault="001D3489" w:rsidP="001244F6"/>
          <w:p w:rsidR="001D3489" w:rsidRPr="001432C1" w:rsidRDefault="001D3489" w:rsidP="001244F6">
            <w:pPr>
              <w:rPr>
                <w:u w:val="single"/>
              </w:rPr>
            </w:pPr>
            <w:r w:rsidRPr="001432C1">
              <w:rPr>
                <w:b/>
                <w:u w:val="single"/>
              </w:rPr>
              <w:t>Fonction et objet de l’évaluation :</w:t>
            </w:r>
          </w:p>
          <w:p w:rsidR="00F32CBD" w:rsidRDefault="00F32CBD" w:rsidP="00F32CBD">
            <w:r>
              <w:t>Aide à l’apprentissage.</w:t>
            </w:r>
          </w:p>
          <w:p w:rsidR="00F32CBD" w:rsidRPr="002E652E" w:rsidRDefault="00F32CBD" w:rsidP="00F32CBD">
            <w:r>
              <w:t>Compréhension des élèves.</w:t>
            </w:r>
          </w:p>
          <w:p w:rsidR="001D3489" w:rsidRPr="00F36C84" w:rsidRDefault="001D3489" w:rsidP="001244F6"/>
          <w:p w:rsidR="001D3489" w:rsidRDefault="001D3489" w:rsidP="001244F6">
            <w:pPr>
              <w:rPr>
                <w:b/>
                <w:u w:val="single"/>
              </w:rPr>
            </w:pPr>
            <w:r w:rsidRPr="001432C1">
              <w:rPr>
                <w:b/>
                <w:u w:val="single"/>
              </w:rPr>
              <w:t>Durée :</w:t>
            </w:r>
            <w:r>
              <w:rPr>
                <w:b/>
                <w:u w:val="single"/>
              </w:rPr>
              <w:t xml:space="preserve"> </w:t>
            </w:r>
            <w:r w:rsidRPr="00C54A52">
              <w:t>5 minutes</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magenta"/>
                <w:lang w:val="fr-CA"/>
              </w:rPr>
              <w:t>Séance #2</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5</w:t>
            </w:r>
          </w:p>
        </w:tc>
        <w:tc>
          <w:tcPr>
            <w:tcW w:w="7787" w:type="dxa"/>
          </w:tcPr>
          <w:p w:rsidR="001D3489" w:rsidRDefault="001D3489" w:rsidP="001244F6">
            <w:pPr>
              <w:rPr>
                <w:b/>
                <w:u w:val="single"/>
              </w:rPr>
            </w:pPr>
            <w:r>
              <w:rPr>
                <w:b/>
                <w:u w:val="single"/>
              </w:rPr>
              <w:t xml:space="preserve">Type de tâche : </w:t>
            </w:r>
            <w:r>
              <w:t>Tâche d’entraînement systématique</w:t>
            </w:r>
          </w:p>
          <w:p w:rsidR="001D3489" w:rsidRDefault="001D3489" w:rsidP="001244F6">
            <w:pPr>
              <w:rPr>
                <w:b/>
                <w:u w:val="single"/>
              </w:rPr>
            </w:pPr>
          </w:p>
          <w:p w:rsidR="001D3489" w:rsidRDefault="001D3489" w:rsidP="001244F6">
            <w:pPr>
              <w:rPr>
                <w:b/>
                <w:u w:val="single"/>
              </w:rPr>
            </w:pPr>
            <w:r>
              <w:rPr>
                <w:b/>
                <w:u w:val="single"/>
              </w:rPr>
              <w:t xml:space="preserve">Résumé de la tâche : </w:t>
            </w:r>
          </w:p>
          <w:p w:rsidR="001D3489" w:rsidRDefault="001D3489" w:rsidP="001244F6">
            <w:r>
              <w:t xml:space="preserve">La tâche d’entrainement systématique aura pour objectif de travailler la position de la fente. </w:t>
            </w:r>
          </w:p>
          <w:p w:rsidR="001D3489" w:rsidRDefault="001D3489" w:rsidP="001244F6"/>
          <w:p w:rsidR="001D3489" w:rsidRDefault="001D3489" w:rsidP="001244F6">
            <w:pPr>
              <w:rPr>
                <w:b/>
                <w:u w:val="single"/>
              </w:rPr>
            </w:pPr>
            <w:r>
              <w:rPr>
                <w:b/>
                <w:u w:val="single"/>
              </w:rPr>
              <w:t>Organisation et m</w:t>
            </w:r>
            <w:r w:rsidRPr="001432C1">
              <w:rPr>
                <w:b/>
                <w:u w:val="single"/>
              </w:rPr>
              <w:t xml:space="preserve">atériel : </w:t>
            </w:r>
          </w:p>
          <w:p w:rsidR="001D3489" w:rsidRDefault="001D3489" w:rsidP="001244F6">
            <w:r w:rsidRPr="00340498">
              <w:t>Élèves positionnés sur la ligne centrale du gymnase et effectuent les actions demandées par l’enseignant.</w:t>
            </w:r>
            <w:r>
              <w:t xml:space="preserve"> </w:t>
            </w:r>
          </w:p>
          <w:p w:rsidR="001D3489" w:rsidRPr="00F36C84" w:rsidRDefault="001D3489" w:rsidP="001244F6"/>
          <w:p w:rsidR="001D3489" w:rsidRPr="001432C1" w:rsidRDefault="001D3489" w:rsidP="001244F6">
            <w:pPr>
              <w:rPr>
                <w:u w:val="single"/>
              </w:rPr>
            </w:pPr>
            <w:r w:rsidRPr="001432C1">
              <w:rPr>
                <w:b/>
                <w:u w:val="single"/>
              </w:rPr>
              <w:t>Fonction et objet de l’évaluation :</w:t>
            </w:r>
          </w:p>
          <w:p w:rsidR="001D3489" w:rsidRDefault="00755214" w:rsidP="001244F6">
            <w:r>
              <w:t>Aide à l’apprentissage.</w:t>
            </w:r>
          </w:p>
          <w:p w:rsidR="00755214" w:rsidRDefault="00755214" w:rsidP="001244F6">
            <w:r>
              <w:t>Efficacité dans la coordination de la fente.</w:t>
            </w:r>
          </w:p>
          <w:p w:rsidR="00755214" w:rsidRPr="00F36C84" w:rsidRDefault="00755214" w:rsidP="001244F6"/>
          <w:p w:rsidR="001D3489" w:rsidRDefault="001D3489" w:rsidP="001244F6">
            <w:pPr>
              <w:rPr>
                <w:b/>
                <w:u w:val="single"/>
              </w:rPr>
            </w:pPr>
            <w:r w:rsidRPr="001432C1">
              <w:rPr>
                <w:b/>
                <w:u w:val="single"/>
              </w:rPr>
              <w:t>Durée :</w:t>
            </w:r>
            <w:r>
              <w:t xml:space="preserve"> 5 minutes</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A675D5" w:rsidRDefault="001D3489" w:rsidP="001244F6">
            <w:pPr>
              <w:pStyle w:val="Sous-titre"/>
              <w:rPr>
                <w:rFonts w:ascii="Century Gothic" w:hAnsi="Century Gothic"/>
                <w:bCs/>
                <w:sz w:val="20"/>
                <w:szCs w:val="20"/>
                <w:highlight w:val="magenta"/>
                <w:lang w:val="fr-CA"/>
              </w:rPr>
            </w:pPr>
            <w:r>
              <w:rPr>
                <w:rFonts w:ascii="Century Gothic" w:hAnsi="Century Gothic"/>
                <w:bCs/>
                <w:sz w:val="20"/>
                <w:szCs w:val="20"/>
                <w:highlight w:val="magenta"/>
                <w:lang w:val="fr-CA"/>
              </w:rPr>
              <w:t>Séance #2</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Pr>
                <w:rFonts w:ascii="Century Gothic" w:hAnsi="Century Gothic"/>
                <w:bCs/>
                <w:sz w:val="20"/>
                <w:szCs w:val="20"/>
                <w:lang w:val="fr-CA"/>
              </w:rPr>
              <w:t>TÂCHE #6</w:t>
            </w:r>
          </w:p>
        </w:tc>
        <w:tc>
          <w:tcPr>
            <w:tcW w:w="7787" w:type="dxa"/>
          </w:tcPr>
          <w:p w:rsidR="001D3489" w:rsidRPr="003A519A" w:rsidRDefault="001D3489" w:rsidP="001244F6">
            <w:r>
              <w:rPr>
                <w:b/>
                <w:u w:val="single"/>
              </w:rPr>
              <w:t>Type de tâche :</w:t>
            </w:r>
            <w:r>
              <w:t xml:space="preserve"> </w:t>
            </w:r>
            <w:r w:rsidR="00921C97">
              <w:t>Tâche d’e</w:t>
            </w:r>
            <w:r>
              <w:t>ntrainement systématique</w:t>
            </w:r>
          </w:p>
          <w:p w:rsidR="001D3489" w:rsidRDefault="001D3489" w:rsidP="001244F6">
            <w:pPr>
              <w:rPr>
                <w:b/>
                <w:u w:val="single"/>
              </w:rPr>
            </w:pPr>
          </w:p>
          <w:p w:rsidR="001D3489" w:rsidRDefault="001D3489" w:rsidP="001244F6">
            <w:pPr>
              <w:rPr>
                <w:b/>
                <w:u w:val="single"/>
              </w:rPr>
            </w:pPr>
            <w:r>
              <w:rPr>
                <w:b/>
                <w:u w:val="single"/>
              </w:rPr>
              <w:t>Résumé de la tâche :</w:t>
            </w:r>
          </w:p>
          <w:p w:rsidR="001D3489" w:rsidRDefault="009E003E" w:rsidP="001244F6">
            <w:r>
              <w:t xml:space="preserve">Mettre en application </w:t>
            </w:r>
            <w:r w:rsidR="001D3489">
              <w:t xml:space="preserve">l’atteinte de l’adversaire </w:t>
            </w:r>
            <w:ins w:id="27" w:author="roussala" w:date="2014-03-25T14:24:00Z">
              <w:r w:rsidR="00D2653A">
                <w:t xml:space="preserve">dans un duel </w:t>
              </w:r>
            </w:ins>
            <w:r w:rsidR="001D3489">
              <w:t xml:space="preserve">à l’aide de l’action offensive : la fente. </w:t>
            </w:r>
          </w:p>
          <w:p w:rsidR="001D3489" w:rsidRPr="003A519A" w:rsidRDefault="001D3489" w:rsidP="001244F6"/>
          <w:p w:rsidR="001D3489" w:rsidRDefault="001D3489" w:rsidP="001244F6">
            <w:pPr>
              <w:rPr>
                <w:b/>
                <w:u w:val="single"/>
              </w:rPr>
            </w:pPr>
            <w:r>
              <w:rPr>
                <w:b/>
                <w:u w:val="single"/>
              </w:rPr>
              <w:t>Organisation et matériel :</w:t>
            </w:r>
          </w:p>
          <w:p w:rsidR="001D3489" w:rsidRDefault="001D3489" w:rsidP="001244F6">
            <w:r>
              <w:t>6 ou 7 espaces de travail.</w:t>
            </w:r>
            <w:r w:rsidRPr="003A519A">
              <w:t xml:space="preserve"> </w:t>
            </w:r>
            <w:r>
              <w:t>Les élèves travaillent à tour de rôle l’attaque en fente</w:t>
            </w:r>
            <w:r w:rsidR="009E003E">
              <w:t xml:space="preserve"> </w:t>
            </w:r>
            <w:r w:rsidR="009E003E">
              <w:lastRenderedPageBreak/>
              <w:t>dans leur sous-groupe de 2 équipes de 2</w:t>
            </w:r>
            <w:r>
              <w:t>.</w:t>
            </w:r>
          </w:p>
          <w:p w:rsidR="00755214" w:rsidRPr="003A519A" w:rsidRDefault="00755214" w:rsidP="001244F6"/>
          <w:p w:rsidR="00755214" w:rsidRPr="001432C1" w:rsidRDefault="00755214" w:rsidP="00755214">
            <w:pPr>
              <w:rPr>
                <w:u w:val="single"/>
              </w:rPr>
            </w:pPr>
            <w:r w:rsidRPr="001432C1">
              <w:rPr>
                <w:b/>
                <w:u w:val="single"/>
              </w:rPr>
              <w:t>Fonction et objet de l’évaluation :</w:t>
            </w:r>
          </w:p>
          <w:p w:rsidR="00755214" w:rsidRDefault="00755214" w:rsidP="00755214">
            <w:r>
              <w:t>Aide à l’apprentissage.</w:t>
            </w:r>
          </w:p>
          <w:p w:rsidR="001D3489" w:rsidRPr="00755214" w:rsidRDefault="00755214" w:rsidP="001244F6">
            <w:r w:rsidRPr="00D2653A">
              <w:rPr>
                <w:highlight w:val="green"/>
              </w:rPr>
              <w:t>Efficacité dans la coordination de la fente</w:t>
            </w:r>
            <w:r>
              <w:t>. Coopération des élèves et a</w:t>
            </w:r>
            <w:r w:rsidRPr="00755214">
              <w:t>pplication</w:t>
            </w:r>
            <w:r>
              <w:t xml:space="preserve"> des</w:t>
            </w:r>
            <w:r w:rsidRPr="00755214">
              <w:t xml:space="preserve"> règles d’</w:t>
            </w:r>
            <w:r>
              <w:t>éthique et de sécurité.</w:t>
            </w:r>
          </w:p>
          <w:p w:rsidR="00755214" w:rsidRDefault="00755214" w:rsidP="001244F6">
            <w:pPr>
              <w:rPr>
                <w:b/>
                <w:u w:val="single"/>
              </w:rPr>
            </w:pPr>
          </w:p>
          <w:p w:rsidR="001D3489" w:rsidRDefault="001D3489" w:rsidP="001244F6">
            <w:pPr>
              <w:rPr>
                <w:b/>
                <w:u w:val="single"/>
              </w:rPr>
            </w:pPr>
            <w:r>
              <w:rPr>
                <w:b/>
                <w:u w:val="single"/>
              </w:rPr>
              <w:t>Durée :</w:t>
            </w:r>
            <w:r w:rsidRPr="003A519A">
              <w:t xml:space="preserve"> 10 minutes</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Default="001D3489" w:rsidP="001244F6">
            <w:pPr>
              <w:pStyle w:val="Sous-titre"/>
              <w:rPr>
                <w:rFonts w:ascii="Century Gothic" w:hAnsi="Century Gothic"/>
                <w:bCs/>
                <w:sz w:val="20"/>
                <w:szCs w:val="20"/>
                <w:highlight w:val="magenta"/>
                <w:lang w:val="fr-CA"/>
              </w:rPr>
            </w:pPr>
            <w:r>
              <w:rPr>
                <w:rFonts w:ascii="Century Gothic" w:hAnsi="Century Gothic"/>
                <w:bCs/>
                <w:sz w:val="20"/>
                <w:szCs w:val="20"/>
                <w:highlight w:val="magenta"/>
                <w:lang w:val="fr-CA"/>
              </w:rPr>
              <w:lastRenderedPageBreak/>
              <w:t>Séance #2</w:t>
            </w:r>
          </w:p>
        </w:tc>
        <w:tc>
          <w:tcPr>
            <w:tcW w:w="1288" w:type="dxa"/>
            <w:shd w:val="clear" w:color="auto" w:fill="E6E6E6"/>
            <w:vAlign w:val="center"/>
          </w:tcPr>
          <w:p w:rsidR="001D3489" w:rsidRDefault="001D3489" w:rsidP="001244F6">
            <w:pPr>
              <w:pStyle w:val="Sous-titre"/>
              <w:rPr>
                <w:rFonts w:ascii="Century Gothic" w:hAnsi="Century Gothic"/>
                <w:bCs/>
                <w:sz w:val="20"/>
                <w:szCs w:val="20"/>
                <w:lang w:val="fr-CA"/>
              </w:rPr>
            </w:pPr>
            <w:r>
              <w:rPr>
                <w:rFonts w:ascii="Century Gothic" w:hAnsi="Century Gothic"/>
                <w:bCs/>
                <w:sz w:val="20"/>
                <w:szCs w:val="20"/>
                <w:lang w:val="fr-CA"/>
              </w:rPr>
              <w:t>TÂCHE # 7</w:t>
            </w:r>
          </w:p>
        </w:tc>
        <w:tc>
          <w:tcPr>
            <w:tcW w:w="7787" w:type="dxa"/>
          </w:tcPr>
          <w:p w:rsidR="001D3489" w:rsidRPr="006404CC" w:rsidRDefault="001D3489" w:rsidP="001244F6">
            <w:r>
              <w:rPr>
                <w:b/>
                <w:u w:val="single"/>
              </w:rPr>
              <w:t>Type de tâche :</w:t>
            </w:r>
            <w:r>
              <w:t xml:space="preserve"> Acquisition de savoirs</w:t>
            </w:r>
          </w:p>
          <w:p w:rsidR="001D3489" w:rsidRDefault="001D3489" w:rsidP="001244F6">
            <w:pPr>
              <w:rPr>
                <w:b/>
                <w:u w:val="single"/>
              </w:rPr>
            </w:pPr>
          </w:p>
          <w:p w:rsidR="001D3489" w:rsidRDefault="001D3489" w:rsidP="001244F6">
            <w:r>
              <w:rPr>
                <w:b/>
                <w:u w:val="single"/>
              </w:rPr>
              <w:t>Résumé de la tâche :</w:t>
            </w:r>
            <w:r>
              <w:t xml:space="preserve"> </w:t>
            </w:r>
          </w:p>
          <w:p w:rsidR="001D3489" w:rsidRDefault="001D3489" w:rsidP="001244F6">
            <w:r>
              <w:t xml:space="preserve">L’enseignant explique les </w:t>
            </w:r>
            <w:commentRangeStart w:id="28"/>
            <w:r>
              <w:t xml:space="preserve">rôles </w:t>
            </w:r>
            <w:commentRangeEnd w:id="28"/>
            <w:r w:rsidR="00F17545">
              <w:rPr>
                <w:rStyle w:val="Marquedecommentaire"/>
                <w:lang w:val="x-none"/>
              </w:rPr>
              <w:commentReference w:id="28"/>
            </w:r>
            <w:r>
              <w:t>dan</w:t>
            </w:r>
            <w:r w:rsidR="009E003E">
              <w:t>s une formation de 4 personnes ainsi que le principe de priorité.</w:t>
            </w:r>
          </w:p>
          <w:p w:rsidR="001D3489" w:rsidRDefault="001D3489" w:rsidP="001244F6">
            <w:pPr>
              <w:numPr>
                <w:ilvl w:val="0"/>
                <w:numId w:val="18"/>
              </w:numPr>
            </w:pPr>
            <w:r>
              <w:t>Les deux tireurs : Ceux qui font le duel.</w:t>
            </w:r>
          </w:p>
          <w:p w:rsidR="001D3489" w:rsidRDefault="001D3489" w:rsidP="001244F6">
            <w:pPr>
              <w:numPr>
                <w:ilvl w:val="0"/>
                <w:numId w:val="18"/>
              </w:numPr>
            </w:pPr>
            <w:r>
              <w:t xml:space="preserve">L’arbitre : Celui qui dirige le duel avec ses mots : «En garde, êtes-vous prêt? Aller!» Il utilise aussi : «Halte» lorsque </w:t>
            </w:r>
            <w:commentRangeStart w:id="29"/>
            <w:r>
              <w:t xml:space="preserve">l’assesseur </w:t>
            </w:r>
            <w:commentRangeEnd w:id="29"/>
            <w:r w:rsidR="00F17545">
              <w:rPr>
                <w:rStyle w:val="Marquedecommentaire"/>
                <w:lang w:val="x-none"/>
              </w:rPr>
              <w:commentReference w:id="29"/>
            </w:r>
            <w:r>
              <w:t xml:space="preserve">lève un bras pour annoncer une touche. </w:t>
            </w:r>
          </w:p>
          <w:p w:rsidR="001D3489" w:rsidRDefault="001D3489" w:rsidP="001244F6">
            <w:pPr>
              <w:numPr>
                <w:ilvl w:val="0"/>
                <w:numId w:val="18"/>
              </w:numPr>
            </w:pPr>
            <w:r>
              <w:t>L’assesseur : 1 ou 2 personnes responsables d’annoncer les touches (valables ou non) à l’arbitre. Pour ce faire, il lève un bras. S’il n’y a qu’un assesseur, celui-ci prend note pour les deux tireurs. S’il y a 2 assesseurs, chacun est attitré à un tireur et relève ses touches.</w:t>
            </w:r>
          </w:p>
          <w:p w:rsidR="001D3489" w:rsidRPr="006404CC" w:rsidRDefault="001D3489" w:rsidP="001244F6"/>
          <w:p w:rsidR="001D3489" w:rsidRDefault="001D3489" w:rsidP="001244F6">
            <w:pPr>
              <w:rPr>
                <w:b/>
                <w:u w:val="single"/>
              </w:rPr>
            </w:pPr>
            <w:r>
              <w:rPr>
                <w:b/>
                <w:u w:val="single"/>
              </w:rPr>
              <w:t>Organisation et matériel :</w:t>
            </w:r>
          </w:p>
          <w:p w:rsidR="001D3489" w:rsidRDefault="001D3489" w:rsidP="001244F6">
            <w:r w:rsidRPr="006404CC">
              <w:t>Les élèves sont assis à leur espace de travail tournés vers l’enseignant au centre du gymnase.</w:t>
            </w:r>
          </w:p>
          <w:p w:rsidR="001D3489" w:rsidRPr="00F32CBD" w:rsidRDefault="001D3489" w:rsidP="001244F6">
            <w:pPr>
              <w:rPr>
                <w:b/>
                <w:u w:val="single"/>
              </w:rPr>
            </w:pPr>
          </w:p>
          <w:p w:rsidR="00F32CBD" w:rsidRDefault="00F32CBD" w:rsidP="001244F6">
            <w:pPr>
              <w:rPr>
                <w:b/>
                <w:u w:val="single"/>
              </w:rPr>
            </w:pPr>
            <w:r w:rsidRPr="00F32CBD">
              <w:rPr>
                <w:b/>
                <w:u w:val="single"/>
              </w:rPr>
              <w:t xml:space="preserve">Fonction et objet de l’évaluation : </w:t>
            </w:r>
          </w:p>
          <w:p w:rsidR="00F32CBD" w:rsidRDefault="00F32CBD" w:rsidP="00F32CBD">
            <w:r>
              <w:t>Aide à l’apprentissage.</w:t>
            </w:r>
          </w:p>
          <w:p w:rsidR="00F32CBD" w:rsidRPr="002E652E" w:rsidRDefault="00F32CBD" w:rsidP="00F32CBD">
            <w:r>
              <w:t>Compréhension des élèves.</w:t>
            </w:r>
          </w:p>
          <w:p w:rsidR="00F32CBD" w:rsidRPr="00F32CBD" w:rsidRDefault="00F32CBD" w:rsidP="001244F6">
            <w:pPr>
              <w:rPr>
                <w:b/>
                <w:u w:val="single"/>
              </w:rPr>
            </w:pPr>
          </w:p>
          <w:p w:rsidR="001D3489" w:rsidRPr="006404CC" w:rsidRDefault="001D3489" w:rsidP="001244F6">
            <w:r>
              <w:rPr>
                <w:b/>
                <w:u w:val="single"/>
              </w:rPr>
              <w:t>Durée :</w:t>
            </w:r>
            <w:r>
              <w:t xml:space="preserve"> 2 minute</w:t>
            </w:r>
            <w:r w:rsidR="00F32CBD">
              <w:t>s</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A675D5" w:rsidRDefault="001D3489" w:rsidP="001244F6">
            <w:pPr>
              <w:pStyle w:val="Sous-titre"/>
              <w:rPr>
                <w:rFonts w:ascii="Century Gothic" w:hAnsi="Century Gothic"/>
                <w:bCs/>
                <w:sz w:val="20"/>
                <w:szCs w:val="20"/>
                <w:highlight w:val="magenta"/>
                <w:lang w:val="fr-CA"/>
              </w:rPr>
            </w:pPr>
            <w:r>
              <w:rPr>
                <w:rFonts w:ascii="Century Gothic" w:hAnsi="Century Gothic"/>
                <w:bCs/>
                <w:sz w:val="20"/>
                <w:szCs w:val="20"/>
                <w:highlight w:val="magenta"/>
                <w:lang w:val="fr-CA"/>
              </w:rPr>
              <w:t>Séance #2</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Pr>
                <w:rFonts w:ascii="Century Gothic" w:hAnsi="Century Gothic"/>
                <w:bCs/>
                <w:sz w:val="20"/>
                <w:szCs w:val="20"/>
                <w:lang w:val="fr-CA"/>
              </w:rPr>
              <w:t>TÂCHE #8</w:t>
            </w:r>
          </w:p>
        </w:tc>
        <w:tc>
          <w:tcPr>
            <w:tcW w:w="7787" w:type="dxa"/>
          </w:tcPr>
          <w:p w:rsidR="001D3489" w:rsidRDefault="001D3489" w:rsidP="001244F6">
            <w:r>
              <w:rPr>
                <w:b/>
                <w:u w:val="single"/>
              </w:rPr>
              <w:t>Type de tâche :</w:t>
            </w:r>
            <w:r>
              <w:t xml:space="preserve"> Tâche d’entrainement systématique</w:t>
            </w:r>
          </w:p>
          <w:p w:rsidR="001D3489" w:rsidRPr="0017639D" w:rsidRDefault="001D3489" w:rsidP="001244F6"/>
          <w:p w:rsidR="009E003E" w:rsidRDefault="001D3489" w:rsidP="001244F6">
            <w:r>
              <w:rPr>
                <w:b/>
                <w:u w:val="single"/>
              </w:rPr>
              <w:t>Résumé de la tâche :</w:t>
            </w:r>
            <w:r>
              <w:t xml:space="preserve"> </w:t>
            </w:r>
          </w:p>
          <w:p w:rsidR="001D3489" w:rsidRPr="006404CC" w:rsidRDefault="001D3489" w:rsidP="001244F6">
            <w:commentRangeStart w:id="30"/>
            <w:r>
              <w:t xml:space="preserve">Travaille de l’attaque en fente en </w:t>
            </w:r>
            <w:commentRangeEnd w:id="30"/>
            <w:r w:rsidR="00F17545">
              <w:rPr>
                <w:rStyle w:val="Marquedecommentaire"/>
                <w:lang w:val="x-none"/>
              </w:rPr>
              <w:commentReference w:id="30"/>
            </w:r>
            <w:r>
              <w:t xml:space="preserve">équipe de 2 sans prédéterminer l’attaquant. </w:t>
            </w:r>
            <w:r w:rsidR="009E003E">
              <w:t>Mise en place des rôles et du principe de priorité.</w:t>
            </w:r>
          </w:p>
          <w:p w:rsidR="001D3489" w:rsidRDefault="001D3489" w:rsidP="001244F6">
            <w:pPr>
              <w:rPr>
                <w:b/>
                <w:u w:val="single"/>
              </w:rPr>
            </w:pPr>
          </w:p>
          <w:p w:rsidR="001D3489" w:rsidRDefault="001D3489" w:rsidP="001244F6">
            <w:pPr>
              <w:rPr>
                <w:b/>
                <w:u w:val="single"/>
              </w:rPr>
            </w:pPr>
            <w:r>
              <w:rPr>
                <w:b/>
                <w:u w:val="single"/>
              </w:rPr>
              <w:t>Organisation et matériel :</w:t>
            </w:r>
          </w:p>
          <w:p w:rsidR="001D3489" w:rsidRDefault="001D3489" w:rsidP="001244F6">
            <w:r>
              <w:t>Élèves dans leur</w:t>
            </w:r>
            <w:r w:rsidRPr="006404CC">
              <w:t xml:space="preserve"> sous-groupe de 4 à leur espace de travail.</w:t>
            </w:r>
          </w:p>
          <w:p w:rsidR="00755214" w:rsidRDefault="00755214" w:rsidP="001244F6"/>
          <w:p w:rsidR="00755214" w:rsidRPr="00755214" w:rsidRDefault="00755214" w:rsidP="001244F6">
            <w:pPr>
              <w:rPr>
                <w:b/>
                <w:u w:val="single"/>
              </w:rPr>
            </w:pPr>
            <w:r w:rsidRPr="00755214">
              <w:rPr>
                <w:b/>
                <w:u w:val="single"/>
              </w:rPr>
              <w:t>Fonction et objet de l’évaluation :</w:t>
            </w:r>
          </w:p>
          <w:p w:rsidR="00755214" w:rsidRDefault="00755214" w:rsidP="00755214">
            <w:r>
              <w:t>Aide à l’apprentissage.</w:t>
            </w:r>
          </w:p>
          <w:p w:rsidR="00755214" w:rsidRPr="00755214" w:rsidRDefault="00755214" w:rsidP="00755214">
            <w:r w:rsidRPr="00755214">
              <w:t>Efficacité dans la coordination de la fente. Coopération des élèves. Application règles d’</w:t>
            </w:r>
            <w:r>
              <w:t>éthique et de sécurité.</w:t>
            </w:r>
          </w:p>
          <w:p w:rsidR="001D3489" w:rsidRPr="006404CC" w:rsidRDefault="001D3489" w:rsidP="001244F6"/>
          <w:p w:rsidR="001D3489" w:rsidRDefault="001D3489" w:rsidP="001244F6">
            <w:pPr>
              <w:rPr>
                <w:b/>
                <w:u w:val="single"/>
              </w:rPr>
            </w:pPr>
            <w:r>
              <w:rPr>
                <w:b/>
                <w:u w:val="single"/>
              </w:rPr>
              <w:t>Durée :</w:t>
            </w:r>
            <w:r w:rsidRPr="006404CC">
              <w:t xml:space="preserve"> 12 minutes</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magenta"/>
                <w:lang w:val="fr-CA"/>
              </w:rPr>
              <w:t>Séance #2</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9</w:t>
            </w:r>
          </w:p>
        </w:tc>
        <w:tc>
          <w:tcPr>
            <w:tcW w:w="7787" w:type="dxa"/>
          </w:tcPr>
          <w:p w:rsidR="00755214" w:rsidRPr="000827C8" w:rsidRDefault="00755214" w:rsidP="00755214">
            <w:r>
              <w:rPr>
                <w:b/>
                <w:u w:val="single"/>
              </w:rPr>
              <w:t>Type de tâche :</w:t>
            </w:r>
            <w:r w:rsidRPr="002E652E">
              <w:t xml:space="preserve"> </w:t>
            </w:r>
            <w:r>
              <w:t>Structuration des savoirs</w:t>
            </w:r>
          </w:p>
          <w:p w:rsidR="00755214" w:rsidRDefault="00755214" w:rsidP="00755214">
            <w:pPr>
              <w:rPr>
                <w:b/>
                <w:u w:val="single"/>
              </w:rPr>
            </w:pPr>
          </w:p>
          <w:p w:rsidR="00755214" w:rsidRDefault="00755214" w:rsidP="00755214">
            <w:r>
              <w:rPr>
                <w:b/>
                <w:u w:val="single"/>
              </w:rPr>
              <w:t xml:space="preserve">Résumé de la tâche : </w:t>
            </w:r>
          </w:p>
          <w:p w:rsidR="00755214" w:rsidRPr="00F36C84" w:rsidRDefault="00755214" w:rsidP="00755214">
            <w:r>
              <w:t>Rétroaction</w:t>
            </w:r>
            <w:r w:rsidR="009E003E">
              <w:t>s sur la technique de la fente spécification du principe de priorité.</w:t>
            </w:r>
          </w:p>
          <w:p w:rsidR="00755214" w:rsidRDefault="00755214" w:rsidP="00755214">
            <w:pPr>
              <w:rPr>
                <w:b/>
                <w:u w:val="single"/>
              </w:rPr>
            </w:pPr>
            <w:r>
              <w:rPr>
                <w:b/>
                <w:u w:val="single"/>
              </w:rPr>
              <w:t>Organisation et m</w:t>
            </w:r>
            <w:r w:rsidRPr="001432C1">
              <w:rPr>
                <w:b/>
                <w:u w:val="single"/>
              </w:rPr>
              <w:t xml:space="preserve">atériel : </w:t>
            </w:r>
          </w:p>
          <w:p w:rsidR="00755214" w:rsidRPr="002E652E" w:rsidRDefault="00755214" w:rsidP="00755214">
            <w:r w:rsidRPr="002E652E">
              <w:lastRenderedPageBreak/>
              <w:t>Élèves en action.</w:t>
            </w:r>
          </w:p>
          <w:p w:rsidR="00755214" w:rsidRPr="00F36C84" w:rsidRDefault="00755214" w:rsidP="00755214"/>
          <w:p w:rsidR="00755214" w:rsidRPr="001432C1" w:rsidRDefault="00755214" w:rsidP="00755214">
            <w:pPr>
              <w:rPr>
                <w:u w:val="single"/>
              </w:rPr>
            </w:pPr>
            <w:r w:rsidRPr="001432C1">
              <w:rPr>
                <w:b/>
                <w:u w:val="single"/>
              </w:rPr>
              <w:t>Fonction et objet de l’évaluation :</w:t>
            </w:r>
          </w:p>
          <w:p w:rsidR="00755214" w:rsidRDefault="00755214" w:rsidP="00755214">
            <w:r>
              <w:t>Aide à l’apprentissage.</w:t>
            </w:r>
          </w:p>
          <w:p w:rsidR="00755214" w:rsidRDefault="00755214" w:rsidP="00755214">
            <w:r>
              <w:t>Technique de la mise en garde, technique de la marche et de la retraite.</w:t>
            </w:r>
          </w:p>
          <w:p w:rsidR="00755214" w:rsidRPr="00F36C84" w:rsidRDefault="00755214" w:rsidP="00755214"/>
          <w:p w:rsidR="001D3489" w:rsidRDefault="00755214" w:rsidP="00755214">
            <w:pPr>
              <w:rPr>
                <w:b/>
                <w:u w:val="single"/>
              </w:rPr>
            </w:pPr>
            <w:r w:rsidRPr="001432C1">
              <w:rPr>
                <w:b/>
                <w:u w:val="single"/>
              </w:rPr>
              <w:t>Durée :</w:t>
            </w:r>
            <w:r>
              <w:t xml:space="preserve"> Tout au long des tâches d’entrainement systématique.</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green"/>
                <w:lang w:val="fr-CA"/>
              </w:rPr>
              <w:lastRenderedPageBreak/>
              <w:t>Séance #2</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8</w:t>
            </w:r>
          </w:p>
        </w:tc>
        <w:tc>
          <w:tcPr>
            <w:tcW w:w="7787" w:type="dxa"/>
          </w:tcPr>
          <w:p w:rsidR="001D3489" w:rsidRPr="000827C8" w:rsidRDefault="001D3489" w:rsidP="001244F6">
            <w:r>
              <w:rPr>
                <w:b/>
                <w:u w:val="single"/>
              </w:rPr>
              <w:t xml:space="preserve">Type de tâche : </w:t>
            </w:r>
            <w:r>
              <w:t>Retour sur les apprentissages faits</w:t>
            </w:r>
            <w:r w:rsidR="00F32CBD">
              <w:t xml:space="preserve"> (Retour au calme)</w:t>
            </w:r>
          </w:p>
          <w:p w:rsidR="001D3489" w:rsidRDefault="001D3489" w:rsidP="001244F6">
            <w:pPr>
              <w:rPr>
                <w:b/>
                <w:u w:val="single"/>
              </w:rPr>
            </w:pPr>
          </w:p>
          <w:p w:rsidR="001D3489" w:rsidRDefault="001D3489" w:rsidP="001244F6">
            <w:pPr>
              <w:rPr>
                <w:b/>
                <w:u w:val="single"/>
              </w:rPr>
            </w:pPr>
            <w:r>
              <w:rPr>
                <w:b/>
                <w:u w:val="single"/>
              </w:rPr>
              <w:t xml:space="preserve">Résumé de la tâche : </w:t>
            </w:r>
          </w:p>
          <w:p w:rsidR="001D3489" w:rsidRDefault="009E003E" w:rsidP="001244F6">
            <w:r>
              <w:t xml:space="preserve">Questionner les élèves sur la technique de touche : </w:t>
            </w:r>
            <w:r w:rsidR="001D3489">
              <w:t>la fente, les rôles et le principe de priorité.</w:t>
            </w:r>
          </w:p>
          <w:p w:rsidR="001D3489" w:rsidRPr="00F36C84" w:rsidRDefault="001D3489" w:rsidP="001244F6"/>
          <w:p w:rsidR="001D3489" w:rsidRDefault="001D3489" w:rsidP="001244F6">
            <w:pPr>
              <w:rPr>
                <w:b/>
                <w:u w:val="single"/>
              </w:rPr>
            </w:pPr>
            <w:r>
              <w:rPr>
                <w:b/>
                <w:u w:val="single"/>
              </w:rPr>
              <w:t>Organisation et m</w:t>
            </w:r>
            <w:r w:rsidRPr="001432C1">
              <w:rPr>
                <w:b/>
                <w:u w:val="single"/>
              </w:rPr>
              <w:t xml:space="preserve">atériel : </w:t>
            </w:r>
          </w:p>
          <w:p w:rsidR="001D3489" w:rsidRPr="005B3AC6" w:rsidRDefault="001D3489" w:rsidP="001244F6">
            <w:r>
              <w:t xml:space="preserve">Les élèves </w:t>
            </w:r>
            <w:r w:rsidR="00F32CBD">
              <w:t>couchés sur le dos</w:t>
            </w:r>
            <w:r>
              <w:t xml:space="preserve"> à leur place respective. </w:t>
            </w:r>
          </w:p>
          <w:p w:rsidR="001D3489" w:rsidRPr="00F36C84" w:rsidRDefault="001D3489" w:rsidP="001244F6"/>
          <w:p w:rsidR="001D3489" w:rsidRPr="001432C1" w:rsidRDefault="001D3489" w:rsidP="001244F6">
            <w:pPr>
              <w:rPr>
                <w:u w:val="single"/>
              </w:rPr>
            </w:pPr>
            <w:r w:rsidRPr="007974AB">
              <w:rPr>
                <w:b/>
                <w:u w:val="single"/>
              </w:rPr>
              <w:t>Fonction et objet de l’évaluation :</w:t>
            </w:r>
          </w:p>
          <w:p w:rsidR="00921C97" w:rsidRDefault="00921C97" w:rsidP="001244F6">
            <w:r>
              <w:t>Aide à l’apprentissage</w:t>
            </w:r>
          </w:p>
          <w:p w:rsidR="00921C97" w:rsidRDefault="00921C97" w:rsidP="001244F6">
            <w:r>
              <w:t>Vérifier la compréhension des élèves</w:t>
            </w:r>
          </w:p>
          <w:p w:rsidR="00921C97" w:rsidRPr="00F36C84" w:rsidRDefault="00921C97" w:rsidP="001244F6"/>
          <w:p w:rsidR="001D3489" w:rsidRDefault="001D3489" w:rsidP="001244F6">
            <w:pPr>
              <w:rPr>
                <w:b/>
                <w:u w:val="single"/>
              </w:rPr>
            </w:pPr>
            <w:r w:rsidRPr="001432C1">
              <w:rPr>
                <w:b/>
                <w:u w:val="single"/>
              </w:rPr>
              <w:t>Durée :</w:t>
            </w:r>
            <w:r>
              <w:rPr>
                <w:b/>
                <w:u w:val="single"/>
              </w:rPr>
              <w:t xml:space="preserve"> </w:t>
            </w:r>
            <w:r w:rsidRPr="00543FF0">
              <w:t>3 minutes</w:t>
            </w:r>
          </w:p>
        </w:tc>
        <w:tc>
          <w:tcPr>
            <w:tcW w:w="923" w:type="dxa"/>
          </w:tcPr>
          <w:p w:rsidR="001D3489" w:rsidRDefault="001D3489" w:rsidP="001244F6">
            <w:pPr>
              <w:rPr>
                <w:b/>
                <w:u w:val="single"/>
              </w:rPr>
            </w:pPr>
          </w:p>
        </w:tc>
      </w:tr>
      <w:tr w:rsidR="001D3489" w:rsidRPr="002E0792" w:rsidTr="009D3F6E">
        <w:trPr>
          <w:trHeight w:val="20"/>
          <w:jc w:val="center"/>
        </w:trPr>
        <w:tc>
          <w:tcPr>
            <w:tcW w:w="1342" w:type="dxa"/>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cyan"/>
                <w:lang w:val="fr-CA"/>
              </w:rPr>
              <w:t>Séance #3</w:t>
            </w:r>
          </w:p>
        </w:tc>
        <w:tc>
          <w:tcPr>
            <w:tcW w:w="1288" w:type="dxa"/>
            <w:vAlign w:val="center"/>
          </w:tcPr>
          <w:p w:rsidR="001D3489" w:rsidRPr="00C873D7" w:rsidRDefault="001D3489" w:rsidP="001244F6">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1</w:t>
            </w:r>
          </w:p>
        </w:tc>
        <w:tc>
          <w:tcPr>
            <w:tcW w:w="7787" w:type="dxa"/>
            <w:shd w:val="clear" w:color="auto" w:fill="auto"/>
          </w:tcPr>
          <w:p w:rsidR="00755214" w:rsidRPr="000827C8" w:rsidRDefault="00755214" w:rsidP="00755214">
            <w:r>
              <w:rPr>
                <w:b/>
                <w:u w:val="single"/>
              </w:rPr>
              <w:t xml:space="preserve">Type de tâche : </w:t>
            </w:r>
            <w:r>
              <w:t>Échauffement</w:t>
            </w:r>
          </w:p>
          <w:p w:rsidR="00755214" w:rsidRDefault="00755214" w:rsidP="00755214">
            <w:pPr>
              <w:rPr>
                <w:b/>
                <w:u w:val="single"/>
              </w:rPr>
            </w:pPr>
          </w:p>
          <w:p w:rsidR="00755214" w:rsidRDefault="00755214" w:rsidP="00755214">
            <w:r>
              <w:rPr>
                <w:b/>
                <w:u w:val="single"/>
              </w:rPr>
              <w:t xml:space="preserve">Résumé de la tâche : </w:t>
            </w:r>
          </w:p>
          <w:p w:rsidR="00755214" w:rsidRDefault="00755214" w:rsidP="00755214">
            <w:r>
              <w:t>Échauffement habituel.</w:t>
            </w:r>
          </w:p>
          <w:p w:rsidR="00755214" w:rsidRPr="00F36C84" w:rsidRDefault="00755214" w:rsidP="00755214"/>
          <w:p w:rsidR="00755214" w:rsidRPr="001432C1" w:rsidRDefault="00755214" w:rsidP="00755214">
            <w:pPr>
              <w:rPr>
                <w:b/>
                <w:u w:val="single"/>
              </w:rPr>
            </w:pPr>
            <w:r>
              <w:rPr>
                <w:b/>
                <w:u w:val="single"/>
              </w:rPr>
              <w:t>Organisation et m</w:t>
            </w:r>
            <w:r w:rsidRPr="001432C1">
              <w:rPr>
                <w:b/>
                <w:u w:val="single"/>
              </w:rPr>
              <w:t xml:space="preserve">atériel : </w:t>
            </w:r>
          </w:p>
          <w:p w:rsidR="00755214" w:rsidRDefault="00755214" w:rsidP="00755214">
            <w:r>
              <w:t>Un corridor de course prédéterminé. Les lignes de techniques s’effectuent au centre du gymnase et un espace pour la mise en garde est prédéterminé.</w:t>
            </w:r>
          </w:p>
          <w:p w:rsidR="00755214" w:rsidRPr="00F36C84" w:rsidRDefault="00755214" w:rsidP="00755214"/>
          <w:p w:rsidR="00755214" w:rsidRPr="001432C1" w:rsidRDefault="00755214" w:rsidP="00755214">
            <w:pPr>
              <w:rPr>
                <w:u w:val="single"/>
              </w:rPr>
            </w:pPr>
            <w:r w:rsidRPr="001432C1">
              <w:rPr>
                <w:b/>
                <w:u w:val="single"/>
              </w:rPr>
              <w:t>Fonction et objet de l’évaluation :</w:t>
            </w:r>
          </w:p>
          <w:p w:rsidR="00755214" w:rsidRDefault="00755214" w:rsidP="00755214">
            <w:r>
              <w:t>Aide à l’apprentissage.</w:t>
            </w:r>
          </w:p>
          <w:p w:rsidR="00755214" w:rsidRDefault="00755214" w:rsidP="00755214">
            <w:r>
              <w:t xml:space="preserve">Exécution sécuritaire et efficace. </w:t>
            </w:r>
          </w:p>
          <w:p w:rsidR="00755214" w:rsidRPr="00F36C84" w:rsidRDefault="00755214" w:rsidP="00755214"/>
          <w:p w:rsidR="001D3489" w:rsidRPr="00F32CBD" w:rsidRDefault="00755214" w:rsidP="00755214">
            <w:r w:rsidRPr="001432C1">
              <w:rPr>
                <w:b/>
                <w:u w:val="single"/>
              </w:rPr>
              <w:t>Durée :</w:t>
            </w:r>
            <w:r>
              <w:t xml:space="preserve"> 5 minutes</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cyan"/>
                <w:lang w:val="fr-CA"/>
              </w:rPr>
              <w:t>Séance #3</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2</w:t>
            </w:r>
          </w:p>
        </w:tc>
        <w:tc>
          <w:tcPr>
            <w:tcW w:w="7787" w:type="dxa"/>
          </w:tcPr>
          <w:p w:rsidR="001D3489" w:rsidRPr="000827C8" w:rsidRDefault="001D3489" w:rsidP="001244F6">
            <w:r>
              <w:rPr>
                <w:b/>
                <w:u w:val="single"/>
              </w:rPr>
              <w:t xml:space="preserve">Type de tâche : </w:t>
            </w:r>
            <w:r>
              <w:t>Rappel de la production attendue</w:t>
            </w:r>
          </w:p>
          <w:p w:rsidR="001D3489" w:rsidRDefault="001D3489" w:rsidP="001244F6">
            <w:pPr>
              <w:rPr>
                <w:b/>
                <w:u w:val="single"/>
              </w:rPr>
            </w:pPr>
          </w:p>
          <w:p w:rsidR="001D3489" w:rsidRDefault="001D3489" w:rsidP="001244F6">
            <w:r>
              <w:rPr>
                <w:b/>
                <w:u w:val="single"/>
              </w:rPr>
              <w:t xml:space="preserve">Résumé de la tâche : </w:t>
            </w:r>
          </w:p>
          <w:p w:rsidR="001D3489" w:rsidRDefault="001D3489" w:rsidP="001244F6">
            <w:r>
              <w:t xml:space="preserve"> L’enseignant rappelle aux élèves ce qu’il attend d’eux durant la prestation finale.</w:t>
            </w:r>
          </w:p>
          <w:p w:rsidR="001D3489" w:rsidRPr="00F36C84" w:rsidRDefault="001D3489" w:rsidP="001244F6"/>
          <w:p w:rsidR="001D3489" w:rsidRDefault="001D3489" w:rsidP="001244F6">
            <w:pPr>
              <w:rPr>
                <w:b/>
                <w:u w:val="single"/>
              </w:rPr>
            </w:pPr>
            <w:r>
              <w:rPr>
                <w:b/>
                <w:u w:val="single"/>
              </w:rPr>
              <w:t>Organisation et m</w:t>
            </w:r>
            <w:r w:rsidRPr="001432C1">
              <w:rPr>
                <w:b/>
                <w:u w:val="single"/>
              </w:rPr>
              <w:t xml:space="preserve">atériel : </w:t>
            </w:r>
          </w:p>
          <w:p w:rsidR="00921C97" w:rsidRPr="005B3AC6" w:rsidRDefault="00921C97" w:rsidP="00921C97">
            <w:r>
              <w:t xml:space="preserve">Les élèves sont assis en rangées devant le tableau à leur place respective. </w:t>
            </w:r>
          </w:p>
          <w:p w:rsidR="001D3489" w:rsidRPr="00F36C84" w:rsidRDefault="001D3489" w:rsidP="001244F6"/>
          <w:p w:rsidR="001D3489" w:rsidRDefault="001D3489" w:rsidP="001244F6">
            <w:pPr>
              <w:rPr>
                <w:b/>
                <w:u w:val="single"/>
              </w:rPr>
            </w:pPr>
            <w:r w:rsidRPr="001432C1">
              <w:rPr>
                <w:b/>
                <w:u w:val="single"/>
              </w:rPr>
              <w:t>Fonction et objet de l’évaluation :</w:t>
            </w:r>
          </w:p>
          <w:p w:rsidR="00921C97" w:rsidRDefault="00921C97" w:rsidP="00921C97">
            <w:r>
              <w:t>Aide à l’apprentissage.</w:t>
            </w:r>
          </w:p>
          <w:p w:rsidR="00921C97" w:rsidRPr="002E652E" w:rsidRDefault="00921C97" w:rsidP="00921C97">
            <w:r>
              <w:t>Compréhension des élèves.</w:t>
            </w:r>
          </w:p>
          <w:p w:rsidR="001D3489" w:rsidRPr="00F36C84" w:rsidRDefault="001D3489" w:rsidP="001244F6"/>
          <w:p w:rsidR="001D3489" w:rsidRDefault="001D3489" w:rsidP="001244F6">
            <w:pPr>
              <w:rPr>
                <w:b/>
                <w:u w:val="single"/>
              </w:rPr>
            </w:pPr>
            <w:r w:rsidRPr="001432C1">
              <w:rPr>
                <w:b/>
                <w:u w:val="single"/>
              </w:rPr>
              <w:t>Durée :</w:t>
            </w:r>
            <w:r>
              <w:t xml:space="preserve"> 2 minutes</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cyan"/>
                <w:lang w:val="fr-CA"/>
              </w:rPr>
              <w:t>Séance #3</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3</w:t>
            </w:r>
          </w:p>
        </w:tc>
        <w:tc>
          <w:tcPr>
            <w:tcW w:w="7787" w:type="dxa"/>
          </w:tcPr>
          <w:p w:rsidR="001D3489" w:rsidRPr="000827C8" w:rsidRDefault="001D3489" w:rsidP="001244F6">
            <w:r>
              <w:rPr>
                <w:b/>
                <w:u w:val="single"/>
              </w:rPr>
              <w:t xml:space="preserve">Type de tâche : </w:t>
            </w:r>
            <w:r>
              <w:t>Activation des connaissances antérieures</w:t>
            </w:r>
          </w:p>
          <w:p w:rsidR="001D3489" w:rsidRDefault="001D3489" w:rsidP="001244F6">
            <w:pPr>
              <w:rPr>
                <w:b/>
                <w:u w:val="single"/>
              </w:rPr>
            </w:pPr>
          </w:p>
          <w:p w:rsidR="001D3489" w:rsidRDefault="001D3489" w:rsidP="001244F6">
            <w:pPr>
              <w:rPr>
                <w:b/>
                <w:u w:val="single"/>
              </w:rPr>
            </w:pPr>
            <w:r>
              <w:rPr>
                <w:b/>
                <w:u w:val="single"/>
              </w:rPr>
              <w:lastRenderedPageBreak/>
              <w:t xml:space="preserve">Résumé de la tâche : </w:t>
            </w:r>
          </w:p>
          <w:p w:rsidR="001D3489" w:rsidRDefault="001D3489" w:rsidP="001244F6">
            <w:r>
              <w:t>En début de cours, l’enseignant questionne les élèves sur les apprentissages réalisés au dernier cours.</w:t>
            </w:r>
          </w:p>
          <w:p w:rsidR="001D3489" w:rsidRPr="00F36C84" w:rsidRDefault="001D3489" w:rsidP="001244F6"/>
          <w:p w:rsidR="001D3489" w:rsidRDefault="001D3489" w:rsidP="001244F6">
            <w:pPr>
              <w:rPr>
                <w:b/>
                <w:u w:val="single"/>
              </w:rPr>
            </w:pPr>
            <w:r>
              <w:rPr>
                <w:b/>
                <w:u w:val="single"/>
              </w:rPr>
              <w:t>Organisation et m</w:t>
            </w:r>
            <w:r w:rsidRPr="001432C1">
              <w:rPr>
                <w:b/>
                <w:u w:val="single"/>
              </w:rPr>
              <w:t xml:space="preserve">atériel : </w:t>
            </w:r>
          </w:p>
          <w:p w:rsidR="00921C97" w:rsidRPr="001432C1" w:rsidRDefault="00921C97" w:rsidP="001244F6">
            <w:pPr>
              <w:rPr>
                <w:b/>
                <w:u w:val="single"/>
              </w:rPr>
            </w:pPr>
            <w:r>
              <w:t>Les élèves sont assis en rangées devant le tableau à leur place respective.</w:t>
            </w:r>
          </w:p>
          <w:p w:rsidR="001D3489" w:rsidRPr="00F36C84" w:rsidRDefault="001D3489" w:rsidP="001244F6"/>
          <w:p w:rsidR="001D3489" w:rsidRPr="001432C1" w:rsidRDefault="001D3489" w:rsidP="001244F6">
            <w:pPr>
              <w:rPr>
                <w:u w:val="single"/>
              </w:rPr>
            </w:pPr>
            <w:r w:rsidRPr="001432C1">
              <w:rPr>
                <w:b/>
                <w:u w:val="single"/>
              </w:rPr>
              <w:t>Fonction et objet de l’évaluation :</w:t>
            </w:r>
          </w:p>
          <w:p w:rsidR="00335991" w:rsidRDefault="00335991" w:rsidP="00335991">
            <w:r>
              <w:t>Aide à l’apprentissage.</w:t>
            </w:r>
          </w:p>
          <w:p w:rsidR="00335991" w:rsidRDefault="00335991" w:rsidP="00335991">
            <w:r>
              <w:t>Vérification des connaissances.</w:t>
            </w:r>
          </w:p>
          <w:p w:rsidR="001D3489" w:rsidRPr="00F36C84" w:rsidRDefault="001D3489" w:rsidP="001244F6"/>
          <w:p w:rsidR="001D3489" w:rsidRDefault="001D3489" w:rsidP="001244F6">
            <w:pPr>
              <w:rPr>
                <w:b/>
                <w:u w:val="single"/>
              </w:rPr>
            </w:pPr>
            <w:r w:rsidRPr="001432C1">
              <w:rPr>
                <w:b/>
                <w:u w:val="single"/>
              </w:rPr>
              <w:t>Durée :</w:t>
            </w:r>
            <w:r>
              <w:rPr>
                <w:b/>
                <w:u w:val="single"/>
              </w:rPr>
              <w:t xml:space="preserve"> </w:t>
            </w:r>
            <w:r>
              <w:t>3 minutes</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magenta"/>
                <w:lang w:val="fr-CA"/>
              </w:rPr>
              <w:lastRenderedPageBreak/>
              <w:t>Séance #3</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4</w:t>
            </w:r>
          </w:p>
        </w:tc>
        <w:tc>
          <w:tcPr>
            <w:tcW w:w="7787" w:type="dxa"/>
          </w:tcPr>
          <w:p w:rsidR="001D3489" w:rsidRDefault="001D3489" w:rsidP="001244F6">
            <w:r>
              <w:rPr>
                <w:b/>
                <w:u w:val="single"/>
              </w:rPr>
              <w:t xml:space="preserve">Type de tâche : </w:t>
            </w:r>
            <w:r>
              <w:t>Acquisition de savoirs</w:t>
            </w:r>
          </w:p>
          <w:p w:rsidR="001D3489" w:rsidRDefault="001D3489" w:rsidP="001244F6">
            <w:pPr>
              <w:rPr>
                <w:b/>
                <w:u w:val="single"/>
              </w:rPr>
            </w:pPr>
          </w:p>
          <w:p w:rsidR="001D3489" w:rsidRDefault="001D3489" w:rsidP="001244F6">
            <w:pPr>
              <w:rPr>
                <w:b/>
                <w:u w:val="single"/>
              </w:rPr>
            </w:pPr>
            <w:r>
              <w:rPr>
                <w:b/>
                <w:u w:val="single"/>
              </w:rPr>
              <w:t xml:space="preserve">Résumé de la tâche : </w:t>
            </w:r>
          </w:p>
          <w:p w:rsidR="001D3489" w:rsidRDefault="001D3489" w:rsidP="001244F6">
            <w:r w:rsidRPr="00105187">
              <w:t>Explication</w:t>
            </w:r>
            <w:r>
              <w:t>s et démonstrations d’éléments défensifs comme l’esquive et la retraite pour s’éloigner de l’attaque de l’adversaire.</w:t>
            </w:r>
          </w:p>
          <w:p w:rsidR="001D3489" w:rsidRPr="00F36C84" w:rsidRDefault="001D3489" w:rsidP="001244F6"/>
          <w:p w:rsidR="001D3489" w:rsidRDefault="001D3489" w:rsidP="001244F6">
            <w:pPr>
              <w:rPr>
                <w:b/>
                <w:u w:val="single"/>
              </w:rPr>
            </w:pPr>
            <w:r>
              <w:rPr>
                <w:b/>
                <w:u w:val="single"/>
              </w:rPr>
              <w:t>Organisation et m</w:t>
            </w:r>
            <w:r w:rsidRPr="001432C1">
              <w:rPr>
                <w:b/>
                <w:u w:val="single"/>
              </w:rPr>
              <w:t xml:space="preserve">atériel : </w:t>
            </w:r>
          </w:p>
          <w:p w:rsidR="00921C97" w:rsidRDefault="00921C97" w:rsidP="00921C97">
            <w:r w:rsidRPr="006404CC">
              <w:t>Les élèves sont assis à leur espace de travail tournés vers l’enseignant au centre du gymnase.</w:t>
            </w:r>
          </w:p>
          <w:p w:rsidR="001D3489" w:rsidRPr="00F36C84" w:rsidRDefault="001D3489" w:rsidP="001244F6"/>
          <w:p w:rsidR="001D3489" w:rsidRPr="001432C1" w:rsidRDefault="001D3489" w:rsidP="001244F6">
            <w:pPr>
              <w:rPr>
                <w:u w:val="single"/>
              </w:rPr>
            </w:pPr>
            <w:r w:rsidRPr="001432C1">
              <w:rPr>
                <w:b/>
                <w:u w:val="single"/>
              </w:rPr>
              <w:t>Fonction et objet de l’évaluation :</w:t>
            </w:r>
          </w:p>
          <w:p w:rsidR="00F32CBD" w:rsidRDefault="00F32CBD" w:rsidP="00F32CBD">
            <w:r>
              <w:t>Aide à l’apprentissage.</w:t>
            </w:r>
          </w:p>
          <w:p w:rsidR="00F32CBD" w:rsidRPr="002E652E" w:rsidRDefault="00F32CBD" w:rsidP="00F32CBD">
            <w:r>
              <w:t>Compréhension des élèves.</w:t>
            </w:r>
          </w:p>
          <w:p w:rsidR="001D3489" w:rsidRDefault="001D3489" w:rsidP="001244F6"/>
          <w:p w:rsidR="00921C97" w:rsidRPr="00F36C84" w:rsidRDefault="00921C97" w:rsidP="001244F6"/>
          <w:p w:rsidR="001D3489" w:rsidRDefault="001D3489" w:rsidP="001244F6">
            <w:pPr>
              <w:rPr>
                <w:b/>
                <w:u w:val="single"/>
              </w:rPr>
            </w:pPr>
            <w:r w:rsidRPr="001432C1">
              <w:rPr>
                <w:b/>
                <w:u w:val="single"/>
              </w:rPr>
              <w:t>Durée :</w:t>
            </w:r>
            <w:r>
              <w:t xml:space="preserve"> 5 minutes</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magenta"/>
                <w:lang w:val="fr-CA"/>
              </w:rPr>
              <w:t>Séance #3</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5</w:t>
            </w:r>
          </w:p>
        </w:tc>
        <w:tc>
          <w:tcPr>
            <w:tcW w:w="7787" w:type="dxa"/>
          </w:tcPr>
          <w:p w:rsidR="001D3489" w:rsidRPr="000827C8" w:rsidRDefault="001D3489" w:rsidP="001244F6">
            <w:r>
              <w:rPr>
                <w:b/>
                <w:u w:val="single"/>
              </w:rPr>
              <w:t xml:space="preserve">Type de tâche : </w:t>
            </w:r>
            <w:r>
              <w:t>Tâche d’entraînement systématique</w:t>
            </w:r>
          </w:p>
          <w:p w:rsidR="001D3489" w:rsidRDefault="001D3489" w:rsidP="001244F6">
            <w:pPr>
              <w:rPr>
                <w:b/>
                <w:u w:val="single"/>
              </w:rPr>
            </w:pPr>
          </w:p>
          <w:p w:rsidR="001D3489" w:rsidRDefault="001D3489" w:rsidP="001244F6">
            <w:pPr>
              <w:rPr>
                <w:b/>
                <w:u w:val="single"/>
              </w:rPr>
            </w:pPr>
            <w:r>
              <w:rPr>
                <w:b/>
                <w:u w:val="single"/>
              </w:rPr>
              <w:t xml:space="preserve">Résumé de la tâche : </w:t>
            </w:r>
          </w:p>
          <w:p w:rsidR="001D3489" w:rsidRPr="00680613" w:rsidRDefault="001D3489" w:rsidP="001244F6">
            <w:pPr>
              <w:pStyle w:val="Paragraphedeliste"/>
              <w:ind w:left="0"/>
              <w:rPr>
                <w:rFonts w:ascii="Times New Roman" w:hAnsi="Times New Roman" w:cs="Times New Roman"/>
                <w:u w:val="single"/>
              </w:rPr>
            </w:pPr>
            <w:r w:rsidRPr="00680613">
              <w:rPr>
                <w:rFonts w:ascii="Times New Roman" w:hAnsi="Times New Roman" w:cs="Times New Roman"/>
              </w:rPr>
              <w:t xml:space="preserve">Les élèves se regroupent dans leurs équipes faites au premier cours et mettent en application les éléments défensifs que l’enseignant vient d’expliquer. </w:t>
            </w:r>
          </w:p>
          <w:p w:rsidR="001D3489" w:rsidRPr="00F36C84" w:rsidRDefault="001D3489" w:rsidP="001244F6"/>
          <w:p w:rsidR="001D3489" w:rsidRDefault="001D3489" w:rsidP="001244F6">
            <w:pPr>
              <w:rPr>
                <w:b/>
                <w:u w:val="single"/>
              </w:rPr>
            </w:pPr>
            <w:r>
              <w:rPr>
                <w:b/>
                <w:u w:val="single"/>
              </w:rPr>
              <w:t>Organisation et m</w:t>
            </w:r>
            <w:r w:rsidRPr="001432C1">
              <w:rPr>
                <w:b/>
                <w:u w:val="single"/>
              </w:rPr>
              <w:t xml:space="preserve">atériel : </w:t>
            </w:r>
          </w:p>
          <w:p w:rsidR="001D3489" w:rsidRPr="001432C1" w:rsidRDefault="001D3489" w:rsidP="001244F6">
            <w:pPr>
              <w:rPr>
                <w:b/>
                <w:u w:val="single"/>
              </w:rPr>
            </w:pPr>
            <w:r>
              <w:t>En équipe de deux, un élève devra exécuter des attaques vues au dernier cours pour que l’autre élève puisse pratiquer les éléments défensifs.</w:t>
            </w:r>
          </w:p>
          <w:p w:rsidR="001D3489" w:rsidRPr="00F36C84" w:rsidRDefault="001D3489" w:rsidP="001244F6"/>
          <w:p w:rsidR="001D3489" w:rsidRDefault="001D3489" w:rsidP="001244F6">
            <w:pPr>
              <w:rPr>
                <w:b/>
                <w:u w:val="single"/>
              </w:rPr>
            </w:pPr>
            <w:r w:rsidRPr="001432C1">
              <w:rPr>
                <w:b/>
                <w:u w:val="single"/>
              </w:rPr>
              <w:t>Fonction et objet de l’évaluation :</w:t>
            </w:r>
          </w:p>
          <w:p w:rsidR="00BA466F" w:rsidRDefault="00BA466F" w:rsidP="00BA466F">
            <w:r>
              <w:t>Aide à l’apprentissage.</w:t>
            </w:r>
          </w:p>
          <w:p w:rsidR="00BA466F" w:rsidRPr="00755214" w:rsidRDefault="00BA466F" w:rsidP="00BA466F">
            <w:r>
              <w:t>Efficacité de l’exécution de l’esquive et de la retraite</w:t>
            </w:r>
            <w:r w:rsidRPr="00755214">
              <w:t>. Coopération des élèves. Application règles d’</w:t>
            </w:r>
            <w:r>
              <w:t>éthique et de sécurité.</w:t>
            </w:r>
          </w:p>
          <w:p w:rsidR="001D3489" w:rsidRPr="00F36C84" w:rsidRDefault="001D3489" w:rsidP="001244F6"/>
          <w:p w:rsidR="001D3489" w:rsidRDefault="001D3489" w:rsidP="001244F6">
            <w:pPr>
              <w:rPr>
                <w:b/>
                <w:u w:val="single"/>
              </w:rPr>
            </w:pPr>
            <w:r w:rsidRPr="001432C1">
              <w:rPr>
                <w:b/>
                <w:u w:val="single"/>
              </w:rPr>
              <w:t>Durée :</w:t>
            </w:r>
            <w:r>
              <w:t xml:space="preserve"> 16 minutes</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magenta"/>
                <w:lang w:val="fr-CA"/>
              </w:rPr>
              <w:t>Séance #3</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6</w:t>
            </w:r>
          </w:p>
        </w:tc>
        <w:tc>
          <w:tcPr>
            <w:tcW w:w="7787" w:type="dxa"/>
          </w:tcPr>
          <w:p w:rsidR="00BA5CCC" w:rsidRPr="000827C8" w:rsidRDefault="00BA5CCC" w:rsidP="00BA5CCC">
            <w:r>
              <w:rPr>
                <w:b/>
                <w:u w:val="single"/>
              </w:rPr>
              <w:t>Type de tâche :</w:t>
            </w:r>
            <w:r w:rsidRPr="002E652E">
              <w:t xml:space="preserve"> </w:t>
            </w:r>
            <w:r>
              <w:t>Structuration des savoirs</w:t>
            </w:r>
          </w:p>
          <w:p w:rsidR="00BA5CCC" w:rsidRDefault="00BA5CCC" w:rsidP="00BA5CCC">
            <w:pPr>
              <w:rPr>
                <w:b/>
                <w:u w:val="single"/>
              </w:rPr>
            </w:pPr>
          </w:p>
          <w:p w:rsidR="00BA5CCC" w:rsidRDefault="00BA5CCC" w:rsidP="00BA5CCC">
            <w:r>
              <w:rPr>
                <w:b/>
                <w:u w:val="single"/>
              </w:rPr>
              <w:t xml:space="preserve">Résumé de la tâche : </w:t>
            </w:r>
          </w:p>
          <w:p w:rsidR="00BA5CCC" w:rsidRDefault="00BA5CCC" w:rsidP="00BA5CCC">
            <w:r>
              <w:t>Rétroactions sur les techniques de la retraite et de l’esquive.</w:t>
            </w:r>
          </w:p>
          <w:p w:rsidR="00BA5CCC" w:rsidRPr="00F36C84" w:rsidRDefault="00BA5CCC" w:rsidP="00BA5CCC"/>
          <w:p w:rsidR="00BA5CCC" w:rsidRDefault="00BA5CCC" w:rsidP="00BA5CCC">
            <w:pPr>
              <w:rPr>
                <w:b/>
                <w:u w:val="single"/>
              </w:rPr>
            </w:pPr>
            <w:r>
              <w:rPr>
                <w:b/>
                <w:u w:val="single"/>
              </w:rPr>
              <w:t>Organisation et m</w:t>
            </w:r>
            <w:r w:rsidRPr="001432C1">
              <w:rPr>
                <w:b/>
                <w:u w:val="single"/>
              </w:rPr>
              <w:t xml:space="preserve">atériel : </w:t>
            </w:r>
          </w:p>
          <w:p w:rsidR="00BA5CCC" w:rsidRPr="002E652E" w:rsidRDefault="00BA5CCC" w:rsidP="00BA5CCC">
            <w:r w:rsidRPr="002E652E">
              <w:t>Élèves en action.</w:t>
            </w:r>
          </w:p>
          <w:p w:rsidR="00BA5CCC" w:rsidRPr="00F36C84" w:rsidRDefault="00BA5CCC" w:rsidP="00BA5CCC"/>
          <w:p w:rsidR="00BA5CCC" w:rsidRPr="001432C1" w:rsidRDefault="00BA5CCC" w:rsidP="00BA5CCC">
            <w:pPr>
              <w:rPr>
                <w:u w:val="single"/>
              </w:rPr>
            </w:pPr>
            <w:r w:rsidRPr="001432C1">
              <w:rPr>
                <w:b/>
                <w:u w:val="single"/>
              </w:rPr>
              <w:t>Fonction et objet de l’évaluation :</w:t>
            </w:r>
          </w:p>
          <w:p w:rsidR="00BA5CCC" w:rsidRDefault="00BA5CCC" w:rsidP="00BA5CCC">
            <w:r>
              <w:t>Aide à l’apprentissage.</w:t>
            </w:r>
          </w:p>
          <w:p w:rsidR="00BA5CCC" w:rsidRDefault="00BA5CCC" w:rsidP="00BA5CCC">
            <w:r>
              <w:t>Efficacité et application des techniques de la retraite et de l’esquive.</w:t>
            </w:r>
          </w:p>
          <w:p w:rsidR="00BA5CCC" w:rsidRPr="00F36C84" w:rsidRDefault="00BA5CCC" w:rsidP="00BA5CCC"/>
          <w:p w:rsidR="001D3489" w:rsidRDefault="00BA5CCC" w:rsidP="00BA5CCC">
            <w:pPr>
              <w:rPr>
                <w:b/>
                <w:u w:val="single"/>
              </w:rPr>
            </w:pPr>
            <w:r w:rsidRPr="001432C1">
              <w:rPr>
                <w:b/>
                <w:u w:val="single"/>
              </w:rPr>
              <w:t>Durée :</w:t>
            </w:r>
            <w:r>
              <w:t xml:space="preserve"> Tout au long des tâches d’entrainement systématique.</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magenta"/>
                <w:lang w:val="fr-CA"/>
              </w:rPr>
              <w:lastRenderedPageBreak/>
              <w:t>Séance #3</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7</w:t>
            </w:r>
          </w:p>
        </w:tc>
        <w:tc>
          <w:tcPr>
            <w:tcW w:w="7787" w:type="dxa"/>
          </w:tcPr>
          <w:p w:rsidR="001D3489" w:rsidRPr="000827C8" w:rsidRDefault="001D3489" w:rsidP="001244F6">
            <w:r>
              <w:rPr>
                <w:b/>
                <w:u w:val="single"/>
              </w:rPr>
              <w:t xml:space="preserve">Type de tâche : </w:t>
            </w:r>
            <w:r>
              <w:t>Acquisition de savoir</w:t>
            </w:r>
          </w:p>
          <w:p w:rsidR="001D3489" w:rsidRDefault="001D3489" w:rsidP="001244F6">
            <w:pPr>
              <w:rPr>
                <w:b/>
                <w:u w:val="single"/>
              </w:rPr>
            </w:pPr>
          </w:p>
          <w:p w:rsidR="001D3489" w:rsidRDefault="001D3489" w:rsidP="001244F6">
            <w:pPr>
              <w:rPr>
                <w:b/>
                <w:u w:val="single"/>
              </w:rPr>
            </w:pPr>
            <w:r>
              <w:rPr>
                <w:b/>
                <w:u w:val="single"/>
              </w:rPr>
              <w:t xml:space="preserve">Résumé de la tâche : </w:t>
            </w:r>
          </w:p>
          <w:p w:rsidR="001D3489" w:rsidRDefault="001D3489" w:rsidP="001244F6">
            <w:r w:rsidRPr="00105187">
              <w:t>Explication</w:t>
            </w:r>
            <w:r>
              <w:t xml:space="preserve">s et démonstrations d’éléments défensifs servant à la </w:t>
            </w:r>
            <w:r w:rsidRPr="001A4317">
              <w:rPr>
                <w:color w:val="FF0000"/>
              </w:rPr>
              <w:t>contrattaque</w:t>
            </w:r>
            <w:r>
              <w:t xml:space="preserve"> comme la parade et la riposte.</w:t>
            </w:r>
          </w:p>
          <w:p w:rsidR="001D3489" w:rsidRPr="00F36C84" w:rsidRDefault="001D3489" w:rsidP="001244F6"/>
          <w:p w:rsidR="001D3489" w:rsidRDefault="001D3489" w:rsidP="001244F6">
            <w:pPr>
              <w:rPr>
                <w:b/>
                <w:u w:val="single"/>
              </w:rPr>
            </w:pPr>
            <w:r>
              <w:rPr>
                <w:b/>
                <w:u w:val="single"/>
              </w:rPr>
              <w:t>Organisation et m</w:t>
            </w:r>
            <w:r w:rsidRPr="001432C1">
              <w:rPr>
                <w:b/>
                <w:u w:val="single"/>
              </w:rPr>
              <w:t xml:space="preserve">atériel : </w:t>
            </w:r>
          </w:p>
          <w:p w:rsidR="007B76B6" w:rsidRDefault="007B76B6" w:rsidP="007B76B6">
            <w:r w:rsidRPr="006404CC">
              <w:t>Les élèves sont assis à leur espace de travail tournés vers l’enseignant au centre du gymnase.</w:t>
            </w:r>
          </w:p>
          <w:p w:rsidR="001D3489" w:rsidRPr="00F36C84" w:rsidRDefault="001D3489" w:rsidP="001244F6"/>
          <w:p w:rsidR="001D3489" w:rsidRPr="001432C1" w:rsidRDefault="001D3489" w:rsidP="001244F6">
            <w:pPr>
              <w:rPr>
                <w:u w:val="single"/>
              </w:rPr>
            </w:pPr>
            <w:r w:rsidRPr="001432C1">
              <w:rPr>
                <w:b/>
                <w:u w:val="single"/>
              </w:rPr>
              <w:t>Fonction et objet de l’évaluation :</w:t>
            </w:r>
          </w:p>
          <w:p w:rsidR="00F32CBD" w:rsidRDefault="00F32CBD" w:rsidP="00F32CBD">
            <w:r>
              <w:t>Aide à l’apprentissage.</w:t>
            </w:r>
          </w:p>
          <w:p w:rsidR="00F32CBD" w:rsidRPr="002E652E" w:rsidRDefault="00F32CBD" w:rsidP="00F32CBD">
            <w:r>
              <w:t>Compréhension des élèves.</w:t>
            </w:r>
          </w:p>
          <w:p w:rsidR="001D3489" w:rsidRPr="00F36C84" w:rsidRDefault="001D3489" w:rsidP="001244F6"/>
          <w:p w:rsidR="001D3489" w:rsidRDefault="001D3489" w:rsidP="001244F6">
            <w:pPr>
              <w:rPr>
                <w:b/>
                <w:u w:val="single"/>
              </w:rPr>
            </w:pPr>
            <w:r w:rsidRPr="001432C1">
              <w:rPr>
                <w:b/>
                <w:u w:val="single"/>
              </w:rPr>
              <w:t>Durée :</w:t>
            </w:r>
            <w:r>
              <w:t xml:space="preserve"> 5 minutes</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magenta"/>
                <w:lang w:val="fr-CA"/>
              </w:rPr>
              <w:t>Séance #3</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8</w:t>
            </w:r>
          </w:p>
        </w:tc>
        <w:tc>
          <w:tcPr>
            <w:tcW w:w="7787" w:type="dxa"/>
          </w:tcPr>
          <w:p w:rsidR="001D3489" w:rsidRPr="000827C8" w:rsidRDefault="001D3489" w:rsidP="001244F6">
            <w:r>
              <w:rPr>
                <w:b/>
                <w:u w:val="single"/>
              </w:rPr>
              <w:t xml:space="preserve">Type de tâche : </w:t>
            </w:r>
            <w:r>
              <w:t>Tâche d’entraînement systématique</w:t>
            </w:r>
          </w:p>
          <w:p w:rsidR="001D3489" w:rsidRDefault="001D3489" w:rsidP="001244F6">
            <w:pPr>
              <w:rPr>
                <w:b/>
                <w:u w:val="single"/>
              </w:rPr>
            </w:pPr>
          </w:p>
          <w:p w:rsidR="001D3489" w:rsidRDefault="001D3489" w:rsidP="001244F6">
            <w:pPr>
              <w:rPr>
                <w:b/>
                <w:u w:val="single"/>
              </w:rPr>
            </w:pPr>
            <w:r>
              <w:rPr>
                <w:b/>
                <w:u w:val="single"/>
              </w:rPr>
              <w:t xml:space="preserve">Résumé de la tâche : </w:t>
            </w:r>
          </w:p>
          <w:p w:rsidR="001D3489" w:rsidRDefault="001D3489" w:rsidP="001244F6">
            <w:r>
              <w:t>Les élèves se regroupent dans leurs équipes faites au premier cours et mettent en application les éléments défensifs que l’enseignant vient d’expliquer.</w:t>
            </w:r>
          </w:p>
          <w:p w:rsidR="001D3489" w:rsidRDefault="001D3489" w:rsidP="001244F6"/>
          <w:p w:rsidR="007B76B6" w:rsidRPr="00F36C84" w:rsidRDefault="007B76B6" w:rsidP="001244F6"/>
          <w:p w:rsidR="001D3489" w:rsidRDefault="001D3489" w:rsidP="001244F6">
            <w:pPr>
              <w:pStyle w:val="Paragraphedeliste"/>
              <w:ind w:left="0"/>
              <w:rPr>
                <w:rFonts w:ascii="Times New Roman" w:hAnsi="Times New Roman" w:cs="Times New Roman"/>
                <w:b/>
                <w:u w:val="single"/>
              </w:rPr>
            </w:pPr>
            <w:r w:rsidRPr="00680613">
              <w:rPr>
                <w:rFonts w:ascii="Times New Roman" w:hAnsi="Times New Roman" w:cs="Times New Roman"/>
                <w:b/>
                <w:u w:val="single"/>
              </w:rPr>
              <w:t xml:space="preserve">Organisation et matériel : </w:t>
            </w:r>
          </w:p>
          <w:p w:rsidR="001D3489" w:rsidRPr="00680613" w:rsidRDefault="001D3489" w:rsidP="001244F6">
            <w:pPr>
              <w:pStyle w:val="Paragraphedeliste"/>
              <w:ind w:left="0"/>
              <w:rPr>
                <w:rFonts w:ascii="Times New Roman" w:hAnsi="Times New Roman" w:cs="Times New Roman"/>
                <w:u w:val="single"/>
              </w:rPr>
            </w:pPr>
            <w:r w:rsidRPr="00680613">
              <w:rPr>
                <w:rFonts w:ascii="Times New Roman" w:hAnsi="Times New Roman" w:cs="Times New Roman"/>
              </w:rPr>
              <w:t xml:space="preserve">En équipe de deux, un élève devra exécuter des attaques vues au dernier cours pour que l’autre élève puisse pratiquer les éléments défensifs. </w:t>
            </w:r>
          </w:p>
          <w:p w:rsidR="001D3489" w:rsidRPr="00F36C84" w:rsidRDefault="001D3489" w:rsidP="001244F6"/>
          <w:p w:rsidR="001D3489" w:rsidRDefault="001D3489" w:rsidP="001244F6">
            <w:pPr>
              <w:rPr>
                <w:b/>
                <w:u w:val="single"/>
              </w:rPr>
            </w:pPr>
            <w:r w:rsidRPr="001432C1">
              <w:rPr>
                <w:b/>
                <w:u w:val="single"/>
              </w:rPr>
              <w:t>Fonction et objet de l’évaluation :</w:t>
            </w:r>
          </w:p>
          <w:p w:rsidR="007B76B6" w:rsidRDefault="007B76B6" w:rsidP="007B76B6">
            <w:r>
              <w:t>Aide à l’apprentissage.</w:t>
            </w:r>
          </w:p>
          <w:p w:rsidR="007B76B6" w:rsidRDefault="007B76B6" w:rsidP="007B76B6">
            <w:r>
              <w:t xml:space="preserve">Efficacité de l’exécution des différentes techniques proposées. </w:t>
            </w:r>
          </w:p>
          <w:p w:rsidR="007B76B6" w:rsidRDefault="007B76B6" w:rsidP="007B76B6">
            <w:r w:rsidRPr="00755214">
              <w:t xml:space="preserve">Coopération des élèves. </w:t>
            </w:r>
          </w:p>
          <w:p w:rsidR="007B76B6" w:rsidRPr="00755214" w:rsidRDefault="007B76B6" w:rsidP="007B76B6">
            <w:r w:rsidRPr="00755214">
              <w:t>Application règles d’</w:t>
            </w:r>
            <w:r>
              <w:t>éthique et de sécurité.</w:t>
            </w:r>
          </w:p>
          <w:p w:rsidR="001D3489" w:rsidRPr="00F36C84" w:rsidRDefault="001D3489" w:rsidP="001244F6"/>
          <w:p w:rsidR="001D3489" w:rsidRDefault="001D3489" w:rsidP="001244F6">
            <w:pPr>
              <w:rPr>
                <w:b/>
                <w:u w:val="single"/>
              </w:rPr>
            </w:pPr>
            <w:r w:rsidRPr="001432C1">
              <w:rPr>
                <w:b/>
                <w:u w:val="single"/>
              </w:rPr>
              <w:t>Durée :</w:t>
            </w:r>
            <w:r>
              <w:rPr>
                <w:b/>
                <w:u w:val="single"/>
              </w:rPr>
              <w:t xml:space="preserve"> </w:t>
            </w:r>
            <w:r>
              <w:t>16 minutes</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magenta"/>
                <w:lang w:val="fr-CA"/>
              </w:rPr>
              <w:t>Séance #3</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9</w:t>
            </w:r>
          </w:p>
        </w:tc>
        <w:tc>
          <w:tcPr>
            <w:tcW w:w="7787" w:type="dxa"/>
          </w:tcPr>
          <w:p w:rsidR="00F0665A" w:rsidRPr="000827C8" w:rsidRDefault="00F0665A" w:rsidP="00F0665A">
            <w:r>
              <w:rPr>
                <w:b/>
                <w:u w:val="single"/>
              </w:rPr>
              <w:t>Type de tâche :</w:t>
            </w:r>
            <w:r w:rsidRPr="002E652E">
              <w:t xml:space="preserve"> </w:t>
            </w:r>
            <w:r>
              <w:t>Structuration des savoirs</w:t>
            </w:r>
          </w:p>
          <w:p w:rsidR="00F0665A" w:rsidRDefault="00F0665A" w:rsidP="00F0665A">
            <w:pPr>
              <w:rPr>
                <w:b/>
                <w:u w:val="single"/>
              </w:rPr>
            </w:pPr>
          </w:p>
          <w:p w:rsidR="00F0665A" w:rsidRDefault="00F0665A" w:rsidP="00F0665A">
            <w:r>
              <w:rPr>
                <w:b/>
                <w:u w:val="single"/>
              </w:rPr>
              <w:t xml:space="preserve">Résumé de la tâche : </w:t>
            </w:r>
          </w:p>
          <w:p w:rsidR="00F0665A" w:rsidRDefault="00F0665A" w:rsidP="00F0665A">
            <w:r>
              <w:t>Rétroactions sur les techniques de parade et de riposte.</w:t>
            </w:r>
          </w:p>
          <w:p w:rsidR="00F0665A" w:rsidRPr="00F36C84" w:rsidRDefault="00F0665A" w:rsidP="00F0665A"/>
          <w:p w:rsidR="00F0665A" w:rsidRDefault="00F0665A" w:rsidP="00F0665A">
            <w:pPr>
              <w:rPr>
                <w:b/>
                <w:u w:val="single"/>
              </w:rPr>
            </w:pPr>
            <w:r>
              <w:rPr>
                <w:b/>
                <w:u w:val="single"/>
              </w:rPr>
              <w:t>Organisation et m</w:t>
            </w:r>
            <w:r w:rsidRPr="001432C1">
              <w:rPr>
                <w:b/>
                <w:u w:val="single"/>
              </w:rPr>
              <w:t xml:space="preserve">atériel : </w:t>
            </w:r>
          </w:p>
          <w:p w:rsidR="00F0665A" w:rsidRPr="002E652E" w:rsidRDefault="00F0665A" w:rsidP="00F0665A">
            <w:r w:rsidRPr="002E652E">
              <w:t>Élèves en action.</w:t>
            </w:r>
          </w:p>
          <w:p w:rsidR="00F0665A" w:rsidRPr="00F36C84" w:rsidRDefault="00F0665A" w:rsidP="00F0665A"/>
          <w:p w:rsidR="00F0665A" w:rsidRPr="001432C1" w:rsidRDefault="00F0665A" w:rsidP="00F0665A">
            <w:pPr>
              <w:rPr>
                <w:u w:val="single"/>
              </w:rPr>
            </w:pPr>
            <w:r w:rsidRPr="001432C1">
              <w:rPr>
                <w:b/>
                <w:u w:val="single"/>
              </w:rPr>
              <w:t>Fonction et objet de l’évaluation :</w:t>
            </w:r>
          </w:p>
          <w:p w:rsidR="00F0665A" w:rsidRDefault="00F0665A" w:rsidP="00F0665A">
            <w:r>
              <w:t>Aide à l’apprentissage.</w:t>
            </w:r>
          </w:p>
          <w:p w:rsidR="00F0665A" w:rsidRDefault="00F0665A" w:rsidP="00F0665A">
            <w:r>
              <w:t>Efficacité et application des techniques de la retraite et de l’esquive.</w:t>
            </w:r>
          </w:p>
          <w:p w:rsidR="00F0665A" w:rsidRPr="00F36C84" w:rsidRDefault="00F0665A" w:rsidP="00F0665A"/>
          <w:p w:rsidR="001D3489" w:rsidRDefault="00F0665A" w:rsidP="00F0665A">
            <w:pPr>
              <w:rPr>
                <w:b/>
                <w:u w:val="single"/>
              </w:rPr>
            </w:pPr>
            <w:r w:rsidRPr="001432C1">
              <w:rPr>
                <w:b/>
                <w:u w:val="single"/>
              </w:rPr>
              <w:lastRenderedPageBreak/>
              <w:t>Durée :</w:t>
            </w:r>
            <w:r>
              <w:t xml:space="preserve"> Tout au long des tâches d’entrainement systématique.</w:t>
            </w:r>
          </w:p>
        </w:tc>
        <w:tc>
          <w:tcPr>
            <w:tcW w:w="923" w:type="dxa"/>
          </w:tcPr>
          <w:p w:rsidR="001D3489" w:rsidRDefault="001D3489" w:rsidP="001244F6">
            <w:pPr>
              <w:rPr>
                <w:b/>
                <w:u w:val="single"/>
              </w:rPr>
            </w:pPr>
          </w:p>
        </w:tc>
      </w:tr>
      <w:tr w:rsidR="001D3489" w:rsidRPr="002E0792" w:rsidTr="001244F6">
        <w:trPr>
          <w:trHeight w:val="20"/>
          <w:jc w:val="center"/>
        </w:trPr>
        <w:tc>
          <w:tcPr>
            <w:tcW w:w="1342" w:type="dxa"/>
            <w:shd w:val="clear" w:color="auto" w:fill="auto"/>
            <w:vAlign w:val="center"/>
          </w:tcPr>
          <w:p w:rsidR="001D3489" w:rsidRPr="00C873D7" w:rsidRDefault="001D3489" w:rsidP="001244F6">
            <w:pPr>
              <w:pStyle w:val="Sous-titre"/>
              <w:rPr>
                <w:rFonts w:ascii="Century Gothic" w:hAnsi="Century Gothic"/>
                <w:bCs/>
                <w:sz w:val="20"/>
                <w:szCs w:val="20"/>
                <w:lang w:val="fr-CA"/>
              </w:rPr>
            </w:pPr>
            <w:r w:rsidRPr="00A675D5">
              <w:rPr>
                <w:rFonts w:ascii="Century Gothic" w:hAnsi="Century Gothic"/>
                <w:bCs/>
                <w:sz w:val="20"/>
                <w:szCs w:val="20"/>
                <w:highlight w:val="green"/>
                <w:lang w:val="fr-CA"/>
              </w:rPr>
              <w:lastRenderedPageBreak/>
              <w:t>Séance #3</w:t>
            </w:r>
          </w:p>
        </w:tc>
        <w:tc>
          <w:tcPr>
            <w:tcW w:w="1288" w:type="dxa"/>
            <w:shd w:val="clear" w:color="auto" w:fill="E6E6E6"/>
            <w:vAlign w:val="center"/>
          </w:tcPr>
          <w:p w:rsidR="001D3489" w:rsidRPr="00C873D7" w:rsidRDefault="001D3489" w:rsidP="001244F6">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1</w:t>
            </w:r>
            <w:r w:rsidR="007B76B6">
              <w:rPr>
                <w:rFonts w:ascii="Century Gothic" w:hAnsi="Century Gothic"/>
                <w:bCs/>
                <w:sz w:val="20"/>
                <w:szCs w:val="20"/>
                <w:lang w:val="fr-CA"/>
              </w:rPr>
              <w:t>0</w:t>
            </w:r>
          </w:p>
        </w:tc>
        <w:tc>
          <w:tcPr>
            <w:tcW w:w="7787" w:type="dxa"/>
          </w:tcPr>
          <w:p w:rsidR="001D3489" w:rsidRPr="000827C8" w:rsidRDefault="001D3489" w:rsidP="001244F6">
            <w:r>
              <w:rPr>
                <w:b/>
                <w:u w:val="single"/>
              </w:rPr>
              <w:t xml:space="preserve">Type de tâche : </w:t>
            </w:r>
            <w:r>
              <w:t>Retour sur les apprentissages faits</w:t>
            </w:r>
            <w:r w:rsidR="007B76B6">
              <w:t xml:space="preserve"> (Retour au calme)</w:t>
            </w:r>
          </w:p>
          <w:p w:rsidR="001D3489" w:rsidRDefault="001D3489" w:rsidP="001244F6">
            <w:pPr>
              <w:rPr>
                <w:b/>
                <w:u w:val="single"/>
              </w:rPr>
            </w:pPr>
          </w:p>
          <w:p w:rsidR="001D3489" w:rsidRDefault="001D3489" w:rsidP="001244F6">
            <w:r>
              <w:rPr>
                <w:b/>
                <w:u w:val="single"/>
              </w:rPr>
              <w:t xml:space="preserve">Résumé de la tâche : </w:t>
            </w:r>
          </w:p>
          <w:p w:rsidR="001D3489" w:rsidRDefault="001D3489" w:rsidP="001244F6">
            <w:r w:rsidRPr="00FA451A">
              <w:t xml:space="preserve">L’enseignant revient sur les apprentissages faits durant le cours. Il demandera </w:t>
            </w:r>
            <w:r>
              <w:t>aux élèves de cerner les éléments importants dans chaque technique défensive en faisant une démonstration.</w:t>
            </w:r>
          </w:p>
          <w:p w:rsidR="007B76B6" w:rsidRPr="00F36C84" w:rsidRDefault="007B76B6" w:rsidP="001244F6"/>
          <w:p w:rsidR="001D3489" w:rsidRDefault="001D3489" w:rsidP="001244F6">
            <w:pPr>
              <w:rPr>
                <w:b/>
                <w:u w:val="single"/>
              </w:rPr>
            </w:pPr>
            <w:r>
              <w:rPr>
                <w:b/>
                <w:u w:val="single"/>
              </w:rPr>
              <w:t>Organisation et m</w:t>
            </w:r>
            <w:r w:rsidRPr="001432C1">
              <w:rPr>
                <w:b/>
                <w:u w:val="single"/>
              </w:rPr>
              <w:t xml:space="preserve">atériel : </w:t>
            </w:r>
          </w:p>
          <w:p w:rsidR="007B76B6" w:rsidRPr="005B3AC6" w:rsidRDefault="007B76B6" w:rsidP="007B76B6">
            <w:r>
              <w:t xml:space="preserve">Les élèves couchés sur le dos à leur place respective. </w:t>
            </w:r>
          </w:p>
          <w:p w:rsidR="001D3489" w:rsidRPr="00F36C84" w:rsidRDefault="001D3489" w:rsidP="001244F6"/>
          <w:p w:rsidR="001D3489" w:rsidRDefault="001D3489" w:rsidP="001244F6">
            <w:pPr>
              <w:rPr>
                <w:b/>
                <w:u w:val="single"/>
              </w:rPr>
            </w:pPr>
            <w:r w:rsidRPr="001432C1">
              <w:rPr>
                <w:b/>
                <w:u w:val="single"/>
              </w:rPr>
              <w:t>Fonction et objet de l’évaluation :</w:t>
            </w:r>
          </w:p>
          <w:p w:rsidR="007B76B6" w:rsidRDefault="007B76B6" w:rsidP="007B76B6">
            <w:r>
              <w:t>Aide à l’apprentissage</w:t>
            </w:r>
          </w:p>
          <w:p w:rsidR="007B76B6" w:rsidRDefault="007B76B6" w:rsidP="007B76B6">
            <w:r>
              <w:t>Vérifier la compréhension des élèves</w:t>
            </w:r>
          </w:p>
          <w:p w:rsidR="001D3489" w:rsidRPr="00F36C84" w:rsidRDefault="001D3489" w:rsidP="001244F6"/>
          <w:p w:rsidR="001D3489" w:rsidRDefault="001D3489" w:rsidP="001244F6">
            <w:pPr>
              <w:rPr>
                <w:b/>
                <w:u w:val="single"/>
              </w:rPr>
            </w:pPr>
            <w:r w:rsidRPr="001432C1">
              <w:rPr>
                <w:b/>
                <w:u w:val="single"/>
              </w:rPr>
              <w:t>Durée :</w:t>
            </w:r>
            <w:r>
              <w:t xml:space="preserve"> 5 minutes</w:t>
            </w:r>
          </w:p>
        </w:tc>
        <w:tc>
          <w:tcPr>
            <w:tcW w:w="923" w:type="dxa"/>
          </w:tcPr>
          <w:p w:rsidR="001D3489" w:rsidRDefault="001D3489" w:rsidP="001244F6">
            <w:pPr>
              <w:rPr>
                <w:b/>
                <w:u w:val="single"/>
              </w:rPr>
            </w:pPr>
          </w:p>
        </w:tc>
      </w:tr>
    </w:tbl>
    <w:p w:rsidR="001E6A37" w:rsidRPr="003F2FA0" w:rsidRDefault="001E6A37" w:rsidP="0075133F">
      <w:pPr>
        <w:jc w:val="center"/>
        <w:rPr>
          <w:sz w:val="32"/>
          <w:szCs w:val="32"/>
        </w:rPr>
      </w:pPr>
      <w:r>
        <w:rPr>
          <w:sz w:val="32"/>
          <w:szCs w:val="32"/>
        </w:rPr>
        <w:br w:type="page"/>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8"/>
        <w:gridCol w:w="1232"/>
        <w:gridCol w:w="7787"/>
        <w:gridCol w:w="923"/>
      </w:tblGrid>
      <w:tr w:rsidR="001E6A37" w:rsidRPr="002E0792" w:rsidTr="00611EEB">
        <w:trPr>
          <w:trHeight w:val="20"/>
          <w:jc w:val="center"/>
        </w:trPr>
        <w:tc>
          <w:tcPr>
            <w:tcW w:w="10417" w:type="dxa"/>
            <w:gridSpan w:val="3"/>
            <w:shd w:val="clear" w:color="auto" w:fill="A6A6A6"/>
            <w:vAlign w:val="center"/>
          </w:tcPr>
          <w:p w:rsidR="001E6A37" w:rsidRPr="006B5FD3" w:rsidRDefault="001E6A37" w:rsidP="00611EEB">
            <w:pPr>
              <w:jc w:val="center"/>
              <w:rPr>
                <w:rFonts w:ascii="Century Gothic" w:hAnsi="Century Gothic"/>
                <w:sz w:val="28"/>
                <w:szCs w:val="28"/>
                <w:highlight w:val="yellow"/>
              </w:rPr>
            </w:pPr>
            <w:r w:rsidRPr="006B5FD3">
              <w:rPr>
                <w:rFonts w:ascii="Century Gothic" w:hAnsi="Century Gothic"/>
                <w:sz w:val="28"/>
                <w:szCs w:val="28"/>
              </w:rPr>
              <w:lastRenderedPageBreak/>
              <w:t>Réalisation</w:t>
            </w:r>
          </w:p>
        </w:tc>
        <w:tc>
          <w:tcPr>
            <w:tcW w:w="923" w:type="dxa"/>
            <w:shd w:val="clear" w:color="auto" w:fill="A6A6A6"/>
          </w:tcPr>
          <w:p w:rsidR="001E6A37" w:rsidRPr="006B5FD3" w:rsidRDefault="001E6A37" w:rsidP="00611EEB">
            <w:pPr>
              <w:jc w:val="center"/>
              <w:rPr>
                <w:rFonts w:ascii="Century Gothic" w:hAnsi="Century Gothic"/>
                <w:sz w:val="28"/>
                <w:szCs w:val="28"/>
              </w:rPr>
            </w:pPr>
          </w:p>
        </w:tc>
      </w:tr>
      <w:tr w:rsidR="005E3A06" w:rsidRPr="002E0792" w:rsidTr="00311860">
        <w:trPr>
          <w:trHeight w:val="20"/>
          <w:jc w:val="center"/>
        </w:trPr>
        <w:tc>
          <w:tcPr>
            <w:tcW w:w="1398" w:type="dxa"/>
            <w:shd w:val="clear" w:color="auto" w:fill="auto"/>
            <w:vAlign w:val="center"/>
          </w:tcPr>
          <w:p w:rsidR="005E3A06" w:rsidRPr="005E499E" w:rsidRDefault="005E3A06" w:rsidP="00611EEB">
            <w:pPr>
              <w:jc w:val="center"/>
              <w:rPr>
                <w:rFonts w:ascii="Century Gothic" w:hAnsi="Century Gothic"/>
                <w:bCs/>
                <w:sz w:val="20"/>
                <w:szCs w:val="20"/>
              </w:rPr>
            </w:pPr>
            <w:r w:rsidRPr="00A675D5">
              <w:rPr>
                <w:rFonts w:ascii="Century Gothic" w:hAnsi="Century Gothic"/>
                <w:bCs/>
                <w:sz w:val="20"/>
                <w:szCs w:val="20"/>
                <w:highlight w:val="cyan"/>
              </w:rPr>
              <w:t>Séance #</w:t>
            </w:r>
            <w:r w:rsidR="002B4C2D">
              <w:rPr>
                <w:rFonts w:ascii="Century Gothic" w:hAnsi="Century Gothic"/>
                <w:bCs/>
                <w:sz w:val="20"/>
                <w:szCs w:val="20"/>
              </w:rPr>
              <w:t>4</w:t>
            </w:r>
          </w:p>
        </w:tc>
        <w:tc>
          <w:tcPr>
            <w:tcW w:w="1232" w:type="dxa"/>
            <w:shd w:val="clear" w:color="auto" w:fill="E6E6E6"/>
            <w:vAlign w:val="center"/>
          </w:tcPr>
          <w:p w:rsidR="005E3A06" w:rsidRPr="00C873D7" w:rsidRDefault="005E3A06" w:rsidP="00611EEB">
            <w:pPr>
              <w:pStyle w:val="Sous-titre"/>
              <w:rPr>
                <w:rFonts w:ascii="Century Gothic" w:hAnsi="Century Gothic"/>
                <w:sz w:val="20"/>
                <w:szCs w:val="20"/>
                <w:lang w:val="fr-CA"/>
              </w:rPr>
            </w:pPr>
            <w:r w:rsidRPr="00C873D7">
              <w:rPr>
                <w:rFonts w:ascii="Century Gothic" w:hAnsi="Century Gothic"/>
                <w:bCs/>
                <w:sz w:val="20"/>
                <w:szCs w:val="20"/>
                <w:lang w:val="fr-CA"/>
              </w:rPr>
              <w:t xml:space="preserve">TÂCHE # </w:t>
            </w:r>
            <w:r w:rsidRPr="00C873D7">
              <w:rPr>
                <w:rFonts w:ascii="Century Gothic" w:hAnsi="Century Gothic"/>
                <w:bCs/>
                <w:caps/>
                <w:sz w:val="20"/>
                <w:szCs w:val="20"/>
                <w:lang w:val="fr-CA"/>
              </w:rPr>
              <w:t>1</w:t>
            </w:r>
          </w:p>
        </w:tc>
        <w:tc>
          <w:tcPr>
            <w:tcW w:w="7787" w:type="dxa"/>
          </w:tcPr>
          <w:p w:rsidR="00755214" w:rsidRPr="000827C8" w:rsidRDefault="00755214" w:rsidP="00755214">
            <w:r>
              <w:rPr>
                <w:b/>
                <w:u w:val="single"/>
              </w:rPr>
              <w:t xml:space="preserve">Type de tâche : </w:t>
            </w:r>
            <w:r>
              <w:t>Échauffement</w:t>
            </w:r>
          </w:p>
          <w:p w:rsidR="00755214" w:rsidRDefault="00755214" w:rsidP="00755214">
            <w:pPr>
              <w:rPr>
                <w:b/>
                <w:u w:val="single"/>
              </w:rPr>
            </w:pPr>
          </w:p>
          <w:p w:rsidR="00755214" w:rsidRDefault="00755214" w:rsidP="00755214">
            <w:r>
              <w:rPr>
                <w:b/>
                <w:u w:val="single"/>
              </w:rPr>
              <w:t xml:space="preserve">Résumé de la tâche : </w:t>
            </w:r>
          </w:p>
          <w:p w:rsidR="00755214" w:rsidRDefault="00755214" w:rsidP="00755214">
            <w:r>
              <w:t>Échauffement habituel.</w:t>
            </w:r>
          </w:p>
          <w:p w:rsidR="00755214" w:rsidRPr="00F36C84" w:rsidRDefault="00755214" w:rsidP="00755214"/>
          <w:p w:rsidR="00755214" w:rsidRPr="001432C1" w:rsidRDefault="00755214" w:rsidP="00755214">
            <w:pPr>
              <w:rPr>
                <w:b/>
                <w:u w:val="single"/>
              </w:rPr>
            </w:pPr>
            <w:r>
              <w:rPr>
                <w:b/>
                <w:u w:val="single"/>
              </w:rPr>
              <w:t>Organisation et m</w:t>
            </w:r>
            <w:r w:rsidRPr="001432C1">
              <w:rPr>
                <w:b/>
                <w:u w:val="single"/>
              </w:rPr>
              <w:t xml:space="preserve">atériel : </w:t>
            </w:r>
          </w:p>
          <w:p w:rsidR="00755214" w:rsidRDefault="00755214" w:rsidP="00755214">
            <w:r>
              <w:t>Un corridor de course prédéterminé. Les lignes de techniques s’effectuent au centre du gymnase et un espace pour la mise en garde est prédéterminé.</w:t>
            </w:r>
          </w:p>
          <w:p w:rsidR="00755214" w:rsidRPr="00F36C84" w:rsidRDefault="00755214" w:rsidP="00755214"/>
          <w:p w:rsidR="00755214" w:rsidRPr="001432C1" w:rsidRDefault="00755214" w:rsidP="00755214">
            <w:pPr>
              <w:rPr>
                <w:u w:val="single"/>
              </w:rPr>
            </w:pPr>
            <w:r w:rsidRPr="001432C1">
              <w:rPr>
                <w:b/>
                <w:u w:val="single"/>
              </w:rPr>
              <w:t>Fonction et objet de l’évaluation :</w:t>
            </w:r>
          </w:p>
          <w:p w:rsidR="00755214" w:rsidRDefault="00755214" w:rsidP="00755214">
            <w:r>
              <w:t>Aide à l’apprentissage.</w:t>
            </w:r>
          </w:p>
          <w:p w:rsidR="00755214" w:rsidRDefault="00755214" w:rsidP="00755214">
            <w:r>
              <w:t xml:space="preserve">Exécution sécuritaire et efficace. </w:t>
            </w:r>
          </w:p>
          <w:p w:rsidR="00755214" w:rsidRPr="00F36C84" w:rsidRDefault="00755214" w:rsidP="00755214"/>
          <w:p w:rsidR="005E3A06" w:rsidRPr="00F32CBD" w:rsidRDefault="00755214" w:rsidP="00755214">
            <w:r w:rsidRPr="001432C1">
              <w:rPr>
                <w:b/>
                <w:u w:val="single"/>
              </w:rPr>
              <w:t>Durée :</w:t>
            </w:r>
            <w:r>
              <w:t xml:space="preserve"> 5 minutes</w:t>
            </w:r>
          </w:p>
        </w:tc>
        <w:tc>
          <w:tcPr>
            <w:tcW w:w="923" w:type="dxa"/>
          </w:tcPr>
          <w:p w:rsidR="005E3A06" w:rsidRDefault="005E3A06" w:rsidP="00611EEB">
            <w:pPr>
              <w:rPr>
                <w:b/>
                <w:u w:val="single"/>
              </w:rPr>
            </w:pPr>
          </w:p>
        </w:tc>
      </w:tr>
      <w:tr w:rsidR="002E4F03" w:rsidRPr="002E0792" w:rsidTr="00311860">
        <w:trPr>
          <w:trHeight w:val="20"/>
          <w:jc w:val="center"/>
        </w:trPr>
        <w:tc>
          <w:tcPr>
            <w:tcW w:w="1398" w:type="dxa"/>
            <w:shd w:val="clear" w:color="auto" w:fill="auto"/>
            <w:vAlign w:val="center"/>
          </w:tcPr>
          <w:p w:rsidR="002E4F03" w:rsidRPr="005E499E" w:rsidRDefault="00FD0B0A" w:rsidP="00611EEB">
            <w:pPr>
              <w:jc w:val="center"/>
              <w:rPr>
                <w:rFonts w:ascii="Century Gothic" w:hAnsi="Century Gothic"/>
                <w:bCs/>
                <w:sz w:val="20"/>
                <w:szCs w:val="20"/>
              </w:rPr>
            </w:pPr>
            <w:r w:rsidRPr="00A675D5">
              <w:rPr>
                <w:rFonts w:ascii="Century Gothic" w:hAnsi="Century Gothic"/>
                <w:bCs/>
                <w:sz w:val="20"/>
                <w:szCs w:val="20"/>
                <w:highlight w:val="cyan"/>
              </w:rPr>
              <w:t>Séance #</w:t>
            </w:r>
            <w:r w:rsidR="002B4C2D">
              <w:rPr>
                <w:rFonts w:ascii="Century Gothic" w:hAnsi="Century Gothic"/>
                <w:bCs/>
                <w:sz w:val="20"/>
                <w:szCs w:val="20"/>
              </w:rPr>
              <w:t>4</w:t>
            </w:r>
          </w:p>
        </w:tc>
        <w:tc>
          <w:tcPr>
            <w:tcW w:w="1232" w:type="dxa"/>
            <w:shd w:val="clear" w:color="auto" w:fill="E6E6E6"/>
            <w:vAlign w:val="center"/>
          </w:tcPr>
          <w:p w:rsidR="002E4F03" w:rsidRPr="00C873D7" w:rsidRDefault="00FD0B0A" w:rsidP="00611EEB">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2</w:t>
            </w:r>
          </w:p>
        </w:tc>
        <w:tc>
          <w:tcPr>
            <w:tcW w:w="7787" w:type="dxa"/>
          </w:tcPr>
          <w:p w:rsidR="002F4063" w:rsidRPr="002F4063" w:rsidRDefault="002F4063" w:rsidP="002F4063">
            <w:r>
              <w:rPr>
                <w:b/>
                <w:u w:val="single"/>
              </w:rPr>
              <w:t xml:space="preserve">Type de tâche : </w:t>
            </w:r>
            <w:r>
              <w:t>Activation des connaissances antérieures</w:t>
            </w:r>
          </w:p>
          <w:p w:rsidR="002F4063" w:rsidRDefault="002F4063" w:rsidP="002F4063">
            <w:pPr>
              <w:rPr>
                <w:b/>
                <w:u w:val="single"/>
              </w:rPr>
            </w:pPr>
          </w:p>
          <w:p w:rsidR="002F4063" w:rsidRDefault="002F4063" w:rsidP="002F4063">
            <w:pPr>
              <w:rPr>
                <w:b/>
                <w:u w:val="single"/>
              </w:rPr>
            </w:pPr>
            <w:r>
              <w:rPr>
                <w:b/>
                <w:u w:val="single"/>
              </w:rPr>
              <w:t xml:space="preserve">Résumé de la tâche : </w:t>
            </w:r>
          </w:p>
          <w:p w:rsidR="00680613" w:rsidRPr="00680613" w:rsidRDefault="00680613" w:rsidP="00680613">
            <w:pPr>
              <w:pStyle w:val="Paragraphedeliste"/>
              <w:ind w:left="0"/>
              <w:rPr>
                <w:rFonts w:ascii="Times New Roman" w:hAnsi="Times New Roman" w:cs="Times New Roman"/>
                <w:u w:val="single"/>
              </w:rPr>
            </w:pPr>
            <w:r w:rsidRPr="00680613">
              <w:rPr>
                <w:rFonts w:ascii="Times New Roman" w:hAnsi="Times New Roman" w:cs="Times New Roman"/>
              </w:rPr>
              <w:t xml:space="preserve">En début de cours, l’enseignant questionne les élèves sur les apprentissages réalisés au dernier cours. </w:t>
            </w:r>
          </w:p>
          <w:p w:rsidR="002F4063" w:rsidRPr="00F36C84" w:rsidRDefault="002F4063" w:rsidP="002F4063"/>
          <w:p w:rsidR="002F4063" w:rsidRPr="001432C1" w:rsidRDefault="002F4063" w:rsidP="002F4063">
            <w:pPr>
              <w:rPr>
                <w:b/>
                <w:u w:val="single"/>
              </w:rPr>
            </w:pPr>
            <w:r>
              <w:rPr>
                <w:b/>
                <w:u w:val="single"/>
              </w:rPr>
              <w:t>Organisation et m</w:t>
            </w:r>
            <w:r w:rsidRPr="001432C1">
              <w:rPr>
                <w:b/>
                <w:u w:val="single"/>
              </w:rPr>
              <w:t xml:space="preserve">atériel : </w:t>
            </w:r>
          </w:p>
          <w:p w:rsidR="007B76B6" w:rsidRPr="005B3AC6" w:rsidRDefault="007B76B6" w:rsidP="007B76B6">
            <w:r>
              <w:t xml:space="preserve">Les élèves sont assis en rangées devant le tableau à leur place respective. </w:t>
            </w:r>
          </w:p>
          <w:p w:rsidR="002F4063" w:rsidRPr="00F36C84" w:rsidRDefault="002F4063" w:rsidP="002F4063"/>
          <w:p w:rsidR="002F4063" w:rsidRPr="001432C1" w:rsidRDefault="002F4063" w:rsidP="002F4063">
            <w:pPr>
              <w:rPr>
                <w:u w:val="single"/>
              </w:rPr>
            </w:pPr>
            <w:r w:rsidRPr="001432C1">
              <w:rPr>
                <w:b/>
                <w:u w:val="single"/>
              </w:rPr>
              <w:t>Fonction et objet de l’évaluation :</w:t>
            </w:r>
          </w:p>
          <w:p w:rsidR="00335991" w:rsidRDefault="00335991" w:rsidP="00335991">
            <w:r>
              <w:t>Aide à l’apprentissage.</w:t>
            </w:r>
          </w:p>
          <w:p w:rsidR="00335991" w:rsidRDefault="00335991" w:rsidP="00335991">
            <w:r>
              <w:t>Vérification des connaissances.</w:t>
            </w:r>
          </w:p>
          <w:p w:rsidR="002F4063" w:rsidRPr="00F36C84" w:rsidRDefault="002F4063" w:rsidP="002F4063"/>
          <w:p w:rsidR="002E4F03" w:rsidRDefault="002F4063" w:rsidP="002F4063">
            <w:pPr>
              <w:rPr>
                <w:b/>
                <w:u w:val="single"/>
              </w:rPr>
            </w:pPr>
            <w:r w:rsidRPr="001432C1">
              <w:rPr>
                <w:b/>
                <w:u w:val="single"/>
              </w:rPr>
              <w:t>Durée :</w:t>
            </w:r>
            <w:r w:rsidR="00680613">
              <w:rPr>
                <w:b/>
                <w:u w:val="single"/>
              </w:rPr>
              <w:t xml:space="preserve"> </w:t>
            </w:r>
            <w:r w:rsidR="00680613">
              <w:t>3 minutes</w:t>
            </w:r>
          </w:p>
        </w:tc>
        <w:tc>
          <w:tcPr>
            <w:tcW w:w="923" w:type="dxa"/>
          </w:tcPr>
          <w:p w:rsidR="002E4F03" w:rsidRDefault="002E4F03" w:rsidP="00611EEB">
            <w:pPr>
              <w:rPr>
                <w:b/>
                <w:u w:val="single"/>
              </w:rPr>
            </w:pPr>
          </w:p>
        </w:tc>
      </w:tr>
      <w:tr w:rsidR="005E3A06" w:rsidRPr="002E0792" w:rsidTr="00311860">
        <w:trPr>
          <w:trHeight w:val="20"/>
          <w:jc w:val="center"/>
        </w:trPr>
        <w:tc>
          <w:tcPr>
            <w:tcW w:w="1398" w:type="dxa"/>
            <w:shd w:val="clear" w:color="auto" w:fill="auto"/>
            <w:vAlign w:val="center"/>
          </w:tcPr>
          <w:p w:rsidR="005E3A06" w:rsidRPr="005E499E" w:rsidRDefault="005E3A06" w:rsidP="00611EEB">
            <w:pPr>
              <w:jc w:val="center"/>
              <w:rPr>
                <w:rFonts w:ascii="Century Gothic" w:hAnsi="Century Gothic"/>
                <w:bCs/>
                <w:sz w:val="20"/>
                <w:szCs w:val="20"/>
              </w:rPr>
            </w:pPr>
            <w:r w:rsidRPr="00A675D5">
              <w:rPr>
                <w:rFonts w:ascii="Century Gothic" w:hAnsi="Century Gothic"/>
                <w:bCs/>
                <w:sz w:val="20"/>
                <w:szCs w:val="20"/>
                <w:highlight w:val="cyan"/>
              </w:rPr>
              <w:t>Séance #</w:t>
            </w:r>
            <w:r w:rsidR="002B4C2D">
              <w:rPr>
                <w:rFonts w:ascii="Century Gothic" w:hAnsi="Century Gothic"/>
                <w:bCs/>
                <w:sz w:val="20"/>
                <w:szCs w:val="20"/>
              </w:rPr>
              <w:t>4</w:t>
            </w:r>
          </w:p>
        </w:tc>
        <w:tc>
          <w:tcPr>
            <w:tcW w:w="1232" w:type="dxa"/>
            <w:shd w:val="clear" w:color="auto" w:fill="E6E6E6"/>
            <w:vAlign w:val="center"/>
          </w:tcPr>
          <w:p w:rsidR="005E3A06" w:rsidRPr="00C873D7" w:rsidRDefault="005E3A06" w:rsidP="00611EEB">
            <w:pPr>
              <w:pStyle w:val="Sous-titre"/>
              <w:rPr>
                <w:rFonts w:ascii="Century Gothic" w:hAnsi="Century Gothic"/>
                <w:sz w:val="20"/>
                <w:szCs w:val="20"/>
                <w:lang w:val="fr-CA"/>
              </w:rPr>
            </w:pPr>
            <w:r w:rsidRPr="00C873D7">
              <w:rPr>
                <w:rFonts w:ascii="Century Gothic" w:hAnsi="Century Gothic"/>
                <w:bCs/>
                <w:sz w:val="20"/>
                <w:szCs w:val="20"/>
                <w:lang w:val="fr-CA"/>
              </w:rPr>
              <w:t xml:space="preserve">TÂCHE # </w:t>
            </w:r>
            <w:r w:rsidR="00FD0B0A">
              <w:rPr>
                <w:rFonts w:ascii="Century Gothic" w:hAnsi="Century Gothic"/>
                <w:bCs/>
                <w:caps/>
                <w:sz w:val="20"/>
                <w:szCs w:val="20"/>
                <w:lang w:val="fr-CA"/>
              </w:rPr>
              <w:t>3</w:t>
            </w:r>
          </w:p>
        </w:tc>
        <w:tc>
          <w:tcPr>
            <w:tcW w:w="7787" w:type="dxa"/>
          </w:tcPr>
          <w:p w:rsidR="002F4063" w:rsidRPr="002F4063" w:rsidRDefault="005E3A06" w:rsidP="002F4063">
            <w:r w:rsidRPr="001432C1">
              <w:rPr>
                <w:b/>
                <w:u w:val="single"/>
              </w:rPr>
              <w:t xml:space="preserve"> </w:t>
            </w:r>
            <w:r w:rsidR="002F4063">
              <w:rPr>
                <w:b/>
                <w:u w:val="single"/>
              </w:rPr>
              <w:t xml:space="preserve">Type de tâche : </w:t>
            </w:r>
            <w:r w:rsidR="002F4063">
              <w:t>Rappel de la production attendue</w:t>
            </w:r>
          </w:p>
          <w:p w:rsidR="002F4063" w:rsidRDefault="002F4063" w:rsidP="002F4063">
            <w:pPr>
              <w:rPr>
                <w:b/>
                <w:u w:val="single"/>
              </w:rPr>
            </w:pPr>
          </w:p>
          <w:p w:rsidR="002F4063" w:rsidRDefault="002F4063" w:rsidP="002F4063">
            <w:pPr>
              <w:rPr>
                <w:b/>
                <w:u w:val="single"/>
              </w:rPr>
            </w:pPr>
            <w:r>
              <w:rPr>
                <w:b/>
                <w:u w:val="single"/>
              </w:rPr>
              <w:t xml:space="preserve">Résumé de la tâche : </w:t>
            </w:r>
          </w:p>
          <w:p w:rsidR="009A628D" w:rsidRDefault="009A628D" w:rsidP="002F4063">
            <w:r>
              <w:t>L’enseignant rappelle aux élèves ce qu’il attend d’eux durant la prestation finale.</w:t>
            </w:r>
          </w:p>
          <w:p w:rsidR="002F4063" w:rsidRPr="00F36C84" w:rsidRDefault="002F4063" w:rsidP="002F4063"/>
          <w:p w:rsidR="007B76B6" w:rsidRPr="001432C1" w:rsidRDefault="002F4063" w:rsidP="007B76B6">
            <w:pPr>
              <w:rPr>
                <w:b/>
                <w:u w:val="single"/>
              </w:rPr>
            </w:pPr>
            <w:r>
              <w:rPr>
                <w:b/>
                <w:u w:val="single"/>
              </w:rPr>
              <w:t>Organisation et m</w:t>
            </w:r>
            <w:r w:rsidRPr="001432C1">
              <w:rPr>
                <w:b/>
                <w:u w:val="single"/>
              </w:rPr>
              <w:t xml:space="preserve">atériel : </w:t>
            </w:r>
          </w:p>
          <w:p w:rsidR="007B76B6" w:rsidRPr="005B3AC6" w:rsidRDefault="007B76B6" w:rsidP="007B76B6">
            <w:r>
              <w:t xml:space="preserve">Les élèves sont assis en rangées devant le tableau à leur place respective. </w:t>
            </w:r>
          </w:p>
          <w:p w:rsidR="002F4063" w:rsidRPr="00F36C84" w:rsidRDefault="002F4063" w:rsidP="002F4063"/>
          <w:p w:rsidR="002F4063" w:rsidRDefault="002F4063" w:rsidP="002F4063">
            <w:pPr>
              <w:rPr>
                <w:b/>
                <w:u w:val="single"/>
              </w:rPr>
            </w:pPr>
            <w:r w:rsidRPr="001432C1">
              <w:rPr>
                <w:b/>
                <w:u w:val="single"/>
              </w:rPr>
              <w:t>Fonction et objet de l’évaluation :</w:t>
            </w:r>
          </w:p>
          <w:p w:rsidR="007B76B6" w:rsidRDefault="007B76B6" w:rsidP="007B76B6">
            <w:r>
              <w:t>Aide à l’apprentissage.</w:t>
            </w:r>
          </w:p>
          <w:p w:rsidR="007B76B6" w:rsidRPr="002E652E" w:rsidRDefault="007B76B6" w:rsidP="007B76B6">
            <w:r>
              <w:t>Compréhension des élèves.</w:t>
            </w:r>
          </w:p>
          <w:p w:rsidR="002F4063" w:rsidRPr="00F36C84" w:rsidRDefault="002F4063" w:rsidP="002F4063"/>
          <w:p w:rsidR="005E3A06" w:rsidRPr="001432C1" w:rsidRDefault="002F4063" w:rsidP="002F4063">
            <w:pPr>
              <w:rPr>
                <w:u w:val="single"/>
              </w:rPr>
            </w:pPr>
            <w:r w:rsidRPr="001432C1">
              <w:rPr>
                <w:b/>
                <w:u w:val="single"/>
              </w:rPr>
              <w:t>Durée :</w:t>
            </w:r>
            <w:r w:rsidR="009A628D">
              <w:rPr>
                <w:b/>
                <w:u w:val="single"/>
              </w:rPr>
              <w:t xml:space="preserve"> </w:t>
            </w:r>
            <w:r w:rsidR="009A628D">
              <w:t>2 minutes</w:t>
            </w:r>
          </w:p>
        </w:tc>
        <w:tc>
          <w:tcPr>
            <w:tcW w:w="923" w:type="dxa"/>
          </w:tcPr>
          <w:p w:rsidR="005E3A06" w:rsidRDefault="005E3A06" w:rsidP="00611EEB">
            <w:pPr>
              <w:rPr>
                <w:b/>
                <w:u w:val="single"/>
              </w:rPr>
            </w:pPr>
          </w:p>
        </w:tc>
      </w:tr>
      <w:tr w:rsidR="005E3A06" w:rsidRPr="002E0792" w:rsidTr="00311860">
        <w:trPr>
          <w:trHeight w:val="20"/>
          <w:jc w:val="center"/>
        </w:trPr>
        <w:tc>
          <w:tcPr>
            <w:tcW w:w="1398" w:type="dxa"/>
            <w:shd w:val="clear" w:color="auto" w:fill="auto"/>
            <w:vAlign w:val="center"/>
          </w:tcPr>
          <w:p w:rsidR="005E3A06" w:rsidRPr="005E499E" w:rsidRDefault="005E3A06" w:rsidP="00611EEB">
            <w:pPr>
              <w:jc w:val="center"/>
              <w:rPr>
                <w:rFonts w:ascii="Century Gothic" w:hAnsi="Century Gothic"/>
                <w:bCs/>
                <w:sz w:val="20"/>
                <w:szCs w:val="20"/>
              </w:rPr>
            </w:pPr>
            <w:r w:rsidRPr="00311860">
              <w:rPr>
                <w:rFonts w:ascii="Century Gothic" w:hAnsi="Century Gothic"/>
                <w:bCs/>
                <w:sz w:val="20"/>
                <w:szCs w:val="20"/>
                <w:highlight w:val="magenta"/>
              </w:rPr>
              <w:t>Séance #</w:t>
            </w:r>
            <w:r w:rsidR="002B4C2D">
              <w:rPr>
                <w:rFonts w:ascii="Century Gothic" w:hAnsi="Century Gothic"/>
                <w:bCs/>
                <w:sz w:val="20"/>
                <w:szCs w:val="20"/>
              </w:rPr>
              <w:t>4</w:t>
            </w:r>
          </w:p>
        </w:tc>
        <w:tc>
          <w:tcPr>
            <w:tcW w:w="1232" w:type="dxa"/>
            <w:shd w:val="clear" w:color="auto" w:fill="E6E6E6"/>
            <w:vAlign w:val="center"/>
          </w:tcPr>
          <w:p w:rsidR="005E3A06" w:rsidRPr="00C873D7" w:rsidRDefault="005E3A06" w:rsidP="00611EEB">
            <w:pPr>
              <w:pStyle w:val="Sous-titre"/>
              <w:rPr>
                <w:rFonts w:ascii="Century Gothic" w:hAnsi="Century Gothic"/>
                <w:sz w:val="20"/>
                <w:szCs w:val="20"/>
                <w:lang w:val="fr-CA"/>
              </w:rPr>
            </w:pPr>
            <w:r w:rsidRPr="00C873D7">
              <w:rPr>
                <w:rFonts w:ascii="Century Gothic" w:hAnsi="Century Gothic"/>
                <w:bCs/>
                <w:sz w:val="20"/>
                <w:szCs w:val="20"/>
                <w:lang w:val="fr-CA"/>
              </w:rPr>
              <w:t xml:space="preserve">TÂCHE # </w:t>
            </w:r>
            <w:r w:rsidR="00FD0B0A">
              <w:rPr>
                <w:rFonts w:ascii="Century Gothic" w:hAnsi="Century Gothic"/>
                <w:bCs/>
                <w:caps/>
                <w:sz w:val="20"/>
                <w:szCs w:val="20"/>
                <w:lang w:val="fr-CA"/>
              </w:rPr>
              <w:t>4</w:t>
            </w:r>
          </w:p>
        </w:tc>
        <w:tc>
          <w:tcPr>
            <w:tcW w:w="7787" w:type="dxa"/>
          </w:tcPr>
          <w:p w:rsidR="002F4063" w:rsidRPr="002F4063" w:rsidRDefault="002F4063" w:rsidP="002F4063">
            <w:r>
              <w:rPr>
                <w:b/>
                <w:u w:val="single"/>
              </w:rPr>
              <w:t xml:space="preserve">Type de tâche : </w:t>
            </w:r>
            <w:r>
              <w:t>Tâche complexe liée à la planification</w:t>
            </w:r>
          </w:p>
          <w:p w:rsidR="002F4063" w:rsidRDefault="002F4063" w:rsidP="002F4063">
            <w:pPr>
              <w:rPr>
                <w:b/>
                <w:u w:val="single"/>
              </w:rPr>
            </w:pPr>
          </w:p>
          <w:p w:rsidR="002F4063" w:rsidRDefault="002F4063" w:rsidP="002F4063">
            <w:pPr>
              <w:rPr>
                <w:b/>
                <w:u w:val="single"/>
              </w:rPr>
            </w:pPr>
            <w:r>
              <w:rPr>
                <w:b/>
                <w:u w:val="single"/>
              </w:rPr>
              <w:t xml:space="preserve">Résumé de la tâche : </w:t>
            </w:r>
          </w:p>
          <w:p w:rsidR="009A628D" w:rsidRDefault="009A628D" w:rsidP="002F4063">
            <w:r>
              <w:t xml:space="preserve">À la fin de leur cahier de l’élève, une feuille sera disponible pour que les élèves établissent leur plan d’action qu’ils effectueront dans la prestation finale. Ils devront choisir un adversaire dans leur équipe possédant les mêmes capacités que lui. Il devra choisir deux stratégies offensives et deux stratégies défensives </w:t>
            </w:r>
            <w:r>
              <w:lastRenderedPageBreak/>
              <w:t>selon les habiletés de son adversaire.</w:t>
            </w:r>
          </w:p>
          <w:p w:rsidR="002F4063" w:rsidRPr="00F36C84" w:rsidRDefault="002F4063" w:rsidP="002F4063"/>
          <w:p w:rsidR="002F4063" w:rsidRDefault="002F4063" w:rsidP="002F4063">
            <w:pPr>
              <w:rPr>
                <w:b/>
                <w:u w:val="single"/>
              </w:rPr>
            </w:pPr>
            <w:r>
              <w:rPr>
                <w:b/>
                <w:u w:val="single"/>
              </w:rPr>
              <w:t>Organisation et m</w:t>
            </w:r>
            <w:r w:rsidRPr="001432C1">
              <w:rPr>
                <w:b/>
                <w:u w:val="single"/>
              </w:rPr>
              <w:t xml:space="preserve">atériel : </w:t>
            </w:r>
          </w:p>
          <w:p w:rsidR="007B76B6" w:rsidRDefault="007B76B6" w:rsidP="002F4063">
            <w:r>
              <w:t>Les élèves seront disposés en équipe à chacun leur terrain assigné par l’enseignant</w:t>
            </w:r>
          </w:p>
          <w:p w:rsidR="007B76B6" w:rsidRPr="007B76B6" w:rsidRDefault="007B76B6" w:rsidP="002F4063">
            <w:r>
              <w:t>Matériel : Cahier de l’élève, crayon, gomme à effacer</w:t>
            </w:r>
          </w:p>
          <w:p w:rsidR="002F4063" w:rsidRPr="00F36C84" w:rsidRDefault="002F4063" w:rsidP="002F4063"/>
          <w:p w:rsidR="002F4063" w:rsidRPr="001432C1" w:rsidRDefault="002F4063" w:rsidP="002F4063">
            <w:pPr>
              <w:rPr>
                <w:u w:val="single"/>
              </w:rPr>
            </w:pPr>
            <w:r w:rsidRPr="001432C1">
              <w:rPr>
                <w:b/>
                <w:u w:val="single"/>
              </w:rPr>
              <w:t>Fonction et objet de l’évaluation :</w:t>
            </w:r>
          </w:p>
          <w:p w:rsidR="00BA466F" w:rsidRDefault="00BA466F" w:rsidP="002F4063">
            <w:r>
              <w:t>Reconnaissance de la compétence.</w:t>
            </w:r>
          </w:p>
          <w:p w:rsidR="00BA466F" w:rsidRDefault="00BA466F" w:rsidP="00BA466F">
            <w:commentRangeStart w:id="31"/>
            <w:r>
              <w:t xml:space="preserve">Choix de l’adversaire, 2 stratégies offensives, 2 stratégies défensives. </w:t>
            </w:r>
          </w:p>
          <w:commentRangeEnd w:id="31"/>
          <w:p w:rsidR="00BA466F" w:rsidRDefault="001A4317" w:rsidP="00BA466F">
            <w:r>
              <w:rPr>
                <w:rStyle w:val="Marquedecommentaire"/>
                <w:lang w:val="x-none"/>
              </w:rPr>
              <w:commentReference w:id="31"/>
            </w:r>
          </w:p>
          <w:p w:rsidR="005E3A06" w:rsidRPr="001432C1" w:rsidRDefault="002F4063" w:rsidP="00BA466F">
            <w:pPr>
              <w:rPr>
                <w:u w:val="single"/>
              </w:rPr>
            </w:pPr>
            <w:r w:rsidRPr="001432C1">
              <w:rPr>
                <w:b/>
                <w:u w:val="single"/>
              </w:rPr>
              <w:t xml:space="preserve">Durée : </w:t>
            </w:r>
            <w:r w:rsidR="009A628D">
              <w:t>10 minutes</w:t>
            </w:r>
          </w:p>
        </w:tc>
        <w:tc>
          <w:tcPr>
            <w:tcW w:w="923" w:type="dxa"/>
          </w:tcPr>
          <w:p w:rsidR="005E3A06" w:rsidRDefault="005E3A06" w:rsidP="00611EEB">
            <w:pPr>
              <w:rPr>
                <w:b/>
                <w:u w:val="single"/>
              </w:rPr>
            </w:pPr>
          </w:p>
        </w:tc>
      </w:tr>
      <w:tr w:rsidR="005E3A06" w:rsidRPr="002E0792" w:rsidTr="00311860">
        <w:trPr>
          <w:trHeight w:val="20"/>
          <w:jc w:val="center"/>
        </w:trPr>
        <w:tc>
          <w:tcPr>
            <w:tcW w:w="1398" w:type="dxa"/>
            <w:shd w:val="clear" w:color="auto" w:fill="auto"/>
            <w:vAlign w:val="center"/>
          </w:tcPr>
          <w:p w:rsidR="005E3A06" w:rsidRPr="005E499E" w:rsidRDefault="005E3A06" w:rsidP="00611EEB">
            <w:pPr>
              <w:jc w:val="center"/>
              <w:rPr>
                <w:rFonts w:ascii="Century Gothic" w:hAnsi="Century Gothic"/>
                <w:bCs/>
                <w:sz w:val="20"/>
                <w:szCs w:val="20"/>
              </w:rPr>
            </w:pPr>
            <w:r w:rsidRPr="00311860">
              <w:rPr>
                <w:rFonts w:ascii="Century Gothic" w:hAnsi="Century Gothic"/>
                <w:bCs/>
                <w:sz w:val="20"/>
                <w:szCs w:val="20"/>
                <w:highlight w:val="magenta"/>
              </w:rPr>
              <w:lastRenderedPageBreak/>
              <w:t>Séance #</w:t>
            </w:r>
            <w:r w:rsidR="002B4C2D">
              <w:rPr>
                <w:rFonts w:ascii="Century Gothic" w:hAnsi="Century Gothic"/>
                <w:bCs/>
                <w:sz w:val="20"/>
                <w:szCs w:val="20"/>
              </w:rPr>
              <w:t>4</w:t>
            </w:r>
          </w:p>
        </w:tc>
        <w:tc>
          <w:tcPr>
            <w:tcW w:w="1232" w:type="dxa"/>
            <w:shd w:val="clear" w:color="auto" w:fill="E6E6E6"/>
            <w:vAlign w:val="center"/>
          </w:tcPr>
          <w:p w:rsidR="005E3A06" w:rsidRPr="00C873D7" w:rsidRDefault="005E3A06" w:rsidP="00611EEB">
            <w:pPr>
              <w:pStyle w:val="Sous-titre"/>
              <w:rPr>
                <w:rFonts w:ascii="Century Gothic" w:hAnsi="Century Gothic"/>
                <w:sz w:val="20"/>
                <w:szCs w:val="20"/>
                <w:lang w:val="fr-CA"/>
              </w:rPr>
            </w:pPr>
            <w:r w:rsidRPr="00C873D7">
              <w:rPr>
                <w:rFonts w:ascii="Century Gothic" w:hAnsi="Century Gothic"/>
                <w:bCs/>
                <w:sz w:val="20"/>
                <w:szCs w:val="20"/>
                <w:lang w:val="fr-CA"/>
              </w:rPr>
              <w:t xml:space="preserve">TÂCHE # </w:t>
            </w:r>
            <w:r w:rsidR="00FD0B0A">
              <w:rPr>
                <w:rFonts w:ascii="Century Gothic" w:hAnsi="Century Gothic"/>
                <w:bCs/>
                <w:caps/>
                <w:sz w:val="20"/>
                <w:szCs w:val="20"/>
                <w:lang w:val="fr-CA"/>
              </w:rPr>
              <w:t>5</w:t>
            </w:r>
          </w:p>
        </w:tc>
        <w:tc>
          <w:tcPr>
            <w:tcW w:w="7787" w:type="dxa"/>
          </w:tcPr>
          <w:p w:rsidR="002F4063" w:rsidRPr="002F4063" w:rsidRDefault="002F4063" w:rsidP="002F4063">
            <w:r>
              <w:rPr>
                <w:b/>
                <w:u w:val="single"/>
              </w:rPr>
              <w:t xml:space="preserve">Type de tâche : </w:t>
            </w:r>
            <w:r>
              <w:t>Tâche d’entraînement systématique</w:t>
            </w:r>
          </w:p>
          <w:p w:rsidR="009A628D" w:rsidRDefault="009A628D" w:rsidP="002F4063">
            <w:pPr>
              <w:rPr>
                <w:b/>
                <w:u w:val="single"/>
              </w:rPr>
            </w:pPr>
          </w:p>
          <w:p w:rsidR="002F4063" w:rsidRDefault="002F4063" w:rsidP="002F4063">
            <w:r>
              <w:rPr>
                <w:b/>
                <w:u w:val="single"/>
              </w:rPr>
              <w:t xml:space="preserve">Résumé de la tâche : </w:t>
            </w:r>
          </w:p>
          <w:p w:rsidR="002F4063" w:rsidRDefault="009A628D" w:rsidP="002F4063">
            <w:r>
              <w:t xml:space="preserve">Les élèves mettront en application leur plan d’action dans </w:t>
            </w:r>
            <w:proofErr w:type="gramStart"/>
            <w:r>
              <w:t>leur</w:t>
            </w:r>
            <w:del w:id="32" w:author="roussala" w:date="2014-03-26T08:55:00Z">
              <w:r w:rsidDel="001A4317">
                <w:delText>s</w:delText>
              </w:r>
            </w:del>
            <w:r>
              <w:t xml:space="preserve"> équipe</w:t>
            </w:r>
            <w:del w:id="33" w:author="roussala" w:date="2014-03-26T08:55:00Z">
              <w:r w:rsidDel="001A4317">
                <w:delText>s</w:delText>
              </w:r>
            </w:del>
            <w:r>
              <w:t xml:space="preserve"> respectives</w:t>
            </w:r>
            <w:proofErr w:type="gramEnd"/>
            <w:r>
              <w:t>.</w:t>
            </w:r>
          </w:p>
          <w:p w:rsidR="009A628D" w:rsidRPr="00F36C84" w:rsidRDefault="009A628D" w:rsidP="002F4063"/>
          <w:p w:rsidR="002F4063" w:rsidRDefault="002F4063" w:rsidP="002F4063">
            <w:pPr>
              <w:rPr>
                <w:b/>
                <w:u w:val="single"/>
              </w:rPr>
            </w:pPr>
            <w:r>
              <w:rPr>
                <w:b/>
                <w:u w:val="single"/>
              </w:rPr>
              <w:t>Organisation et m</w:t>
            </w:r>
            <w:r w:rsidRPr="001432C1">
              <w:rPr>
                <w:b/>
                <w:u w:val="single"/>
              </w:rPr>
              <w:t xml:space="preserve">atériel : </w:t>
            </w:r>
          </w:p>
          <w:p w:rsidR="005517D0" w:rsidRPr="005517D0" w:rsidRDefault="005517D0" w:rsidP="002F4063">
            <w:r>
              <w:t>Élèves en action à l’intérieur de leur terrain assigné</w:t>
            </w:r>
          </w:p>
          <w:p w:rsidR="002F4063" w:rsidRPr="00F36C84" w:rsidRDefault="002F4063" w:rsidP="002F4063"/>
          <w:p w:rsidR="002F4063" w:rsidRPr="001432C1" w:rsidRDefault="002F4063" w:rsidP="002F4063">
            <w:pPr>
              <w:rPr>
                <w:u w:val="single"/>
              </w:rPr>
            </w:pPr>
            <w:r w:rsidRPr="001432C1">
              <w:rPr>
                <w:b/>
                <w:u w:val="single"/>
              </w:rPr>
              <w:t>Fonction et objet de l’évaluation :</w:t>
            </w:r>
          </w:p>
          <w:p w:rsidR="00BA466F" w:rsidRDefault="00BA466F" w:rsidP="00BA466F">
            <w:r>
              <w:t>Aide à l’apprentissage.</w:t>
            </w:r>
          </w:p>
          <w:p w:rsidR="00BA466F" w:rsidRPr="00755214" w:rsidRDefault="00BA466F" w:rsidP="00BA466F">
            <w:r>
              <w:t xml:space="preserve">Application du plan d’action. </w:t>
            </w:r>
            <w:r w:rsidRPr="00755214">
              <w:t xml:space="preserve"> Coop</w:t>
            </w:r>
            <w:r>
              <w:t xml:space="preserve">ération des élèves. Application </w:t>
            </w:r>
            <w:r w:rsidRPr="00755214">
              <w:t>règles d’</w:t>
            </w:r>
            <w:r>
              <w:t>éthique et de sécurité.</w:t>
            </w:r>
          </w:p>
          <w:p w:rsidR="002F4063" w:rsidRPr="00F36C84" w:rsidRDefault="002F4063" w:rsidP="002F4063"/>
          <w:p w:rsidR="005E3A06" w:rsidRPr="001432C1" w:rsidRDefault="002F4063" w:rsidP="00BA466F">
            <w:pPr>
              <w:rPr>
                <w:u w:val="single"/>
              </w:rPr>
            </w:pPr>
            <w:r w:rsidRPr="001432C1">
              <w:rPr>
                <w:b/>
                <w:u w:val="single"/>
              </w:rPr>
              <w:t>Durée :</w:t>
            </w:r>
            <w:r w:rsidR="00BA466F">
              <w:t xml:space="preserve"> </w:t>
            </w:r>
            <w:r w:rsidR="009A628D">
              <w:t>25 minutes</w:t>
            </w:r>
          </w:p>
        </w:tc>
        <w:tc>
          <w:tcPr>
            <w:tcW w:w="923" w:type="dxa"/>
          </w:tcPr>
          <w:p w:rsidR="005E3A06" w:rsidRDefault="005E3A06" w:rsidP="00611EEB">
            <w:pPr>
              <w:rPr>
                <w:b/>
                <w:u w:val="single"/>
              </w:rPr>
            </w:pPr>
          </w:p>
        </w:tc>
      </w:tr>
      <w:tr w:rsidR="005E3A06" w:rsidRPr="002E0792" w:rsidTr="00311860">
        <w:trPr>
          <w:trHeight w:val="20"/>
          <w:jc w:val="center"/>
        </w:trPr>
        <w:tc>
          <w:tcPr>
            <w:tcW w:w="1398" w:type="dxa"/>
            <w:shd w:val="clear" w:color="auto" w:fill="auto"/>
            <w:vAlign w:val="center"/>
          </w:tcPr>
          <w:p w:rsidR="005E3A06" w:rsidRPr="005E499E" w:rsidRDefault="005E3A06" w:rsidP="00611EEB">
            <w:pPr>
              <w:jc w:val="center"/>
              <w:rPr>
                <w:rFonts w:ascii="Century Gothic" w:hAnsi="Century Gothic"/>
                <w:bCs/>
                <w:sz w:val="20"/>
                <w:szCs w:val="20"/>
              </w:rPr>
            </w:pPr>
            <w:r w:rsidRPr="00311860">
              <w:rPr>
                <w:rFonts w:ascii="Century Gothic" w:hAnsi="Century Gothic"/>
                <w:bCs/>
                <w:sz w:val="20"/>
                <w:szCs w:val="20"/>
                <w:highlight w:val="magenta"/>
              </w:rPr>
              <w:t>Séance #</w:t>
            </w:r>
            <w:r w:rsidR="002B4C2D">
              <w:rPr>
                <w:rFonts w:ascii="Century Gothic" w:hAnsi="Century Gothic"/>
                <w:bCs/>
                <w:sz w:val="20"/>
                <w:szCs w:val="20"/>
              </w:rPr>
              <w:t>4</w:t>
            </w:r>
          </w:p>
        </w:tc>
        <w:tc>
          <w:tcPr>
            <w:tcW w:w="1232" w:type="dxa"/>
            <w:shd w:val="clear" w:color="auto" w:fill="E6E6E6"/>
            <w:vAlign w:val="center"/>
          </w:tcPr>
          <w:p w:rsidR="005E3A06" w:rsidRPr="00C873D7" w:rsidRDefault="005E3A06" w:rsidP="00611EEB">
            <w:pPr>
              <w:pStyle w:val="Sous-titre"/>
              <w:rPr>
                <w:rFonts w:ascii="Century Gothic" w:hAnsi="Century Gothic"/>
                <w:sz w:val="20"/>
                <w:szCs w:val="20"/>
                <w:lang w:val="fr-CA"/>
              </w:rPr>
            </w:pPr>
            <w:r w:rsidRPr="00C873D7">
              <w:rPr>
                <w:rFonts w:ascii="Century Gothic" w:hAnsi="Century Gothic"/>
                <w:bCs/>
                <w:sz w:val="20"/>
                <w:szCs w:val="20"/>
                <w:lang w:val="fr-CA"/>
              </w:rPr>
              <w:t xml:space="preserve">TÂCHE # </w:t>
            </w:r>
            <w:r w:rsidR="00FD0B0A">
              <w:rPr>
                <w:rFonts w:ascii="Century Gothic" w:hAnsi="Century Gothic"/>
                <w:bCs/>
                <w:caps/>
                <w:sz w:val="20"/>
                <w:szCs w:val="20"/>
                <w:lang w:val="fr-CA"/>
              </w:rPr>
              <w:t>6</w:t>
            </w:r>
          </w:p>
        </w:tc>
        <w:tc>
          <w:tcPr>
            <w:tcW w:w="7787" w:type="dxa"/>
          </w:tcPr>
          <w:p w:rsidR="00F0665A" w:rsidRPr="000827C8" w:rsidRDefault="00F0665A" w:rsidP="00F0665A">
            <w:r>
              <w:rPr>
                <w:b/>
                <w:u w:val="single"/>
              </w:rPr>
              <w:t>Type de tâche :</w:t>
            </w:r>
            <w:r w:rsidRPr="002E652E">
              <w:t xml:space="preserve"> </w:t>
            </w:r>
            <w:r>
              <w:t>Structuration des savoirs</w:t>
            </w:r>
          </w:p>
          <w:p w:rsidR="00F0665A" w:rsidRDefault="00F0665A" w:rsidP="00F0665A">
            <w:pPr>
              <w:rPr>
                <w:b/>
                <w:u w:val="single"/>
              </w:rPr>
            </w:pPr>
          </w:p>
          <w:p w:rsidR="00F0665A" w:rsidRDefault="00F0665A" w:rsidP="00F0665A">
            <w:r>
              <w:rPr>
                <w:b/>
                <w:u w:val="single"/>
              </w:rPr>
              <w:t xml:space="preserve">Résumé de la tâche : </w:t>
            </w:r>
          </w:p>
          <w:p w:rsidR="00F0665A" w:rsidRDefault="00F0665A" w:rsidP="00F0665A">
            <w:r>
              <w:t>Rétroactions sur les différentes techniques de l’escrime.</w:t>
            </w:r>
          </w:p>
          <w:p w:rsidR="00F0665A" w:rsidRPr="00F36C84" w:rsidRDefault="00F0665A" w:rsidP="00F0665A"/>
          <w:p w:rsidR="00F0665A" w:rsidRDefault="00F0665A" w:rsidP="00F0665A">
            <w:pPr>
              <w:rPr>
                <w:b/>
                <w:u w:val="single"/>
              </w:rPr>
            </w:pPr>
            <w:r>
              <w:rPr>
                <w:b/>
                <w:u w:val="single"/>
              </w:rPr>
              <w:t>Organisation et m</w:t>
            </w:r>
            <w:r w:rsidRPr="001432C1">
              <w:rPr>
                <w:b/>
                <w:u w:val="single"/>
              </w:rPr>
              <w:t xml:space="preserve">atériel : </w:t>
            </w:r>
          </w:p>
          <w:p w:rsidR="00F0665A" w:rsidRPr="002E652E" w:rsidRDefault="00F0665A" w:rsidP="00F0665A">
            <w:r w:rsidRPr="002E652E">
              <w:t>Élèves en action.</w:t>
            </w:r>
          </w:p>
          <w:p w:rsidR="00F0665A" w:rsidRPr="00F36C84" w:rsidRDefault="00F0665A" w:rsidP="00F0665A"/>
          <w:p w:rsidR="00F0665A" w:rsidRPr="001432C1" w:rsidRDefault="00F0665A" w:rsidP="00F0665A">
            <w:pPr>
              <w:rPr>
                <w:u w:val="single"/>
              </w:rPr>
            </w:pPr>
            <w:r w:rsidRPr="001432C1">
              <w:rPr>
                <w:b/>
                <w:u w:val="single"/>
              </w:rPr>
              <w:t>Fonction et objet de l’évaluation :</w:t>
            </w:r>
          </w:p>
          <w:p w:rsidR="00F0665A" w:rsidRDefault="00F0665A" w:rsidP="00F0665A">
            <w:r>
              <w:t>Aide à l’apprentissage.</w:t>
            </w:r>
          </w:p>
          <w:p w:rsidR="00F0665A" w:rsidRDefault="00F0665A" w:rsidP="00F0665A">
            <w:r>
              <w:t>Efficacité et application des techniques de l’escrime. Vérification de l’application du plan</w:t>
            </w:r>
            <w:r w:rsidR="005517D0">
              <w:t>.</w:t>
            </w:r>
            <w:r>
              <w:t xml:space="preserve"> </w:t>
            </w:r>
          </w:p>
          <w:p w:rsidR="00F0665A" w:rsidRPr="00F36C84" w:rsidRDefault="00F0665A" w:rsidP="00F0665A"/>
          <w:p w:rsidR="005E3A06" w:rsidRPr="009A628D" w:rsidRDefault="00F0665A" w:rsidP="00F0665A">
            <w:pPr>
              <w:pStyle w:val="Paragraphedeliste"/>
              <w:ind w:left="0"/>
              <w:rPr>
                <w:rFonts w:ascii="Times New Roman" w:hAnsi="Times New Roman" w:cs="Times New Roman"/>
                <w:u w:val="single"/>
              </w:rPr>
            </w:pPr>
            <w:r w:rsidRPr="001432C1">
              <w:rPr>
                <w:b/>
                <w:u w:val="single"/>
              </w:rPr>
              <w:t>Durée :</w:t>
            </w:r>
            <w:r>
              <w:t xml:space="preserve"> </w:t>
            </w:r>
            <w:r w:rsidRPr="005517D0">
              <w:rPr>
                <w:rFonts w:ascii="Times New Roman" w:hAnsi="Times New Roman" w:cs="Times New Roman"/>
              </w:rPr>
              <w:t>Tout au long des tâches d’entrainement systématique.</w:t>
            </w:r>
          </w:p>
        </w:tc>
        <w:tc>
          <w:tcPr>
            <w:tcW w:w="923" w:type="dxa"/>
          </w:tcPr>
          <w:p w:rsidR="005E3A06" w:rsidRDefault="005E3A06" w:rsidP="00611EEB">
            <w:pPr>
              <w:rPr>
                <w:b/>
                <w:u w:val="single"/>
              </w:rPr>
            </w:pPr>
          </w:p>
        </w:tc>
      </w:tr>
      <w:tr w:rsidR="00DE5D32" w:rsidRPr="002E0792" w:rsidTr="00311860">
        <w:trPr>
          <w:trHeight w:val="20"/>
          <w:jc w:val="center"/>
        </w:trPr>
        <w:tc>
          <w:tcPr>
            <w:tcW w:w="1398" w:type="dxa"/>
            <w:shd w:val="clear" w:color="auto" w:fill="auto"/>
            <w:vAlign w:val="center"/>
          </w:tcPr>
          <w:p w:rsidR="00DE5D32" w:rsidRPr="005E499E" w:rsidRDefault="002B4C2D" w:rsidP="00611EEB">
            <w:pPr>
              <w:jc w:val="center"/>
              <w:rPr>
                <w:rFonts w:ascii="Century Gothic" w:hAnsi="Century Gothic"/>
                <w:bCs/>
                <w:sz w:val="20"/>
                <w:szCs w:val="20"/>
              </w:rPr>
            </w:pPr>
            <w:r>
              <w:rPr>
                <w:rFonts w:ascii="Century Gothic" w:hAnsi="Century Gothic"/>
                <w:bCs/>
                <w:sz w:val="20"/>
                <w:szCs w:val="20"/>
                <w:highlight w:val="magenta"/>
              </w:rPr>
              <w:t>Séance #</w:t>
            </w:r>
            <w:r>
              <w:rPr>
                <w:rFonts w:ascii="Century Gothic" w:hAnsi="Century Gothic"/>
                <w:bCs/>
                <w:sz w:val="20"/>
                <w:szCs w:val="20"/>
              </w:rPr>
              <w:t>4</w:t>
            </w:r>
          </w:p>
        </w:tc>
        <w:tc>
          <w:tcPr>
            <w:tcW w:w="1232" w:type="dxa"/>
            <w:shd w:val="clear" w:color="auto" w:fill="E6E6E6"/>
            <w:vAlign w:val="center"/>
          </w:tcPr>
          <w:p w:rsidR="00DE5D32" w:rsidRPr="00C873D7" w:rsidRDefault="00FD0B0A" w:rsidP="00611EEB">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7</w:t>
            </w:r>
          </w:p>
        </w:tc>
        <w:tc>
          <w:tcPr>
            <w:tcW w:w="7787" w:type="dxa"/>
          </w:tcPr>
          <w:p w:rsidR="00DE5D32" w:rsidRPr="00DE5D32" w:rsidRDefault="00DE5D32" w:rsidP="00DE5D32">
            <w:r>
              <w:rPr>
                <w:b/>
                <w:u w:val="single"/>
              </w:rPr>
              <w:t xml:space="preserve">Type de tâche : </w:t>
            </w:r>
            <w:r>
              <w:t>Tâche complexe</w:t>
            </w:r>
            <w:r w:rsidR="00BA466F">
              <w:t xml:space="preserve"> liée à la planification.</w:t>
            </w:r>
          </w:p>
          <w:p w:rsidR="00DE5D32" w:rsidRDefault="00DE5D32" w:rsidP="00DE5D32">
            <w:pPr>
              <w:rPr>
                <w:b/>
                <w:u w:val="single"/>
              </w:rPr>
            </w:pPr>
          </w:p>
          <w:p w:rsidR="00DE5D32" w:rsidRDefault="00DE5D32" w:rsidP="00DE5D32">
            <w:pPr>
              <w:rPr>
                <w:b/>
                <w:u w:val="single"/>
              </w:rPr>
            </w:pPr>
            <w:r>
              <w:rPr>
                <w:b/>
                <w:u w:val="single"/>
              </w:rPr>
              <w:t xml:space="preserve">Résumé de la tâche : </w:t>
            </w:r>
          </w:p>
          <w:p w:rsidR="009A628D" w:rsidRPr="009A628D" w:rsidRDefault="009A628D" w:rsidP="009A628D">
            <w:pPr>
              <w:pStyle w:val="Paragraphedeliste"/>
              <w:ind w:left="0"/>
              <w:rPr>
                <w:rFonts w:ascii="Times New Roman" w:hAnsi="Times New Roman" w:cs="Times New Roman"/>
              </w:rPr>
            </w:pPr>
            <w:r w:rsidRPr="009A628D">
              <w:rPr>
                <w:rFonts w:ascii="Times New Roman" w:hAnsi="Times New Roman" w:cs="Times New Roman"/>
              </w:rPr>
              <w:t xml:space="preserve">Les élèves pourront modifier leur plan d’action au besoin. </w:t>
            </w:r>
          </w:p>
          <w:p w:rsidR="00DE5D32" w:rsidRPr="00F36C84" w:rsidRDefault="00DE5D32" w:rsidP="00DE5D32"/>
          <w:p w:rsidR="00DE5D32" w:rsidRDefault="00DE5D32" w:rsidP="00DE5D32">
            <w:pPr>
              <w:rPr>
                <w:b/>
                <w:u w:val="single"/>
              </w:rPr>
            </w:pPr>
            <w:r>
              <w:rPr>
                <w:b/>
                <w:u w:val="single"/>
              </w:rPr>
              <w:t>Organisation et m</w:t>
            </w:r>
            <w:r w:rsidRPr="001432C1">
              <w:rPr>
                <w:b/>
                <w:u w:val="single"/>
              </w:rPr>
              <w:t xml:space="preserve">atériel : </w:t>
            </w:r>
          </w:p>
          <w:p w:rsidR="005517D0" w:rsidRDefault="005517D0" w:rsidP="005517D0">
            <w:r>
              <w:t>Les élèves seront disposés en équipe à chacun leur terrain assigné par l’enseignant</w:t>
            </w:r>
          </w:p>
          <w:p w:rsidR="00DE5D32" w:rsidRPr="00F36C84" w:rsidRDefault="005517D0" w:rsidP="00DE5D32">
            <w:r>
              <w:t>Matériel : Cahier de l’élève, crayon, gomme à effacer</w:t>
            </w:r>
          </w:p>
          <w:p w:rsidR="00DE5D32" w:rsidRDefault="00DE5D32" w:rsidP="00DE5D32">
            <w:pPr>
              <w:rPr>
                <w:b/>
                <w:u w:val="single"/>
              </w:rPr>
            </w:pPr>
            <w:r w:rsidRPr="001432C1">
              <w:rPr>
                <w:b/>
                <w:u w:val="single"/>
              </w:rPr>
              <w:t>Fonction et objet de l’évaluation :</w:t>
            </w:r>
          </w:p>
          <w:p w:rsidR="00BA466F" w:rsidRDefault="00BA466F" w:rsidP="00DE5D32">
            <w:r w:rsidRPr="00BA466F">
              <w:lastRenderedPageBreak/>
              <w:t>Reconnaissance de la compétence.</w:t>
            </w:r>
          </w:p>
          <w:p w:rsidR="00BA466F" w:rsidRPr="00BA466F" w:rsidRDefault="00BA466F" w:rsidP="00DE5D32">
            <w:r w:rsidRPr="001A4317">
              <w:rPr>
                <w:highlight w:val="yellow"/>
              </w:rPr>
              <w:t>Ajustement du plan d’action.</w:t>
            </w:r>
            <w:r>
              <w:t xml:space="preserve"> </w:t>
            </w:r>
          </w:p>
          <w:p w:rsidR="00DE5D32" w:rsidRPr="00F36C84" w:rsidRDefault="00DE5D32" w:rsidP="00DE5D32"/>
          <w:p w:rsidR="00DE5D32" w:rsidRDefault="00DE5D32" w:rsidP="00DE5D32">
            <w:pPr>
              <w:rPr>
                <w:b/>
                <w:u w:val="single"/>
              </w:rPr>
            </w:pPr>
            <w:r w:rsidRPr="001432C1">
              <w:rPr>
                <w:b/>
                <w:u w:val="single"/>
              </w:rPr>
              <w:t>Durée :</w:t>
            </w:r>
            <w:r w:rsidR="009A628D">
              <w:rPr>
                <w:b/>
                <w:u w:val="single"/>
              </w:rPr>
              <w:t xml:space="preserve"> </w:t>
            </w:r>
            <w:r w:rsidR="009A628D">
              <w:t>2 minutes</w:t>
            </w:r>
          </w:p>
        </w:tc>
        <w:tc>
          <w:tcPr>
            <w:tcW w:w="923" w:type="dxa"/>
          </w:tcPr>
          <w:p w:rsidR="00DE5D32" w:rsidRDefault="00DE5D32" w:rsidP="00611EEB">
            <w:pPr>
              <w:rPr>
                <w:b/>
                <w:u w:val="single"/>
              </w:rPr>
            </w:pPr>
          </w:p>
        </w:tc>
      </w:tr>
      <w:tr w:rsidR="002F4063" w:rsidRPr="002E0792" w:rsidTr="00311860">
        <w:trPr>
          <w:trHeight w:val="20"/>
          <w:jc w:val="center"/>
        </w:trPr>
        <w:tc>
          <w:tcPr>
            <w:tcW w:w="1398" w:type="dxa"/>
            <w:shd w:val="clear" w:color="auto" w:fill="auto"/>
            <w:vAlign w:val="center"/>
          </w:tcPr>
          <w:p w:rsidR="002F4063" w:rsidRPr="005E499E" w:rsidRDefault="00FD0B0A" w:rsidP="00611EEB">
            <w:pPr>
              <w:jc w:val="center"/>
              <w:rPr>
                <w:rFonts w:ascii="Century Gothic" w:hAnsi="Century Gothic"/>
                <w:bCs/>
                <w:sz w:val="20"/>
                <w:szCs w:val="20"/>
              </w:rPr>
            </w:pPr>
            <w:r w:rsidRPr="00311860">
              <w:rPr>
                <w:rFonts w:ascii="Century Gothic" w:hAnsi="Century Gothic"/>
                <w:bCs/>
                <w:sz w:val="20"/>
                <w:szCs w:val="20"/>
                <w:highlight w:val="green"/>
              </w:rPr>
              <w:lastRenderedPageBreak/>
              <w:t>Séance #</w:t>
            </w:r>
            <w:r w:rsidR="002B4C2D">
              <w:rPr>
                <w:rFonts w:ascii="Century Gothic" w:hAnsi="Century Gothic"/>
                <w:bCs/>
                <w:sz w:val="20"/>
                <w:szCs w:val="20"/>
              </w:rPr>
              <w:t>4</w:t>
            </w:r>
          </w:p>
        </w:tc>
        <w:tc>
          <w:tcPr>
            <w:tcW w:w="1232" w:type="dxa"/>
            <w:shd w:val="clear" w:color="auto" w:fill="E6E6E6"/>
            <w:vAlign w:val="center"/>
          </w:tcPr>
          <w:p w:rsidR="002F4063" w:rsidRPr="00C873D7" w:rsidRDefault="00A675D5" w:rsidP="00611EEB">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9</w:t>
            </w:r>
          </w:p>
        </w:tc>
        <w:tc>
          <w:tcPr>
            <w:tcW w:w="7787" w:type="dxa"/>
          </w:tcPr>
          <w:p w:rsidR="002F4063" w:rsidRPr="002F4063" w:rsidRDefault="002F4063" w:rsidP="002F4063">
            <w:r>
              <w:rPr>
                <w:b/>
                <w:u w:val="single"/>
              </w:rPr>
              <w:t xml:space="preserve">Type de tâche : </w:t>
            </w:r>
            <w:r>
              <w:t xml:space="preserve">Retour </w:t>
            </w:r>
            <w:r w:rsidR="00DE5D32">
              <w:t>sur les apprentissages faits</w:t>
            </w:r>
            <w:r w:rsidR="00F32CBD">
              <w:t xml:space="preserve"> (Retour au calme)</w:t>
            </w:r>
          </w:p>
          <w:p w:rsidR="002F4063" w:rsidRDefault="002F4063" w:rsidP="002F4063">
            <w:pPr>
              <w:rPr>
                <w:b/>
                <w:u w:val="single"/>
              </w:rPr>
            </w:pPr>
          </w:p>
          <w:p w:rsidR="002F4063" w:rsidRDefault="002F4063" w:rsidP="002F4063">
            <w:pPr>
              <w:rPr>
                <w:b/>
                <w:u w:val="single"/>
              </w:rPr>
            </w:pPr>
            <w:r>
              <w:rPr>
                <w:b/>
                <w:u w:val="single"/>
              </w:rPr>
              <w:t xml:space="preserve">Résumé de la tâche : </w:t>
            </w:r>
          </w:p>
          <w:p w:rsidR="009A628D" w:rsidRDefault="009A628D" w:rsidP="002F4063">
            <w:r>
              <w:t>L’enseignant questionnera les élèves sur les moyens efficaces pour créer un plan d’action, sur quoi se baser pour qu’il fonctionne et ce qu’ils devaient mettre à l’intérieur de celui-ci.</w:t>
            </w:r>
          </w:p>
          <w:p w:rsidR="002F4063" w:rsidRPr="00F36C84" w:rsidRDefault="002F4063" w:rsidP="002F4063"/>
          <w:p w:rsidR="002F4063" w:rsidRPr="001432C1" w:rsidRDefault="002F4063" w:rsidP="002F4063">
            <w:pPr>
              <w:rPr>
                <w:b/>
                <w:u w:val="single"/>
              </w:rPr>
            </w:pPr>
            <w:r>
              <w:rPr>
                <w:b/>
                <w:u w:val="single"/>
              </w:rPr>
              <w:t>Organisation et m</w:t>
            </w:r>
            <w:r w:rsidRPr="001432C1">
              <w:rPr>
                <w:b/>
                <w:u w:val="single"/>
              </w:rPr>
              <w:t xml:space="preserve">atériel : </w:t>
            </w:r>
          </w:p>
          <w:p w:rsidR="002F4063" w:rsidRPr="00F36C84" w:rsidRDefault="00F32CBD" w:rsidP="002F4063">
            <w:r>
              <w:t xml:space="preserve">Les élèves sont couchés sur le dos à leur place respective. </w:t>
            </w:r>
          </w:p>
          <w:p w:rsidR="00F32CBD" w:rsidRDefault="00F32CBD" w:rsidP="002F4063">
            <w:pPr>
              <w:rPr>
                <w:b/>
                <w:u w:val="single"/>
              </w:rPr>
            </w:pPr>
          </w:p>
          <w:p w:rsidR="002F4063" w:rsidRDefault="002F4063" w:rsidP="002F4063">
            <w:pPr>
              <w:rPr>
                <w:b/>
                <w:u w:val="single"/>
              </w:rPr>
            </w:pPr>
            <w:r w:rsidRPr="007974AB">
              <w:rPr>
                <w:b/>
                <w:u w:val="single"/>
              </w:rPr>
              <w:t>Fonction et objet de l’évaluation :</w:t>
            </w:r>
          </w:p>
          <w:p w:rsidR="005517D0" w:rsidRDefault="005517D0" w:rsidP="005517D0">
            <w:r>
              <w:t>Aide à l’apprentissage</w:t>
            </w:r>
          </w:p>
          <w:p w:rsidR="002F4063" w:rsidRDefault="005517D0" w:rsidP="002F4063">
            <w:r>
              <w:t>Vérifier la compréhension des élèves</w:t>
            </w:r>
          </w:p>
          <w:p w:rsidR="005517D0" w:rsidRPr="00F36C84" w:rsidRDefault="005517D0" w:rsidP="002F4063"/>
          <w:p w:rsidR="002F4063" w:rsidRDefault="002F4063" w:rsidP="002F4063">
            <w:pPr>
              <w:rPr>
                <w:b/>
                <w:u w:val="single"/>
              </w:rPr>
            </w:pPr>
            <w:r w:rsidRPr="001432C1">
              <w:rPr>
                <w:b/>
                <w:u w:val="single"/>
              </w:rPr>
              <w:t>Durée :</w:t>
            </w:r>
            <w:r w:rsidR="009A628D">
              <w:rPr>
                <w:b/>
                <w:u w:val="single"/>
              </w:rPr>
              <w:t xml:space="preserve"> </w:t>
            </w:r>
            <w:r w:rsidR="009A628D">
              <w:t>5 minutes</w:t>
            </w:r>
          </w:p>
        </w:tc>
        <w:tc>
          <w:tcPr>
            <w:tcW w:w="923" w:type="dxa"/>
          </w:tcPr>
          <w:p w:rsidR="002F4063" w:rsidRDefault="002F4063" w:rsidP="00611EEB">
            <w:pPr>
              <w:rPr>
                <w:b/>
                <w:u w:val="single"/>
              </w:rPr>
            </w:pPr>
          </w:p>
        </w:tc>
      </w:tr>
      <w:tr w:rsidR="00DE5D32" w:rsidRPr="002E0792" w:rsidTr="00311860">
        <w:trPr>
          <w:trHeight w:val="20"/>
          <w:jc w:val="center"/>
        </w:trPr>
        <w:tc>
          <w:tcPr>
            <w:tcW w:w="1398" w:type="dxa"/>
            <w:shd w:val="clear" w:color="auto" w:fill="auto"/>
            <w:vAlign w:val="center"/>
          </w:tcPr>
          <w:p w:rsidR="00DE5D32" w:rsidRPr="005E499E" w:rsidRDefault="00FD0B0A" w:rsidP="00611EEB">
            <w:pPr>
              <w:jc w:val="center"/>
              <w:rPr>
                <w:rFonts w:ascii="Century Gothic" w:hAnsi="Century Gothic"/>
                <w:bCs/>
                <w:sz w:val="20"/>
                <w:szCs w:val="20"/>
              </w:rPr>
            </w:pPr>
            <w:r w:rsidRPr="00311860">
              <w:rPr>
                <w:rFonts w:ascii="Century Gothic" w:hAnsi="Century Gothic"/>
                <w:bCs/>
                <w:sz w:val="20"/>
                <w:szCs w:val="20"/>
                <w:highlight w:val="cyan"/>
              </w:rPr>
              <w:t xml:space="preserve">Séance </w:t>
            </w:r>
            <w:r w:rsidR="002B4C2D">
              <w:rPr>
                <w:rFonts w:ascii="Century Gothic" w:hAnsi="Century Gothic"/>
                <w:bCs/>
                <w:sz w:val="20"/>
                <w:szCs w:val="20"/>
              </w:rPr>
              <w:t>#5</w:t>
            </w:r>
          </w:p>
        </w:tc>
        <w:tc>
          <w:tcPr>
            <w:tcW w:w="1232" w:type="dxa"/>
            <w:shd w:val="clear" w:color="auto" w:fill="E6E6E6"/>
            <w:vAlign w:val="center"/>
          </w:tcPr>
          <w:p w:rsidR="00DE5D32" w:rsidRPr="00C873D7" w:rsidRDefault="00A675D5" w:rsidP="00611EEB">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1</w:t>
            </w:r>
          </w:p>
        </w:tc>
        <w:tc>
          <w:tcPr>
            <w:tcW w:w="7787" w:type="dxa"/>
          </w:tcPr>
          <w:p w:rsidR="00755214" w:rsidRPr="000827C8" w:rsidRDefault="00755214" w:rsidP="00755214">
            <w:r>
              <w:rPr>
                <w:b/>
                <w:u w:val="single"/>
              </w:rPr>
              <w:t xml:space="preserve">Type de tâche : </w:t>
            </w:r>
            <w:r>
              <w:t>Échauffement</w:t>
            </w:r>
          </w:p>
          <w:p w:rsidR="00755214" w:rsidRDefault="00755214" w:rsidP="00755214">
            <w:pPr>
              <w:rPr>
                <w:b/>
                <w:u w:val="single"/>
              </w:rPr>
            </w:pPr>
          </w:p>
          <w:p w:rsidR="00755214" w:rsidRDefault="00755214" w:rsidP="00755214">
            <w:r>
              <w:rPr>
                <w:b/>
                <w:u w:val="single"/>
              </w:rPr>
              <w:t xml:space="preserve">Résumé de la tâche : </w:t>
            </w:r>
          </w:p>
          <w:p w:rsidR="00755214" w:rsidRDefault="00755214" w:rsidP="00755214">
            <w:r>
              <w:t>Échauffement habituel.</w:t>
            </w:r>
          </w:p>
          <w:p w:rsidR="00755214" w:rsidRPr="00F36C84" w:rsidRDefault="00755214" w:rsidP="00755214"/>
          <w:p w:rsidR="00755214" w:rsidRPr="001432C1" w:rsidRDefault="00755214" w:rsidP="00755214">
            <w:pPr>
              <w:rPr>
                <w:b/>
                <w:u w:val="single"/>
              </w:rPr>
            </w:pPr>
            <w:r>
              <w:rPr>
                <w:b/>
                <w:u w:val="single"/>
              </w:rPr>
              <w:t>Organisation et m</w:t>
            </w:r>
            <w:r w:rsidRPr="001432C1">
              <w:rPr>
                <w:b/>
                <w:u w:val="single"/>
              </w:rPr>
              <w:t xml:space="preserve">atériel : </w:t>
            </w:r>
          </w:p>
          <w:p w:rsidR="00755214" w:rsidRDefault="00755214" w:rsidP="00755214">
            <w:r>
              <w:t>Un corridor de course prédéterminé. Les lignes de techniques s’effectuent au centre du gymnase et un espace pour la mise en garde est prédéterminé.</w:t>
            </w:r>
          </w:p>
          <w:p w:rsidR="00755214" w:rsidRPr="00F36C84" w:rsidRDefault="00755214" w:rsidP="00755214"/>
          <w:p w:rsidR="00755214" w:rsidRPr="001432C1" w:rsidRDefault="00755214" w:rsidP="00755214">
            <w:pPr>
              <w:rPr>
                <w:u w:val="single"/>
              </w:rPr>
            </w:pPr>
            <w:r w:rsidRPr="001432C1">
              <w:rPr>
                <w:b/>
                <w:u w:val="single"/>
              </w:rPr>
              <w:t>Fonction et objet de l’évaluation :</w:t>
            </w:r>
          </w:p>
          <w:p w:rsidR="00755214" w:rsidRDefault="00755214" w:rsidP="00755214">
            <w:r>
              <w:t>Aide à l’apprentissage.</w:t>
            </w:r>
          </w:p>
          <w:p w:rsidR="00755214" w:rsidRDefault="00755214" w:rsidP="00755214">
            <w:r>
              <w:t xml:space="preserve">Exécution sécuritaire et efficace. </w:t>
            </w:r>
          </w:p>
          <w:p w:rsidR="00755214" w:rsidRPr="00F36C84" w:rsidRDefault="00755214" w:rsidP="00755214"/>
          <w:p w:rsidR="00DE5D32" w:rsidRDefault="00755214" w:rsidP="00755214">
            <w:pPr>
              <w:rPr>
                <w:b/>
                <w:u w:val="single"/>
              </w:rPr>
            </w:pPr>
            <w:r w:rsidRPr="001432C1">
              <w:rPr>
                <w:b/>
                <w:u w:val="single"/>
              </w:rPr>
              <w:t>Durée :</w:t>
            </w:r>
            <w:r>
              <w:t xml:space="preserve"> 5 minutes</w:t>
            </w:r>
          </w:p>
        </w:tc>
        <w:tc>
          <w:tcPr>
            <w:tcW w:w="923" w:type="dxa"/>
          </w:tcPr>
          <w:p w:rsidR="00DE5D32" w:rsidRDefault="00DE5D32" w:rsidP="00611EEB">
            <w:pPr>
              <w:rPr>
                <w:b/>
                <w:u w:val="single"/>
              </w:rPr>
            </w:pPr>
          </w:p>
        </w:tc>
      </w:tr>
      <w:tr w:rsidR="00DE5D32" w:rsidRPr="002E0792" w:rsidTr="00311860">
        <w:trPr>
          <w:trHeight w:val="20"/>
          <w:jc w:val="center"/>
        </w:trPr>
        <w:tc>
          <w:tcPr>
            <w:tcW w:w="1398" w:type="dxa"/>
            <w:shd w:val="clear" w:color="auto" w:fill="auto"/>
            <w:vAlign w:val="center"/>
          </w:tcPr>
          <w:p w:rsidR="00DE5D32" w:rsidRPr="005E499E" w:rsidRDefault="00FD0B0A" w:rsidP="00611EEB">
            <w:pPr>
              <w:jc w:val="center"/>
              <w:rPr>
                <w:rFonts w:ascii="Century Gothic" w:hAnsi="Century Gothic"/>
                <w:bCs/>
                <w:sz w:val="20"/>
                <w:szCs w:val="20"/>
              </w:rPr>
            </w:pPr>
            <w:r w:rsidRPr="00311860">
              <w:rPr>
                <w:rFonts w:ascii="Century Gothic" w:hAnsi="Century Gothic"/>
                <w:bCs/>
                <w:sz w:val="20"/>
                <w:szCs w:val="20"/>
                <w:highlight w:val="cyan"/>
              </w:rPr>
              <w:t>Séance #</w:t>
            </w:r>
            <w:r w:rsidR="002B4C2D">
              <w:rPr>
                <w:rFonts w:ascii="Century Gothic" w:hAnsi="Century Gothic"/>
                <w:bCs/>
                <w:sz w:val="20"/>
                <w:szCs w:val="20"/>
              </w:rPr>
              <w:t>5</w:t>
            </w:r>
          </w:p>
        </w:tc>
        <w:tc>
          <w:tcPr>
            <w:tcW w:w="1232" w:type="dxa"/>
            <w:shd w:val="clear" w:color="auto" w:fill="E6E6E6"/>
            <w:vAlign w:val="center"/>
          </w:tcPr>
          <w:p w:rsidR="00DE5D32" w:rsidRPr="00C873D7" w:rsidRDefault="00A675D5" w:rsidP="00611EEB">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2</w:t>
            </w:r>
          </w:p>
        </w:tc>
        <w:tc>
          <w:tcPr>
            <w:tcW w:w="7787" w:type="dxa"/>
          </w:tcPr>
          <w:p w:rsidR="00DE5D32" w:rsidRPr="00DE5D32" w:rsidRDefault="00DE5D32" w:rsidP="00DE5D32">
            <w:r>
              <w:rPr>
                <w:b/>
                <w:u w:val="single"/>
              </w:rPr>
              <w:t xml:space="preserve">Type de tâche : </w:t>
            </w:r>
            <w:r>
              <w:t>Activation des connaissances antérieures</w:t>
            </w:r>
          </w:p>
          <w:p w:rsidR="00DE5D32" w:rsidRDefault="00DE5D32" w:rsidP="00DE5D32">
            <w:pPr>
              <w:rPr>
                <w:b/>
                <w:u w:val="single"/>
              </w:rPr>
            </w:pPr>
          </w:p>
          <w:p w:rsidR="00DE5D32" w:rsidRDefault="00DE5D32" w:rsidP="00DE5D32">
            <w:pPr>
              <w:rPr>
                <w:b/>
                <w:u w:val="single"/>
              </w:rPr>
            </w:pPr>
            <w:r>
              <w:rPr>
                <w:b/>
                <w:u w:val="single"/>
              </w:rPr>
              <w:t xml:space="preserve">Résumé de la tâche : </w:t>
            </w:r>
          </w:p>
          <w:p w:rsidR="00EB6B3C" w:rsidRPr="00680613" w:rsidRDefault="00EB6B3C" w:rsidP="00EB6B3C">
            <w:pPr>
              <w:pStyle w:val="Paragraphedeliste"/>
              <w:ind w:left="0"/>
              <w:rPr>
                <w:rFonts w:ascii="Times New Roman" w:hAnsi="Times New Roman" w:cs="Times New Roman"/>
                <w:u w:val="single"/>
              </w:rPr>
            </w:pPr>
            <w:r w:rsidRPr="00680613">
              <w:rPr>
                <w:rFonts w:ascii="Times New Roman" w:hAnsi="Times New Roman" w:cs="Times New Roman"/>
              </w:rPr>
              <w:t xml:space="preserve">En début de cours, l’enseignant questionne les élèves sur les apprentissages réalisés au dernier cours. </w:t>
            </w:r>
          </w:p>
          <w:p w:rsidR="00DE5D32" w:rsidRPr="00F36C84" w:rsidRDefault="00DE5D32" w:rsidP="00DE5D32"/>
          <w:p w:rsidR="00DE5D32" w:rsidRDefault="00DE5D32" w:rsidP="00DE5D32">
            <w:pPr>
              <w:rPr>
                <w:b/>
                <w:u w:val="single"/>
              </w:rPr>
            </w:pPr>
            <w:r>
              <w:rPr>
                <w:b/>
                <w:u w:val="single"/>
              </w:rPr>
              <w:t>Organisation et m</w:t>
            </w:r>
            <w:r w:rsidRPr="001432C1">
              <w:rPr>
                <w:b/>
                <w:u w:val="single"/>
              </w:rPr>
              <w:t xml:space="preserve">atériel : </w:t>
            </w:r>
          </w:p>
          <w:p w:rsidR="00EB6B3C" w:rsidRPr="001432C1" w:rsidRDefault="00EB6B3C" w:rsidP="00DE5D32">
            <w:pPr>
              <w:rPr>
                <w:b/>
                <w:u w:val="single"/>
              </w:rPr>
            </w:pPr>
            <w:r>
              <w:t>Les élèves sont assis en rangées devant le tableau à leur place respective</w:t>
            </w:r>
          </w:p>
          <w:p w:rsidR="00DE5D32" w:rsidRPr="00F36C84" w:rsidRDefault="00DE5D32" w:rsidP="00DE5D32"/>
          <w:p w:rsidR="00DE5D32" w:rsidRPr="001432C1" w:rsidRDefault="00DE5D32" w:rsidP="00DE5D32">
            <w:pPr>
              <w:rPr>
                <w:u w:val="single"/>
              </w:rPr>
            </w:pPr>
            <w:r w:rsidRPr="001432C1">
              <w:rPr>
                <w:b/>
                <w:u w:val="single"/>
              </w:rPr>
              <w:t>Fonction et objet de l’évaluation :</w:t>
            </w:r>
          </w:p>
          <w:p w:rsidR="002B4C2D" w:rsidRDefault="002B4C2D" w:rsidP="002B4C2D">
            <w:r>
              <w:t>Aide à l’apprentissage.</w:t>
            </w:r>
          </w:p>
          <w:p w:rsidR="002B4C2D" w:rsidRDefault="002B4C2D" w:rsidP="002B4C2D">
            <w:r>
              <w:t>Vérification des connaissances.</w:t>
            </w:r>
          </w:p>
          <w:p w:rsidR="00DE5D32" w:rsidRPr="00F36C84" w:rsidRDefault="00DE5D32" w:rsidP="00DE5D32"/>
          <w:p w:rsidR="00DE5D32" w:rsidRDefault="00DE5D32" w:rsidP="00DE5D32">
            <w:r w:rsidRPr="001432C1">
              <w:rPr>
                <w:b/>
                <w:u w:val="single"/>
              </w:rPr>
              <w:t>Durée :</w:t>
            </w:r>
            <w:r w:rsidR="00EB6B3C">
              <w:rPr>
                <w:b/>
                <w:u w:val="single"/>
              </w:rPr>
              <w:t xml:space="preserve"> </w:t>
            </w:r>
            <w:r w:rsidR="00EB6B3C">
              <w:t>3 minutes</w:t>
            </w:r>
          </w:p>
          <w:p w:rsidR="005517D0" w:rsidRDefault="005517D0" w:rsidP="00DE5D32"/>
          <w:p w:rsidR="005517D0" w:rsidRDefault="005517D0" w:rsidP="00DE5D32"/>
          <w:p w:rsidR="005517D0" w:rsidRPr="00EB6B3C" w:rsidRDefault="005517D0" w:rsidP="00DE5D32"/>
        </w:tc>
        <w:tc>
          <w:tcPr>
            <w:tcW w:w="923" w:type="dxa"/>
          </w:tcPr>
          <w:p w:rsidR="00DE5D32" w:rsidRDefault="00DE5D32" w:rsidP="00611EEB">
            <w:pPr>
              <w:rPr>
                <w:b/>
                <w:u w:val="single"/>
              </w:rPr>
            </w:pPr>
          </w:p>
        </w:tc>
      </w:tr>
      <w:tr w:rsidR="00DE5D32" w:rsidRPr="002E0792" w:rsidTr="00311860">
        <w:trPr>
          <w:trHeight w:val="20"/>
          <w:jc w:val="center"/>
        </w:trPr>
        <w:tc>
          <w:tcPr>
            <w:tcW w:w="1398" w:type="dxa"/>
            <w:shd w:val="clear" w:color="auto" w:fill="auto"/>
            <w:vAlign w:val="center"/>
          </w:tcPr>
          <w:p w:rsidR="00DE5D32" w:rsidRPr="005E499E" w:rsidRDefault="00FD0B0A" w:rsidP="00611EEB">
            <w:pPr>
              <w:jc w:val="center"/>
              <w:rPr>
                <w:rFonts w:ascii="Century Gothic" w:hAnsi="Century Gothic"/>
                <w:bCs/>
                <w:sz w:val="20"/>
                <w:szCs w:val="20"/>
              </w:rPr>
            </w:pPr>
            <w:r w:rsidRPr="00311860">
              <w:rPr>
                <w:rFonts w:ascii="Century Gothic" w:hAnsi="Century Gothic"/>
                <w:bCs/>
                <w:sz w:val="20"/>
                <w:szCs w:val="20"/>
                <w:highlight w:val="magenta"/>
              </w:rPr>
              <w:t>Séance #</w:t>
            </w:r>
            <w:r w:rsidR="002B4C2D">
              <w:rPr>
                <w:rFonts w:ascii="Century Gothic" w:hAnsi="Century Gothic"/>
                <w:bCs/>
                <w:sz w:val="20"/>
                <w:szCs w:val="20"/>
              </w:rPr>
              <w:t>5</w:t>
            </w:r>
          </w:p>
        </w:tc>
        <w:tc>
          <w:tcPr>
            <w:tcW w:w="1232" w:type="dxa"/>
            <w:shd w:val="clear" w:color="auto" w:fill="E6E6E6"/>
            <w:vAlign w:val="center"/>
          </w:tcPr>
          <w:p w:rsidR="00DE5D32" w:rsidRPr="00C873D7" w:rsidRDefault="00A675D5" w:rsidP="00611EEB">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3</w:t>
            </w:r>
          </w:p>
        </w:tc>
        <w:tc>
          <w:tcPr>
            <w:tcW w:w="7787" w:type="dxa"/>
          </w:tcPr>
          <w:p w:rsidR="00DE5D32" w:rsidRPr="00DE5D32" w:rsidRDefault="00DE5D32" w:rsidP="00DE5D32">
            <w:r>
              <w:rPr>
                <w:b/>
                <w:u w:val="single"/>
              </w:rPr>
              <w:t xml:space="preserve">Type de tâche : </w:t>
            </w:r>
            <w:r>
              <w:t>Rappel de la production attendue</w:t>
            </w:r>
          </w:p>
          <w:p w:rsidR="005517D0" w:rsidRDefault="005517D0" w:rsidP="00DE5D32">
            <w:pPr>
              <w:rPr>
                <w:b/>
                <w:u w:val="single"/>
              </w:rPr>
            </w:pPr>
          </w:p>
          <w:p w:rsidR="005517D0" w:rsidRDefault="005517D0" w:rsidP="00DE5D32">
            <w:pPr>
              <w:rPr>
                <w:b/>
                <w:u w:val="single"/>
              </w:rPr>
            </w:pPr>
          </w:p>
          <w:p w:rsidR="00DE5D32" w:rsidRDefault="00DE5D32" w:rsidP="00DE5D32">
            <w:pPr>
              <w:rPr>
                <w:b/>
                <w:u w:val="single"/>
              </w:rPr>
            </w:pPr>
            <w:r>
              <w:rPr>
                <w:b/>
                <w:u w:val="single"/>
              </w:rPr>
              <w:t xml:space="preserve">Résumé de la tâche : </w:t>
            </w:r>
          </w:p>
          <w:p w:rsidR="00A11D6C" w:rsidRPr="00A11D6C" w:rsidRDefault="00A11D6C" w:rsidP="00DE5D32">
            <w:r>
              <w:t>L’enseignant fait un bref rappel sur les éléments qui seront observés lors de la prestation finale.</w:t>
            </w:r>
          </w:p>
          <w:p w:rsidR="00DE5D32" w:rsidRPr="00F36C84" w:rsidRDefault="00DE5D32" w:rsidP="00DE5D32"/>
          <w:p w:rsidR="00DE5D32" w:rsidRDefault="00DE5D32" w:rsidP="00DE5D32">
            <w:pPr>
              <w:rPr>
                <w:b/>
                <w:u w:val="single"/>
              </w:rPr>
            </w:pPr>
            <w:r>
              <w:rPr>
                <w:b/>
                <w:u w:val="single"/>
              </w:rPr>
              <w:t>Organisation et m</w:t>
            </w:r>
            <w:r w:rsidRPr="001432C1">
              <w:rPr>
                <w:b/>
                <w:u w:val="single"/>
              </w:rPr>
              <w:t xml:space="preserve">atériel : </w:t>
            </w:r>
          </w:p>
          <w:p w:rsidR="00EB6B3C" w:rsidRPr="001432C1" w:rsidRDefault="00EB6B3C" w:rsidP="00DE5D32">
            <w:pPr>
              <w:rPr>
                <w:b/>
                <w:u w:val="single"/>
              </w:rPr>
            </w:pPr>
            <w:r>
              <w:t>Les élèves sont assis en rangées devant le tableau à leur place respective</w:t>
            </w:r>
          </w:p>
          <w:p w:rsidR="00DE5D32" w:rsidRPr="00F36C84" w:rsidRDefault="00DE5D32" w:rsidP="00DE5D32"/>
          <w:p w:rsidR="00DE5D32" w:rsidRPr="001432C1" w:rsidRDefault="00DE5D32" w:rsidP="00DE5D32">
            <w:pPr>
              <w:rPr>
                <w:u w:val="single"/>
              </w:rPr>
            </w:pPr>
            <w:r w:rsidRPr="001432C1">
              <w:rPr>
                <w:b/>
                <w:u w:val="single"/>
              </w:rPr>
              <w:t>Fonction et objet de l’évaluation :</w:t>
            </w:r>
          </w:p>
          <w:p w:rsidR="00F32CBD" w:rsidRDefault="00F32CBD" w:rsidP="00F32CBD">
            <w:r>
              <w:t>Aide à l’apprentissage.</w:t>
            </w:r>
          </w:p>
          <w:p w:rsidR="00F32CBD" w:rsidRPr="002E652E" w:rsidRDefault="00F32CBD" w:rsidP="00F32CBD">
            <w:r>
              <w:t>Compréhension des élèves.</w:t>
            </w:r>
          </w:p>
          <w:p w:rsidR="00DE5D32" w:rsidRPr="00F36C84" w:rsidRDefault="00DE5D32" w:rsidP="00DE5D32"/>
          <w:p w:rsidR="00DE5D32" w:rsidRPr="00EB6B3C" w:rsidRDefault="00DE5D32" w:rsidP="00DE5D32">
            <w:r w:rsidRPr="001432C1">
              <w:rPr>
                <w:b/>
                <w:u w:val="single"/>
              </w:rPr>
              <w:t>Durée :</w:t>
            </w:r>
            <w:r w:rsidR="00EB6B3C">
              <w:rPr>
                <w:b/>
                <w:u w:val="single"/>
              </w:rPr>
              <w:t xml:space="preserve"> </w:t>
            </w:r>
            <w:r w:rsidR="00EB6B3C">
              <w:t>2 minutes</w:t>
            </w:r>
          </w:p>
        </w:tc>
        <w:tc>
          <w:tcPr>
            <w:tcW w:w="923" w:type="dxa"/>
          </w:tcPr>
          <w:p w:rsidR="00DE5D32" w:rsidRDefault="00DE5D32" w:rsidP="00611EEB">
            <w:pPr>
              <w:rPr>
                <w:b/>
                <w:u w:val="single"/>
              </w:rPr>
            </w:pPr>
          </w:p>
        </w:tc>
      </w:tr>
      <w:tr w:rsidR="00DE5D32" w:rsidRPr="002E0792" w:rsidTr="00311860">
        <w:trPr>
          <w:trHeight w:val="20"/>
          <w:jc w:val="center"/>
        </w:trPr>
        <w:tc>
          <w:tcPr>
            <w:tcW w:w="1398" w:type="dxa"/>
            <w:shd w:val="clear" w:color="auto" w:fill="auto"/>
            <w:vAlign w:val="center"/>
          </w:tcPr>
          <w:p w:rsidR="00DE5D32" w:rsidRPr="005E499E" w:rsidRDefault="00FD0B0A" w:rsidP="00611EEB">
            <w:pPr>
              <w:jc w:val="center"/>
              <w:rPr>
                <w:rFonts w:ascii="Century Gothic" w:hAnsi="Century Gothic"/>
                <w:bCs/>
                <w:sz w:val="20"/>
                <w:szCs w:val="20"/>
              </w:rPr>
            </w:pPr>
            <w:r w:rsidRPr="00311860">
              <w:rPr>
                <w:rFonts w:ascii="Century Gothic" w:hAnsi="Century Gothic"/>
                <w:bCs/>
                <w:sz w:val="20"/>
                <w:szCs w:val="20"/>
                <w:highlight w:val="magenta"/>
              </w:rPr>
              <w:lastRenderedPageBreak/>
              <w:t>Séance #</w:t>
            </w:r>
            <w:r w:rsidR="002B4C2D">
              <w:rPr>
                <w:rFonts w:ascii="Century Gothic" w:hAnsi="Century Gothic"/>
                <w:bCs/>
                <w:sz w:val="20"/>
                <w:szCs w:val="20"/>
              </w:rPr>
              <w:t>5</w:t>
            </w:r>
          </w:p>
        </w:tc>
        <w:tc>
          <w:tcPr>
            <w:tcW w:w="1232" w:type="dxa"/>
            <w:shd w:val="clear" w:color="auto" w:fill="E6E6E6"/>
            <w:vAlign w:val="center"/>
          </w:tcPr>
          <w:p w:rsidR="00DE5D32" w:rsidRPr="00C873D7" w:rsidRDefault="00A675D5" w:rsidP="00611EEB">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4</w:t>
            </w:r>
          </w:p>
        </w:tc>
        <w:tc>
          <w:tcPr>
            <w:tcW w:w="7787" w:type="dxa"/>
          </w:tcPr>
          <w:p w:rsidR="00DE5D32" w:rsidRPr="00DE5D32" w:rsidRDefault="00DE5D32" w:rsidP="00DE5D32">
            <w:r>
              <w:rPr>
                <w:b/>
                <w:u w:val="single"/>
              </w:rPr>
              <w:t xml:space="preserve">Type de tâche : </w:t>
            </w:r>
            <w:r w:rsidR="005517D0">
              <w:t>Tâche d’e</w:t>
            </w:r>
            <w:r>
              <w:t>ntraînement systématique</w:t>
            </w:r>
          </w:p>
          <w:p w:rsidR="00DE5D32" w:rsidRDefault="00DE5D32" w:rsidP="00DE5D32">
            <w:pPr>
              <w:rPr>
                <w:b/>
                <w:u w:val="single"/>
              </w:rPr>
            </w:pPr>
          </w:p>
          <w:p w:rsidR="00DE5D32" w:rsidRDefault="00DE5D32" w:rsidP="00DE5D32">
            <w:pPr>
              <w:rPr>
                <w:b/>
                <w:u w:val="single"/>
              </w:rPr>
            </w:pPr>
            <w:r>
              <w:rPr>
                <w:b/>
                <w:u w:val="single"/>
              </w:rPr>
              <w:t xml:space="preserve">Résumé de la tâche : </w:t>
            </w:r>
          </w:p>
          <w:p w:rsidR="00A11D6C" w:rsidRPr="00A11D6C" w:rsidRDefault="00A11D6C" w:rsidP="00DE5D32">
            <w:r>
              <w:t xml:space="preserve">Les élèves </w:t>
            </w:r>
            <w:r w:rsidR="005517D0">
              <w:t>mettent en pratique leur plan d’action établie à l’intérieur de leur zone de terrain</w:t>
            </w:r>
          </w:p>
          <w:p w:rsidR="00DE5D32" w:rsidRPr="00F36C84" w:rsidRDefault="00DE5D32" w:rsidP="00DE5D32"/>
          <w:p w:rsidR="00DE5D32" w:rsidRPr="001432C1" w:rsidRDefault="00DE5D32" w:rsidP="00DE5D32">
            <w:pPr>
              <w:rPr>
                <w:b/>
                <w:u w:val="single"/>
              </w:rPr>
            </w:pPr>
            <w:r>
              <w:rPr>
                <w:b/>
                <w:u w:val="single"/>
              </w:rPr>
              <w:t>Organisation et m</w:t>
            </w:r>
            <w:r w:rsidRPr="001432C1">
              <w:rPr>
                <w:b/>
                <w:u w:val="single"/>
              </w:rPr>
              <w:t xml:space="preserve">atériel : </w:t>
            </w:r>
          </w:p>
          <w:p w:rsidR="005517D0" w:rsidRPr="005517D0" w:rsidRDefault="005517D0" w:rsidP="005517D0">
            <w:r>
              <w:t>Élèves en action à l’intérieur de leur terrain assigné</w:t>
            </w:r>
          </w:p>
          <w:p w:rsidR="00DE5D32" w:rsidRPr="00F36C84" w:rsidRDefault="00DE5D32" w:rsidP="00DE5D32"/>
          <w:p w:rsidR="00DE5D32" w:rsidRDefault="00DE5D32" w:rsidP="00DE5D32">
            <w:pPr>
              <w:rPr>
                <w:b/>
                <w:u w:val="single"/>
              </w:rPr>
            </w:pPr>
            <w:r w:rsidRPr="001432C1">
              <w:rPr>
                <w:b/>
                <w:u w:val="single"/>
              </w:rPr>
              <w:t>Fonction et objet de l’évaluation :</w:t>
            </w:r>
          </w:p>
          <w:p w:rsidR="00BA466F" w:rsidRDefault="00BA466F" w:rsidP="00BA466F">
            <w:r>
              <w:t>Aide à l’apprentissage.</w:t>
            </w:r>
          </w:p>
          <w:p w:rsidR="00BA466F" w:rsidRPr="00BA466F" w:rsidRDefault="00BA466F" w:rsidP="00DE5D32">
            <w:r>
              <w:t xml:space="preserve">Efficacité des techniques et stratégies utilisées. </w:t>
            </w:r>
            <w:r w:rsidRPr="00755214">
              <w:t>Coopération des élèves. Application règles d’</w:t>
            </w:r>
            <w:r>
              <w:t>éthique et de sécurité.</w:t>
            </w:r>
          </w:p>
          <w:p w:rsidR="00DE5D32" w:rsidRPr="00F36C84" w:rsidRDefault="00DE5D32" w:rsidP="00DE5D32"/>
          <w:p w:rsidR="00DE5D32" w:rsidRDefault="00DE5D32" w:rsidP="00DE5D32">
            <w:pPr>
              <w:rPr>
                <w:b/>
                <w:u w:val="single"/>
              </w:rPr>
            </w:pPr>
            <w:r w:rsidRPr="001432C1">
              <w:rPr>
                <w:b/>
                <w:u w:val="single"/>
              </w:rPr>
              <w:t>Durée :</w:t>
            </w:r>
            <w:r w:rsidR="00A11D6C">
              <w:rPr>
                <w:b/>
                <w:u w:val="single"/>
              </w:rPr>
              <w:t xml:space="preserve"> </w:t>
            </w:r>
            <w:r w:rsidR="00A11D6C" w:rsidRPr="00A11D6C">
              <w:t>20 minutes</w:t>
            </w:r>
          </w:p>
        </w:tc>
        <w:tc>
          <w:tcPr>
            <w:tcW w:w="923" w:type="dxa"/>
          </w:tcPr>
          <w:p w:rsidR="00DE5D32" w:rsidRDefault="00DE5D32" w:rsidP="00611EEB">
            <w:pPr>
              <w:rPr>
                <w:b/>
                <w:u w:val="single"/>
              </w:rPr>
            </w:pPr>
          </w:p>
        </w:tc>
      </w:tr>
      <w:tr w:rsidR="00DE5D32" w:rsidRPr="002E0792" w:rsidTr="00311860">
        <w:trPr>
          <w:trHeight w:val="20"/>
          <w:jc w:val="center"/>
        </w:trPr>
        <w:tc>
          <w:tcPr>
            <w:tcW w:w="1398" w:type="dxa"/>
            <w:shd w:val="clear" w:color="auto" w:fill="auto"/>
            <w:vAlign w:val="center"/>
          </w:tcPr>
          <w:p w:rsidR="00DE5D32" w:rsidRPr="005E499E" w:rsidRDefault="00FD0B0A" w:rsidP="00611EEB">
            <w:pPr>
              <w:jc w:val="center"/>
              <w:rPr>
                <w:rFonts w:ascii="Century Gothic" w:hAnsi="Century Gothic"/>
                <w:bCs/>
                <w:sz w:val="20"/>
                <w:szCs w:val="20"/>
              </w:rPr>
            </w:pPr>
            <w:r w:rsidRPr="00311860">
              <w:rPr>
                <w:rFonts w:ascii="Century Gothic" w:hAnsi="Century Gothic"/>
                <w:bCs/>
                <w:sz w:val="20"/>
                <w:szCs w:val="20"/>
                <w:highlight w:val="magenta"/>
              </w:rPr>
              <w:t>Séance #</w:t>
            </w:r>
            <w:r w:rsidR="002B4C2D">
              <w:rPr>
                <w:rFonts w:ascii="Century Gothic" w:hAnsi="Century Gothic"/>
                <w:bCs/>
                <w:sz w:val="20"/>
                <w:szCs w:val="20"/>
              </w:rPr>
              <w:t>5</w:t>
            </w:r>
          </w:p>
        </w:tc>
        <w:tc>
          <w:tcPr>
            <w:tcW w:w="1232" w:type="dxa"/>
            <w:shd w:val="clear" w:color="auto" w:fill="E6E6E6"/>
            <w:vAlign w:val="center"/>
          </w:tcPr>
          <w:p w:rsidR="00DE5D32" w:rsidRPr="00C873D7" w:rsidRDefault="00A675D5" w:rsidP="00611EEB">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5</w:t>
            </w:r>
          </w:p>
        </w:tc>
        <w:tc>
          <w:tcPr>
            <w:tcW w:w="7787" w:type="dxa"/>
          </w:tcPr>
          <w:p w:rsidR="006615A2" w:rsidRPr="000827C8" w:rsidRDefault="006615A2" w:rsidP="006615A2">
            <w:r>
              <w:rPr>
                <w:b/>
                <w:u w:val="single"/>
              </w:rPr>
              <w:t>Type de tâche :</w:t>
            </w:r>
            <w:r w:rsidRPr="002E652E">
              <w:t xml:space="preserve"> </w:t>
            </w:r>
            <w:r>
              <w:t>Structuration des savoirs</w:t>
            </w:r>
          </w:p>
          <w:p w:rsidR="006615A2" w:rsidRDefault="006615A2" w:rsidP="006615A2">
            <w:pPr>
              <w:rPr>
                <w:b/>
                <w:u w:val="single"/>
              </w:rPr>
            </w:pPr>
          </w:p>
          <w:p w:rsidR="006615A2" w:rsidRDefault="006615A2" w:rsidP="006615A2">
            <w:r>
              <w:rPr>
                <w:b/>
                <w:u w:val="single"/>
              </w:rPr>
              <w:t xml:space="preserve">Résumé de la tâche : </w:t>
            </w:r>
          </w:p>
          <w:p w:rsidR="006615A2" w:rsidRDefault="006615A2" w:rsidP="006615A2">
            <w:r>
              <w:t xml:space="preserve">Rétroactions sur les différentes techniques de l’escrime. </w:t>
            </w:r>
          </w:p>
          <w:p w:rsidR="006615A2" w:rsidRPr="00F36C84" w:rsidRDefault="006615A2" w:rsidP="006615A2"/>
          <w:p w:rsidR="006615A2" w:rsidRDefault="006615A2" w:rsidP="006615A2">
            <w:pPr>
              <w:rPr>
                <w:b/>
                <w:u w:val="single"/>
              </w:rPr>
            </w:pPr>
            <w:r>
              <w:rPr>
                <w:b/>
                <w:u w:val="single"/>
              </w:rPr>
              <w:t>Organisation et m</w:t>
            </w:r>
            <w:r w:rsidRPr="001432C1">
              <w:rPr>
                <w:b/>
                <w:u w:val="single"/>
              </w:rPr>
              <w:t xml:space="preserve">atériel : </w:t>
            </w:r>
          </w:p>
          <w:p w:rsidR="006615A2" w:rsidRPr="002E652E" w:rsidRDefault="006615A2" w:rsidP="006615A2">
            <w:r w:rsidRPr="002E652E">
              <w:t>Élèves en action.</w:t>
            </w:r>
          </w:p>
          <w:p w:rsidR="006615A2" w:rsidRPr="00F36C84" w:rsidRDefault="006615A2" w:rsidP="006615A2"/>
          <w:p w:rsidR="006615A2" w:rsidRPr="001432C1" w:rsidRDefault="006615A2" w:rsidP="006615A2">
            <w:pPr>
              <w:rPr>
                <w:u w:val="single"/>
              </w:rPr>
            </w:pPr>
            <w:r w:rsidRPr="001432C1">
              <w:rPr>
                <w:b/>
                <w:u w:val="single"/>
              </w:rPr>
              <w:t>Fonction et objet de l’évaluation :</w:t>
            </w:r>
          </w:p>
          <w:p w:rsidR="006615A2" w:rsidRDefault="006615A2" w:rsidP="006615A2">
            <w:r>
              <w:t>Aide à l’apprentissage.</w:t>
            </w:r>
          </w:p>
          <w:p w:rsidR="006615A2" w:rsidRDefault="006615A2" w:rsidP="006615A2">
            <w:r>
              <w:t>Efficacité et application des techniques de</w:t>
            </w:r>
            <w:r w:rsidR="00EB6B3C">
              <w:t xml:space="preserve"> </w:t>
            </w:r>
            <w:r>
              <w:t>l’escrime.</w:t>
            </w:r>
          </w:p>
          <w:p w:rsidR="006615A2" w:rsidRPr="00F36C84" w:rsidRDefault="006615A2" w:rsidP="006615A2"/>
          <w:p w:rsidR="00DE5D32" w:rsidRDefault="006615A2" w:rsidP="006615A2">
            <w:pPr>
              <w:rPr>
                <w:b/>
                <w:u w:val="single"/>
              </w:rPr>
            </w:pPr>
            <w:r w:rsidRPr="001432C1">
              <w:rPr>
                <w:b/>
                <w:u w:val="single"/>
              </w:rPr>
              <w:t>Durée :</w:t>
            </w:r>
            <w:r>
              <w:t xml:space="preserve"> Tout au long des tâches d’entrainement systématique.</w:t>
            </w:r>
          </w:p>
        </w:tc>
        <w:tc>
          <w:tcPr>
            <w:tcW w:w="923" w:type="dxa"/>
          </w:tcPr>
          <w:p w:rsidR="00DE5D32" w:rsidRDefault="00DE5D32" w:rsidP="00611EEB">
            <w:pPr>
              <w:rPr>
                <w:b/>
                <w:u w:val="single"/>
              </w:rPr>
            </w:pPr>
          </w:p>
        </w:tc>
      </w:tr>
      <w:tr w:rsidR="00DE5D32" w:rsidRPr="002E0792" w:rsidTr="00311860">
        <w:trPr>
          <w:trHeight w:val="20"/>
          <w:jc w:val="center"/>
        </w:trPr>
        <w:tc>
          <w:tcPr>
            <w:tcW w:w="1398" w:type="dxa"/>
            <w:shd w:val="clear" w:color="auto" w:fill="auto"/>
            <w:vAlign w:val="center"/>
          </w:tcPr>
          <w:p w:rsidR="00DE5D32" w:rsidRPr="005E499E" w:rsidRDefault="00FD0B0A" w:rsidP="00611EEB">
            <w:pPr>
              <w:jc w:val="center"/>
              <w:rPr>
                <w:rFonts w:ascii="Century Gothic" w:hAnsi="Century Gothic"/>
                <w:bCs/>
                <w:sz w:val="20"/>
                <w:szCs w:val="20"/>
              </w:rPr>
            </w:pPr>
            <w:r w:rsidRPr="00311860">
              <w:rPr>
                <w:rFonts w:ascii="Century Gothic" w:hAnsi="Century Gothic"/>
                <w:bCs/>
                <w:sz w:val="20"/>
                <w:szCs w:val="20"/>
                <w:highlight w:val="magenta"/>
              </w:rPr>
              <w:t>Séance #</w:t>
            </w:r>
            <w:r w:rsidR="002B4C2D">
              <w:rPr>
                <w:rFonts w:ascii="Century Gothic" w:hAnsi="Century Gothic"/>
                <w:bCs/>
                <w:sz w:val="20"/>
                <w:szCs w:val="20"/>
              </w:rPr>
              <w:t>5</w:t>
            </w:r>
          </w:p>
        </w:tc>
        <w:tc>
          <w:tcPr>
            <w:tcW w:w="1232" w:type="dxa"/>
            <w:shd w:val="clear" w:color="auto" w:fill="E6E6E6"/>
            <w:vAlign w:val="center"/>
          </w:tcPr>
          <w:p w:rsidR="00DE5D32" w:rsidRPr="00C873D7" w:rsidRDefault="00A675D5" w:rsidP="00611EEB">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6</w:t>
            </w:r>
          </w:p>
        </w:tc>
        <w:tc>
          <w:tcPr>
            <w:tcW w:w="7787" w:type="dxa"/>
          </w:tcPr>
          <w:p w:rsidR="00DE5D32" w:rsidRPr="00DE5D32" w:rsidRDefault="00DE5D32" w:rsidP="00DE5D32">
            <w:r>
              <w:rPr>
                <w:b/>
                <w:u w:val="single"/>
              </w:rPr>
              <w:t xml:space="preserve">Type de tâche : </w:t>
            </w:r>
            <w:r>
              <w:t>Tâche complexe liée à l’exécution</w:t>
            </w:r>
          </w:p>
          <w:p w:rsidR="00DE5D32" w:rsidRDefault="00DE5D32" w:rsidP="00DE5D32">
            <w:pPr>
              <w:rPr>
                <w:b/>
                <w:u w:val="single"/>
              </w:rPr>
            </w:pPr>
          </w:p>
          <w:p w:rsidR="00DE5D32" w:rsidRDefault="00DE5D32" w:rsidP="00DE5D32">
            <w:pPr>
              <w:rPr>
                <w:b/>
                <w:u w:val="single"/>
              </w:rPr>
            </w:pPr>
            <w:r>
              <w:rPr>
                <w:b/>
                <w:u w:val="single"/>
              </w:rPr>
              <w:t xml:space="preserve">Résumé de la tâche : </w:t>
            </w:r>
          </w:p>
          <w:p w:rsidR="00A11D6C" w:rsidRDefault="005517D0" w:rsidP="00DE5D32">
            <w:r>
              <w:t xml:space="preserve">Il s’agit de la prestation finale. Les élèves devront exécuter leur plan d’action devant  l’enseignant associé, situé dans la zone préétablie pour cette tâche. </w:t>
            </w:r>
          </w:p>
          <w:p w:rsidR="005517D0" w:rsidRDefault="005517D0" w:rsidP="00DE5D32"/>
          <w:p w:rsidR="005517D0" w:rsidRPr="00A11D6C" w:rsidRDefault="005517D0" w:rsidP="00DE5D32"/>
          <w:p w:rsidR="00DE5D32" w:rsidRPr="00F36C84" w:rsidRDefault="00DE5D32" w:rsidP="00DE5D32"/>
          <w:p w:rsidR="00DE5D32" w:rsidRDefault="00DE5D32" w:rsidP="00DE5D32">
            <w:pPr>
              <w:rPr>
                <w:b/>
                <w:u w:val="single"/>
              </w:rPr>
            </w:pPr>
            <w:r>
              <w:rPr>
                <w:b/>
                <w:u w:val="single"/>
              </w:rPr>
              <w:t>Organisation et m</w:t>
            </w:r>
            <w:r w:rsidRPr="001432C1">
              <w:rPr>
                <w:b/>
                <w:u w:val="single"/>
              </w:rPr>
              <w:t xml:space="preserve">atériel : </w:t>
            </w:r>
          </w:p>
          <w:p w:rsidR="00EB6B3C" w:rsidRDefault="00EB6B3C" w:rsidP="00DE5D32">
            <w:r>
              <w:lastRenderedPageBreak/>
              <w:t xml:space="preserve">Déplacement des élèves à la zone d’évaluation </w:t>
            </w:r>
          </w:p>
          <w:p w:rsidR="00EB6B3C" w:rsidRPr="00EB6B3C" w:rsidRDefault="00EB6B3C" w:rsidP="00DE5D32">
            <w:r>
              <w:t>Les autres élèves sont en action</w:t>
            </w:r>
          </w:p>
          <w:p w:rsidR="00DE5D32" w:rsidRPr="00F36C84" w:rsidRDefault="00DE5D32" w:rsidP="00DE5D32"/>
          <w:p w:rsidR="00DE5D32" w:rsidRPr="001432C1" w:rsidRDefault="00DE5D32" w:rsidP="00DE5D32">
            <w:pPr>
              <w:rPr>
                <w:u w:val="single"/>
              </w:rPr>
            </w:pPr>
            <w:r w:rsidRPr="001432C1">
              <w:rPr>
                <w:b/>
                <w:u w:val="single"/>
              </w:rPr>
              <w:t>Fonction et objet de l’évaluation :</w:t>
            </w:r>
          </w:p>
          <w:p w:rsidR="00DE5D32" w:rsidRDefault="00C93699" w:rsidP="00DE5D32">
            <w:r>
              <w:t>Reconnaissance de la compétence.</w:t>
            </w:r>
          </w:p>
          <w:p w:rsidR="00C93699" w:rsidRDefault="00C93699" w:rsidP="00DE5D32">
            <w:commentRangeStart w:id="34"/>
            <w:r>
              <w:t>Application du plan d’action, efficacité des techniques et stratégies utilisées. Application des règles d’éthique et de sécurité.</w:t>
            </w:r>
            <w:commentRangeEnd w:id="34"/>
            <w:r w:rsidR="001A4317">
              <w:rPr>
                <w:rStyle w:val="Marquedecommentaire"/>
                <w:lang w:val="x-none"/>
              </w:rPr>
              <w:commentReference w:id="34"/>
            </w:r>
          </w:p>
          <w:p w:rsidR="00C93699" w:rsidRPr="00F36C84" w:rsidRDefault="00C93699" w:rsidP="00DE5D32"/>
          <w:p w:rsidR="00DE5D32" w:rsidRPr="00533429" w:rsidRDefault="00DE5D32" w:rsidP="00DE5D32">
            <w:r w:rsidRPr="001432C1">
              <w:rPr>
                <w:b/>
                <w:u w:val="single"/>
              </w:rPr>
              <w:t>Durée :</w:t>
            </w:r>
            <w:r w:rsidR="00533429">
              <w:rPr>
                <w:b/>
                <w:u w:val="single"/>
              </w:rPr>
              <w:t xml:space="preserve"> </w:t>
            </w:r>
            <w:r w:rsidR="00533429">
              <w:t>20 minutes</w:t>
            </w:r>
          </w:p>
        </w:tc>
        <w:tc>
          <w:tcPr>
            <w:tcW w:w="923" w:type="dxa"/>
          </w:tcPr>
          <w:p w:rsidR="00DE5D32" w:rsidRDefault="00DE5D32" w:rsidP="00611EEB">
            <w:pPr>
              <w:rPr>
                <w:b/>
                <w:u w:val="single"/>
              </w:rPr>
            </w:pPr>
          </w:p>
        </w:tc>
      </w:tr>
      <w:tr w:rsidR="00FD0B0A" w:rsidRPr="002E0792" w:rsidTr="00311860">
        <w:trPr>
          <w:trHeight w:val="20"/>
          <w:jc w:val="center"/>
        </w:trPr>
        <w:tc>
          <w:tcPr>
            <w:tcW w:w="1398" w:type="dxa"/>
            <w:shd w:val="clear" w:color="auto" w:fill="auto"/>
            <w:vAlign w:val="center"/>
          </w:tcPr>
          <w:p w:rsidR="00FD0B0A" w:rsidRPr="00C873D7" w:rsidRDefault="00FD0B0A" w:rsidP="00611EEB">
            <w:pPr>
              <w:jc w:val="center"/>
              <w:rPr>
                <w:rFonts w:ascii="Century Gothic" w:hAnsi="Century Gothic"/>
                <w:bCs/>
                <w:sz w:val="20"/>
                <w:szCs w:val="20"/>
              </w:rPr>
            </w:pPr>
            <w:r w:rsidRPr="00311860">
              <w:rPr>
                <w:rFonts w:ascii="Century Gothic" w:hAnsi="Century Gothic"/>
                <w:bCs/>
                <w:sz w:val="20"/>
                <w:szCs w:val="20"/>
                <w:highlight w:val="green"/>
              </w:rPr>
              <w:lastRenderedPageBreak/>
              <w:t>Séance #</w:t>
            </w:r>
            <w:r w:rsidR="002B4C2D">
              <w:rPr>
                <w:rFonts w:ascii="Century Gothic" w:hAnsi="Century Gothic"/>
                <w:bCs/>
                <w:sz w:val="20"/>
                <w:szCs w:val="20"/>
              </w:rPr>
              <w:t>5</w:t>
            </w:r>
          </w:p>
        </w:tc>
        <w:tc>
          <w:tcPr>
            <w:tcW w:w="1232" w:type="dxa"/>
            <w:shd w:val="clear" w:color="auto" w:fill="E6E6E6"/>
            <w:vAlign w:val="center"/>
          </w:tcPr>
          <w:p w:rsidR="00FD0B0A" w:rsidRPr="00C873D7" w:rsidRDefault="00A675D5" w:rsidP="00611EEB">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7</w:t>
            </w:r>
          </w:p>
        </w:tc>
        <w:tc>
          <w:tcPr>
            <w:tcW w:w="7787" w:type="dxa"/>
          </w:tcPr>
          <w:p w:rsidR="00FD0B0A" w:rsidRPr="00DE5D32" w:rsidRDefault="00FD0B0A" w:rsidP="00FD0B0A">
            <w:r>
              <w:rPr>
                <w:b/>
                <w:u w:val="single"/>
              </w:rPr>
              <w:t xml:space="preserve">Type de tâche : </w:t>
            </w:r>
            <w:commentRangeStart w:id="35"/>
            <w:r>
              <w:t>Tâche complexe liée à l’évaluation</w:t>
            </w:r>
            <w:commentRangeEnd w:id="35"/>
            <w:r w:rsidR="001A4317">
              <w:rPr>
                <w:rStyle w:val="Marquedecommentaire"/>
                <w:lang w:val="x-none"/>
              </w:rPr>
              <w:commentReference w:id="35"/>
            </w:r>
          </w:p>
          <w:p w:rsidR="00FD0B0A" w:rsidRDefault="00FD0B0A" w:rsidP="00FD0B0A">
            <w:pPr>
              <w:rPr>
                <w:b/>
                <w:u w:val="single"/>
              </w:rPr>
            </w:pPr>
          </w:p>
          <w:p w:rsidR="00FD0B0A" w:rsidRDefault="00FD0B0A" w:rsidP="00FD0B0A">
            <w:pPr>
              <w:rPr>
                <w:b/>
                <w:u w:val="single"/>
              </w:rPr>
            </w:pPr>
            <w:r>
              <w:rPr>
                <w:b/>
                <w:u w:val="single"/>
              </w:rPr>
              <w:t xml:space="preserve">Résumé de la tâche : </w:t>
            </w:r>
          </w:p>
          <w:p w:rsidR="00EB6B3C" w:rsidRDefault="000640DF" w:rsidP="00FD0B0A">
            <w:r>
              <w:t xml:space="preserve">Les élèves se </w:t>
            </w:r>
            <w:r w:rsidR="00BB6FA4">
              <w:t>dirigent</w:t>
            </w:r>
            <w:r>
              <w:t xml:space="preserve"> vers la zone </w:t>
            </w:r>
            <w:r w:rsidR="00BB6FA4">
              <w:t>attribuée</w:t>
            </w:r>
            <w:r>
              <w:t xml:space="preserve"> à cette tâche</w:t>
            </w:r>
          </w:p>
          <w:p w:rsidR="000640DF" w:rsidRPr="000640DF" w:rsidRDefault="000640DF" w:rsidP="00FD0B0A">
            <w:r>
              <w:t xml:space="preserve">Les élèves doivent remplir </w:t>
            </w:r>
            <w:r w:rsidR="00BB6FA4">
              <w:t>ardument</w:t>
            </w:r>
            <w:r>
              <w:t xml:space="preserve"> la dernière partie du cahier de l’élève</w:t>
            </w:r>
            <w:r w:rsidR="00BB6FA4">
              <w:t xml:space="preserve"> portant sur l’autoévaluation de sa prestation </w:t>
            </w:r>
            <w:r>
              <w:t xml:space="preserve"> et le remettre à l’enseignant lorsque</w:t>
            </w:r>
            <w:r w:rsidR="00BB6FA4">
              <w:t xml:space="preserve"> celui-ci est complété</w:t>
            </w:r>
            <w:r>
              <w:t xml:space="preserve">. </w:t>
            </w:r>
          </w:p>
          <w:p w:rsidR="00FD0B0A" w:rsidRPr="00F36C84" w:rsidRDefault="00FD0B0A" w:rsidP="00FD0B0A"/>
          <w:p w:rsidR="00FD0B0A" w:rsidRPr="001432C1" w:rsidRDefault="00FD0B0A" w:rsidP="00FD0B0A">
            <w:pPr>
              <w:rPr>
                <w:b/>
                <w:u w:val="single"/>
              </w:rPr>
            </w:pPr>
            <w:r>
              <w:rPr>
                <w:b/>
                <w:u w:val="single"/>
              </w:rPr>
              <w:t>Organisation et m</w:t>
            </w:r>
            <w:r w:rsidRPr="001432C1">
              <w:rPr>
                <w:b/>
                <w:u w:val="single"/>
              </w:rPr>
              <w:t xml:space="preserve">atériel : </w:t>
            </w:r>
          </w:p>
          <w:p w:rsidR="00FD0B0A" w:rsidRDefault="00BB6FA4" w:rsidP="00FD0B0A">
            <w:r>
              <w:t>Déplacement des élèves dans la zone attitrée</w:t>
            </w:r>
          </w:p>
          <w:p w:rsidR="000640DF" w:rsidRDefault="00BB6FA4" w:rsidP="00FD0B0A">
            <w:r>
              <w:t>Matériel : Cahier de l’élève, crayon, gomme à</w:t>
            </w:r>
            <w:r w:rsidR="000640DF">
              <w:t xml:space="preserve"> effacer</w:t>
            </w:r>
          </w:p>
          <w:p w:rsidR="000640DF" w:rsidRPr="00F36C84" w:rsidRDefault="000640DF" w:rsidP="00FD0B0A"/>
          <w:p w:rsidR="00FD0B0A" w:rsidRDefault="00FD0B0A" w:rsidP="00FD0B0A">
            <w:pPr>
              <w:rPr>
                <w:b/>
                <w:u w:val="single"/>
              </w:rPr>
            </w:pPr>
            <w:r w:rsidRPr="001432C1">
              <w:rPr>
                <w:b/>
                <w:u w:val="single"/>
              </w:rPr>
              <w:t>Fonction et objet de l’évaluation :</w:t>
            </w:r>
          </w:p>
          <w:p w:rsidR="00C93699" w:rsidRPr="00C93699" w:rsidRDefault="00C93699" w:rsidP="00FD0B0A">
            <w:r w:rsidRPr="00C93699">
              <w:t>Reconnaissance de la compétence.</w:t>
            </w:r>
          </w:p>
          <w:p w:rsidR="00BB6FA4" w:rsidRPr="001A4317" w:rsidRDefault="00BB6FA4" w:rsidP="00FD0B0A">
            <w:pPr>
              <w:rPr>
                <w:highlight w:val="yellow"/>
              </w:rPr>
            </w:pPr>
            <w:r w:rsidRPr="001A4317">
              <w:rPr>
                <w:highlight w:val="yellow"/>
              </w:rPr>
              <w:t>Analyse de l’efficacité  de sa démarche et prestation</w:t>
            </w:r>
          </w:p>
          <w:p w:rsidR="00C93699" w:rsidRPr="000D1403" w:rsidRDefault="00C93699" w:rsidP="00FD0B0A">
            <w:r w:rsidRPr="001A4317">
              <w:rPr>
                <w:highlight w:val="yellow"/>
              </w:rPr>
              <w:t xml:space="preserve">Pertinence </w:t>
            </w:r>
            <w:r w:rsidR="000D1403" w:rsidRPr="001A4317">
              <w:rPr>
                <w:highlight w:val="yellow"/>
              </w:rPr>
              <w:t>des pistes de solutions.</w:t>
            </w:r>
          </w:p>
          <w:p w:rsidR="00FD0B0A" w:rsidRPr="00F36C84" w:rsidRDefault="00FD0B0A" w:rsidP="00FD0B0A"/>
          <w:p w:rsidR="00FD0B0A" w:rsidRDefault="00FD0B0A" w:rsidP="00FD0B0A">
            <w:pPr>
              <w:rPr>
                <w:b/>
                <w:u w:val="single"/>
              </w:rPr>
            </w:pPr>
            <w:r w:rsidRPr="001432C1">
              <w:rPr>
                <w:b/>
                <w:u w:val="single"/>
              </w:rPr>
              <w:t>Durée :</w:t>
            </w:r>
            <w:r w:rsidR="005517D0">
              <w:t xml:space="preserve"> 7 </w:t>
            </w:r>
            <w:r w:rsidR="000D1403" w:rsidRPr="000D1403">
              <w:t>minutes</w:t>
            </w:r>
          </w:p>
        </w:tc>
        <w:tc>
          <w:tcPr>
            <w:tcW w:w="923" w:type="dxa"/>
          </w:tcPr>
          <w:p w:rsidR="00FD0B0A" w:rsidRDefault="00FD0B0A" w:rsidP="00611EEB">
            <w:pPr>
              <w:rPr>
                <w:b/>
                <w:u w:val="single"/>
              </w:rPr>
            </w:pPr>
          </w:p>
        </w:tc>
      </w:tr>
      <w:tr w:rsidR="00FD0B0A" w:rsidRPr="002E0792" w:rsidTr="00311860">
        <w:trPr>
          <w:trHeight w:val="20"/>
          <w:jc w:val="center"/>
        </w:trPr>
        <w:tc>
          <w:tcPr>
            <w:tcW w:w="1398" w:type="dxa"/>
            <w:shd w:val="clear" w:color="auto" w:fill="auto"/>
            <w:vAlign w:val="center"/>
          </w:tcPr>
          <w:p w:rsidR="00FD0B0A" w:rsidRPr="00C873D7" w:rsidRDefault="00FD0B0A" w:rsidP="00611EEB">
            <w:pPr>
              <w:jc w:val="center"/>
              <w:rPr>
                <w:rFonts w:ascii="Century Gothic" w:hAnsi="Century Gothic"/>
                <w:bCs/>
                <w:sz w:val="20"/>
                <w:szCs w:val="20"/>
              </w:rPr>
            </w:pPr>
            <w:r w:rsidRPr="00311860">
              <w:rPr>
                <w:rFonts w:ascii="Century Gothic" w:hAnsi="Century Gothic"/>
                <w:bCs/>
                <w:sz w:val="20"/>
                <w:szCs w:val="20"/>
                <w:highlight w:val="green"/>
              </w:rPr>
              <w:t>Séance #</w:t>
            </w:r>
            <w:r w:rsidR="002B4C2D">
              <w:rPr>
                <w:rFonts w:ascii="Century Gothic" w:hAnsi="Century Gothic"/>
                <w:bCs/>
                <w:sz w:val="20"/>
                <w:szCs w:val="20"/>
              </w:rPr>
              <w:t>5</w:t>
            </w:r>
          </w:p>
        </w:tc>
        <w:tc>
          <w:tcPr>
            <w:tcW w:w="1232" w:type="dxa"/>
            <w:shd w:val="clear" w:color="auto" w:fill="E6E6E6"/>
            <w:vAlign w:val="center"/>
          </w:tcPr>
          <w:p w:rsidR="00FD0B0A" w:rsidRPr="00C873D7" w:rsidRDefault="00A675D5" w:rsidP="00611EEB">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9</w:t>
            </w:r>
          </w:p>
        </w:tc>
        <w:tc>
          <w:tcPr>
            <w:tcW w:w="7787" w:type="dxa"/>
          </w:tcPr>
          <w:p w:rsidR="00FD0B0A" w:rsidRPr="00DE5D32" w:rsidRDefault="00FD0B0A" w:rsidP="00FD0B0A">
            <w:r>
              <w:rPr>
                <w:b/>
                <w:u w:val="single"/>
              </w:rPr>
              <w:t xml:space="preserve">Type de tâche : </w:t>
            </w:r>
            <w:r>
              <w:t>Retour sur les apprentissages faits</w:t>
            </w:r>
            <w:r w:rsidR="00F32CBD">
              <w:t xml:space="preserve"> (Retour au calme)</w:t>
            </w:r>
          </w:p>
          <w:p w:rsidR="00FD0B0A" w:rsidRDefault="00FD0B0A" w:rsidP="00FD0B0A">
            <w:pPr>
              <w:rPr>
                <w:b/>
                <w:u w:val="single"/>
              </w:rPr>
            </w:pPr>
          </w:p>
          <w:p w:rsidR="00FD0B0A" w:rsidRDefault="00FD0B0A" w:rsidP="00FD0B0A">
            <w:pPr>
              <w:rPr>
                <w:b/>
                <w:u w:val="single"/>
              </w:rPr>
            </w:pPr>
            <w:r>
              <w:rPr>
                <w:b/>
                <w:u w:val="single"/>
              </w:rPr>
              <w:t xml:space="preserve">Résumé de la tâche : </w:t>
            </w:r>
          </w:p>
          <w:p w:rsidR="00F52B60" w:rsidRPr="00F52B60" w:rsidRDefault="00F52B60" w:rsidP="00FD0B0A">
            <w:r>
              <w:t xml:space="preserve">L’enseignant questionnera les élèves sur les éléments pratiqués dans le cadre du cours et l’efficacité de leur plan d’action dans la  pratique. </w:t>
            </w:r>
          </w:p>
          <w:p w:rsidR="00FD0B0A" w:rsidRPr="00F36C84" w:rsidRDefault="00FD0B0A" w:rsidP="00FD0B0A"/>
          <w:p w:rsidR="00FD0B0A" w:rsidRDefault="00FD0B0A" w:rsidP="00FD0B0A">
            <w:pPr>
              <w:rPr>
                <w:b/>
                <w:u w:val="single"/>
              </w:rPr>
            </w:pPr>
            <w:r>
              <w:rPr>
                <w:b/>
                <w:u w:val="single"/>
              </w:rPr>
              <w:t>Organisation et m</w:t>
            </w:r>
            <w:r w:rsidRPr="001432C1">
              <w:rPr>
                <w:b/>
                <w:u w:val="single"/>
              </w:rPr>
              <w:t xml:space="preserve">atériel : </w:t>
            </w:r>
          </w:p>
          <w:p w:rsidR="00FD0B0A" w:rsidRDefault="00F32CBD" w:rsidP="00FD0B0A">
            <w:r>
              <w:t xml:space="preserve">Élèves couchés sur le dos à leur place respective.  </w:t>
            </w:r>
          </w:p>
          <w:p w:rsidR="00F32CBD" w:rsidRPr="00F36C84" w:rsidRDefault="00F32CBD" w:rsidP="00FD0B0A"/>
          <w:p w:rsidR="00FD0B0A" w:rsidRDefault="00FD0B0A" w:rsidP="00FD0B0A">
            <w:pPr>
              <w:rPr>
                <w:b/>
                <w:u w:val="single"/>
              </w:rPr>
            </w:pPr>
            <w:r w:rsidRPr="007974AB">
              <w:rPr>
                <w:b/>
                <w:u w:val="single"/>
              </w:rPr>
              <w:t>Fonction et objet de l’évaluation :</w:t>
            </w:r>
          </w:p>
          <w:p w:rsidR="00BB6FA4" w:rsidRDefault="00BB6FA4" w:rsidP="00BB6FA4">
            <w:r>
              <w:t>Aide à l’apprentissage</w:t>
            </w:r>
          </w:p>
          <w:p w:rsidR="00BB6FA4" w:rsidRDefault="00BB6FA4" w:rsidP="00BB6FA4">
            <w:r>
              <w:t>Vérifier la compréhension des élèves</w:t>
            </w:r>
          </w:p>
          <w:p w:rsidR="00FD0B0A" w:rsidRPr="00F36C84" w:rsidRDefault="00FD0B0A" w:rsidP="00FD0B0A"/>
          <w:p w:rsidR="00F52B60" w:rsidRPr="00F52B60" w:rsidRDefault="00FD0B0A" w:rsidP="00FD0B0A">
            <w:r w:rsidRPr="001432C1">
              <w:rPr>
                <w:b/>
                <w:u w:val="single"/>
              </w:rPr>
              <w:t>Durée :</w:t>
            </w:r>
            <w:r w:rsidR="00F52B60">
              <w:rPr>
                <w:b/>
                <w:u w:val="single"/>
              </w:rPr>
              <w:t xml:space="preserve"> </w:t>
            </w:r>
            <w:r w:rsidR="00F52B60">
              <w:t>3 minutes</w:t>
            </w:r>
          </w:p>
        </w:tc>
        <w:tc>
          <w:tcPr>
            <w:tcW w:w="923" w:type="dxa"/>
          </w:tcPr>
          <w:p w:rsidR="00FD0B0A" w:rsidRDefault="00FD0B0A" w:rsidP="00611EEB">
            <w:pPr>
              <w:rPr>
                <w:b/>
                <w:u w:val="single"/>
              </w:rPr>
            </w:pPr>
          </w:p>
        </w:tc>
      </w:tr>
      <w:tr w:rsidR="00DE5D32" w:rsidRPr="002E0792" w:rsidTr="00311860">
        <w:trPr>
          <w:trHeight w:val="20"/>
          <w:jc w:val="center"/>
        </w:trPr>
        <w:tc>
          <w:tcPr>
            <w:tcW w:w="1398" w:type="dxa"/>
            <w:shd w:val="clear" w:color="auto" w:fill="auto"/>
            <w:vAlign w:val="center"/>
          </w:tcPr>
          <w:p w:rsidR="00DE5D32" w:rsidRPr="005E499E" w:rsidRDefault="00FD0B0A" w:rsidP="00611EEB">
            <w:pPr>
              <w:jc w:val="center"/>
              <w:rPr>
                <w:rFonts w:ascii="Century Gothic" w:hAnsi="Century Gothic"/>
                <w:bCs/>
                <w:sz w:val="20"/>
                <w:szCs w:val="20"/>
              </w:rPr>
            </w:pPr>
            <w:commentRangeStart w:id="36"/>
            <w:r w:rsidRPr="00311860">
              <w:rPr>
                <w:rFonts w:ascii="Century Gothic" w:hAnsi="Century Gothic"/>
                <w:bCs/>
                <w:sz w:val="20"/>
                <w:szCs w:val="20"/>
                <w:highlight w:val="cyan"/>
              </w:rPr>
              <w:t xml:space="preserve">Séance </w:t>
            </w:r>
            <w:commentRangeEnd w:id="36"/>
            <w:r w:rsidR="001A4317">
              <w:rPr>
                <w:rStyle w:val="Marquedecommentaire"/>
                <w:lang w:val="x-none"/>
              </w:rPr>
              <w:commentReference w:id="36"/>
            </w:r>
            <w:r w:rsidRPr="00311860">
              <w:rPr>
                <w:rFonts w:ascii="Century Gothic" w:hAnsi="Century Gothic"/>
                <w:bCs/>
                <w:sz w:val="20"/>
                <w:szCs w:val="20"/>
                <w:highlight w:val="cyan"/>
              </w:rPr>
              <w:t>#6</w:t>
            </w:r>
          </w:p>
        </w:tc>
        <w:tc>
          <w:tcPr>
            <w:tcW w:w="1232" w:type="dxa"/>
            <w:shd w:val="clear" w:color="auto" w:fill="E6E6E6"/>
            <w:vAlign w:val="center"/>
          </w:tcPr>
          <w:p w:rsidR="00DE5D32" w:rsidRPr="00C873D7" w:rsidRDefault="00A675D5" w:rsidP="00611EEB">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1</w:t>
            </w:r>
          </w:p>
        </w:tc>
        <w:tc>
          <w:tcPr>
            <w:tcW w:w="7787" w:type="dxa"/>
          </w:tcPr>
          <w:p w:rsidR="00755214" w:rsidRPr="000827C8" w:rsidRDefault="00755214" w:rsidP="00755214">
            <w:r>
              <w:rPr>
                <w:b/>
                <w:u w:val="single"/>
              </w:rPr>
              <w:t xml:space="preserve">Type de tâche : </w:t>
            </w:r>
            <w:r>
              <w:t>Échauffement</w:t>
            </w:r>
          </w:p>
          <w:p w:rsidR="00755214" w:rsidRDefault="00755214" w:rsidP="00755214">
            <w:pPr>
              <w:rPr>
                <w:b/>
                <w:u w:val="single"/>
              </w:rPr>
            </w:pPr>
          </w:p>
          <w:p w:rsidR="00755214" w:rsidRDefault="00755214" w:rsidP="00755214">
            <w:r>
              <w:rPr>
                <w:b/>
                <w:u w:val="single"/>
              </w:rPr>
              <w:t xml:space="preserve">Résumé de la tâche : </w:t>
            </w:r>
          </w:p>
          <w:p w:rsidR="00755214" w:rsidRDefault="00755214" w:rsidP="00755214">
            <w:r>
              <w:t>Échauffement habituel.</w:t>
            </w:r>
          </w:p>
          <w:p w:rsidR="00755214" w:rsidRPr="00F36C84" w:rsidRDefault="00755214" w:rsidP="00755214"/>
          <w:p w:rsidR="00755214" w:rsidRPr="001432C1" w:rsidRDefault="00755214" w:rsidP="00755214">
            <w:pPr>
              <w:rPr>
                <w:b/>
                <w:u w:val="single"/>
              </w:rPr>
            </w:pPr>
            <w:r>
              <w:rPr>
                <w:b/>
                <w:u w:val="single"/>
              </w:rPr>
              <w:t>Organisation et m</w:t>
            </w:r>
            <w:r w:rsidRPr="001432C1">
              <w:rPr>
                <w:b/>
                <w:u w:val="single"/>
              </w:rPr>
              <w:t xml:space="preserve">atériel : </w:t>
            </w:r>
          </w:p>
          <w:p w:rsidR="00755214" w:rsidRDefault="00755214" w:rsidP="00755214">
            <w:r>
              <w:t>Un corridor de course prédéterminé. Les lignes de techniques s’effectuent au centre du gymnase et un espace pour la mise en garde est prédéterminé.</w:t>
            </w:r>
          </w:p>
          <w:p w:rsidR="00755214" w:rsidRPr="00F36C84" w:rsidRDefault="00755214" w:rsidP="00755214"/>
          <w:p w:rsidR="00755214" w:rsidRPr="001432C1" w:rsidRDefault="00755214" w:rsidP="00755214">
            <w:pPr>
              <w:rPr>
                <w:u w:val="single"/>
              </w:rPr>
            </w:pPr>
            <w:r w:rsidRPr="001432C1">
              <w:rPr>
                <w:b/>
                <w:u w:val="single"/>
              </w:rPr>
              <w:t>Fonction et objet de l’évaluation :</w:t>
            </w:r>
          </w:p>
          <w:p w:rsidR="00755214" w:rsidRDefault="00755214" w:rsidP="00755214">
            <w:r>
              <w:lastRenderedPageBreak/>
              <w:t>Aide à l’apprentissage.</w:t>
            </w:r>
          </w:p>
          <w:p w:rsidR="00755214" w:rsidRDefault="00755214" w:rsidP="00755214">
            <w:r>
              <w:t xml:space="preserve">Exécution sécuritaire et efficace. </w:t>
            </w:r>
          </w:p>
          <w:p w:rsidR="00755214" w:rsidRPr="00F36C84" w:rsidRDefault="00755214" w:rsidP="00755214"/>
          <w:p w:rsidR="00DE5D32" w:rsidRDefault="00755214" w:rsidP="00755214">
            <w:pPr>
              <w:rPr>
                <w:b/>
                <w:u w:val="single"/>
              </w:rPr>
            </w:pPr>
            <w:r w:rsidRPr="001432C1">
              <w:rPr>
                <w:b/>
                <w:u w:val="single"/>
              </w:rPr>
              <w:t>Durée :</w:t>
            </w:r>
            <w:r>
              <w:t xml:space="preserve"> 5 minutes</w:t>
            </w:r>
          </w:p>
        </w:tc>
        <w:tc>
          <w:tcPr>
            <w:tcW w:w="923" w:type="dxa"/>
          </w:tcPr>
          <w:p w:rsidR="00DE5D32" w:rsidRDefault="00DE5D32" w:rsidP="00611EEB">
            <w:pPr>
              <w:rPr>
                <w:b/>
                <w:u w:val="single"/>
              </w:rPr>
            </w:pPr>
          </w:p>
        </w:tc>
      </w:tr>
      <w:tr w:rsidR="00DE5D32" w:rsidRPr="002E0792" w:rsidTr="00311860">
        <w:trPr>
          <w:trHeight w:val="20"/>
          <w:jc w:val="center"/>
        </w:trPr>
        <w:tc>
          <w:tcPr>
            <w:tcW w:w="1398" w:type="dxa"/>
            <w:shd w:val="clear" w:color="auto" w:fill="auto"/>
            <w:vAlign w:val="center"/>
          </w:tcPr>
          <w:p w:rsidR="00DE5D32" w:rsidRPr="005E499E" w:rsidRDefault="00FD0B0A" w:rsidP="00611EEB">
            <w:pPr>
              <w:jc w:val="center"/>
              <w:rPr>
                <w:rFonts w:ascii="Century Gothic" w:hAnsi="Century Gothic"/>
                <w:bCs/>
                <w:sz w:val="20"/>
                <w:szCs w:val="20"/>
              </w:rPr>
            </w:pPr>
            <w:r w:rsidRPr="00311860">
              <w:rPr>
                <w:rFonts w:ascii="Century Gothic" w:hAnsi="Century Gothic"/>
                <w:bCs/>
                <w:sz w:val="20"/>
                <w:szCs w:val="20"/>
                <w:highlight w:val="cyan"/>
              </w:rPr>
              <w:lastRenderedPageBreak/>
              <w:t>Séance #6</w:t>
            </w:r>
          </w:p>
        </w:tc>
        <w:tc>
          <w:tcPr>
            <w:tcW w:w="1232" w:type="dxa"/>
            <w:shd w:val="clear" w:color="auto" w:fill="E6E6E6"/>
            <w:vAlign w:val="center"/>
          </w:tcPr>
          <w:p w:rsidR="00DE5D32" w:rsidRPr="00C873D7" w:rsidRDefault="00A675D5" w:rsidP="00611EEB">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2</w:t>
            </w:r>
          </w:p>
        </w:tc>
        <w:tc>
          <w:tcPr>
            <w:tcW w:w="7787" w:type="dxa"/>
          </w:tcPr>
          <w:p w:rsidR="00FD0B0A" w:rsidRPr="00FD0B0A" w:rsidRDefault="00FD0B0A" w:rsidP="00FD0B0A">
            <w:r>
              <w:rPr>
                <w:b/>
                <w:u w:val="single"/>
              </w:rPr>
              <w:t xml:space="preserve">Type de tâche : </w:t>
            </w:r>
            <w:r>
              <w:t xml:space="preserve">Activation des connaissances antérieures </w:t>
            </w:r>
          </w:p>
          <w:p w:rsidR="00FD0B0A" w:rsidRDefault="00FD0B0A" w:rsidP="00FD0B0A">
            <w:pPr>
              <w:rPr>
                <w:b/>
                <w:u w:val="single"/>
              </w:rPr>
            </w:pPr>
          </w:p>
          <w:p w:rsidR="00FD0B0A" w:rsidRDefault="00FD0B0A" w:rsidP="00FD0B0A">
            <w:pPr>
              <w:rPr>
                <w:b/>
                <w:u w:val="single"/>
              </w:rPr>
            </w:pPr>
            <w:r>
              <w:rPr>
                <w:b/>
                <w:u w:val="single"/>
              </w:rPr>
              <w:t xml:space="preserve">Résumé de la tâche : </w:t>
            </w:r>
          </w:p>
          <w:p w:rsidR="00533429" w:rsidRPr="00533429" w:rsidRDefault="00533429" w:rsidP="00FD0B0A">
            <w:r>
              <w:t xml:space="preserve">L’enseignant questionnera sur les éléments mis en pratique lors de la dernière séance et fera des liens avec la séance du jour. </w:t>
            </w:r>
          </w:p>
          <w:p w:rsidR="00FD0B0A" w:rsidRPr="00F36C84" w:rsidRDefault="00FD0B0A" w:rsidP="00FD0B0A"/>
          <w:p w:rsidR="00FD0B0A" w:rsidRPr="001432C1" w:rsidRDefault="00FD0B0A" w:rsidP="00FD0B0A">
            <w:pPr>
              <w:rPr>
                <w:b/>
                <w:u w:val="single"/>
              </w:rPr>
            </w:pPr>
            <w:r>
              <w:rPr>
                <w:b/>
                <w:u w:val="single"/>
              </w:rPr>
              <w:t>Organisation et m</w:t>
            </w:r>
            <w:r w:rsidRPr="001432C1">
              <w:rPr>
                <w:b/>
                <w:u w:val="single"/>
              </w:rPr>
              <w:t xml:space="preserve">atériel : </w:t>
            </w:r>
          </w:p>
          <w:p w:rsidR="00BB6FA4" w:rsidRPr="001432C1" w:rsidRDefault="00BB6FA4" w:rsidP="00BB6FA4">
            <w:pPr>
              <w:rPr>
                <w:b/>
                <w:u w:val="single"/>
              </w:rPr>
            </w:pPr>
            <w:r>
              <w:t>Les élèves sont assis en rangées devant le tableau à leur place respective</w:t>
            </w:r>
          </w:p>
          <w:p w:rsidR="002B4C2D" w:rsidRDefault="002B4C2D" w:rsidP="00FD0B0A">
            <w:pPr>
              <w:rPr>
                <w:b/>
                <w:u w:val="single"/>
              </w:rPr>
            </w:pPr>
          </w:p>
          <w:p w:rsidR="00FD0B0A" w:rsidRDefault="00FD0B0A" w:rsidP="00FD0B0A">
            <w:pPr>
              <w:rPr>
                <w:b/>
                <w:u w:val="single"/>
              </w:rPr>
            </w:pPr>
            <w:r w:rsidRPr="001432C1">
              <w:rPr>
                <w:b/>
                <w:u w:val="single"/>
              </w:rPr>
              <w:t>Fonction et objet de l’évaluation :</w:t>
            </w:r>
          </w:p>
          <w:p w:rsidR="002B4C2D" w:rsidRDefault="002B4C2D" w:rsidP="002B4C2D">
            <w:r>
              <w:t>Aide à l’apprentissage.</w:t>
            </w:r>
          </w:p>
          <w:p w:rsidR="002B4C2D" w:rsidRPr="002B4C2D" w:rsidRDefault="002B4C2D" w:rsidP="00FD0B0A">
            <w:r>
              <w:t>Vérification des connaissances.</w:t>
            </w:r>
          </w:p>
          <w:p w:rsidR="00FD0B0A" w:rsidRPr="00F36C84" w:rsidRDefault="00FD0B0A" w:rsidP="00FD0B0A"/>
          <w:p w:rsidR="00DE5D32" w:rsidRPr="00533429" w:rsidRDefault="00FD0B0A" w:rsidP="00FD0B0A">
            <w:r w:rsidRPr="001432C1">
              <w:rPr>
                <w:b/>
                <w:u w:val="single"/>
              </w:rPr>
              <w:t>Durée :</w:t>
            </w:r>
            <w:r w:rsidR="00533429">
              <w:rPr>
                <w:b/>
                <w:u w:val="single"/>
              </w:rPr>
              <w:t xml:space="preserve"> </w:t>
            </w:r>
            <w:r w:rsidR="00533429">
              <w:t>2 minutes</w:t>
            </w:r>
          </w:p>
        </w:tc>
        <w:tc>
          <w:tcPr>
            <w:tcW w:w="923" w:type="dxa"/>
          </w:tcPr>
          <w:p w:rsidR="00DE5D32" w:rsidRDefault="00DE5D32" w:rsidP="00611EEB">
            <w:pPr>
              <w:rPr>
                <w:b/>
                <w:u w:val="single"/>
              </w:rPr>
            </w:pPr>
          </w:p>
        </w:tc>
      </w:tr>
      <w:tr w:rsidR="00DE5D32" w:rsidRPr="002E0792" w:rsidTr="00311860">
        <w:trPr>
          <w:trHeight w:val="20"/>
          <w:jc w:val="center"/>
        </w:trPr>
        <w:tc>
          <w:tcPr>
            <w:tcW w:w="1398" w:type="dxa"/>
            <w:shd w:val="clear" w:color="auto" w:fill="auto"/>
            <w:vAlign w:val="center"/>
          </w:tcPr>
          <w:p w:rsidR="00DE5D32" w:rsidRPr="005E499E" w:rsidRDefault="00FD0B0A" w:rsidP="00611EEB">
            <w:pPr>
              <w:jc w:val="center"/>
              <w:rPr>
                <w:rFonts w:ascii="Century Gothic" w:hAnsi="Century Gothic"/>
                <w:bCs/>
                <w:sz w:val="20"/>
                <w:szCs w:val="20"/>
              </w:rPr>
            </w:pPr>
            <w:r w:rsidRPr="00311860">
              <w:rPr>
                <w:rFonts w:ascii="Century Gothic" w:hAnsi="Century Gothic"/>
                <w:bCs/>
                <w:sz w:val="20"/>
                <w:szCs w:val="20"/>
                <w:highlight w:val="magenta"/>
              </w:rPr>
              <w:t>Séance #6</w:t>
            </w:r>
          </w:p>
        </w:tc>
        <w:tc>
          <w:tcPr>
            <w:tcW w:w="1232" w:type="dxa"/>
            <w:shd w:val="clear" w:color="auto" w:fill="E6E6E6"/>
            <w:vAlign w:val="center"/>
          </w:tcPr>
          <w:p w:rsidR="00DE5D32" w:rsidRPr="00C873D7" w:rsidRDefault="00A675D5" w:rsidP="00611EEB">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3</w:t>
            </w:r>
          </w:p>
        </w:tc>
        <w:tc>
          <w:tcPr>
            <w:tcW w:w="7787" w:type="dxa"/>
          </w:tcPr>
          <w:p w:rsidR="00FD0B0A" w:rsidRPr="00DE5D32" w:rsidRDefault="00FD0B0A" w:rsidP="00FD0B0A">
            <w:r>
              <w:rPr>
                <w:b/>
                <w:u w:val="single"/>
              </w:rPr>
              <w:t xml:space="preserve">Type de tâche : </w:t>
            </w:r>
            <w:r>
              <w:t>Rappel de la production attendue</w:t>
            </w:r>
          </w:p>
          <w:p w:rsidR="00FD0B0A" w:rsidRDefault="00FD0B0A" w:rsidP="00FD0B0A">
            <w:pPr>
              <w:rPr>
                <w:b/>
                <w:u w:val="single"/>
              </w:rPr>
            </w:pPr>
          </w:p>
          <w:p w:rsidR="00FD0B0A" w:rsidRDefault="00FD0B0A" w:rsidP="00FD0B0A">
            <w:pPr>
              <w:rPr>
                <w:b/>
                <w:u w:val="single"/>
              </w:rPr>
            </w:pPr>
            <w:r>
              <w:rPr>
                <w:b/>
                <w:u w:val="single"/>
              </w:rPr>
              <w:t xml:space="preserve">Résumé de la tâche : </w:t>
            </w:r>
          </w:p>
          <w:p w:rsidR="00533429" w:rsidRPr="00533429" w:rsidRDefault="00533429" w:rsidP="00FD0B0A">
            <w:r>
              <w:t>L’enseignant rappellera les consignes pour la prestation finale et les critères et éléments observables pris en considération durant cette performance.</w:t>
            </w:r>
          </w:p>
          <w:p w:rsidR="00FD0B0A" w:rsidRPr="00F36C84" w:rsidRDefault="00FD0B0A" w:rsidP="00FD0B0A"/>
          <w:p w:rsidR="00FD0B0A" w:rsidRDefault="00FD0B0A" w:rsidP="00FD0B0A">
            <w:pPr>
              <w:rPr>
                <w:b/>
                <w:u w:val="single"/>
              </w:rPr>
            </w:pPr>
            <w:r>
              <w:rPr>
                <w:b/>
                <w:u w:val="single"/>
              </w:rPr>
              <w:t>Organisation et m</w:t>
            </w:r>
            <w:r w:rsidRPr="001432C1">
              <w:rPr>
                <w:b/>
                <w:u w:val="single"/>
              </w:rPr>
              <w:t xml:space="preserve">atériel : </w:t>
            </w:r>
          </w:p>
          <w:p w:rsidR="00BB6FA4" w:rsidRPr="001432C1" w:rsidRDefault="00BB6FA4" w:rsidP="00BB6FA4">
            <w:pPr>
              <w:rPr>
                <w:b/>
                <w:u w:val="single"/>
              </w:rPr>
            </w:pPr>
            <w:r>
              <w:t>Les élèves sont assis en rangées devant le tableau à leur place respective</w:t>
            </w:r>
          </w:p>
          <w:p w:rsidR="00FD0B0A" w:rsidRPr="00F36C84" w:rsidRDefault="00FD0B0A" w:rsidP="00FD0B0A"/>
          <w:p w:rsidR="00FD0B0A" w:rsidRPr="001432C1" w:rsidRDefault="00FD0B0A" w:rsidP="00FD0B0A">
            <w:pPr>
              <w:rPr>
                <w:u w:val="single"/>
              </w:rPr>
            </w:pPr>
            <w:r w:rsidRPr="001432C1">
              <w:rPr>
                <w:b/>
                <w:u w:val="single"/>
              </w:rPr>
              <w:t>Fonction et objet de l’évaluation :</w:t>
            </w:r>
          </w:p>
          <w:p w:rsidR="00F32CBD" w:rsidRDefault="00F32CBD" w:rsidP="00F32CBD">
            <w:r>
              <w:t>Aide à l’apprentissage.</w:t>
            </w:r>
          </w:p>
          <w:p w:rsidR="00F32CBD" w:rsidRPr="002E652E" w:rsidRDefault="00F32CBD" w:rsidP="00F32CBD">
            <w:r>
              <w:t>Compréhension des élèves.</w:t>
            </w:r>
          </w:p>
          <w:p w:rsidR="00FD0B0A" w:rsidRPr="00F36C84" w:rsidRDefault="00FD0B0A" w:rsidP="00FD0B0A"/>
          <w:p w:rsidR="00DE5D32" w:rsidRPr="00533429" w:rsidRDefault="00FD0B0A" w:rsidP="00FD0B0A">
            <w:r w:rsidRPr="001432C1">
              <w:rPr>
                <w:b/>
                <w:u w:val="single"/>
              </w:rPr>
              <w:t>Durée :</w:t>
            </w:r>
            <w:r w:rsidR="00533429">
              <w:t xml:space="preserve"> 2 minutes</w:t>
            </w:r>
          </w:p>
        </w:tc>
        <w:tc>
          <w:tcPr>
            <w:tcW w:w="923" w:type="dxa"/>
          </w:tcPr>
          <w:p w:rsidR="00DE5D32" w:rsidRDefault="00DE5D32" w:rsidP="00611EEB">
            <w:pPr>
              <w:rPr>
                <w:b/>
                <w:u w:val="single"/>
              </w:rPr>
            </w:pPr>
          </w:p>
        </w:tc>
      </w:tr>
      <w:tr w:rsidR="00DE5D32" w:rsidRPr="002E0792" w:rsidTr="00311860">
        <w:trPr>
          <w:trHeight w:val="20"/>
          <w:jc w:val="center"/>
        </w:trPr>
        <w:tc>
          <w:tcPr>
            <w:tcW w:w="1398" w:type="dxa"/>
            <w:shd w:val="clear" w:color="auto" w:fill="auto"/>
            <w:vAlign w:val="center"/>
          </w:tcPr>
          <w:p w:rsidR="00DE5D32" w:rsidRPr="00311860" w:rsidRDefault="00FD0B0A" w:rsidP="00611EEB">
            <w:pPr>
              <w:jc w:val="center"/>
              <w:rPr>
                <w:rFonts w:ascii="Century Gothic" w:hAnsi="Century Gothic"/>
                <w:bCs/>
                <w:sz w:val="20"/>
                <w:szCs w:val="20"/>
                <w:highlight w:val="magenta"/>
              </w:rPr>
            </w:pPr>
            <w:r w:rsidRPr="00311860">
              <w:rPr>
                <w:rFonts w:ascii="Century Gothic" w:hAnsi="Century Gothic"/>
                <w:bCs/>
                <w:sz w:val="20"/>
                <w:szCs w:val="20"/>
                <w:highlight w:val="magenta"/>
              </w:rPr>
              <w:t>Séance #6</w:t>
            </w:r>
          </w:p>
        </w:tc>
        <w:tc>
          <w:tcPr>
            <w:tcW w:w="1232" w:type="dxa"/>
            <w:shd w:val="clear" w:color="auto" w:fill="E6E6E6"/>
            <w:vAlign w:val="center"/>
          </w:tcPr>
          <w:p w:rsidR="00DE5D32" w:rsidRPr="00C873D7" w:rsidRDefault="00A675D5" w:rsidP="00611EEB">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4</w:t>
            </w:r>
          </w:p>
        </w:tc>
        <w:tc>
          <w:tcPr>
            <w:tcW w:w="7787" w:type="dxa"/>
          </w:tcPr>
          <w:p w:rsidR="00FD0B0A" w:rsidRPr="00DE5D32" w:rsidRDefault="00FD0B0A" w:rsidP="00FD0B0A">
            <w:r>
              <w:rPr>
                <w:b/>
                <w:u w:val="single"/>
              </w:rPr>
              <w:t>Type de tâche :</w:t>
            </w:r>
            <w:r>
              <w:t xml:space="preserve"> Tâche d’entraînement systématique</w:t>
            </w:r>
          </w:p>
          <w:p w:rsidR="00FD0B0A" w:rsidRDefault="00FD0B0A" w:rsidP="00FD0B0A">
            <w:pPr>
              <w:rPr>
                <w:b/>
                <w:u w:val="single"/>
              </w:rPr>
            </w:pPr>
          </w:p>
          <w:p w:rsidR="00FD0B0A" w:rsidRDefault="00FD0B0A" w:rsidP="00FD0B0A">
            <w:pPr>
              <w:rPr>
                <w:b/>
                <w:u w:val="single"/>
              </w:rPr>
            </w:pPr>
            <w:r>
              <w:rPr>
                <w:b/>
                <w:u w:val="single"/>
              </w:rPr>
              <w:t xml:space="preserve">Résumé de la tâche : </w:t>
            </w:r>
          </w:p>
          <w:p w:rsidR="00533429" w:rsidRPr="00533429" w:rsidRDefault="00533429" w:rsidP="00FD0B0A">
            <w:r>
              <w:t>Pendant que l’enseigna</w:t>
            </w:r>
            <w:r w:rsidR="00BB6FA4">
              <w:t>nt termine d’évaluer les élèves, l</w:t>
            </w:r>
            <w:r>
              <w:t xml:space="preserve">es autres élèves sont en action et </w:t>
            </w:r>
            <w:r w:rsidR="00BB6FA4">
              <w:t>pratiquent</w:t>
            </w:r>
            <w:r>
              <w:t xml:space="preserve"> l’activité de l’escrime sous le principe </w:t>
            </w:r>
            <w:r w:rsidR="00BB6FA4">
              <w:t xml:space="preserve">d’un tournoi. </w:t>
            </w:r>
            <w:r>
              <w:t xml:space="preserve">Une feuille guidera les élèves lors de cette tâche permettant aux élèves d’être </w:t>
            </w:r>
            <w:r w:rsidR="00BB6FA4">
              <w:t>autonomes</w:t>
            </w:r>
            <w:r>
              <w:t xml:space="preserve"> et de ne pas déranger l’enseignant et les élèves en évaluation.</w:t>
            </w:r>
          </w:p>
          <w:p w:rsidR="00FD0B0A" w:rsidRPr="00F36C84" w:rsidRDefault="00FD0B0A" w:rsidP="00FD0B0A"/>
          <w:p w:rsidR="00FD0B0A" w:rsidRDefault="00FD0B0A" w:rsidP="00FD0B0A">
            <w:pPr>
              <w:rPr>
                <w:b/>
                <w:u w:val="single"/>
              </w:rPr>
            </w:pPr>
            <w:r>
              <w:rPr>
                <w:b/>
                <w:u w:val="single"/>
              </w:rPr>
              <w:t>Organisation et m</w:t>
            </w:r>
            <w:r w:rsidRPr="001432C1">
              <w:rPr>
                <w:b/>
                <w:u w:val="single"/>
              </w:rPr>
              <w:t xml:space="preserve">atériel : </w:t>
            </w:r>
          </w:p>
          <w:p w:rsidR="000640DF" w:rsidRPr="000640DF" w:rsidRDefault="000640DF" w:rsidP="00FD0B0A">
            <w:r>
              <w:t>Les élèves en action dans chacune de leur zone</w:t>
            </w:r>
          </w:p>
          <w:p w:rsidR="00FD0B0A" w:rsidRPr="00F36C84" w:rsidRDefault="00FD0B0A" w:rsidP="00FD0B0A"/>
          <w:p w:rsidR="00FD0B0A" w:rsidRPr="001432C1" w:rsidRDefault="00FD0B0A" w:rsidP="00FD0B0A">
            <w:pPr>
              <w:rPr>
                <w:u w:val="single"/>
              </w:rPr>
            </w:pPr>
            <w:r w:rsidRPr="001432C1">
              <w:rPr>
                <w:b/>
                <w:u w:val="single"/>
              </w:rPr>
              <w:t>Fonction et objet de l’évaluation :</w:t>
            </w:r>
          </w:p>
          <w:p w:rsidR="000D1403" w:rsidRDefault="000D1403" w:rsidP="000D1403">
            <w:r>
              <w:t>Aide à l’apprentissage.</w:t>
            </w:r>
          </w:p>
          <w:p w:rsidR="000D1403" w:rsidRPr="00755214" w:rsidRDefault="000D1403" w:rsidP="000D1403">
            <w:r>
              <w:t>Application du plan d’action, efficacité des techniques et stratégies utilisées. Coopération des élèves et application des règles d’éthique et de sécurité.</w:t>
            </w:r>
          </w:p>
          <w:p w:rsidR="00FD0B0A" w:rsidRDefault="00FD0B0A" w:rsidP="00FD0B0A"/>
          <w:p w:rsidR="00BB6FA4" w:rsidRPr="00F36C84" w:rsidRDefault="00BB6FA4" w:rsidP="00FD0B0A">
            <w:r>
              <w:t xml:space="preserve">  </w:t>
            </w:r>
          </w:p>
          <w:p w:rsidR="00DE5D32" w:rsidRPr="00041365" w:rsidRDefault="00FD0B0A" w:rsidP="00FD0B0A">
            <w:r w:rsidRPr="001432C1">
              <w:rPr>
                <w:b/>
                <w:u w:val="single"/>
              </w:rPr>
              <w:t>Durée :</w:t>
            </w:r>
            <w:r w:rsidR="00533429">
              <w:rPr>
                <w:b/>
                <w:u w:val="single"/>
              </w:rPr>
              <w:t xml:space="preserve"> </w:t>
            </w:r>
            <w:r w:rsidR="00041365">
              <w:t>30 minutes (Simultané avec tâche complexe liée à l’exécution)</w:t>
            </w:r>
          </w:p>
        </w:tc>
        <w:tc>
          <w:tcPr>
            <w:tcW w:w="923" w:type="dxa"/>
          </w:tcPr>
          <w:p w:rsidR="00DE5D32" w:rsidRDefault="00DE5D32" w:rsidP="00611EEB">
            <w:pPr>
              <w:rPr>
                <w:b/>
                <w:u w:val="single"/>
              </w:rPr>
            </w:pPr>
          </w:p>
        </w:tc>
      </w:tr>
      <w:tr w:rsidR="00DE5D32" w:rsidRPr="002E0792" w:rsidTr="00311860">
        <w:trPr>
          <w:trHeight w:val="20"/>
          <w:jc w:val="center"/>
        </w:trPr>
        <w:tc>
          <w:tcPr>
            <w:tcW w:w="1398" w:type="dxa"/>
            <w:shd w:val="clear" w:color="auto" w:fill="auto"/>
            <w:vAlign w:val="center"/>
          </w:tcPr>
          <w:p w:rsidR="00DE5D32" w:rsidRPr="00311860" w:rsidRDefault="00FD0B0A" w:rsidP="001C2E84">
            <w:pPr>
              <w:jc w:val="center"/>
              <w:rPr>
                <w:rFonts w:ascii="Century Gothic" w:hAnsi="Century Gothic"/>
                <w:bCs/>
                <w:sz w:val="20"/>
                <w:szCs w:val="20"/>
                <w:highlight w:val="magenta"/>
              </w:rPr>
            </w:pPr>
            <w:r w:rsidRPr="00311860">
              <w:rPr>
                <w:rFonts w:ascii="Century Gothic" w:hAnsi="Century Gothic"/>
                <w:bCs/>
                <w:sz w:val="20"/>
                <w:szCs w:val="20"/>
                <w:highlight w:val="magenta"/>
              </w:rPr>
              <w:t>Séance #6</w:t>
            </w:r>
          </w:p>
        </w:tc>
        <w:tc>
          <w:tcPr>
            <w:tcW w:w="1232" w:type="dxa"/>
            <w:shd w:val="clear" w:color="auto" w:fill="E6E6E6"/>
            <w:vAlign w:val="center"/>
          </w:tcPr>
          <w:p w:rsidR="00DE5D32" w:rsidRPr="00C873D7" w:rsidRDefault="00A675D5" w:rsidP="00611EEB">
            <w:pPr>
              <w:pStyle w:val="Sous-titre"/>
              <w:rPr>
                <w:rFonts w:ascii="Century Gothic" w:hAnsi="Century Gothic"/>
                <w:bCs/>
                <w:sz w:val="20"/>
                <w:szCs w:val="20"/>
                <w:lang w:val="fr-CA"/>
              </w:rPr>
            </w:pPr>
            <w:r w:rsidRPr="00C873D7">
              <w:rPr>
                <w:rFonts w:ascii="Century Gothic" w:hAnsi="Century Gothic"/>
                <w:bCs/>
                <w:sz w:val="20"/>
                <w:szCs w:val="20"/>
                <w:lang w:val="fr-CA"/>
              </w:rPr>
              <w:t>TÂCHE #</w:t>
            </w:r>
            <w:r>
              <w:rPr>
                <w:rFonts w:ascii="Century Gothic" w:hAnsi="Century Gothic"/>
                <w:bCs/>
                <w:sz w:val="20"/>
                <w:szCs w:val="20"/>
                <w:lang w:val="fr-CA"/>
              </w:rPr>
              <w:t>5</w:t>
            </w:r>
          </w:p>
        </w:tc>
        <w:tc>
          <w:tcPr>
            <w:tcW w:w="7787" w:type="dxa"/>
          </w:tcPr>
          <w:p w:rsidR="00BB6FA4" w:rsidRPr="00DE5D32" w:rsidRDefault="00BB6FA4" w:rsidP="00BB6FA4">
            <w:r>
              <w:rPr>
                <w:b/>
                <w:u w:val="single"/>
              </w:rPr>
              <w:t xml:space="preserve">Type de tâche : </w:t>
            </w:r>
            <w:r>
              <w:t>Tâche complexe liée à l’exécution</w:t>
            </w:r>
          </w:p>
          <w:p w:rsidR="00BB6FA4" w:rsidRDefault="00BB6FA4" w:rsidP="00BB6FA4">
            <w:pPr>
              <w:rPr>
                <w:b/>
                <w:u w:val="single"/>
              </w:rPr>
            </w:pPr>
          </w:p>
          <w:p w:rsidR="00BB6FA4" w:rsidRDefault="00BB6FA4" w:rsidP="00BB6FA4">
            <w:pPr>
              <w:rPr>
                <w:b/>
                <w:u w:val="single"/>
              </w:rPr>
            </w:pPr>
            <w:r>
              <w:rPr>
                <w:b/>
                <w:u w:val="single"/>
              </w:rPr>
              <w:t xml:space="preserve">Résumé de la tâche : </w:t>
            </w:r>
          </w:p>
          <w:p w:rsidR="00BB6FA4" w:rsidRDefault="00BB6FA4" w:rsidP="00BB6FA4">
            <w:r>
              <w:t xml:space="preserve">Il s’agit de la prestation finale. Les élèves devront exécuter leur plan d’action devant  l’enseignant associé, situé dans la zone préétablie pour cette tâche. </w:t>
            </w:r>
          </w:p>
          <w:p w:rsidR="00BB6FA4" w:rsidRPr="00F36C84" w:rsidRDefault="00BB6FA4" w:rsidP="00BB6FA4"/>
          <w:p w:rsidR="00BB6FA4" w:rsidRDefault="00BB6FA4" w:rsidP="00BB6FA4">
            <w:pPr>
              <w:rPr>
                <w:b/>
                <w:u w:val="single"/>
              </w:rPr>
            </w:pPr>
            <w:r>
              <w:rPr>
                <w:b/>
                <w:u w:val="single"/>
              </w:rPr>
              <w:t>Organisation et m</w:t>
            </w:r>
            <w:r w:rsidRPr="001432C1">
              <w:rPr>
                <w:b/>
                <w:u w:val="single"/>
              </w:rPr>
              <w:t xml:space="preserve">atériel : </w:t>
            </w:r>
          </w:p>
          <w:p w:rsidR="00BB6FA4" w:rsidRDefault="00BB6FA4" w:rsidP="00BB6FA4">
            <w:r>
              <w:t xml:space="preserve">Déplacement des élèves à la zone d’évaluation </w:t>
            </w:r>
          </w:p>
          <w:p w:rsidR="00BB6FA4" w:rsidRPr="00EB6B3C" w:rsidRDefault="00BB6FA4" w:rsidP="00BB6FA4">
            <w:r>
              <w:t>Les autres élèves sont en action</w:t>
            </w:r>
          </w:p>
          <w:p w:rsidR="00BB6FA4" w:rsidRPr="00F36C84" w:rsidRDefault="00BB6FA4" w:rsidP="00BB6FA4"/>
          <w:p w:rsidR="00BB6FA4" w:rsidRPr="001432C1" w:rsidRDefault="00BB6FA4" w:rsidP="00BB6FA4">
            <w:pPr>
              <w:rPr>
                <w:u w:val="single"/>
              </w:rPr>
            </w:pPr>
            <w:r w:rsidRPr="001432C1">
              <w:rPr>
                <w:b/>
                <w:u w:val="single"/>
              </w:rPr>
              <w:t>Fonction et objet de l’évaluation :</w:t>
            </w:r>
          </w:p>
          <w:p w:rsidR="00BB6FA4" w:rsidRDefault="00BB6FA4" w:rsidP="00BB6FA4">
            <w:r>
              <w:t>Reconnaissance de la compétence.</w:t>
            </w:r>
          </w:p>
          <w:p w:rsidR="00BB6FA4" w:rsidRDefault="00BB6FA4" w:rsidP="00BB6FA4">
            <w:r>
              <w:t>Application du plan d’action, efficacité des techniques et stratégies utilisées. Application des règles d’éthique et de sécurité.</w:t>
            </w:r>
          </w:p>
          <w:p w:rsidR="00BB6FA4" w:rsidRPr="00F36C84" w:rsidRDefault="00BB6FA4" w:rsidP="00BB6FA4"/>
          <w:p w:rsidR="00DE5D32" w:rsidRPr="00041365" w:rsidRDefault="00BB6FA4" w:rsidP="00BB6FA4">
            <w:r w:rsidRPr="001432C1">
              <w:rPr>
                <w:b/>
                <w:u w:val="single"/>
              </w:rPr>
              <w:t>Durée :</w:t>
            </w:r>
            <w:r>
              <w:rPr>
                <w:b/>
                <w:u w:val="single"/>
              </w:rPr>
              <w:t xml:space="preserve"> </w:t>
            </w:r>
            <w:r>
              <w:t>30  minutes (Simultané avec t</w:t>
            </w:r>
            <w:r w:rsidR="001C2E84">
              <w:t>âche d’entraînement systématique</w:t>
            </w:r>
            <w:r>
              <w:t>)</w:t>
            </w:r>
          </w:p>
        </w:tc>
        <w:tc>
          <w:tcPr>
            <w:tcW w:w="923" w:type="dxa"/>
          </w:tcPr>
          <w:p w:rsidR="001C2E84" w:rsidRDefault="001C2E84" w:rsidP="00611EEB">
            <w:pPr>
              <w:rPr>
                <w:b/>
                <w:u w:val="single"/>
              </w:rPr>
            </w:pPr>
          </w:p>
          <w:p w:rsidR="001C2E84" w:rsidRPr="001C2E84" w:rsidRDefault="001C2E84" w:rsidP="001C2E84"/>
          <w:p w:rsidR="001C2E84" w:rsidRPr="001C2E84" w:rsidRDefault="001C2E84" w:rsidP="001C2E84"/>
          <w:p w:rsidR="001C2E84" w:rsidRPr="001C2E84" w:rsidRDefault="001C2E84" w:rsidP="001C2E84"/>
          <w:p w:rsidR="001C2E84" w:rsidRPr="001C2E84" w:rsidRDefault="001C2E84" w:rsidP="001C2E84"/>
          <w:p w:rsidR="001C2E84" w:rsidRPr="001C2E84" w:rsidRDefault="001C2E84" w:rsidP="001C2E84"/>
          <w:p w:rsidR="001C2E84" w:rsidRPr="001C2E84" w:rsidRDefault="001C2E84" w:rsidP="001C2E84"/>
          <w:p w:rsidR="001C2E84" w:rsidRPr="001C2E84" w:rsidRDefault="001C2E84" w:rsidP="001C2E84"/>
          <w:p w:rsidR="001C2E84" w:rsidRPr="001C2E84" w:rsidRDefault="001C2E84" w:rsidP="001C2E84"/>
          <w:p w:rsidR="001C2E84" w:rsidRPr="001C2E84" w:rsidRDefault="001C2E84" w:rsidP="001C2E84"/>
          <w:p w:rsidR="001C2E84" w:rsidRPr="001C2E84" w:rsidRDefault="001C2E84" w:rsidP="001C2E84"/>
          <w:p w:rsidR="001C2E84" w:rsidRPr="001C2E84" w:rsidRDefault="001C2E84" w:rsidP="001C2E84"/>
          <w:p w:rsidR="001C2E84" w:rsidRPr="001C2E84" w:rsidRDefault="001C2E84" w:rsidP="001C2E84"/>
          <w:p w:rsidR="001C2E84" w:rsidRPr="001C2E84" w:rsidRDefault="001C2E84" w:rsidP="001C2E84"/>
          <w:p w:rsidR="001C2E84" w:rsidRPr="001C2E84" w:rsidRDefault="001C2E84" w:rsidP="001C2E84"/>
          <w:p w:rsidR="001C2E84" w:rsidRPr="001C2E84" w:rsidRDefault="001C2E84" w:rsidP="001C2E84"/>
          <w:p w:rsidR="001C2E84" w:rsidRPr="001C2E84" w:rsidRDefault="001C2E84" w:rsidP="001C2E84"/>
        </w:tc>
      </w:tr>
    </w:tbl>
    <w:p w:rsidR="002A592F" w:rsidRPr="002A592F" w:rsidRDefault="002A592F" w:rsidP="002A592F">
      <w:pPr>
        <w:rPr>
          <w:vanish/>
        </w:rPr>
      </w:pPr>
    </w:p>
    <w:tbl>
      <w:tblPr>
        <w:tblpPr w:leftFromText="141" w:rightFromText="141" w:vertAnchor="text" w:horzAnchor="margin" w:tblpY="772"/>
        <w:tblW w:w="11340" w:type="dxa"/>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2"/>
        <w:gridCol w:w="1288"/>
        <w:gridCol w:w="7787"/>
        <w:gridCol w:w="923"/>
      </w:tblGrid>
      <w:tr w:rsidR="001C2E84" w:rsidRPr="002E0792" w:rsidTr="001C2E84">
        <w:trPr>
          <w:trHeight w:val="20"/>
        </w:trPr>
        <w:tc>
          <w:tcPr>
            <w:tcW w:w="10417" w:type="dxa"/>
            <w:gridSpan w:val="3"/>
            <w:shd w:val="clear" w:color="auto" w:fill="A6A6A6"/>
            <w:vAlign w:val="center"/>
          </w:tcPr>
          <w:p w:rsidR="001C2E84" w:rsidRPr="006B5FD3" w:rsidRDefault="001C2E84" w:rsidP="001C2E84">
            <w:pPr>
              <w:pStyle w:val="Default"/>
              <w:jc w:val="center"/>
              <w:rPr>
                <w:rFonts w:ascii="Century Gothic" w:hAnsi="Century Gothic" w:cs="Times New Roman"/>
                <w:sz w:val="28"/>
              </w:rPr>
            </w:pPr>
            <w:r w:rsidRPr="006B5FD3">
              <w:rPr>
                <w:rFonts w:ascii="Century Gothic" w:hAnsi="Century Gothic" w:cs="Times New Roman"/>
                <w:sz w:val="28"/>
              </w:rPr>
              <w:t>Intégration</w:t>
            </w:r>
          </w:p>
        </w:tc>
        <w:tc>
          <w:tcPr>
            <w:tcW w:w="923" w:type="dxa"/>
            <w:shd w:val="clear" w:color="auto" w:fill="A6A6A6"/>
          </w:tcPr>
          <w:p w:rsidR="001C2E84" w:rsidRPr="006B5FD3" w:rsidRDefault="001C2E84" w:rsidP="001C2E84">
            <w:pPr>
              <w:pStyle w:val="Default"/>
              <w:jc w:val="center"/>
              <w:rPr>
                <w:rFonts w:ascii="Century Gothic" w:hAnsi="Century Gothic" w:cs="Times New Roman"/>
                <w:sz w:val="28"/>
              </w:rPr>
            </w:pPr>
          </w:p>
        </w:tc>
      </w:tr>
      <w:tr w:rsidR="001C2E84" w:rsidRPr="002E0792" w:rsidTr="001C2E84">
        <w:trPr>
          <w:trHeight w:val="20"/>
        </w:trPr>
        <w:tc>
          <w:tcPr>
            <w:tcW w:w="1342" w:type="dxa"/>
            <w:shd w:val="clear" w:color="auto" w:fill="auto"/>
            <w:vAlign w:val="center"/>
          </w:tcPr>
          <w:p w:rsidR="001C2E84" w:rsidRDefault="001C2E84" w:rsidP="001C2E84">
            <w:pPr>
              <w:jc w:val="center"/>
            </w:pPr>
            <w:r w:rsidRPr="00311860">
              <w:rPr>
                <w:rFonts w:ascii="Century Gothic" w:hAnsi="Century Gothic"/>
                <w:bCs/>
                <w:sz w:val="20"/>
                <w:szCs w:val="20"/>
                <w:highlight w:val="green"/>
              </w:rPr>
              <w:t>Séance #6</w:t>
            </w:r>
          </w:p>
        </w:tc>
        <w:tc>
          <w:tcPr>
            <w:tcW w:w="1288" w:type="dxa"/>
            <w:shd w:val="clear" w:color="auto" w:fill="E6E6E6"/>
            <w:vAlign w:val="center"/>
          </w:tcPr>
          <w:p w:rsidR="001C2E84" w:rsidRPr="00C873D7" w:rsidRDefault="001C2E84" w:rsidP="001C2E84">
            <w:pPr>
              <w:pStyle w:val="Sous-titre"/>
              <w:rPr>
                <w:rFonts w:ascii="Century Gothic" w:hAnsi="Century Gothic"/>
                <w:bCs/>
                <w:sz w:val="20"/>
                <w:szCs w:val="20"/>
                <w:lang w:val="fr-CA"/>
              </w:rPr>
            </w:pPr>
            <w:r>
              <w:rPr>
                <w:rFonts w:ascii="Century Gothic" w:hAnsi="Century Gothic"/>
                <w:bCs/>
                <w:sz w:val="20"/>
                <w:szCs w:val="20"/>
                <w:lang w:val="fr-CA"/>
              </w:rPr>
              <w:t>TÂCHE # 6</w:t>
            </w:r>
          </w:p>
        </w:tc>
        <w:tc>
          <w:tcPr>
            <w:tcW w:w="7787" w:type="dxa"/>
            <w:shd w:val="clear" w:color="auto" w:fill="auto"/>
          </w:tcPr>
          <w:p w:rsidR="001C2E84" w:rsidRPr="00DE5D32" w:rsidRDefault="001C2E84" w:rsidP="002A592F">
            <w:r>
              <w:rPr>
                <w:b/>
                <w:u w:val="single"/>
              </w:rPr>
              <w:t xml:space="preserve">Type de tâche : </w:t>
            </w:r>
            <w:commentRangeStart w:id="37"/>
            <w:r>
              <w:t>Tâche complexe liée à l’évaluation</w:t>
            </w:r>
            <w:commentRangeEnd w:id="37"/>
            <w:r w:rsidR="001A4317">
              <w:rPr>
                <w:rStyle w:val="Marquedecommentaire"/>
                <w:lang w:val="x-none"/>
              </w:rPr>
              <w:commentReference w:id="37"/>
            </w:r>
          </w:p>
          <w:p w:rsidR="001C2E84" w:rsidRDefault="001C2E84" w:rsidP="002A592F">
            <w:pPr>
              <w:rPr>
                <w:b/>
                <w:u w:val="single"/>
              </w:rPr>
            </w:pPr>
          </w:p>
          <w:p w:rsidR="001C2E84" w:rsidRDefault="001C2E84" w:rsidP="002A592F">
            <w:pPr>
              <w:rPr>
                <w:b/>
                <w:u w:val="single"/>
              </w:rPr>
            </w:pPr>
            <w:r>
              <w:rPr>
                <w:b/>
                <w:u w:val="single"/>
              </w:rPr>
              <w:t xml:space="preserve">Résumé de la tâche : </w:t>
            </w:r>
          </w:p>
          <w:p w:rsidR="001C2E84" w:rsidRDefault="001C2E84" w:rsidP="002A592F">
            <w:r>
              <w:t>Les élèves se dirigent vers la zone attribuée à cette tâche</w:t>
            </w:r>
          </w:p>
          <w:p w:rsidR="001C2E84" w:rsidRPr="000640DF" w:rsidRDefault="001C2E84" w:rsidP="002A592F">
            <w:r>
              <w:t xml:space="preserve">Les élèves doivent remplir ardument la dernière partie du cahier de l’élève portant sur l’autoévaluation de sa prestation  et le remettre à l’enseignant lorsque celui-ci est complété. </w:t>
            </w:r>
          </w:p>
          <w:p w:rsidR="001C2E84" w:rsidRPr="00F36C84" w:rsidRDefault="001C2E84" w:rsidP="002A592F"/>
          <w:p w:rsidR="001C2E84" w:rsidRPr="001432C1" w:rsidRDefault="001C2E84" w:rsidP="002A592F">
            <w:pPr>
              <w:rPr>
                <w:b/>
                <w:u w:val="single"/>
              </w:rPr>
            </w:pPr>
            <w:r>
              <w:rPr>
                <w:b/>
                <w:u w:val="single"/>
              </w:rPr>
              <w:t>Organisation et m</w:t>
            </w:r>
            <w:r w:rsidRPr="001432C1">
              <w:rPr>
                <w:b/>
                <w:u w:val="single"/>
              </w:rPr>
              <w:t xml:space="preserve">atériel : </w:t>
            </w:r>
          </w:p>
          <w:p w:rsidR="001C2E84" w:rsidRDefault="001C2E84" w:rsidP="002A592F">
            <w:r>
              <w:t>Déplacement des élèves dans la zone attitrée</w:t>
            </w:r>
          </w:p>
          <w:p w:rsidR="001C2E84" w:rsidRDefault="001C2E84" w:rsidP="002A592F">
            <w:r>
              <w:t>Matériel : Cahier de l’élève, crayon, gomme à effacer</w:t>
            </w:r>
          </w:p>
          <w:p w:rsidR="001C2E84" w:rsidRPr="00F36C84" w:rsidRDefault="001C2E84" w:rsidP="002A592F"/>
          <w:p w:rsidR="001C2E84" w:rsidRDefault="001C2E84" w:rsidP="002A592F">
            <w:pPr>
              <w:rPr>
                <w:b/>
                <w:u w:val="single"/>
              </w:rPr>
            </w:pPr>
            <w:r w:rsidRPr="001432C1">
              <w:rPr>
                <w:b/>
                <w:u w:val="single"/>
              </w:rPr>
              <w:t>Fonction et objet de l’évaluation :</w:t>
            </w:r>
          </w:p>
          <w:p w:rsidR="001C2E84" w:rsidRPr="00C93699" w:rsidRDefault="001C2E84" w:rsidP="002A592F">
            <w:r w:rsidRPr="00C93699">
              <w:t>Reconnaissance de la compétence.</w:t>
            </w:r>
          </w:p>
          <w:p w:rsidR="001C2E84" w:rsidRDefault="001C2E84" w:rsidP="002A592F">
            <w:r>
              <w:t>Analyse de l’efficacité  de sa démarche et prestation</w:t>
            </w:r>
          </w:p>
          <w:p w:rsidR="001C2E84" w:rsidRPr="000D1403" w:rsidRDefault="001C2E84" w:rsidP="002A592F">
            <w:r w:rsidRPr="000D1403">
              <w:t>Pertinence des pistes de solutions.</w:t>
            </w:r>
          </w:p>
          <w:p w:rsidR="001C2E84" w:rsidRPr="00F36C84" w:rsidRDefault="001C2E84" w:rsidP="002A592F"/>
          <w:p w:rsidR="001C2E84" w:rsidRDefault="001C2E84" w:rsidP="002A592F">
            <w:pPr>
              <w:rPr>
                <w:b/>
                <w:u w:val="single"/>
              </w:rPr>
            </w:pPr>
            <w:r w:rsidRPr="001432C1">
              <w:rPr>
                <w:b/>
                <w:u w:val="single"/>
              </w:rPr>
              <w:t>Durée :</w:t>
            </w:r>
            <w:r>
              <w:t xml:space="preserve"> 10 </w:t>
            </w:r>
            <w:r w:rsidRPr="000D1403">
              <w:t>minutes</w:t>
            </w:r>
          </w:p>
        </w:tc>
        <w:tc>
          <w:tcPr>
            <w:tcW w:w="923" w:type="dxa"/>
          </w:tcPr>
          <w:p w:rsidR="001C2E84" w:rsidRDefault="001C2E84" w:rsidP="001C2E84">
            <w:pPr>
              <w:rPr>
                <w:b/>
                <w:u w:val="single"/>
              </w:rPr>
            </w:pPr>
          </w:p>
        </w:tc>
      </w:tr>
      <w:tr w:rsidR="001C2E84" w:rsidRPr="002E0792" w:rsidTr="001C2E84">
        <w:trPr>
          <w:trHeight w:val="20"/>
        </w:trPr>
        <w:tc>
          <w:tcPr>
            <w:tcW w:w="1342" w:type="dxa"/>
            <w:shd w:val="clear" w:color="auto" w:fill="auto"/>
            <w:vAlign w:val="center"/>
          </w:tcPr>
          <w:p w:rsidR="001C2E84" w:rsidRDefault="001C2E84" w:rsidP="001C2E84">
            <w:pPr>
              <w:jc w:val="center"/>
            </w:pPr>
            <w:r w:rsidRPr="00311860">
              <w:rPr>
                <w:rFonts w:ascii="Century Gothic" w:hAnsi="Century Gothic"/>
                <w:bCs/>
                <w:sz w:val="20"/>
                <w:szCs w:val="20"/>
                <w:highlight w:val="green"/>
              </w:rPr>
              <w:t>Séance #6</w:t>
            </w:r>
          </w:p>
        </w:tc>
        <w:tc>
          <w:tcPr>
            <w:tcW w:w="1288" w:type="dxa"/>
            <w:tcBorders>
              <w:bottom w:val="single" w:sz="4" w:space="0" w:color="auto"/>
            </w:tcBorders>
            <w:shd w:val="clear" w:color="auto" w:fill="E6E6E6"/>
            <w:vAlign w:val="center"/>
          </w:tcPr>
          <w:p w:rsidR="001C2E84" w:rsidRPr="00C873D7" w:rsidRDefault="001C2E84" w:rsidP="001C2E84">
            <w:pPr>
              <w:pStyle w:val="Sous-titre"/>
              <w:rPr>
                <w:rFonts w:ascii="Century Gothic" w:hAnsi="Century Gothic"/>
                <w:bCs/>
                <w:sz w:val="20"/>
                <w:szCs w:val="20"/>
                <w:lang w:val="fr-CA"/>
              </w:rPr>
            </w:pPr>
            <w:r>
              <w:rPr>
                <w:rFonts w:ascii="Century Gothic" w:hAnsi="Century Gothic"/>
                <w:bCs/>
                <w:sz w:val="20"/>
                <w:szCs w:val="20"/>
                <w:lang w:val="fr-CA"/>
              </w:rPr>
              <w:t>TÂCHE # 7</w:t>
            </w:r>
          </w:p>
        </w:tc>
        <w:tc>
          <w:tcPr>
            <w:tcW w:w="7787" w:type="dxa"/>
            <w:tcBorders>
              <w:bottom w:val="single" w:sz="4" w:space="0" w:color="auto"/>
            </w:tcBorders>
            <w:shd w:val="clear" w:color="auto" w:fill="auto"/>
          </w:tcPr>
          <w:p w:rsidR="001C2E84" w:rsidRPr="00D51ACD" w:rsidRDefault="001C2E84" w:rsidP="001C2E84">
            <w:r w:rsidRPr="001432C1">
              <w:rPr>
                <w:b/>
                <w:u w:val="single"/>
              </w:rPr>
              <w:t xml:space="preserve"> </w:t>
            </w:r>
            <w:r>
              <w:rPr>
                <w:b/>
                <w:u w:val="single"/>
              </w:rPr>
              <w:t>Type de tâche :</w:t>
            </w:r>
            <w:r w:rsidRPr="00F32CBD">
              <w:t xml:space="preserve"> </w:t>
            </w:r>
            <w:r>
              <w:t>Retour sur les apprentissages faits (Retour au calme)</w:t>
            </w:r>
          </w:p>
          <w:p w:rsidR="001C2E84" w:rsidRDefault="001C2E84" w:rsidP="001C2E84">
            <w:pPr>
              <w:rPr>
                <w:b/>
                <w:u w:val="single"/>
              </w:rPr>
            </w:pPr>
          </w:p>
          <w:p w:rsidR="001C2E84" w:rsidRDefault="001C2E84" w:rsidP="001C2E84">
            <w:pPr>
              <w:rPr>
                <w:b/>
                <w:u w:val="single"/>
              </w:rPr>
            </w:pPr>
            <w:r>
              <w:rPr>
                <w:b/>
                <w:u w:val="single"/>
              </w:rPr>
              <w:t>Résumé de la tâche</w:t>
            </w:r>
          </w:p>
          <w:p w:rsidR="001C2E84" w:rsidRPr="00F36C84" w:rsidRDefault="001C2E84" w:rsidP="001C2E84">
            <w:r>
              <w:t xml:space="preserve">L’enseignant fera </w:t>
            </w:r>
            <w:r w:rsidRPr="001A4317">
              <w:rPr>
                <w:highlight w:val="green"/>
              </w:rPr>
              <w:t>un retour sur la SAÉ</w:t>
            </w:r>
            <w:r>
              <w:t xml:space="preserve"> et sur les différentes notions vues au cours des six derniers cours en questionnant les élèves. L’enseignant questionnera les élèves sur des pistes de réinvestissement des apprentissages acquis au cours de la SAÉ </w:t>
            </w:r>
          </w:p>
          <w:p w:rsidR="001C2E84" w:rsidRDefault="001C2E84" w:rsidP="001C2E84">
            <w:pPr>
              <w:rPr>
                <w:b/>
                <w:u w:val="single"/>
              </w:rPr>
            </w:pPr>
          </w:p>
          <w:p w:rsidR="001C2E84" w:rsidRPr="001432C1" w:rsidRDefault="001C2E84" w:rsidP="001C2E84">
            <w:pPr>
              <w:rPr>
                <w:b/>
                <w:u w:val="single"/>
              </w:rPr>
            </w:pPr>
            <w:r>
              <w:rPr>
                <w:b/>
                <w:u w:val="single"/>
              </w:rPr>
              <w:t>Organisation et m</w:t>
            </w:r>
            <w:r w:rsidRPr="001432C1">
              <w:rPr>
                <w:b/>
                <w:u w:val="single"/>
              </w:rPr>
              <w:t xml:space="preserve">atériel : </w:t>
            </w:r>
          </w:p>
          <w:p w:rsidR="001C2E84" w:rsidRDefault="001C2E84" w:rsidP="001C2E84">
            <w:r>
              <w:t>Les élèves sont couchés sur le dos à leur place respective.</w:t>
            </w:r>
          </w:p>
          <w:p w:rsidR="001C2E84" w:rsidRPr="00F36C84" w:rsidRDefault="001C2E84" w:rsidP="001C2E84"/>
          <w:p w:rsidR="001C2E84" w:rsidRDefault="001C2E84" w:rsidP="001C2E84">
            <w:pPr>
              <w:rPr>
                <w:b/>
                <w:u w:val="single"/>
              </w:rPr>
            </w:pPr>
            <w:r w:rsidRPr="007974AB">
              <w:rPr>
                <w:b/>
                <w:u w:val="single"/>
              </w:rPr>
              <w:t>Fonction et objet de l’évaluation :</w:t>
            </w:r>
          </w:p>
          <w:p w:rsidR="001C2E84" w:rsidRDefault="001C2E84" w:rsidP="001C2E84">
            <w:r>
              <w:t>Aide à l’apprentissage</w:t>
            </w:r>
          </w:p>
          <w:p w:rsidR="001C2E84" w:rsidRPr="001C2E84" w:rsidRDefault="001C2E84" w:rsidP="001C2E84">
            <w:r>
              <w:lastRenderedPageBreak/>
              <w:t>Vérifier la compréhension des élèves</w:t>
            </w:r>
          </w:p>
          <w:p w:rsidR="001C2E84" w:rsidRPr="00F36C84" w:rsidRDefault="001C2E84" w:rsidP="001C2E84"/>
          <w:p w:rsidR="001C2E84" w:rsidRPr="001432C1" w:rsidRDefault="001C2E84" w:rsidP="001C2E84">
            <w:pPr>
              <w:rPr>
                <w:u w:val="single"/>
              </w:rPr>
            </w:pPr>
            <w:r w:rsidRPr="001432C1">
              <w:rPr>
                <w:b/>
                <w:u w:val="single"/>
              </w:rPr>
              <w:t>Durée </w:t>
            </w:r>
            <w:r w:rsidRPr="00041365">
              <w:t>: 5 minutes</w:t>
            </w:r>
          </w:p>
        </w:tc>
        <w:tc>
          <w:tcPr>
            <w:tcW w:w="923" w:type="dxa"/>
            <w:tcBorders>
              <w:bottom w:val="single" w:sz="4" w:space="0" w:color="auto"/>
            </w:tcBorders>
          </w:tcPr>
          <w:p w:rsidR="001C2E84" w:rsidRDefault="001C2E84" w:rsidP="001C2E84">
            <w:pPr>
              <w:rPr>
                <w:b/>
                <w:u w:val="single"/>
              </w:rPr>
            </w:pPr>
          </w:p>
        </w:tc>
      </w:tr>
    </w:tbl>
    <w:p w:rsidR="009D43CD" w:rsidRPr="002A5B6E" w:rsidRDefault="009D43CD" w:rsidP="002A5B6E">
      <w:pPr>
        <w:rPr>
          <w:sz w:val="32"/>
          <w:szCs w:val="32"/>
        </w:rPr>
        <w:sectPr w:rsidR="009D43CD" w:rsidRPr="002A5B6E" w:rsidSect="009D43CD">
          <w:pgSz w:w="12240" w:h="15840" w:code="1"/>
          <w:pgMar w:top="720" w:right="720" w:bottom="720" w:left="432" w:header="576" w:footer="576" w:gutter="0"/>
          <w:cols w:space="708"/>
          <w:docGrid w:linePitch="360"/>
        </w:sectPr>
      </w:pPr>
    </w:p>
    <w:p w:rsidR="009D43CD" w:rsidRPr="004D397C" w:rsidRDefault="009D43CD" w:rsidP="009D43CD">
      <w:pPr>
        <w:jc w:val="center"/>
        <w:rPr>
          <w:b/>
          <w:caps/>
          <w:sz w:val="32"/>
          <w:szCs w:val="32"/>
        </w:rPr>
      </w:pPr>
      <w:r w:rsidRPr="003F2FA0">
        <w:rPr>
          <w:b/>
          <w:caps/>
          <w:sz w:val="52"/>
          <w:szCs w:val="52"/>
        </w:rPr>
        <w:lastRenderedPageBreak/>
        <w:t xml:space="preserve"> </w:t>
      </w:r>
      <w:r w:rsidRPr="004D397C">
        <w:rPr>
          <w:b/>
          <w:caps/>
          <w:sz w:val="32"/>
          <w:szCs w:val="32"/>
        </w:rPr>
        <w:t xml:space="preserve">Outils d’évaluation et outils complémentaires pour l’enseignant </w:t>
      </w:r>
    </w:p>
    <w:p w:rsidR="009D43CD" w:rsidRPr="003F2FA0" w:rsidRDefault="009D43CD" w:rsidP="009D43CD">
      <w:pPr>
        <w:pStyle w:val="Titre6"/>
        <w:ind w:left="0" w:firstLine="0"/>
        <w:rPr>
          <w:rFonts w:ascii="Times New Roman" w:hAnsi="Times New Roman"/>
          <w:sz w:val="22"/>
          <w:szCs w:val="22"/>
        </w:rPr>
      </w:pPr>
    </w:p>
    <w:tbl>
      <w:tblPr>
        <w:tblW w:w="0" w:type="auto"/>
        <w:tblLook w:val="01E0" w:firstRow="1" w:lastRow="1" w:firstColumn="1" w:lastColumn="1" w:noHBand="0" w:noVBand="0"/>
      </w:tblPr>
      <w:tblGrid>
        <w:gridCol w:w="6108"/>
        <w:gridCol w:w="6720"/>
        <w:gridCol w:w="1729"/>
      </w:tblGrid>
      <w:tr w:rsidR="009D43CD" w:rsidRPr="003F2FA0" w:rsidTr="00D621C9">
        <w:tc>
          <w:tcPr>
            <w:tcW w:w="6108" w:type="dxa"/>
          </w:tcPr>
          <w:p w:rsidR="009D43CD" w:rsidRPr="00C873D7" w:rsidRDefault="009D43CD" w:rsidP="007D168C">
            <w:pPr>
              <w:pStyle w:val="Titre1"/>
              <w:jc w:val="left"/>
              <w:rPr>
                <w:rFonts w:ascii="Times New Roman" w:hAnsi="Times New Roman"/>
                <w:sz w:val="19"/>
                <w:szCs w:val="19"/>
                <w:lang w:val="fr-CA"/>
              </w:rPr>
            </w:pPr>
            <w:r w:rsidRPr="00C873D7">
              <w:rPr>
                <w:rFonts w:ascii="Times New Roman" w:hAnsi="Times New Roman"/>
                <w:lang w:val="fr-CA"/>
              </w:rPr>
              <w:br w:type="page"/>
            </w:r>
            <w:r w:rsidRPr="00C873D7">
              <w:rPr>
                <w:rFonts w:ascii="Times New Roman" w:hAnsi="Times New Roman"/>
                <w:sz w:val="19"/>
                <w:szCs w:val="19"/>
                <w:lang w:val="fr-CA"/>
              </w:rPr>
              <w:t xml:space="preserve">Compétence : </w:t>
            </w:r>
            <w:r w:rsidR="00D621C9">
              <w:rPr>
                <w:rFonts w:ascii="Times New Roman" w:hAnsi="Times New Roman"/>
                <w:sz w:val="19"/>
                <w:szCs w:val="19"/>
                <w:lang w:val="fr-CA"/>
              </w:rPr>
              <w:t>Interagir dans divers contextes de pratique d’activité physique</w:t>
            </w:r>
          </w:p>
        </w:tc>
        <w:tc>
          <w:tcPr>
            <w:tcW w:w="6720" w:type="dxa"/>
          </w:tcPr>
          <w:p w:rsidR="009D43CD" w:rsidRPr="00C873D7" w:rsidRDefault="009D43CD" w:rsidP="007D168C">
            <w:pPr>
              <w:pStyle w:val="Titre1"/>
              <w:jc w:val="left"/>
              <w:rPr>
                <w:rFonts w:ascii="Times New Roman" w:hAnsi="Times New Roman"/>
                <w:sz w:val="19"/>
                <w:szCs w:val="19"/>
                <w:lang w:val="fr-CA"/>
              </w:rPr>
            </w:pPr>
            <w:r w:rsidRPr="00C873D7">
              <w:rPr>
                <w:rFonts w:ascii="Times New Roman" w:hAnsi="Times New Roman"/>
                <w:sz w:val="19"/>
                <w:szCs w:val="19"/>
                <w:lang w:val="fr-CA"/>
              </w:rPr>
              <w:t>GRILLE D’ÉVALUATION DE L’ENSEIGNANT            GROUPE :                      DATE :</w:t>
            </w:r>
          </w:p>
        </w:tc>
        <w:tc>
          <w:tcPr>
            <w:tcW w:w="1729" w:type="dxa"/>
          </w:tcPr>
          <w:p w:rsidR="009D43CD" w:rsidRPr="00C873D7" w:rsidRDefault="009D43CD" w:rsidP="007D168C">
            <w:pPr>
              <w:pStyle w:val="Titre1"/>
              <w:jc w:val="right"/>
              <w:rPr>
                <w:rFonts w:ascii="Times New Roman" w:hAnsi="Times New Roman"/>
                <w:lang w:val="fr-CA"/>
              </w:rPr>
            </w:pPr>
          </w:p>
        </w:tc>
      </w:tr>
    </w:tbl>
    <w:p w:rsidR="009D43CD" w:rsidRPr="003F2FA0" w:rsidRDefault="009D43CD" w:rsidP="009D43CD">
      <w:pPr>
        <w:rPr>
          <w:sz w:val="4"/>
          <w:szCs w:val="4"/>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3"/>
        <w:gridCol w:w="300"/>
        <w:gridCol w:w="1316"/>
        <w:gridCol w:w="2268"/>
        <w:gridCol w:w="1155"/>
        <w:gridCol w:w="1276"/>
        <w:gridCol w:w="1350"/>
        <w:gridCol w:w="900"/>
        <w:gridCol w:w="989"/>
        <w:gridCol w:w="991"/>
        <w:gridCol w:w="993"/>
        <w:gridCol w:w="14"/>
      </w:tblGrid>
      <w:tr w:rsidR="00F31223" w:rsidRPr="003F2FA0" w:rsidTr="000235DB">
        <w:trPr>
          <w:cantSplit/>
          <w:trHeight w:val="244"/>
        </w:trPr>
        <w:tc>
          <w:tcPr>
            <w:tcW w:w="2033" w:type="dxa"/>
            <w:vMerge w:val="restart"/>
            <w:vAlign w:val="center"/>
          </w:tcPr>
          <w:p w:rsidR="00F31223" w:rsidRPr="003F2FA0" w:rsidRDefault="00F31223" w:rsidP="007D168C">
            <w:pPr>
              <w:spacing w:after="60"/>
              <w:rPr>
                <w:b/>
                <w:sz w:val="16"/>
                <w:szCs w:val="20"/>
              </w:rPr>
            </w:pPr>
            <w:r w:rsidRPr="003F2FA0">
              <w:rPr>
                <w:b/>
                <w:sz w:val="16"/>
                <w:szCs w:val="20"/>
              </w:rPr>
              <w:t>Légende :</w:t>
            </w:r>
          </w:p>
          <w:p w:rsidR="00F31223" w:rsidRPr="003F2FA0" w:rsidRDefault="00F31223" w:rsidP="007D168C">
            <w:pPr>
              <w:rPr>
                <w:b/>
                <w:sz w:val="16"/>
                <w:szCs w:val="16"/>
              </w:rPr>
            </w:pPr>
            <w:r w:rsidRPr="003F2FA0">
              <w:rPr>
                <w:b/>
                <w:sz w:val="16"/>
                <w:szCs w:val="16"/>
              </w:rPr>
              <w:t>+   Réussi</w:t>
            </w:r>
          </w:p>
          <w:p w:rsidR="00F31223" w:rsidRPr="003F2FA0" w:rsidRDefault="00F31223" w:rsidP="007D168C">
            <w:pPr>
              <w:rPr>
                <w:b/>
                <w:sz w:val="16"/>
                <w:szCs w:val="16"/>
              </w:rPr>
            </w:pPr>
            <w:r w:rsidRPr="003F2FA0">
              <w:rPr>
                <w:b/>
                <w:sz w:val="16"/>
                <w:szCs w:val="16"/>
              </w:rPr>
              <w:t>+-  Plus ou moins  réussi</w:t>
            </w:r>
          </w:p>
          <w:p w:rsidR="00F31223" w:rsidRPr="003F2FA0" w:rsidRDefault="00F31223" w:rsidP="007D168C">
            <w:pPr>
              <w:rPr>
                <w:b/>
                <w:sz w:val="16"/>
                <w:szCs w:val="16"/>
              </w:rPr>
            </w:pPr>
            <w:r w:rsidRPr="003F2FA0">
              <w:rPr>
                <w:b/>
                <w:sz w:val="16"/>
                <w:szCs w:val="16"/>
              </w:rPr>
              <w:t>x   Non réussi</w:t>
            </w:r>
          </w:p>
          <w:p w:rsidR="00F31223" w:rsidRPr="003F2FA0" w:rsidRDefault="00F31223" w:rsidP="007D168C">
            <w:pPr>
              <w:rPr>
                <w:b/>
                <w:sz w:val="16"/>
                <w:szCs w:val="16"/>
              </w:rPr>
            </w:pPr>
            <w:r w:rsidRPr="003F2FA0">
              <w:rPr>
                <w:sz w:val="16"/>
                <w:szCs w:val="16"/>
              </w:rPr>
              <w:t>O</w:t>
            </w:r>
            <w:r w:rsidRPr="003F2FA0">
              <w:rPr>
                <w:b/>
                <w:sz w:val="16"/>
                <w:szCs w:val="16"/>
              </w:rPr>
              <w:t xml:space="preserve">  Avec de l’aide</w:t>
            </w:r>
          </w:p>
          <w:p w:rsidR="00F31223" w:rsidRPr="003F2FA0" w:rsidRDefault="00F31223" w:rsidP="007D168C">
            <w:pPr>
              <w:rPr>
                <w:b/>
                <w:sz w:val="16"/>
                <w:szCs w:val="16"/>
              </w:rPr>
            </w:pPr>
            <w:r w:rsidRPr="003F2FA0">
              <w:rPr>
                <w:b/>
                <w:sz w:val="16"/>
                <w:szCs w:val="16"/>
              </w:rPr>
              <w:t>NE : Non évalué</w:t>
            </w:r>
          </w:p>
          <w:p w:rsidR="00F31223" w:rsidRPr="003F2FA0" w:rsidRDefault="00F31223" w:rsidP="007D168C">
            <w:pPr>
              <w:rPr>
                <w:b/>
                <w:sz w:val="16"/>
                <w:szCs w:val="20"/>
              </w:rPr>
            </w:pPr>
          </w:p>
          <w:p w:rsidR="00F31223" w:rsidRPr="004D397C" w:rsidRDefault="00F31223" w:rsidP="007D168C">
            <w:pPr>
              <w:spacing w:after="60"/>
              <w:rPr>
                <w:b/>
                <w:caps/>
                <w:sz w:val="16"/>
                <w:szCs w:val="16"/>
              </w:rPr>
            </w:pPr>
            <w:r w:rsidRPr="004D397C">
              <w:rPr>
                <w:b/>
                <w:caps/>
                <w:sz w:val="16"/>
                <w:szCs w:val="16"/>
              </w:rPr>
              <w:t>Noms des Élèves</w:t>
            </w:r>
          </w:p>
        </w:tc>
        <w:tc>
          <w:tcPr>
            <w:tcW w:w="300" w:type="dxa"/>
            <w:vMerge w:val="restart"/>
            <w:textDirection w:val="btLr"/>
          </w:tcPr>
          <w:p w:rsidR="00F31223" w:rsidRPr="003F2FA0" w:rsidRDefault="00F31223" w:rsidP="007D168C">
            <w:pPr>
              <w:ind w:left="113" w:right="113"/>
              <w:jc w:val="center"/>
              <w:rPr>
                <w:b/>
                <w:sz w:val="20"/>
                <w:szCs w:val="20"/>
              </w:rPr>
            </w:pPr>
            <w:r w:rsidRPr="003F2FA0">
              <w:rPr>
                <w:b/>
                <w:sz w:val="16"/>
                <w:szCs w:val="20"/>
              </w:rPr>
              <w:t>Résultat en pourcentage</w:t>
            </w:r>
          </w:p>
        </w:tc>
        <w:tc>
          <w:tcPr>
            <w:tcW w:w="11252" w:type="dxa"/>
            <w:gridSpan w:val="10"/>
            <w:shd w:val="clear" w:color="auto" w:fill="A6A6A6"/>
          </w:tcPr>
          <w:p w:rsidR="00F31223" w:rsidRPr="003F2FA0" w:rsidRDefault="00F31223"/>
        </w:tc>
      </w:tr>
      <w:tr w:rsidR="00F31223" w:rsidRPr="003F2FA0" w:rsidTr="00F31223">
        <w:trPr>
          <w:gridAfter w:val="1"/>
          <w:wAfter w:w="14" w:type="dxa"/>
          <w:cantSplit/>
        </w:trPr>
        <w:tc>
          <w:tcPr>
            <w:tcW w:w="2033" w:type="dxa"/>
            <w:vMerge/>
          </w:tcPr>
          <w:p w:rsidR="00F31223" w:rsidRPr="003F2FA0" w:rsidRDefault="00F31223" w:rsidP="007D168C">
            <w:pPr>
              <w:jc w:val="center"/>
              <w:rPr>
                <w:sz w:val="20"/>
                <w:szCs w:val="20"/>
              </w:rPr>
            </w:pPr>
          </w:p>
        </w:tc>
        <w:tc>
          <w:tcPr>
            <w:tcW w:w="300" w:type="dxa"/>
            <w:vMerge/>
          </w:tcPr>
          <w:p w:rsidR="00F31223" w:rsidRPr="003F2FA0" w:rsidRDefault="00F31223" w:rsidP="007D168C">
            <w:pPr>
              <w:jc w:val="center"/>
              <w:rPr>
                <w:sz w:val="20"/>
                <w:szCs w:val="20"/>
              </w:rPr>
            </w:pPr>
          </w:p>
        </w:tc>
        <w:tc>
          <w:tcPr>
            <w:tcW w:w="3584" w:type="dxa"/>
            <w:gridSpan w:val="2"/>
            <w:vAlign w:val="center"/>
          </w:tcPr>
          <w:p w:rsidR="00F31223" w:rsidRPr="003F2FA0" w:rsidRDefault="00F31223" w:rsidP="007D168C">
            <w:pPr>
              <w:jc w:val="center"/>
              <w:rPr>
                <w:b/>
                <w:bCs/>
                <w:sz w:val="18"/>
                <w:szCs w:val="18"/>
                <w:lang w:eastAsia="fr-CA"/>
              </w:rPr>
            </w:pPr>
            <w:r w:rsidRPr="003F2FA0">
              <w:rPr>
                <w:b/>
                <w:bCs/>
                <w:sz w:val="18"/>
                <w:szCs w:val="18"/>
                <w:lang w:eastAsia="fr-CA"/>
              </w:rPr>
              <w:t>Cohérence de la planification</w:t>
            </w:r>
          </w:p>
        </w:tc>
        <w:tc>
          <w:tcPr>
            <w:tcW w:w="4681" w:type="dxa"/>
            <w:gridSpan w:val="4"/>
            <w:vAlign w:val="center"/>
          </w:tcPr>
          <w:p w:rsidR="00F31223" w:rsidRPr="003F2FA0" w:rsidRDefault="00F31223" w:rsidP="0053096A">
            <w:pPr>
              <w:jc w:val="center"/>
              <w:rPr>
                <w:b/>
                <w:bCs/>
                <w:sz w:val="18"/>
                <w:szCs w:val="18"/>
                <w:lang w:eastAsia="fr-CA"/>
              </w:rPr>
            </w:pPr>
            <w:r>
              <w:rPr>
                <w:b/>
                <w:bCs/>
                <w:sz w:val="18"/>
                <w:szCs w:val="18"/>
              </w:rPr>
              <w:t>Efficacité de l’</w:t>
            </w:r>
            <w:r w:rsidR="0053096A">
              <w:rPr>
                <w:b/>
                <w:bCs/>
                <w:sz w:val="18"/>
                <w:szCs w:val="18"/>
              </w:rPr>
              <w:t>exécution</w:t>
            </w:r>
          </w:p>
        </w:tc>
        <w:tc>
          <w:tcPr>
            <w:tcW w:w="2973" w:type="dxa"/>
            <w:gridSpan w:val="3"/>
            <w:shd w:val="clear" w:color="auto" w:fill="auto"/>
          </w:tcPr>
          <w:p w:rsidR="00F31223" w:rsidRDefault="00F31223" w:rsidP="00F31223">
            <w:pPr>
              <w:jc w:val="center"/>
              <w:rPr>
                <w:b/>
                <w:bCs/>
                <w:sz w:val="18"/>
                <w:szCs w:val="18"/>
              </w:rPr>
            </w:pPr>
            <w:r w:rsidRPr="003F2FA0">
              <w:rPr>
                <w:b/>
                <w:bCs/>
                <w:sz w:val="18"/>
                <w:szCs w:val="18"/>
              </w:rPr>
              <w:t>Pertinence du retour</w:t>
            </w:r>
          </w:p>
          <w:p w:rsidR="00F31223" w:rsidRPr="003F2FA0" w:rsidRDefault="00F31223" w:rsidP="00F31223">
            <w:pPr>
              <w:jc w:val="center"/>
            </w:pPr>
            <w:r w:rsidRPr="003F2FA0">
              <w:rPr>
                <w:b/>
                <w:bCs/>
                <w:sz w:val="18"/>
                <w:szCs w:val="18"/>
              </w:rPr>
              <w:t>réflexif</w:t>
            </w:r>
          </w:p>
        </w:tc>
      </w:tr>
      <w:tr w:rsidR="00F31223" w:rsidRPr="003F2FA0" w:rsidTr="00F31223">
        <w:trPr>
          <w:gridAfter w:val="10"/>
          <w:wAfter w:w="11252" w:type="dxa"/>
          <w:cantSplit/>
          <w:trHeight w:val="230"/>
        </w:trPr>
        <w:tc>
          <w:tcPr>
            <w:tcW w:w="2033" w:type="dxa"/>
            <w:vMerge/>
          </w:tcPr>
          <w:p w:rsidR="00F31223" w:rsidRPr="003F2FA0" w:rsidRDefault="00F31223" w:rsidP="007D168C">
            <w:pPr>
              <w:jc w:val="center"/>
              <w:rPr>
                <w:sz w:val="20"/>
                <w:szCs w:val="20"/>
              </w:rPr>
            </w:pPr>
          </w:p>
        </w:tc>
        <w:tc>
          <w:tcPr>
            <w:tcW w:w="300" w:type="dxa"/>
            <w:vMerge/>
          </w:tcPr>
          <w:p w:rsidR="00F31223" w:rsidRPr="003F2FA0" w:rsidRDefault="00F31223" w:rsidP="007D168C">
            <w:pPr>
              <w:jc w:val="center"/>
              <w:rPr>
                <w:sz w:val="20"/>
                <w:szCs w:val="20"/>
              </w:rPr>
            </w:pPr>
          </w:p>
        </w:tc>
      </w:tr>
      <w:tr w:rsidR="002A5B6E" w:rsidRPr="003F2FA0" w:rsidTr="002A592F">
        <w:trPr>
          <w:gridAfter w:val="1"/>
          <w:wAfter w:w="14" w:type="dxa"/>
          <w:cantSplit/>
          <w:trHeight w:val="604"/>
        </w:trPr>
        <w:tc>
          <w:tcPr>
            <w:tcW w:w="2033" w:type="dxa"/>
            <w:vMerge/>
            <w:vAlign w:val="bottom"/>
          </w:tcPr>
          <w:p w:rsidR="002A5B6E" w:rsidRPr="003F2FA0" w:rsidRDefault="002A5B6E" w:rsidP="007D168C">
            <w:pPr>
              <w:jc w:val="center"/>
              <w:rPr>
                <w:b/>
                <w:sz w:val="16"/>
                <w:szCs w:val="20"/>
              </w:rPr>
            </w:pPr>
          </w:p>
        </w:tc>
        <w:tc>
          <w:tcPr>
            <w:tcW w:w="300" w:type="dxa"/>
            <w:vMerge/>
            <w:vAlign w:val="bottom"/>
          </w:tcPr>
          <w:p w:rsidR="002A5B6E" w:rsidRPr="003F2FA0" w:rsidRDefault="002A5B6E" w:rsidP="007D168C">
            <w:pPr>
              <w:jc w:val="center"/>
              <w:rPr>
                <w:b/>
                <w:sz w:val="16"/>
                <w:szCs w:val="20"/>
              </w:rPr>
            </w:pPr>
          </w:p>
        </w:tc>
        <w:tc>
          <w:tcPr>
            <w:tcW w:w="1316" w:type="dxa"/>
            <w:tcBorders>
              <w:top w:val="single" w:sz="4" w:space="0" w:color="auto"/>
            </w:tcBorders>
            <w:vAlign w:val="center"/>
          </w:tcPr>
          <w:p w:rsidR="0053096A" w:rsidRDefault="0053096A" w:rsidP="0053096A">
            <w:pPr>
              <w:jc w:val="center"/>
              <w:rPr>
                <w:sz w:val="18"/>
                <w:szCs w:val="20"/>
              </w:rPr>
            </w:pPr>
            <w:commentRangeStart w:id="38"/>
          </w:p>
          <w:p w:rsidR="002A5B6E" w:rsidRPr="003F2FA0" w:rsidRDefault="0053096A" w:rsidP="0053096A">
            <w:pPr>
              <w:jc w:val="center"/>
              <w:rPr>
                <w:sz w:val="16"/>
                <w:szCs w:val="16"/>
              </w:rPr>
            </w:pPr>
            <w:r>
              <w:rPr>
                <w:sz w:val="18"/>
                <w:szCs w:val="20"/>
              </w:rPr>
              <w:t>Élabore son</w:t>
            </w:r>
            <w:r w:rsidRPr="003A0DB0">
              <w:rPr>
                <w:sz w:val="18"/>
                <w:szCs w:val="20"/>
              </w:rPr>
              <w:t xml:space="preserve"> plan d’action selon son adversaire</w:t>
            </w:r>
          </w:p>
        </w:tc>
        <w:tc>
          <w:tcPr>
            <w:tcW w:w="2268" w:type="dxa"/>
            <w:tcBorders>
              <w:top w:val="single" w:sz="4" w:space="0" w:color="auto"/>
            </w:tcBorders>
          </w:tcPr>
          <w:p w:rsidR="0053096A" w:rsidRDefault="0053096A" w:rsidP="007D168C">
            <w:pPr>
              <w:jc w:val="center"/>
              <w:rPr>
                <w:sz w:val="18"/>
                <w:szCs w:val="20"/>
              </w:rPr>
            </w:pPr>
          </w:p>
          <w:p w:rsidR="002A5B6E" w:rsidRPr="003F2FA0" w:rsidRDefault="002A5B6E" w:rsidP="0053096A">
            <w:pPr>
              <w:jc w:val="center"/>
              <w:rPr>
                <w:sz w:val="16"/>
                <w:szCs w:val="16"/>
              </w:rPr>
            </w:pPr>
            <w:r>
              <w:rPr>
                <w:sz w:val="18"/>
                <w:szCs w:val="20"/>
              </w:rPr>
              <w:t>Élabore son</w:t>
            </w:r>
            <w:r w:rsidRPr="003A0DB0">
              <w:rPr>
                <w:sz w:val="18"/>
                <w:szCs w:val="20"/>
              </w:rPr>
              <w:t xml:space="preserve"> plan d’action selon </w:t>
            </w:r>
            <w:r w:rsidR="0053096A">
              <w:rPr>
                <w:sz w:val="18"/>
                <w:szCs w:val="20"/>
              </w:rPr>
              <w:t>les contraintes de l’activité</w:t>
            </w:r>
          </w:p>
        </w:tc>
        <w:tc>
          <w:tcPr>
            <w:tcW w:w="1155" w:type="dxa"/>
            <w:vAlign w:val="center"/>
          </w:tcPr>
          <w:p w:rsidR="002A5B6E" w:rsidRPr="003A0DB0" w:rsidRDefault="0053096A" w:rsidP="007D168C">
            <w:pPr>
              <w:jc w:val="center"/>
              <w:rPr>
                <w:sz w:val="18"/>
                <w:szCs w:val="16"/>
              </w:rPr>
            </w:pPr>
            <w:r>
              <w:rPr>
                <w:sz w:val="18"/>
                <w:szCs w:val="20"/>
              </w:rPr>
              <w:t>Mets en œuvre son plan d’action</w:t>
            </w:r>
          </w:p>
        </w:tc>
        <w:tc>
          <w:tcPr>
            <w:tcW w:w="1276" w:type="dxa"/>
            <w:shd w:val="clear" w:color="auto" w:fill="auto"/>
            <w:vAlign w:val="center"/>
          </w:tcPr>
          <w:p w:rsidR="002A5B6E" w:rsidRPr="003A0DB0" w:rsidRDefault="0053096A" w:rsidP="003A0DB0">
            <w:pPr>
              <w:jc w:val="center"/>
              <w:outlineLvl w:val="0"/>
              <w:rPr>
                <w:sz w:val="18"/>
                <w:szCs w:val="16"/>
                <w:vertAlign w:val="superscript"/>
              </w:rPr>
            </w:pPr>
            <w:r>
              <w:rPr>
                <w:sz w:val="18"/>
                <w:szCs w:val="20"/>
              </w:rPr>
              <w:t>Ajus</w:t>
            </w:r>
            <w:r w:rsidR="002A5B6E" w:rsidRPr="003A0DB0">
              <w:rPr>
                <w:sz w:val="18"/>
                <w:szCs w:val="20"/>
              </w:rPr>
              <w:t>t</w:t>
            </w:r>
            <w:r>
              <w:rPr>
                <w:sz w:val="18"/>
                <w:szCs w:val="20"/>
              </w:rPr>
              <w:t>e et modifie son plan d’action selon c</w:t>
            </w:r>
            <w:r w:rsidR="002A5B6E" w:rsidRPr="003A0DB0">
              <w:rPr>
                <w:sz w:val="18"/>
                <w:szCs w:val="20"/>
              </w:rPr>
              <w:t>es capacités</w:t>
            </w:r>
          </w:p>
        </w:tc>
        <w:tc>
          <w:tcPr>
            <w:tcW w:w="1350" w:type="dxa"/>
            <w:shd w:val="clear" w:color="auto" w:fill="auto"/>
            <w:vAlign w:val="center"/>
          </w:tcPr>
          <w:p w:rsidR="002A5B6E" w:rsidRPr="003F2FA0" w:rsidRDefault="002A5B6E" w:rsidP="007D168C">
            <w:pPr>
              <w:ind w:left="102"/>
              <w:jc w:val="center"/>
              <w:rPr>
                <w:sz w:val="16"/>
                <w:szCs w:val="16"/>
              </w:rPr>
            </w:pPr>
            <w:r w:rsidRPr="003A0DB0">
              <w:rPr>
                <w:sz w:val="18"/>
                <w:szCs w:val="20"/>
              </w:rPr>
              <w:t>Respect</w:t>
            </w:r>
            <w:r w:rsidR="0053096A">
              <w:rPr>
                <w:sz w:val="18"/>
                <w:szCs w:val="20"/>
              </w:rPr>
              <w:t>e l</w:t>
            </w:r>
            <w:r w:rsidRPr="003A0DB0">
              <w:rPr>
                <w:sz w:val="18"/>
                <w:szCs w:val="20"/>
              </w:rPr>
              <w:t>es règles de sécurité</w:t>
            </w:r>
          </w:p>
        </w:tc>
        <w:tc>
          <w:tcPr>
            <w:tcW w:w="900" w:type="dxa"/>
            <w:vAlign w:val="center"/>
          </w:tcPr>
          <w:p w:rsidR="002A5B6E" w:rsidRPr="003F2FA0" w:rsidRDefault="002A5B6E" w:rsidP="007D168C">
            <w:pPr>
              <w:jc w:val="center"/>
              <w:outlineLvl w:val="0"/>
              <w:rPr>
                <w:sz w:val="16"/>
                <w:szCs w:val="16"/>
                <w:vertAlign w:val="superscript"/>
              </w:rPr>
            </w:pPr>
            <w:r w:rsidRPr="003A0DB0">
              <w:rPr>
                <w:sz w:val="18"/>
                <w:szCs w:val="20"/>
              </w:rPr>
              <w:t>Respect</w:t>
            </w:r>
            <w:r w:rsidR="0053096A">
              <w:rPr>
                <w:sz w:val="18"/>
                <w:szCs w:val="20"/>
              </w:rPr>
              <w:t>e l</w:t>
            </w:r>
            <w:r w:rsidRPr="003A0DB0">
              <w:rPr>
                <w:sz w:val="18"/>
                <w:szCs w:val="20"/>
              </w:rPr>
              <w:t>es règles d’éthique</w:t>
            </w:r>
          </w:p>
        </w:tc>
        <w:tc>
          <w:tcPr>
            <w:tcW w:w="989" w:type="dxa"/>
            <w:vAlign w:val="center"/>
          </w:tcPr>
          <w:p w:rsidR="002A5B6E" w:rsidRPr="003F2FA0" w:rsidRDefault="0053096A" w:rsidP="007D168C">
            <w:pPr>
              <w:jc w:val="center"/>
              <w:rPr>
                <w:sz w:val="16"/>
                <w:szCs w:val="16"/>
              </w:rPr>
            </w:pPr>
            <w:r>
              <w:rPr>
                <w:sz w:val="16"/>
                <w:szCs w:val="16"/>
              </w:rPr>
              <w:t>Évalue sa démarche de son plan d’action</w:t>
            </w:r>
          </w:p>
        </w:tc>
        <w:tc>
          <w:tcPr>
            <w:tcW w:w="991" w:type="dxa"/>
            <w:vAlign w:val="center"/>
          </w:tcPr>
          <w:p w:rsidR="002A5B6E" w:rsidRPr="003F2FA0" w:rsidRDefault="0053096A" w:rsidP="007D168C">
            <w:pPr>
              <w:jc w:val="center"/>
              <w:rPr>
                <w:sz w:val="16"/>
                <w:szCs w:val="16"/>
              </w:rPr>
            </w:pPr>
            <w:r>
              <w:rPr>
                <w:sz w:val="16"/>
                <w:szCs w:val="16"/>
              </w:rPr>
              <w:t>Évalue l’efficacité de son plan d’action</w:t>
            </w:r>
          </w:p>
        </w:tc>
        <w:tc>
          <w:tcPr>
            <w:tcW w:w="993" w:type="dxa"/>
            <w:vAlign w:val="center"/>
          </w:tcPr>
          <w:p w:rsidR="002A5B6E" w:rsidRPr="003F2FA0" w:rsidRDefault="002A5B6E" w:rsidP="007D168C">
            <w:pPr>
              <w:jc w:val="center"/>
              <w:rPr>
                <w:sz w:val="16"/>
                <w:szCs w:val="16"/>
              </w:rPr>
            </w:pPr>
            <w:r>
              <w:rPr>
                <w:sz w:val="16"/>
                <w:szCs w:val="16"/>
              </w:rPr>
              <w:t>Dégage les apprentissages faits</w:t>
            </w:r>
            <w:commentRangeEnd w:id="38"/>
            <w:r w:rsidR="001A4317">
              <w:rPr>
                <w:rStyle w:val="Marquedecommentaire"/>
                <w:lang w:val="x-none"/>
              </w:rPr>
              <w:commentReference w:id="38"/>
            </w: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r w:rsidR="00F31223" w:rsidRPr="003F2FA0" w:rsidTr="00F31223">
        <w:trPr>
          <w:gridAfter w:val="1"/>
          <w:wAfter w:w="14" w:type="dxa"/>
          <w:cantSplit/>
          <w:trHeight w:hRule="exact" w:val="255"/>
        </w:trPr>
        <w:tc>
          <w:tcPr>
            <w:tcW w:w="2033" w:type="dxa"/>
          </w:tcPr>
          <w:p w:rsidR="00F31223" w:rsidRPr="003F2FA0" w:rsidRDefault="00F31223" w:rsidP="001244F6">
            <w:pPr>
              <w:numPr>
                <w:ilvl w:val="0"/>
                <w:numId w:val="2"/>
              </w:numPr>
              <w:ind w:hanging="772"/>
              <w:rPr>
                <w:b/>
                <w:sz w:val="16"/>
                <w:szCs w:val="20"/>
              </w:rPr>
            </w:pPr>
          </w:p>
        </w:tc>
        <w:tc>
          <w:tcPr>
            <w:tcW w:w="300" w:type="dxa"/>
          </w:tcPr>
          <w:p w:rsidR="00F31223" w:rsidRPr="003F2FA0" w:rsidRDefault="00F31223" w:rsidP="007D168C">
            <w:pPr>
              <w:rPr>
                <w:b/>
                <w:sz w:val="16"/>
                <w:szCs w:val="20"/>
              </w:rPr>
            </w:pPr>
          </w:p>
        </w:tc>
        <w:tc>
          <w:tcPr>
            <w:tcW w:w="1316" w:type="dxa"/>
          </w:tcPr>
          <w:p w:rsidR="00F31223" w:rsidRPr="003F2FA0" w:rsidRDefault="00F31223" w:rsidP="007D168C">
            <w:pPr>
              <w:jc w:val="center"/>
              <w:rPr>
                <w:sz w:val="18"/>
                <w:szCs w:val="18"/>
              </w:rPr>
            </w:pPr>
          </w:p>
        </w:tc>
        <w:tc>
          <w:tcPr>
            <w:tcW w:w="2268" w:type="dxa"/>
          </w:tcPr>
          <w:p w:rsidR="00F31223" w:rsidRPr="003F2FA0" w:rsidRDefault="00F31223" w:rsidP="007D168C">
            <w:pPr>
              <w:jc w:val="center"/>
              <w:rPr>
                <w:sz w:val="18"/>
                <w:szCs w:val="18"/>
              </w:rPr>
            </w:pPr>
          </w:p>
        </w:tc>
        <w:tc>
          <w:tcPr>
            <w:tcW w:w="1155" w:type="dxa"/>
          </w:tcPr>
          <w:p w:rsidR="00F31223" w:rsidRPr="003F2FA0" w:rsidRDefault="00F31223" w:rsidP="007D168C">
            <w:pPr>
              <w:jc w:val="center"/>
              <w:rPr>
                <w:sz w:val="18"/>
                <w:szCs w:val="18"/>
              </w:rPr>
            </w:pPr>
          </w:p>
        </w:tc>
        <w:tc>
          <w:tcPr>
            <w:tcW w:w="1276" w:type="dxa"/>
            <w:shd w:val="clear" w:color="auto" w:fill="auto"/>
          </w:tcPr>
          <w:p w:rsidR="00F31223" w:rsidRPr="003F2FA0" w:rsidRDefault="00F31223" w:rsidP="007D168C">
            <w:pPr>
              <w:jc w:val="center"/>
              <w:outlineLvl w:val="0"/>
              <w:rPr>
                <w:sz w:val="18"/>
                <w:szCs w:val="18"/>
              </w:rPr>
            </w:pPr>
          </w:p>
        </w:tc>
        <w:tc>
          <w:tcPr>
            <w:tcW w:w="1350" w:type="dxa"/>
            <w:shd w:val="clear" w:color="auto" w:fill="auto"/>
          </w:tcPr>
          <w:p w:rsidR="00F31223" w:rsidRPr="003F2FA0" w:rsidRDefault="00F31223" w:rsidP="007D168C">
            <w:pPr>
              <w:jc w:val="center"/>
              <w:rPr>
                <w:sz w:val="18"/>
                <w:szCs w:val="18"/>
              </w:rPr>
            </w:pPr>
          </w:p>
        </w:tc>
        <w:tc>
          <w:tcPr>
            <w:tcW w:w="900" w:type="dxa"/>
          </w:tcPr>
          <w:p w:rsidR="00F31223" w:rsidRPr="003F2FA0" w:rsidRDefault="00F31223" w:rsidP="007D168C">
            <w:pPr>
              <w:jc w:val="center"/>
              <w:outlineLvl w:val="0"/>
              <w:rPr>
                <w:sz w:val="18"/>
                <w:szCs w:val="18"/>
              </w:rPr>
            </w:pPr>
          </w:p>
        </w:tc>
        <w:tc>
          <w:tcPr>
            <w:tcW w:w="989" w:type="dxa"/>
          </w:tcPr>
          <w:p w:rsidR="00F31223" w:rsidRPr="003F2FA0" w:rsidRDefault="00F31223" w:rsidP="007D168C">
            <w:pPr>
              <w:jc w:val="center"/>
              <w:rPr>
                <w:sz w:val="18"/>
                <w:szCs w:val="18"/>
              </w:rPr>
            </w:pPr>
          </w:p>
        </w:tc>
        <w:tc>
          <w:tcPr>
            <w:tcW w:w="991" w:type="dxa"/>
          </w:tcPr>
          <w:p w:rsidR="00F31223" w:rsidRPr="003F2FA0" w:rsidRDefault="00F31223" w:rsidP="007D168C">
            <w:pPr>
              <w:jc w:val="center"/>
              <w:rPr>
                <w:sz w:val="18"/>
                <w:szCs w:val="18"/>
              </w:rPr>
            </w:pPr>
          </w:p>
        </w:tc>
        <w:tc>
          <w:tcPr>
            <w:tcW w:w="993" w:type="dxa"/>
          </w:tcPr>
          <w:p w:rsidR="00F31223" w:rsidRPr="003F2FA0" w:rsidRDefault="00F31223" w:rsidP="007D168C">
            <w:pPr>
              <w:jc w:val="center"/>
              <w:rPr>
                <w:sz w:val="18"/>
                <w:szCs w:val="18"/>
              </w:rPr>
            </w:pPr>
          </w:p>
        </w:tc>
      </w:tr>
    </w:tbl>
    <w:p w:rsidR="009D43CD" w:rsidRDefault="009D43CD" w:rsidP="000640DF">
      <w:pPr>
        <w:ind w:right="2"/>
        <w:rPr>
          <w:b/>
          <w:sz w:val="48"/>
          <w:szCs w:val="48"/>
        </w:rPr>
        <w:sectPr w:rsidR="009D43CD" w:rsidSect="009D43CD">
          <w:footerReference w:type="default" r:id="rId18"/>
          <w:pgSz w:w="15840" w:h="12240" w:orient="landscape" w:code="1"/>
          <w:pgMar w:top="431" w:right="720" w:bottom="720" w:left="720" w:header="706" w:footer="706" w:gutter="0"/>
          <w:cols w:space="708"/>
          <w:docGrid w:linePitch="360"/>
        </w:sectPr>
      </w:pPr>
    </w:p>
    <w:p w:rsidR="009D43CD" w:rsidRPr="003F2FA0" w:rsidRDefault="003C5EC4" w:rsidP="009D43CD">
      <w:pPr>
        <w:ind w:right="2"/>
        <w:jc w:val="center"/>
        <w:rPr>
          <w:b/>
          <w:sz w:val="48"/>
          <w:szCs w:val="48"/>
        </w:rPr>
      </w:pPr>
      <w:r>
        <w:rPr>
          <w:b/>
          <w:noProof/>
          <w:lang w:eastAsia="fr-CA"/>
        </w:rPr>
        <w:lastRenderedPageBreak/>
        <w:drawing>
          <wp:anchor distT="0" distB="0" distL="114300" distR="114300" simplePos="0" relativeHeight="251642368" behindDoc="1" locked="0" layoutInCell="1" allowOverlap="1">
            <wp:simplePos x="0" y="0"/>
            <wp:positionH relativeFrom="column">
              <wp:posOffset>-172085</wp:posOffset>
            </wp:positionH>
            <wp:positionV relativeFrom="paragraph">
              <wp:posOffset>-146685</wp:posOffset>
            </wp:positionV>
            <wp:extent cx="1208405" cy="604520"/>
            <wp:effectExtent l="0" t="0" r="0" b="5080"/>
            <wp:wrapNone/>
            <wp:docPr id="128" name="Image 82"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3CD">
        <w:rPr>
          <w:b/>
          <w:sz w:val="48"/>
          <w:szCs w:val="48"/>
        </w:rPr>
        <w:t>Cahier de l’élève</w:t>
      </w:r>
    </w:p>
    <w:p w:rsidR="009D43CD" w:rsidRPr="003F2FA0" w:rsidRDefault="009D43CD" w:rsidP="009D43CD">
      <w:pPr>
        <w:ind w:right="2"/>
        <w:jc w:val="center"/>
        <w:rPr>
          <w:b/>
        </w:rPr>
      </w:pPr>
    </w:p>
    <w:p w:rsidR="009D43CD" w:rsidRDefault="009D43CD" w:rsidP="009D43CD">
      <w:pPr>
        <w:ind w:right="2"/>
        <w:jc w:val="center"/>
        <w:rPr>
          <w:b/>
        </w:rPr>
      </w:pPr>
    </w:p>
    <w:p w:rsidR="009D43CD" w:rsidRDefault="009D43CD" w:rsidP="009D43CD">
      <w:pPr>
        <w:ind w:right="2"/>
        <w:jc w:val="center"/>
        <w:rPr>
          <w:b/>
        </w:rPr>
      </w:pPr>
    </w:p>
    <w:p w:rsidR="009D43CD" w:rsidRPr="003F2FA0" w:rsidRDefault="009D43CD" w:rsidP="009D43CD">
      <w:pPr>
        <w:ind w:right="2"/>
        <w:jc w:val="center"/>
        <w:rPr>
          <w:b/>
        </w:rPr>
      </w:pPr>
    </w:p>
    <w:p w:rsidR="009D43CD" w:rsidRPr="003F2FA0" w:rsidRDefault="009D43CD" w:rsidP="009D43CD">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9D43CD" w:rsidRPr="003F2FA0" w:rsidTr="007D168C">
        <w:trPr>
          <w:jc w:val="center"/>
        </w:trPr>
        <w:tc>
          <w:tcPr>
            <w:tcW w:w="8660" w:type="dxa"/>
            <w:vAlign w:val="center"/>
          </w:tcPr>
          <w:p w:rsidR="009D43CD" w:rsidRPr="003F2FA0" w:rsidRDefault="00436714" w:rsidP="007D168C">
            <w:pPr>
              <w:spacing w:before="120" w:after="120"/>
              <w:jc w:val="center"/>
              <w:rPr>
                <w:b/>
                <w:sz w:val="40"/>
                <w:szCs w:val="40"/>
              </w:rPr>
            </w:pPr>
            <w:r>
              <w:rPr>
                <w:b/>
                <w:sz w:val="40"/>
                <w:szCs w:val="40"/>
              </w:rPr>
              <w:t>RÉSUMÉ DE LA SAÉ</w:t>
            </w:r>
          </w:p>
        </w:tc>
      </w:tr>
    </w:tbl>
    <w:p w:rsidR="009D43CD" w:rsidRDefault="009D43CD" w:rsidP="009D43CD">
      <w:pPr>
        <w:ind w:right="2"/>
        <w:jc w:val="center"/>
        <w:rPr>
          <w:b/>
          <w:bCs/>
          <w:caps/>
          <w:sz w:val="28"/>
          <w:szCs w:val="28"/>
        </w:rPr>
      </w:pPr>
    </w:p>
    <w:p w:rsidR="009D43CD" w:rsidRDefault="009D43CD" w:rsidP="009D43CD">
      <w:pPr>
        <w:ind w:right="2"/>
        <w:jc w:val="center"/>
        <w:rPr>
          <w:b/>
          <w:bCs/>
          <w:caps/>
          <w:sz w:val="28"/>
          <w:szCs w:val="28"/>
        </w:rPr>
      </w:pPr>
    </w:p>
    <w:p w:rsidR="009D43CD" w:rsidRDefault="009D43CD" w:rsidP="009D43CD">
      <w:pPr>
        <w:ind w:right="2"/>
        <w:jc w:val="center"/>
        <w:rPr>
          <w:b/>
          <w:bCs/>
          <w:caps/>
          <w:sz w:val="28"/>
          <w:szCs w:val="28"/>
        </w:rPr>
      </w:pPr>
    </w:p>
    <w:p w:rsidR="009D43CD" w:rsidRPr="003F2FA0" w:rsidRDefault="009D43CD" w:rsidP="009D43CD">
      <w:pPr>
        <w:ind w:right="2"/>
        <w:jc w:val="center"/>
        <w:rPr>
          <w:b/>
          <w:bCs/>
          <w:caps/>
          <w:sz w:val="28"/>
          <w:szCs w:val="28"/>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9D43CD" w:rsidRPr="003F2FA0" w:rsidTr="007D168C">
        <w:trPr>
          <w:jc w:val="center"/>
        </w:trPr>
        <w:tc>
          <w:tcPr>
            <w:tcW w:w="8640" w:type="dxa"/>
          </w:tcPr>
          <w:p w:rsidR="009D43CD" w:rsidRPr="0061238A" w:rsidRDefault="009D43CD" w:rsidP="007D168C">
            <w:pPr>
              <w:ind w:right="2"/>
              <w:rPr>
                <w:b/>
                <w:bCs/>
                <w:caps/>
                <w:sz w:val="28"/>
                <w:szCs w:val="28"/>
              </w:rPr>
            </w:pPr>
          </w:p>
          <w:p w:rsidR="009D43CD" w:rsidRPr="0061238A" w:rsidRDefault="009D43CD" w:rsidP="007D168C">
            <w:pPr>
              <w:ind w:right="2"/>
              <w:jc w:val="center"/>
              <w:rPr>
                <w:b/>
                <w:bCs/>
                <w:sz w:val="36"/>
                <w:szCs w:val="36"/>
              </w:rPr>
            </w:pPr>
          </w:p>
          <w:p w:rsidR="009D43CD" w:rsidRPr="0061238A" w:rsidRDefault="009D43CD" w:rsidP="007D168C">
            <w:pPr>
              <w:ind w:right="2"/>
              <w:jc w:val="center"/>
              <w:rPr>
                <w:b/>
                <w:bCs/>
                <w:sz w:val="36"/>
                <w:szCs w:val="36"/>
              </w:rPr>
            </w:pPr>
            <w:r w:rsidRPr="0061238A">
              <w:rPr>
                <w:b/>
                <w:bCs/>
                <w:sz w:val="36"/>
                <w:szCs w:val="36"/>
              </w:rPr>
              <w:t>Éducation physique et à la santé</w:t>
            </w:r>
          </w:p>
          <w:p w:rsidR="009D43CD" w:rsidRPr="0061238A" w:rsidRDefault="009D43CD" w:rsidP="007D168C">
            <w:pPr>
              <w:ind w:right="2"/>
              <w:jc w:val="center"/>
              <w:rPr>
                <w:b/>
                <w:bCs/>
                <w:sz w:val="36"/>
                <w:szCs w:val="36"/>
              </w:rPr>
            </w:pPr>
          </w:p>
          <w:p w:rsidR="009D43CD" w:rsidRPr="0061238A" w:rsidRDefault="00362855" w:rsidP="007D168C">
            <w:pPr>
              <w:ind w:right="2"/>
              <w:jc w:val="center"/>
              <w:rPr>
                <w:b/>
                <w:sz w:val="36"/>
                <w:szCs w:val="36"/>
              </w:rPr>
            </w:pPr>
            <w:r>
              <w:rPr>
                <w:b/>
                <w:bCs/>
                <w:sz w:val="36"/>
                <w:szCs w:val="36"/>
              </w:rPr>
              <w:t>4</w:t>
            </w:r>
            <w:r w:rsidRPr="00362855">
              <w:rPr>
                <w:b/>
                <w:bCs/>
                <w:sz w:val="36"/>
                <w:szCs w:val="36"/>
                <w:vertAlign w:val="superscript"/>
              </w:rPr>
              <w:t>e</w:t>
            </w:r>
            <w:r>
              <w:rPr>
                <w:b/>
                <w:bCs/>
                <w:sz w:val="36"/>
                <w:szCs w:val="36"/>
              </w:rPr>
              <w:t xml:space="preserve"> année du primaire</w:t>
            </w:r>
          </w:p>
          <w:p w:rsidR="009D43CD" w:rsidRPr="0061238A" w:rsidRDefault="009D43CD" w:rsidP="007D168C">
            <w:pPr>
              <w:ind w:right="2"/>
              <w:jc w:val="center"/>
              <w:rPr>
                <w:b/>
                <w:sz w:val="36"/>
                <w:szCs w:val="36"/>
              </w:rPr>
            </w:pPr>
          </w:p>
          <w:p w:rsidR="009D43CD" w:rsidRPr="0061238A" w:rsidRDefault="009D43CD" w:rsidP="007D168C">
            <w:pPr>
              <w:ind w:right="2"/>
              <w:jc w:val="center"/>
              <w:rPr>
                <w:b/>
                <w:sz w:val="36"/>
                <w:szCs w:val="36"/>
              </w:rPr>
            </w:pPr>
          </w:p>
          <w:p w:rsidR="009D43CD" w:rsidRPr="0061238A" w:rsidRDefault="009D43CD" w:rsidP="007D168C">
            <w:pPr>
              <w:ind w:right="2"/>
              <w:jc w:val="center"/>
              <w:rPr>
                <w:b/>
                <w:sz w:val="36"/>
                <w:szCs w:val="36"/>
              </w:rPr>
            </w:pPr>
            <w:r w:rsidRPr="0061238A">
              <w:rPr>
                <w:b/>
                <w:sz w:val="36"/>
                <w:szCs w:val="36"/>
              </w:rPr>
              <w:t xml:space="preserve">Compétence : </w:t>
            </w:r>
            <w:r w:rsidR="00362855">
              <w:rPr>
                <w:b/>
                <w:sz w:val="36"/>
                <w:szCs w:val="36"/>
              </w:rPr>
              <w:t>Interagir dans divers contextes de pratique d’activité physique</w:t>
            </w:r>
          </w:p>
          <w:p w:rsidR="009D43CD" w:rsidRPr="0061238A" w:rsidRDefault="009D43CD" w:rsidP="007D168C">
            <w:pPr>
              <w:ind w:right="2"/>
              <w:jc w:val="center"/>
              <w:rPr>
                <w:b/>
                <w:bCs/>
                <w:caps/>
                <w:sz w:val="36"/>
                <w:szCs w:val="36"/>
              </w:rPr>
            </w:pPr>
          </w:p>
          <w:p w:rsidR="009D43CD" w:rsidRPr="0061238A" w:rsidRDefault="009D43CD" w:rsidP="007D168C">
            <w:pPr>
              <w:ind w:right="2"/>
              <w:rPr>
                <w:b/>
                <w:iCs/>
                <w:sz w:val="36"/>
                <w:szCs w:val="36"/>
              </w:rPr>
            </w:pPr>
          </w:p>
          <w:p w:rsidR="009D43CD" w:rsidRPr="0061238A" w:rsidRDefault="009D43CD" w:rsidP="007D168C">
            <w:pPr>
              <w:ind w:right="2"/>
              <w:rPr>
                <w:b/>
                <w:iCs/>
                <w:sz w:val="36"/>
                <w:szCs w:val="36"/>
              </w:rPr>
            </w:pPr>
          </w:p>
          <w:p w:rsidR="009D43CD" w:rsidRPr="0061238A" w:rsidRDefault="009D43CD" w:rsidP="007D168C">
            <w:pPr>
              <w:ind w:right="2"/>
              <w:jc w:val="center"/>
              <w:rPr>
                <w:b/>
                <w:sz w:val="28"/>
                <w:szCs w:val="28"/>
              </w:rPr>
            </w:pPr>
            <w:r w:rsidRPr="0061238A">
              <w:rPr>
                <w:b/>
                <w:sz w:val="36"/>
                <w:szCs w:val="36"/>
              </w:rPr>
              <w:t xml:space="preserve">Titre de la SAÉ : </w:t>
            </w:r>
            <w:r w:rsidR="00362855">
              <w:rPr>
                <w:b/>
                <w:sz w:val="36"/>
                <w:szCs w:val="36"/>
              </w:rPr>
              <w:t>Place au</w:t>
            </w:r>
            <w:r w:rsidR="002D24B0">
              <w:rPr>
                <w:b/>
                <w:sz w:val="36"/>
                <w:szCs w:val="36"/>
              </w:rPr>
              <w:t>x</w:t>
            </w:r>
            <w:r w:rsidR="00362855">
              <w:rPr>
                <w:b/>
                <w:sz w:val="36"/>
                <w:szCs w:val="36"/>
              </w:rPr>
              <w:t xml:space="preserve"> chevaliers</w:t>
            </w:r>
          </w:p>
          <w:p w:rsidR="009D43CD" w:rsidRPr="0061238A" w:rsidRDefault="009D43CD" w:rsidP="007D168C">
            <w:pPr>
              <w:ind w:right="2"/>
              <w:rPr>
                <w:b/>
                <w:sz w:val="28"/>
                <w:szCs w:val="28"/>
              </w:rPr>
            </w:pPr>
          </w:p>
          <w:p w:rsidR="009D43CD" w:rsidRPr="0061238A" w:rsidRDefault="009D43CD" w:rsidP="007D168C">
            <w:pPr>
              <w:ind w:right="2"/>
              <w:rPr>
                <w:b/>
                <w:sz w:val="28"/>
                <w:szCs w:val="28"/>
              </w:rPr>
            </w:pPr>
          </w:p>
          <w:p w:rsidR="009D43CD" w:rsidRPr="0061238A" w:rsidRDefault="009D43CD" w:rsidP="007D168C">
            <w:pPr>
              <w:ind w:right="2"/>
              <w:rPr>
                <w:b/>
                <w:sz w:val="28"/>
                <w:szCs w:val="28"/>
              </w:rPr>
            </w:pPr>
          </w:p>
        </w:tc>
      </w:tr>
    </w:tbl>
    <w:p w:rsidR="009D43CD" w:rsidRPr="003F2FA0" w:rsidRDefault="009D43CD" w:rsidP="009D43CD">
      <w:pPr>
        <w:ind w:right="1439"/>
        <w:rPr>
          <w:b/>
        </w:rPr>
      </w:pPr>
    </w:p>
    <w:p w:rsidR="009D43CD" w:rsidRPr="003F2FA0" w:rsidRDefault="009D43CD" w:rsidP="009D43CD">
      <w:pPr>
        <w:ind w:right="1439"/>
        <w:rPr>
          <w:b/>
        </w:rPr>
      </w:pPr>
    </w:p>
    <w:p w:rsidR="009D43CD" w:rsidRPr="003F2FA0" w:rsidRDefault="009D43CD" w:rsidP="009D43CD">
      <w:pPr>
        <w:ind w:right="1439"/>
        <w:rPr>
          <w:b/>
        </w:rPr>
      </w:pPr>
    </w:p>
    <w:p w:rsidR="003A6FA9" w:rsidRDefault="009D43CD" w:rsidP="003A6FA9">
      <w:pPr>
        <w:pStyle w:val="Corps"/>
        <w:ind w:left="360"/>
      </w:pPr>
      <w:r w:rsidRPr="003F2FA0">
        <w:rPr>
          <w:b/>
          <w:sz w:val="28"/>
          <w:szCs w:val="28"/>
        </w:rPr>
        <w:t xml:space="preserve">Auteur (s) : </w:t>
      </w:r>
      <w:r w:rsidR="003A6FA9">
        <w:rPr>
          <w:highlight w:val="yellow"/>
        </w:rPr>
        <w:t>*Ce travail a été réalisé par des étudiants de 2</w:t>
      </w:r>
      <w:r w:rsidR="003A6FA9">
        <w:rPr>
          <w:highlight w:val="yellow"/>
          <w:vertAlign w:val="superscript"/>
        </w:rPr>
        <w:t>e</w:t>
      </w:r>
      <w:r w:rsidR="003A6FA9">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exigences fixées.</w:t>
      </w:r>
    </w:p>
    <w:p w:rsidR="000640DF" w:rsidRDefault="000640DF" w:rsidP="003A6FA9">
      <w:pPr>
        <w:ind w:right="-18"/>
        <w:rPr>
          <w:b/>
          <w:sz w:val="28"/>
          <w:szCs w:val="28"/>
        </w:rPr>
      </w:pPr>
      <w:r>
        <w:rPr>
          <w:b/>
          <w:sz w:val="28"/>
          <w:szCs w:val="28"/>
        </w:rPr>
        <w:br w:type="page"/>
      </w:r>
    </w:p>
    <w:p w:rsidR="000640DF" w:rsidRDefault="000640DF" w:rsidP="000640DF">
      <w:pPr>
        <w:jc w:val="center"/>
        <w:rPr>
          <w:b/>
          <w:sz w:val="28"/>
          <w:szCs w:val="28"/>
        </w:rPr>
      </w:pPr>
    </w:p>
    <w:p w:rsidR="000640DF" w:rsidRDefault="000640DF" w:rsidP="000640DF">
      <w:pPr>
        <w:jc w:val="center"/>
        <w:rPr>
          <w:b/>
          <w:sz w:val="28"/>
          <w:szCs w:val="28"/>
        </w:rPr>
      </w:pPr>
    </w:p>
    <w:p w:rsidR="000640DF" w:rsidRPr="007974AB" w:rsidRDefault="000640DF" w:rsidP="000640DF">
      <w:pPr>
        <w:jc w:val="center"/>
        <w:rPr>
          <w:sz w:val="52"/>
          <w:szCs w:val="52"/>
        </w:rPr>
      </w:pPr>
      <w:r w:rsidRPr="007974AB">
        <w:rPr>
          <w:sz w:val="52"/>
          <w:szCs w:val="52"/>
        </w:rPr>
        <w:t>Place aux Chevaliers</w:t>
      </w:r>
    </w:p>
    <w:p w:rsidR="000640DF" w:rsidRPr="007974AB" w:rsidRDefault="000640DF" w:rsidP="000640DF">
      <w:pPr>
        <w:jc w:val="center"/>
        <w:rPr>
          <w:sz w:val="52"/>
          <w:szCs w:val="52"/>
        </w:rPr>
      </w:pPr>
    </w:p>
    <w:p w:rsidR="000640DF" w:rsidRPr="007974AB" w:rsidRDefault="000640DF" w:rsidP="000640DF">
      <w:pPr>
        <w:rPr>
          <w:sz w:val="52"/>
          <w:szCs w:val="52"/>
        </w:rPr>
      </w:pPr>
    </w:p>
    <w:p w:rsidR="000640DF" w:rsidRPr="007974AB" w:rsidRDefault="000640DF" w:rsidP="000640DF">
      <w:pPr>
        <w:jc w:val="center"/>
        <w:rPr>
          <w:sz w:val="52"/>
          <w:szCs w:val="52"/>
        </w:rPr>
      </w:pPr>
      <w:r w:rsidRPr="007974AB">
        <w:rPr>
          <w:sz w:val="52"/>
          <w:szCs w:val="52"/>
        </w:rPr>
        <w:t>L’Escrime</w:t>
      </w:r>
    </w:p>
    <w:p w:rsidR="000640DF" w:rsidRPr="007974AB" w:rsidRDefault="000640DF" w:rsidP="000640DF">
      <w:pPr>
        <w:jc w:val="center"/>
        <w:rPr>
          <w:sz w:val="52"/>
          <w:szCs w:val="52"/>
        </w:rPr>
      </w:pPr>
    </w:p>
    <w:p w:rsidR="000640DF" w:rsidRPr="007974AB" w:rsidRDefault="000640DF" w:rsidP="000640DF">
      <w:pPr>
        <w:jc w:val="center"/>
        <w:rPr>
          <w:sz w:val="52"/>
          <w:szCs w:val="52"/>
        </w:rPr>
      </w:pPr>
    </w:p>
    <w:p w:rsidR="000640DF" w:rsidRDefault="003C5EC4" w:rsidP="000640DF">
      <w:pPr>
        <w:jc w:val="center"/>
        <w:rPr>
          <w:sz w:val="52"/>
          <w:szCs w:val="52"/>
          <w:lang w:val="en-CA"/>
        </w:rPr>
      </w:pPr>
      <w:r>
        <w:rPr>
          <w:noProof/>
          <w:lang w:eastAsia="fr-CA"/>
        </w:rPr>
        <w:drawing>
          <wp:inline distT="0" distB="0" distL="0" distR="0">
            <wp:extent cx="3665220" cy="2537460"/>
            <wp:effectExtent l="0" t="0" r="0" b="0"/>
            <wp:docPr id="1" name="irc_mi" descr="http://escrime-paysdaix.fr/epa/wp-content/uploads/2011/1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scrime-paysdaix.fr/epa/wp-content/uploads/2011/10/imag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5220" cy="2537460"/>
                    </a:xfrm>
                    <a:prstGeom prst="rect">
                      <a:avLst/>
                    </a:prstGeom>
                    <a:noFill/>
                    <a:ln>
                      <a:noFill/>
                    </a:ln>
                  </pic:spPr>
                </pic:pic>
              </a:graphicData>
            </a:graphic>
          </wp:inline>
        </w:drawing>
      </w:r>
    </w:p>
    <w:p w:rsidR="000640DF" w:rsidRDefault="000640DF" w:rsidP="000640DF">
      <w:pPr>
        <w:rPr>
          <w:sz w:val="52"/>
          <w:szCs w:val="52"/>
          <w:lang w:val="en-CA"/>
        </w:rPr>
      </w:pPr>
      <w:r>
        <w:rPr>
          <w:sz w:val="52"/>
          <w:szCs w:val="52"/>
          <w:lang w:val="en-CA"/>
        </w:rPr>
        <w:br/>
      </w:r>
    </w:p>
    <w:p w:rsidR="000640DF" w:rsidRPr="000640DF" w:rsidRDefault="000640DF" w:rsidP="000640DF">
      <w:pPr>
        <w:jc w:val="center"/>
        <w:rPr>
          <w:sz w:val="52"/>
          <w:szCs w:val="52"/>
        </w:rPr>
      </w:pPr>
      <w:r w:rsidRPr="000640DF">
        <w:rPr>
          <w:sz w:val="52"/>
          <w:szCs w:val="52"/>
        </w:rPr>
        <w:t xml:space="preserve">Nom de l’élève: </w:t>
      </w:r>
      <w:r w:rsidRPr="000640DF">
        <w:rPr>
          <w:sz w:val="52"/>
          <w:szCs w:val="52"/>
        </w:rPr>
        <w:br/>
        <w:t>______________________________</w:t>
      </w:r>
    </w:p>
    <w:p w:rsidR="000640DF" w:rsidRDefault="000640DF" w:rsidP="000640DF">
      <w:pPr>
        <w:jc w:val="center"/>
        <w:rPr>
          <w:sz w:val="52"/>
          <w:szCs w:val="52"/>
        </w:rPr>
      </w:pPr>
    </w:p>
    <w:p w:rsidR="000640DF" w:rsidRDefault="000640DF" w:rsidP="000640DF">
      <w:pPr>
        <w:jc w:val="center"/>
        <w:rPr>
          <w:sz w:val="52"/>
          <w:szCs w:val="52"/>
        </w:rPr>
      </w:pPr>
    </w:p>
    <w:p w:rsidR="000640DF" w:rsidRDefault="000640DF" w:rsidP="000640DF">
      <w:pPr>
        <w:jc w:val="center"/>
        <w:rPr>
          <w:sz w:val="52"/>
          <w:szCs w:val="52"/>
        </w:rPr>
      </w:pPr>
    </w:p>
    <w:p w:rsidR="000640DF" w:rsidRDefault="000640DF" w:rsidP="000640DF">
      <w:pPr>
        <w:jc w:val="center"/>
        <w:rPr>
          <w:sz w:val="52"/>
          <w:szCs w:val="52"/>
        </w:rPr>
      </w:pPr>
    </w:p>
    <w:p w:rsidR="000640DF" w:rsidRPr="000640DF" w:rsidRDefault="000640DF" w:rsidP="000640DF">
      <w:pPr>
        <w:jc w:val="center"/>
        <w:rPr>
          <w:sz w:val="52"/>
          <w:szCs w:val="52"/>
        </w:rPr>
      </w:pPr>
      <w:r w:rsidRPr="000640DF">
        <w:rPr>
          <w:sz w:val="52"/>
          <w:szCs w:val="52"/>
        </w:rPr>
        <w:t>Séance 1</w:t>
      </w:r>
    </w:p>
    <w:p w:rsidR="000640DF" w:rsidRPr="0053096A" w:rsidRDefault="000640DF" w:rsidP="000640DF">
      <w:pPr>
        <w:rPr>
          <w:sz w:val="40"/>
        </w:rPr>
      </w:pPr>
      <w:r w:rsidRPr="0053096A">
        <w:rPr>
          <w:sz w:val="40"/>
        </w:rPr>
        <w:lastRenderedPageBreak/>
        <w:t>Retour sur la tâche diagnostique</w:t>
      </w:r>
    </w:p>
    <w:p w:rsidR="000640DF" w:rsidRPr="0053096A" w:rsidRDefault="000640DF" w:rsidP="000640DF"/>
    <w:p w:rsidR="000640DF" w:rsidRPr="0053096A" w:rsidRDefault="000640DF" w:rsidP="000640DF">
      <w:pPr>
        <w:pStyle w:val="Paragraphedeliste"/>
        <w:numPr>
          <w:ilvl w:val="0"/>
          <w:numId w:val="39"/>
        </w:numPr>
        <w:spacing w:after="200" w:line="276" w:lineRule="auto"/>
        <w:rPr>
          <w:rFonts w:ascii="Times New Roman" w:hAnsi="Times New Roman" w:cs="Times New Roman"/>
          <w:sz w:val="28"/>
          <w:szCs w:val="28"/>
        </w:rPr>
      </w:pPr>
      <w:r w:rsidRPr="0053096A">
        <w:rPr>
          <w:rFonts w:ascii="Times New Roman" w:hAnsi="Times New Roman" w:cs="Times New Roman"/>
          <w:sz w:val="28"/>
          <w:szCs w:val="28"/>
        </w:rPr>
        <w:t>Avant aujourd’hui, avais-tu déjà fait une partie d’escrime?</w:t>
      </w:r>
      <w:r w:rsidRPr="0053096A">
        <w:rPr>
          <w:rFonts w:ascii="Times New Roman" w:hAnsi="Times New Roman" w:cs="Times New Roman"/>
          <w:sz w:val="28"/>
          <w:szCs w:val="28"/>
        </w:rPr>
        <w:br/>
        <w:t>Oui</w:t>
      </w:r>
      <w:r w:rsidRPr="0053096A">
        <w:rPr>
          <w:rFonts w:ascii="Times New Roman" w:hAnsi="Times New Roman" w:cs="Times New Roman"/>
          <w:sz w:val="28"/>
          <w:szCs w:val="28"/>
        </w:rPr>
        <w:tab/>
        <w:t>Non</w:t>
      </w:r>
    </w:p>
    <w:p w:rsidR="000640DF" w:rsidRPr="0053096A" w:rsidRDefault="000640DF" w:rsidP="000640DF">
      <w:pPr>
        <w:ind w:left="360"/>
        <w:rPr>
          <w:sz w:val="28"/>
          <w:szCs w:val="28"/>
        </w:rPr>
      </w:pPr>
      <w:r w:rsidRPr="0053096A">
        <w:rPr>
          <w:sz w:val="28"/>
          <w:szCs w:val="28"/>
        </w:rPr>
        <w:t xml:space="preserve">Si oui décrit ta première expérience : </w:t>
      </w:r>
      <w:r w:rsidRPr="0053096A">
        <w:rPr>
          <w:sz w:val="28"/>
          <w:szCs w:val="28"/>
        </w:rPr>
        <w:br/>
        <w:t>__________________________________________________________________________________________________________________________________________</w:t>
      </w:r>
    </w:p>
    <w:p w:rsidR="000640DF" w:rsidRPr="0053096A" w:rsidRDefault="000640DF" w:rsidP="000640DF">
      <w:pPr>
        <w:rPr>
          <w:sz w:val="28"/>
          <w:szCs w:val="28"/>
        </w:rPr>
      </w:pPr>
    </w:p>
    <w:p w:rsidR="000640DF" w:rsidRPr="0053096A" w:rsidRDefault="000640DF" w:rsidP="000640DF">
      <w:pPr>
        <w:pStyle w:val="Paragraphedeliste"/>
        <w:numPr>
          <w:ilvl w:val="0"/>
          <w:numId w:val="39"/>
        </w:numPr>
        <w:spacing w:after="200" w:line="276" w:lineRule="auto"/>
        <w:rPr>
          <w:rFonts w:ascii="Times New Roman" w:hAnsi="Times New Roman" w:cs="Times New Roman"/>
          <w:sz w:val="28"/>
          <w:szCs w:val="28"/>
        </w:rPr>
      </w:pPr>
      <w:r w:rsidRPr="0053096A">
        <w:rPr>
          <w:rFonts w:ascii="Times New Roman" w:hAnsi="Times New Roman" w:cs="Times New Roman"/>
          <w:sz w:val="28"/>
          <w:szCs w:val="28"/>
        </w:rPr>
        <w:t>Avec quel bras préfères-tu tenir ton épée?</w:t>
      </w:r>
    </w:p>
    <w:p w:rsidR="000640DF" w:rsidRPr="0053096A" w:rsidRDefault="000640DF" w:rsidP="000640DF">
      <w:pPr>
        <w:ind w:left="360"/>
        <w:rPr>
          <w:sz w:val="28"/>
          <w:szCs w:val="28"/>
        </w:rPr>
      </w:pPr>
      <w:r w:rsidRPr="0053096A">
        <w:rPr>
          <w:sz w:val="28"/>
          <w:szCs w:val="28"/>
        </w:rPr>
        <w:t>_____________________________________________________________________</w:t>
      </w:r>
    </w:p>
    <w:p w:rsidR="000640DF" w:rsidRPr="0053096A" w:rsidRDefault="000640DF" w:rsidP="000640DF">
      <w:pPr>
        <w:ind w:left="360"/>
        <w:rPr>
          <w:sz w:val="28"/>
          <w:szCs w:val="28"/>
        </w:rPr>
      </w:pPr>
    </w:p>
    <w:p w:rsidR="000640DF" w:rsidRPr="0053096A" w:rsidRDefault="000640DF" w:rsidP="000640DF">
      <w:pPr>
        <w:pStyle w:val="Paragraphedeliste"/>
        <w:numPr>
          <w:ilvl w:val="0"/>
          <w:numId w:val="39"/>
        </w:numPr>
        <w:spacing w:after="200" w:line="276" w:lineRule="auto"/>
        <w:rPr>
          <w:rFonts w:ascii="Times New Roman" w:hAnsi="Times New Roman" w:cs="Times New Roman"/>
          <w:sz w:val="28"/>
          <w:szCs w:val="28"/>
        </w:rPr>
      </w:pPr>
      <w:r w:rsidRPr="0053096A">
        <w:rPr>
          <w:rFonts w:ascii="Times New Roman" w:hAnsi="Times New Roman" w:cs="Times New Roman"/>
          <w:sz w:val="28"/>
          <w:szCs w:val="28"/>
        </w:rPr>
        <w:t>Lorsque tu es en duel, comment te positionnes-tu ? De face, de côté (jambe gauche ou jambe droite à l’avant…)</w:t>
      </w:r>
    </w:p>
    <w:p w:rsidR="000640DF" w:rsidRPr="0053096A" w:rsidRDefault="000640DF" w:rsidP="000640DF">
      <w:pPr>
        <w:ind w:left="360"/>
        <w:rPr>
          <w:sz w:val="28"/>
          <w:szCs w:val="28"/>
        </w:rPr>
      </w:pPr>
      <w:r w:rsidRPr="0053096A">
        <w:rPr>
          <w:sz w:val="28"/>
          <w:szCs w:val="28"/>
        </w:rPr>
        <w:t>__________________________________________________________________________________________________________________________________________</w:t>
      </w:r>
    </w:p>
    <w:p w:rsidR="000640DF" w:rsidRPr="0053096A" w:rsidRDefault="000640DF" w:rsidP="000640DF">
      <w:pPr>
        <w:ind w:left="360"/>
        <w:rPr>
          <w:sz w:val="28"/>
          <w:szCs w:val="28"/>
        </w:rPr>
      </w:pPr>
    </w:p>
    <w:p w:rsidR="000640DF" w:rsidRPr="0053096A" w:rsidRDefault="000640DF" w:rsidP="000640DF">
      <w:pPr>
        <w:pStyle w:val="Paragraphedeliste"/>
        <w:numPr>
          <w:ilvl w:val="0"/>
          <w:numId w:val="39"/>
        </w:numPr>
        <w:spacing w:after="200" w:line="276" w:lineRule="auto"/>
        <w:rPr>
          <w:rFonts w:ascii="Times New Roman" w:hAnsi="Times New Roman" w:cs="Times New Roman"/>
          <w:sz w:val="28"/>
          <w:szCs w:val="28"/>
        </w:rPr>
      </w:pPr>
      <w:r w:rsidRPr="0053096A">
        <w:rPr>
          <w:rFonts w:ascii="Times New Roman" w:hAnsi="Times New Roman" w:cs="Times New Roman"/>
          <w:sz w:val="28"/>
          <w:szCs w:val="28"/>
        </w:rPr>
        <w:t xml:space="preserve">Au cours des duels que tu as effectués as-tu réussi à faire des touches ? Si oui, sur quelle(s) partie(s) du corps? </w:t>
      </w:r>
      <w:r w:rsidR="0053096A" w:rsidRPr="0053096A">
        <w:rPr>
          <w:rFonts w:ascii="Times New Roman" w:hAnsi="Times New Roman" w:cs="Times New Roman"/>
          <w:sz w:val="28"/>
          <w:szCs w:val="28"/>
        </w:rPr>
        <w:t>Sinon</w:t>
      </w:r>
      <w:r w:rsidRPr="0053096A">
        <w:rPr>
          <w:rFonts w:ascii="Times New Roman" w:hAnsi="Times New Roman" w:cs="Times New Roman"/>
          <w:sz w:val="28"/>
          <w:szCs w:val="28"/>
        </w:rPr>
        <w:t>, explique tes difficultés.</w:t>
      </w:r>
    </w:p>
    <w:p w:rsidR="000640DF" w:rsidRPr="0053096A" w:rsidRDefault="000640DF" w:rsidP="000640DF">
      <w:pPr>
        <w:ind w:left="360"/>
        <w:rPr>
          <w:sz w:val="28"/>
          <w:szCs w:val="28"/>
        </w:rPr>
      </w:pPr>
      <w:r w:rsidRPr="0053096A">
        <w:rPr>
          <w:sz w:val="28"/>
          <w:szCs w:val="28"/>
        </w:rPr>
        <w:t>_______________________________________________________________________________________________________________________________________________________________________________________________________________</w:t>
      </w:r>
    </w:p>
    <w:p w:rsidR="000640DF" w:rsidRPr="0053096A" w:rsidRDefault="000640DF" w:rsidP="000640DF">
      <w:pPr>
        <w:ind w:left="360"/>
        <w:rPr>
          <w:sz w:val="28"/>
          <w:szCs w:val="28"/>
        </w:rPr>
      </w:pPr>
    </w:p>
    <w:p w:rsidR="000640DF" w:rsidRPr="0053096A" w:rsidRDefault="000640DF" w:rsidP="000640DF">
      <w:pPr>
        <w:pStyle w:val="Paragraphedeliste"/>
        <w:numPr>
          <w:ilvl w:val="0"/>
          <w:numId w:val="39"/>
        </w:numPr>
        <w:spacing w:after="200" w:line="276" w:lineRule="auto"/>
        <w:rPr>
          <w:rFonts w:ascii="Times New Roman" w:hAnsi="Times New Roman" w:cs="Times New Roman"/>
          <w:sz w:val="28"/>
          <w:szCs w:val="28"/>
        </w:rPr>
      </w:pPr>
      <w:r w:rsidRPr="0053096A">
        <w:rPr>
          <w:rFonts w:ascii="Times New Roman" w:hAnsi="Times New Roman" w:cs="Times New Roman"/>
          <w:sz w:val="28"/>
          <w:szCs w:val="28"/>
        </w:rPr>
        <w:t xml:space="preserve">Au cours des duels que tu as effectués, as-tu réussi à éviter des attaques? Si oui, explique comment tu t’y es pris. </w:t>
      </w:r>
      <w:r w:rsidR="0053096A" w:rsidRPr="0053096A">
        <w:rPr>
          <w:rFonts w:ascii="Times New Roman" w:hAnsi="Times New Roman" w:cs="Times New Roman"/>
          <w:sz w:val="28"/>
          <w:szCs w:val="28"/>
        </w:rPr>
        <w:t>Sinon</w:t>
      </w:r>
      <w:r w:rsidRPr="0053096A">
        <w:rPr>
          <w:rFonts w:ascii="Times New Roman" w:hAnsi="Times New Roman" w:cs="Times New Roman"/>
          <w:sz w:val="28"/>
          <w:szCs w:val="28"/>
        </w:rPr>
        <w:t xml:space="preserve">, </w:t>
      </w:r>
      <w:r w:rsidR="0053096A" w:rsidRPr="0053096A">
        <w:rPr>
          <w:rFonts w:ascii="Times New Roman" w:hAnsi="Times New Roman" w:cs="Times New Roman"/>
          <w:sz w:val="28"/>
          <w:szCs w:val="28"/>
        </w:rPr>
        <w:t>donne</w:t>
      </w:r>
      <w:r w:rsidRPr="0053096A">
        <w:rPr>
          <w:rFonts w:ascii="Times New Roman" w:hAnsi="Times New Roman" w:cs="Times New Roman"/>
          <w:sz w:val="28"/>
          <w:szCs w:val="28"/>
        </w:rPr>
        <w:t xml:space="preserve"> un exemple de ce que tu aurais pu essayer.</w:t>
      </w:r>
    </w:p>
    <w:p w:rsidR="000640DF" w:rsidRPr="0053096A" w:rsidRDefault="000640DF" w:rsidP="000640DF">
      <w:pPr>
        <w:ind w:left="360"/>
        <w:rPr>
          <w:sz w:val="28"/>
          <w:szCs w:val="28"/>
        </w:rPr>
      </w:pPr>
      <w:r w:rsidRPr="0053096A">
        <w:rPr>
          <w:sz w:val="28"/>
          <w:szCs w:val="28"/>
        </w:rPr>
        <w:t>__________________________________________________________________________________________________________________________________________</w:t>
      </w:r>
    </w:p>
    <w:p w:rsidR="000640DF" w:rsidRPr="0053096A" w:rsidRDefault="000640DF" w:rsidP="000640DF">
      <w:pPr>
        <w:ind w:left="360"/>
      </w:pPr>
    </w:p>
    <w:p w:rsidR="000640DF" w:rsidRDefault="000640DF" w:rsidP="000640DF">
      <w:pPr>
        <w:ind w:left="360"/>
        <w:rPr>
          <w:sz w:val="40"/>
          <w:szCs w:val="40"/>
        </w:rPr>
      </w:pPr>
    </w:p>
    <w:p w:rsidR="000640DF" w:rsidRDefault="000640DF" w:rsidP="000640DF">
      <w:pPr>
        <w:ind w:left="360"/>
        <w:rPr>
          <w:sz w:val="40"/>
          <w:szCs w:val="40"/>
        </w:rPr>
      </w:pPr>
    </w:p>
    <w:p w:rsidR="000640DF" w:rsidRDefault="000640DF" w:rsidP="000640DF">
      <w:pPr>
        <w:ind w:left="360"/>
        <w:rPr>
          <w:sz w:val="40"/>
          <w:szCs w:val="40"/>
        </w:rPr>
      </w:pPr>
    </w:p>
    <w:p w:rsidR="000640DF" w:rsidRDefault="000640DF" w:rsidP="000640DF">
      <w:pPr>
        <w:ind w:left="360"/>
        <w:rPr>
          <w:sz w:val="40"/>
          <w:szCs w:val="40"/>
        </w:rPr>
      </w:pPr>
    </w:p>
    <w:p w:rsidR="000640DF" w:rsidRDefault="000640DF" w:rsidP="000640DF">
      <w:pPr>
        <w:ind w:left="360"/>
        <w:rPr>
          <w:sz w:val="40"/>
          <w:szCs w:val="40"/>
        </w:rPr>
      </w:pPr>
    </w:p>
    <w:p w:rsidR="000640DF" w:rsidRDefault="000640DF" w:rsidP="0053096A">
      <w:pPr>
        <w:rPr>
          <w:sz w:val="40"/>
          <w:szCs w:val="40"/>
        </w:rPr>
      </w:pPr>
    </w:p>
    <w:p w:rsidR="000640DF" w:rsidRDefault="000640DF" w:rsidP="000640DF">
      <w:pPr>
        <w:ind w:left="360"/>
        <w:rPr>
          <w:sz w:val="40"/>
          <w:szCs w:val="40"/>
        </w:rPr>
      </w:pPr>
    </w:p>
    <w:p w:rsidR="000640DF" w:rsidRDefault="0053096A" w:rsidP="000640DF">
      <w:pPr>
        <w:ind w:left="360"/>
        <w:rPr>
          <w:sz w:val="40"/>
          <w:szCs w:val="40"/>
        </w:rPr>
      </w:pPr>
      <w:r>
        <w:rPr>
          <w:sz w:val="40"/>
          <w:szCs w:val="40"/>
        </w:rPr>
        <w:lastRenderedPageBreak/>
        <w:t>Classe</w:t>
      </w:r>
      <w:r w:rsidR="000640DF" w:rsidRPr="001A6D78">
        <w:rPr>
          <w:sz w:val="40"/>
          <w:szCs w:val="40"/>
        </w:rPr>
        <w:t xml:space="preserve"> les apprentissages de la séance selon le degré de di</w:t>
      </w:r>
      <w:r w:rsidR="000640DF">
        <w:rPr>
          <w:sz w:val="40"/>
          <w:szCs w:val="40"/>
        </w:rPr>
        <w:t>fficulté que tu leur attribut :</w:t>
      </w:r>
    </w:p>
    <w:p w:rsidR="000640DF" w:rsidRPr="00D8033B" w:rsidRDefault="000640DF" w:rsidP="000640DF">
      <w:pPr>
        <w:ind w:left="360"/>
        <w:rPr>
          <w:szCs w:val="40"/>
        </w:rPr>
      </w:pPr>
    </w:p>
    <w:p w:rsidR="000640DF" w:rsidRPr="00535540" w:rsidRDefault="000640DF" w:rsidP="000640DF">
      <w:pPr>
        <w:rPr>
          <w:sz w:val="36"/>
          <w:szCs w:val="36"/>
        </w:rPr>
      </w:pPr>
      <w:r>
        <w:rPr>
          <w:sz w:val="36"/>
          <w:szCs w:val="36"/>
        </w:rPr>
        <w:t>Facile</w:t>
      </w:r>
      <w:r>
        <w:rPr>
          <w:sz w:val="36"/>
          <w:szCs w:val="36"/>
        </w:rPr>
        <w:tab/>
      </w:r>
      <w:r w:rsidRPr="00535540">
        <w:rPr>
          <w:sz w:val="36"/>
          <w:szCs w:val="36"/>
        </w:rPr>
        <w:sym w:font="Wingdings" w:char="F04A"/>
      </w:r>
      <w:r w:rsidRPr="00535540">
        <w:rPr>
          <w:sz w:val="36"/>
          <w:szCs w:val="36"/>
        </w:rPr>
        <w:tab/>
        <w:t xml:space="preserve">: </w:t>
      </w:r>
      <w:r w:rsidRPr="00535540">
        <w:rPr>
          <w:sz w:val="36"/>
          <w:szCs w:val="36"/>
        </w:rPr>
        <w:tab/>
        <w:t>Je</w:t>
      </w:r>
      <w:r>
        <w:rPr>
          <w:sz w:val="36"/>
          <w:szCs w:val="36"/>
        </w:rPr>
        <w:t xml:space="preserve"> réussis à tous les coups.</w:t>
      </w:r>
    </w:p>
    <w:p w:rsidR="000640DF" w:rsidRPr="00535540" w:rsidRDefault="0053096A" w:rsidP="000640DF">
      <w:pPr>
        <w:rPr>
          <w:sz w:val="36"/>
          <w:szCs w:val="36"/>
        </w:rPr>
      </w:pPr>
      <w:r>
        <w:rPr>
          <w:sz w:val="36"/>
          <w:szCs w:val="36"/>
        </w:rPr>
        <w:t>Passable</w:t>
      </w:r>
      <w:r w:rsidR="000640DF" w:rsidRPr="00535540">
        <w:rPr>
          <w:sz w:val="36"/>
          <w:szCs w:val="36"/>
        </w:rPr>
        <w:tab/>
      </w:r>
      <w:r w:rsidR="000640DF" w:rsidRPr="00535540">
        <w:rPr>
          <w:sz w:val="36"/>
          <w:szCs w:val="36"/>
        </w:rPr>
        <w:sym w:font="Wingdings" w:char="F04B"/>
      </w:r>
      <w:r w:rsidR="000640DF" w:rsidRPr="00535540">
        <w:rPr>
          <w:sz w:val="36"/>
          <w:szCs w:val="36"/>
        </w:rPr>
        <w:tab/>
        <w:t xml:space="preserve">:  </w:t>
      </w:r>
      <w:r w:rsidR="000640DF" w:rsidRPr="00535540">
        <w:rPr>
          <w:sz w:val="36"/>
          <w:szCs w:val="36"/>
        </w:rPr>
        <w:tab/>
        <w:t xml:space="preserve">Je </w:t>
      </w:r>
      <w:r>
        <w:rPr>
          <w:sz w:val="36"/>
          <w:szCs w:val="36"/>
        </w:rPr>
        <w:t>réussis</w:t>
      </w:r>
      <w:r w:rsidR="000640DF" w:rsidRPr="00535540">
        <w:rPr>
          <w:sz w:val="36"/>
          <w:szCs w:val="36"/>
        </w:rPr>
        <w:t xml:space="preserve"> quelques fois.</w:t>
      </w:r>
    </w:p>
    <w:p w:rsidR="000640DF" w:rsidRPr="00535540" w:rsidRDefault="000640DF" w:rsidP="000640DF">
      <w:pPr>
        <w:rPr>
          <w:sz w:val="36"/>
          <w:szCs w:val="36"/>
        </w:rPr>
      </w:pPr>
      <w:r w:rsidRPr="00535540">
        <w:rPr>
          <w:sz w:val="36"/>
          <w:szCs w:val="36"/>
        </w:rPr>
        <w:t>Difficile</w:t>
      </w:r>
      <w:r w:rsidRPr="00535540">
        <w:rPr>
          <w:sz w:val="36"/>
          <w:szCs w:val="36"/>
        </w:rPr>
        <w:tab/>
      </w:r>
      <w:r w:rsidRPr="00535540">
        <w:rPr>
          <w:sz w:val="36"/>
          <w:szCs w:val="36"/>
        </w:rPr>
        <w:sym w:font="Wingdings" w:char="F04C"/>
      </w:r>
      <w:r w:rsidRPr="00535540">
        <w:rPr>
          <w:sz w:val="36"/>
          <w:szCs w:val="36"/>
        </w:rPr>
        <w:t> </w:t>
      </w:r>
      <w:r w:rsidRPr="00535540">
        <w:rPr>
          <w:sz w:val="36"/>
          <w:szCs w:val="36"/>
        </w:rPr>
        <w:tab/>
        <w:t xml:space="preserve">: </w:t>
      </w:r>
      <w:r w:rsidRPr="00535540">
        <w:rPr>
          <w:sz w:val="36"/>
          <w:szCs w:val="36"/>
        </w:rPr>
        <w:tab/>
        <w:t>Je n’ai pas encore réussi.</w:t>
      </w:r>
    </w:p>
    <w:p w:rsidR="000640DF" w:rsidRPr="006E7B54" w:rsidRDefault="000640DF" w:rsidP="000640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60"/>
        <w:gridCol w:w="1829"/>
      </w:tblGrid>
      <w:tr w:rsidR="000640DF" w:rsidTr="007D3A8C">
        <w:tc>
          <w:tcPr>
            <w:tcW w:w="3510" w:type="dxa"/>
            <w:shd w:val="clear" w:color="auto" w:fill="auto"/>
          </w:tcPr>
          <w:p w:rsidR="000640DF" w:rsidRPr="007D3A8C" w:rsidRDefault="000640DF" w:rsidP="007D3A8C">
            <w:pPr>
              <w:rPr>
                <w:sz w:val="40"/>
                <w:szCs w:val="40"/>
              </w:rPr>
            </w:pPr>
          </w:p>
        </w:tc>
        <w:tc>
          <w:tcPr>
            <w:tcW w:w="1843" w:type="dxa"/>
            <w:shd w:val="clear" w:color="auto" w:fill="auto"/>
          </w:tcPr>
          <w:p w:rsidR="000640DF" w:rsidRPr="007D3A8C" w:rsidRDefault="000640DF" w:rsidP="007D3A8C">
            <w:pPr>
              <w:jc w:val="center"/>
              <w:rPr>
                <w:sz w:val="36"/>
                <w:szCs w:val="36"/>
              </w:rPr>
            </w:pPr>
            <w:r w:rsidRPr="007D3A8C">
              <w:rPr>
                <w:sz w:val="36"/>
                <w:szCs w:val="36"/>
              </w:rPr>
              <w:t>Facile </w:t>
            </w:r>
            <w:r w:rsidRPr="007D3A8C">
              <w:rPr>
                <w:sz w:val="36"/>
                <w:szCs w:val="36"/>
              </w:rPr>
              <w:sym w:font="Wingdings" w:char="F04A"/>
            </w:r>
          </w:p>
        </w:tc>
        <w:tc>
          <w:tcPr>
            <w:tcW w:w="1701" w:type="dxa"/>
            <w:shd w:val="clear" w:color="auto" w:fill="auto"/>
          </w:tcPr>
          <w:p w:rsidR="000640DF" w:rsidRPr="007D3A8C" w:rsidRDefault="0053096A" w:rsidP="007D3A8C">
            <w:pPr>
              <w:jc w:val="center"/>
              <w:rPr>
                <w:sz w:val="36"/>
                <w:szCs w:val="36"/>
              </w:rPr>
            </w:pPr>
            <w:r>
              <w:rPr>
                <w:sz w:val="36"/>
                <w:szCs w:val="36"/>
              </w:rPr>
              <w:t>Passable</w:t>
            </w:r>
            <w:r w:rsidR="000640DF" w:rsidRPr="007D3A8C">
              <w:rPr>
                <w:sz w:val="36"/>
                <w:szCs w:val="36"/>
              </w:rPr>
              <w:sym w:font="Wingdings" w:char="F04B"/>
            </w:r>
          </w:p>
        </w:tc>
        <w:tc>
          <w:tcPr>
            <w:tcW w:w="1726" w:type="dxa"/>
            <w:shd w:val="clear" w:color="auto" w:fill="auto"/>
          </w:tcPr>
          <w:p w:rsidR="000640DF" w:rsidRPr="007D3A8C" w:rsidRDefault="000640DF" w:rsidP="007D3A8C">
            <w:pPr>
              <w:jc w:val="center"/>
              <w:rPr>
                <w:sz w:val="36"/>
                <w:szCs w:val="36"/>
              </w:rPr>
            </w:pPr>
            <w:r w:rsidRPr="007D3A8C">
              <w:rPr>
                <w:sz w:val="36"/>
                <w:szCs w:val="36"/>
              </w:rPr>
              <w:t>Difficile </w:t>
            </w:r>
            <w:r w:rsidRPr="007D3A8C">
              <w:rPr>
                <w:sz w:val="36"/>
                <w:szCs w:val="36"/>
              </w:rPr>
              <w:sym w:font="Wingdings" w:char="F04C"/>
            </w:r>
          </w:p>
        </w:tc>
      </w:tr>
      <w:tr w:rsidR="000640DF" w:rsidTr="007D3A8C">
        <w:trPr>
          <w:trHeight w:val="2753"/>
        </w:trPr>
        <w:tc>
          <w:tcPr>
            <w:tcW w:w="3510" w:type="dxa"/>
            <w:shd w:val="clear" w:color="auto" w:fill="auto"/>
          </w:tcPr>
          <w:p w:rsidR="000640DF" w:rsidRPr="007D3A8C" w:rsidRDefault="003C5EC4" w:rsidP="007D3A8C">
            <w:pPr>
              <w:rPr>
                <w:sz w:val="36"/>
                <w:szCs w:val="36"/>
              </w:rPr>
            </w:pPr>
            <w:r>
              <w:rPr>
                <w:noProof/>
                <w:lang w:eastAsia="fr-CA"/>
              </w:rPr>
              <w:drawing>
                <wp:anchor distT="0" distB="0" distL="114300" distR="114300" simplePos="0" relativeHeight="251644416" behindDoc="1" locked="0" layoutInCell="1" allowOverlap="1">
                  <wp:simplePos x="0" y="0"/>
                  <wp:positionH relativeFrom="column">
                    <wp:posOffset>92075</wp:posOffset>
                  </wp:positionH>
                  <wp:positionV relativeFrom="paragraph">
                    <wp:posOffset>60960</wp:posOffset>
                  </wp:positionV>
                  <wp:extent cx="1808480" cy="1752600"/>
                  <wp:effectExtent l="0" t="0" r="1270" b="0"/>
                  <wp:wrapNone/>
                  <wp:docPr id="13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848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0DF" w:rsidRPr="007D3A8C">
              <w:rPr>
                <w:sz w:val="36"/>
                <w:szCs w:val="36"/>
              </w:rPr>
              <w:t>Mise En Garde</w:t>
            </w:r>
          </w:p>
        </w:tc>
        <w:tc>
          <w:tcPr>
            <w:tcW w:w="1843" w:type="dxa"/>
            <w:shd w:val="clear" w:color="auto" w:fill="auto"/>
          </w:tcPr>
          <w:p w:rsidR="000640DF" w:rsidRPr="007D3A8C" w:rsidRDefault="000640DF" w:rsidP="007D3A8C">
            <w:pPr>
              <w:rPr>
                <w:sz w:val="40"/>
                <w:szCs w:val="40"/>
              </w:rPr>
            </w:pPr>
          </w:p>
        </w:tc>
        <w:tc>
          <w:tcPr>
            <w:tcW w:w="1701" w:type="dxa"/>
            <w:shd w:val="clear" w:color="auto" w:fill="auto"/>
          </w:tcPr>
          <w:p w:rsidR="000640DF" w:rsidRPr="007D3A8C" w:rsidRDefault="000640DF" w:rsidP="007D3A8C">
            <w:pPr>
              <w:rPr>
                <w:sz w:val="40"/>
                <w:szCs w:val="40"/>
              </w:rPr>
            </w:pPr>
          </w:p>
        </w:tc>
        <w:tc>
          <w:tcPr>
            <w:tcW w:w="1726" w:type="dxa"/>
            <w:shd w:val="clear" w:color="auto" w:fill="auto"/>
          </w:tcPr>
          <w:p w:rsidR="000640DF" w:rsidRPr="007D3A8C" w:rsidRDefault="000640DF" w:rsidP="007D3A8C">
            <w:pPr>
              <w:rPr>
                <w:sz w:val="40"/>
                <w:szCs w:val="40"/>
              </w:rPr>
            </w:pPr>
          </w:p>
        </w:tc>
      </w:tr>
      <w:tr w:rsidR="000640DF" w:rsidTr="007D3A8C">
        <w:trPr>
          <w:trHeight w:val="2818"/>
        </w:trPr>
        <w:tc>
          <w:tcPr>
            <w:tcW w:w="3510" w:type="dxa"/>
            <w:shd w:val="clear" w:color="auto" w:fill="auto"/>
          </w:tcPr>
          <w:p w:rsidR="000640DF" w:rsidRPr="007D3A8C" w:rsidRDefault="003C5EC4" w:rsidP="007D3A8C">
            <w:pPr>
              <w:rPr>
                <w:sz w:val="36"/>
                <w:szCs w:val="36"/>
              </w:rPr>
            </w:pPr>
            <w:r>
              <w:rPr>
                <w:noProof/>
                <w:lang w:eastAsia="fr-CA"/>
              </w:rPr>
              <w:drawing>
                <wp:anchor distT="0" distB="0" distL="114300" distR="114300" simplePos="0" relativeHeight="251645440" behindDoc="1" locked="0" layoutInCell="1" allowOverlap="1">
                  <wp:simplePos x="0" y="0"/>
                  <wp:positionH relativeFrom="column">
                    <wp:posOffset>95250</wp:posOffset>
                  </wp:positionH>
                  <wp:positionV relativeFrom="paragraph">
                    <wp:posOffset>231775</wp:posOffset>
                  </wp:positionV>
                  <wp:extent cx="1685925" cy="1524000"/>
                  <wp:effectExtent l="0" t="0" r="9525" b="0"/>
                  <wp:wrapNone/>
                  <wp:docPr id="13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59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0DF" w:rsidRPr="007D3A8C">
              <w:rPr>
                <w:sz w:val="36"/>
                <w:szCs w:val="36"/>
              </w:rPr>
              <w:t>La Marche</w:t>
            </w:r>
          </w:p>
          <w:p w:rsidR="000640DF" w:rsidRPr="007D3A8C" w:rsidRDefault="000640DF" w:rsidP="007D3A8C">
            <w:pPr>
              <w:rPr>
                <w:sz w:val="36"/>
                <w:szCs w:val="36"/>
              </w:rPr>
            </w:pPr>
          </w:p>
        </w:tc>
        <w:tc>
          <w:tcPr>
            <w:tcW w:w="1843" w:type="dxa"/>
            <w:shd w:val="clear" w:color="auto" w:fill="auto"/>
          </w:tcPr>
          <w:p w:rsidR="000640DF" w:rsidRPr="007D3A8C" w:rsidRDefault="000640DF" w:rsidP="007D3A8C">
            <w:pPr>
              <w:rPr>
                <w:sz w:val="40"/>
                <w:szCs w:val="40"/>
              </w:rPr>
            </w:pPr>
          </w:p>
        </w:tc>
        <w:tc>
          <w:tcPr>
            <w:tcW w:w="1701" w:type="dxa"/>
            <w:shd w:val="clear" w:color="auto" w:fill="auto"/>
          </w:tcPr>
          <w:p w:rsidR="000640DF" w:rsidRPr="007D3A8C" w:rsidRDefault="000640DF" w:rsidP="007D3A8C">
            <w:pPr>
              <w:rPr>
                <w:sz w:val="40"/>
                <w:szCs w:val="40"/>
              </w:rPr>
            </w:pPr>
          </w:p>
        </w:tc>
        <w:tc>
          <w:tcPr>
            <w:tcW w:w="1726" w:type="dxa"/>
            <w:shd w:val="clear" w:color="auto" w:fill="auto"/>
          </w:tcPr>
          <w:p w:rsidR="000640DF" w:rsidRPr="007D3A8C" w:rsidRDefault="000640DF" w:rsidP="007D3A8C">
            <w:pPr>
              <w:rPr>
                <w:sz w:val="40"/>
                <w:szCs w:val="40"/>
              </w:rPr>
            </w:pPr>
          </w:p>
        </w:tc>
      </w:tr>
      <w:tr w:rsidR="000640DF" w:rsidTr="007D3A8C">
        <w:trPr>
          <w:trHeight w:val="2972"/>
        </w:trPr>
        <w:tc>
          <w:tcPr>
            <w:tcW w:w="3510" w:type="dxa"/>
            <w:shd w:val="clear" w:color="auto" w:fill="auto"/>
          </w:tcPr>
          <w:p w:rsidR="000640DF" w:rsidRPr="007D3A8C" w:rsidRDefault="003C5EC4" w:rsidP="007D3A8C">
            <w:pPr>
              <w:rPr>
                <w:sz w:val="36"/>
                <w:szCs w:val="36"/>
              </w:rPr>
            </w:pPr>
            <w:r>
              <w:rPr>
                <w:noProof/>
                <w:lang w:eastAsia="fr-CA"/>
              </w:rPr>
              <w:drawing>
                <wp:anchor distT="0" distB="0" distL="114300" distR="114300" simplePos="0" relativeHeight="251646464" behindDoc="1" locked="0" layoutInCell="1" allowOverlap="1">
                  <wp:simplePos x="0" y="0"/>
                  <wp:positionH relativeFrom="column">
                    <wp:posOffset>685800</wp:posOffset>
                  </wp:positionH>
                  <wp:positionV relativeFrom="paragraph">
                    <wp:posOffset>73025</wp:posOffset>
                  </wp:positionV>
                  <wp:extent cx="1190625" cy="1810385"/>
                  <wp:effectExtent l="0" t="0" r="9525" b="0"/>
                  <wp:wrapNone/>
                  <wp:docPr id="1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0625"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640DF" w:rsidRPr="007D3A8C">
              <w:rPr>
                <w:sz w:val="36"/>
                <w:szCs w:val="36"/>
              </w:rPr>
              <w:t>La Retraite</w:t>
            </w:r>
          </w:p>
        </w:tc>
        <w:tc>
          <w:tcPr>
            <w:tcW w:w="1843" w:type="dxa"/>
            <w:shd w:val="clear" w:color="auto" w:fill="auto"/>
          </w:tcPr>
          <w:p w:rsidR="000640DF" w:rsidRPr="007D3A8C" w:rsidRDefault="000640DF" w:rsidP="007D3A8C">
            <w:pPr>
              <w:rPr>
                <w:sz w:val="40"/>
                <w:szCs w:val="40"/>
              </w:rPr>
            </w:pPr>
          </w:p>
        </w:tc>
        <w:tc>
          <w:tcPr>
            <w:tcW w:w="1701" w:type="dxa"/>
            <w:shd w:val="clear" w:color="auto" w:fill="auto"/>
          </w:tcPr>
          <w:p w:rsidR="000640DF" w:rsidRPr="007D3A8C" w:rsidRDefault="000640DF" w:rsidP="007D3A8C">
            <w:pPr>
              <w:rPr>
                <w:sz w:val="40"/>
                <w:szCs w:val="40"/>
              </w:rPr>
            </w:pPr>
          </w:p>
        </w:tc>
        <w:tc>
          <w:tcPr>
            <w:tcW w:w="1726" w:type="dxa"/>
            <w:shd w:val="clear" w:color="auto" w:fill="auto"/>
          </w:tcPr>
          <w:p w:rsidR="000640DF" w:rsidRPr="007D3A8C" w:rsidRDefault="000640DF" w:rsidP="007D3A8C">
            <w:pPr>
              <w:rPr>
                <w:sz w:val="40"/>
                <w:szCs w:val="40"/>
              </w:rPr>
            </w:pPr>
          </w:p>
        </w:tc>
      </w:tr>
    </w:tbl>
    <w:p w:rsidR="000640DF" w:rsidRDefault="000640DF" w:rsidP="000640DF">
      <w:pPr>
        <w:jc w:val="center"/>
        <w:rPr>
          <w:sz w:val="52"/>
          <w:szCs w:val="52"/>
        </w:rPr>
      </w:pPr>
    </w:p>
    <w:p w:rsidR="000640DF" w:rsidRDefault="000640DF" w:rsidP="000640DF">
      <w:pPr>
        <w:jc w:val="center"/>
        <w:rPr>
          <w:sz w:val="52"/>
          <w:szCs w:val="52"/>
        </w:rPr>
      </w:pPr>
    </w:p>
    <w:p w:rsidR="000640DF" w:rsidRDefault="000640DF" w:rsidP="000640DF">
      <w:pPr>
        <w:jc w:val="center"/>
        <w:rPr>
          <w:sz w:val="52"/>
          <w:szCs w:val="52"/>
        </w:rPr>
      </w:pPr>
    </w:p>
    <w:p w:rsidR="000640DF" w:rsidRDefault="000640DF" w:rsidP="000640DF">
      <w:pPr>
        <w:jc w:val="center"/>
        <w:rPr>
          <w:sz w:val="40"/>
          <w:szCs w:val="40"/>
        </w:rPr>
      </w:pPr>
      <w:r w:rsidRPr="008A2157">
        <w:rPr>
          <w:sz w:val="52"/>
          <w:szCs w:val="52"/>
        </w:rPr>
        <w:lastRenderedPageBreak/>
        <w:t>Séance 2</w:t>
      </w:r>
    </w:p>
    <w:p w:rsidR="000640DF" w:rsidRDefault="000640DF" w:rsidP="000640DF">
      <w:pPr>
        <w:rPr>
          <w:sz w:val="40"/>
          <w:szCs w:val="40"/>
        </w:rPr>
      </w:pPr>
      <w:r>
        <w:rPr>
          <w:sz w:val="40"/>
          <w:szCs w:val="40"/>
        </w:rPr>
        <w:br/>
      </w:r>
      <w:r w:rsidRPr="001A6D78">
        <w:rPr>
          <w:sz w:val="40"/>
          <w:szCs w:val="40"/>
        </w:rPr>
        <w:t xml:space="preserve">Classes </w:t>
      </w:r>
      <w:r>
        <w:rPr>
          <w:sz w:val="40"/>
          <w:szCs w:val="40"/>
        </w:rPr>
        <w:t>l’attaque offensive : La fente</w:t>
      </w:r>
      <w:r w:rsidRPr="001A6D78">
        <w:rPr>
          <w:sz w:val="40"/>
          <w:szCs w:val="40"/>
        </w:rPr>
        <w:t xml:space="preserve"> selon le </w:t>
      </w:r>
      <w:r>
        <w:rPr>
          <w:sz w:val="40"/>
          <w:szCs w:val="40"/>
        </w:rPr>
        <w:t xml:space="preserve">degré de difficulté que tu lui </w:t>
      </w:r>
      <w:r w:rsidRPr="00B559DC">
        <w:rPr>
          <w:color w:val="FF0000"/>
          <w:sz w:val="40"/>
          <w:szCs w:val="40"/>
        </w:rPr>
        <w:t>attribut</w:t>
      </w:r>
      <w:r w:rsidRPr="001A6D78">
        <w:rPr>
          <w:sz w:val="40"/>
          <w:szCs w:val="40"/>
        </w:rPr>
        <w:t> :</w:t>
      </w:r>
    </w:p>
    <w:p w:rsidR="000640DF" w:rsidRPr="008A2157" w:rsidRDefault="000640DF" w:rsidP="000640DF">
      <w:pPr>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60"/>
        <w:gridCol w:w="1829"/>
      </w:tblGrid>
      <w:tr w:rsidR="000640DF" w:rsidTr="007D3A8C">
        <w:tc>
          <w:tcPr>
            <w:tcW w:w="3510" w:type="dxa"/>
            <w:shd w:val="clear" w:color="auto" w:fill="auto"/>
          </w:tcPr>
          <w:p w:rsidR="000640DF" w:rsidRPr="007D3A8C" w:rsidRDefault="000640DF" w:rsidP="007D3A8C">
            <w:pPr>
              <w:rPr>
                <w:sz w:val="40"/>
                <w:szCs w:val="40"/>
              </w:rPr>
            </w:pPr>
          </w:p>
        </w:tc>
        <w:tc>
          <w:tcPr>
            <w:tcW w:w="1843" w:type="dxa"/>
            <w:shd w:val="clear" w:color="auto" w:fill="auto"/>
          </w:tcPr>
          <w:p w:rsidR="000640DF" w:rsidRPr="007D3A8C" w:rsidRDefault="000640DF" w:rsidP="007D3A8C">
            <w:pPr>
              <w:jc w:val="center"/>
              <w:rPr>
                <w:sz w:val="36"/>
                <w:szCs w:val="36"/>
              </w:rPr>
            </w:pPr>
            <w:r w:rsidRPr="007D3A8C">
              <w:rPr>
                <w:sz w:val="36"/>
                <w:szCs w:val="36"/>
              </w:rPr>
              <w:t>Facile </w:t>
            </w:r>
            <w:r w:rsidRPr="007D3A8C">
              <w:rPr>
                <w:sz w:val="36"/>
                <w:szCs w:val="36"/>
              </w:rPr>
              <w:sym w:font="Wingdings" w:char="F04A"/>
            </w:r>
          </w:p>
        </w:tc>
        <w:tc>
          <w:tcPr>
            <w:tcW w:w="1701" w:type="dxa"/>
            <w:shd w:val="clear" w:color="auto" w:fill="auto"/>
          </w:tcPr>
          <w:p w:rsidR="000640DF" w:rsidRPr="007D3A8C" w:rsidRDefault="0053096A" w:rsidP="007D3A8C">
            <w:pPr>
              <w:jc w:val="center"/>
              <w:rPr>
                <w:sz w:val="36"/>
                <w:szCs w:val="36"/>
              </w:rPr>
            </w:pPr>
            <w:r>
              <w:rPr>
                <w:sz w:val="36"/>
                <w:szCs w:val="36"/>
              </w:rPr>
              <w:t>Passable</w:t>
            </w:r>
            <w:r w:rsidR="000640DF" w:rsidRPr="007D3A8C">
              <w:rPr>
                <w:sz w:val="36"/>
                <w:szCs w:val="36"/>
              </w:rPr>
              <w:sym w:font="Wingdings" w:char="F04B"/>
            </w:r>
          </w:p>
        </w:tc>
        <w:tc>
          <w:tcPr>
            <w:tcW w:w="1726" w:type="dxa"/>
            <w:shd w:val="clear" w:color="auto" w:fill="auto"/>
          </w:tcPr>
          <w:p w:rsidR="000640DF" w:rsidRPr="007D3A8C" w:rsidRDefault="000640DF" w:rsidP="007D3A8C">
            <w:pPr>
              <w:jc w:val="center"/>
              <w:rPr>
                <w:sz w:val="36"/>
                <w:szCs w:val="36"/>
              </w:rPr>
            </w:pPr>
            <w:r w:rsidRPr="007D3A8C">
              <w:rPr>
                <w:sz w:val="36"/>
                <w:szCs w:val="36"/>
              </w:rPr>
              <w:t>Difficile </w:t>
            </w:r>
            <w:r w:rsidRPr="007D3A8C">
              <w:rPr>
                <w:sz w:val="36"/>
                <w:szCs w:val="36"/>
              </w:rPr>
              <w:sym w:font="Wingdings" w:char="F04C"/>
            </w:r>
          </w:p>
        </w:tc>
      </w:tr>
      <w:tr w:rsidR="000640DF" w:rsidTr="007D3A8C">
        <w:trPr>
          <w:trHeight w:val="2753"/>
        </w:trPr>
        <w:tc>
          <w:tcPr>
            <w:tcW w:w="3510" w:type="dxa"/>
            <w:shd w:val="clear" w:color="auto" w:fill="auto"/>
          </w:tcPr>
          <w:p w:rsidR="000640DF" w:rsidRPr="007D3A8C" w:rsidRDefault="003C5EC4" w:rsidP="007D3A8C">
            <w:pPr>
              <w:rPr>
                <w:sz w:val="36"/>
                <w:szCs w:val="36"/>
              </w:rPr>
            </w:pPr>
            <w:r>
              <w:rPr>
                <w:noProof/>
                <w:lang w:eastAsia="fr-CA"/>
              </w:rPr>
              <w:drawing>
                <wp:anchor distT="0" distB="0" distL="114300" distR="114300" simplePos="0" relativeHeight="251647488" behindDoc="1" locked="0" layoutInCell="1" allowOverlap="1">
                  <wp:simplePos x="0" y="0"/>
                  <wp:positionH relativeFrom="column">
                    <wp:posOffset>-161925</wp:posOffset>
                  </wp:positionH>
                  <wp:positionV relativeFrom="paragraph">
                    <wp:posOffset>238125</wp:posOffset>
                  </wp:positionV>
                  <wp:extent cx="2379980" cy="1405255"/>
                  <wp:effectExtent l="0" t="0" r="1270" b="4445"/>
                  <wp:wrapNone/>
                  <wp:docPr id="130" name="Image 10" descr="http://www.tahiti-escrime.com/wp-content/uploads/2011/11/Escrime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www.tahiti-escrime.com/wp-content/uploads/2011/11/Escrimeus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9980"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640DF" w:rsidRPr="007D3A8C">
              <w:rPr>
                <w:sz w:val="36"/>
                <w:szCs w:val="36"/>
              </w:rPr>
              <w:t>La fente</w:t>
            </w:r>
          </w:p>
          <w:p w:rsidR="000640DF" w:rsidRPr="007D3A8C" w:rsidRDefault="000640DF" w:rsidP="007D3A8C">
            <w:pPr>
              <w:tabs>
                <w:tab w:val="left" w:pos="2370"/>
              </w:tabs>
              <w:rPr>
                <w:sz w:val="36"/>
                <w:szCs w:val="36"/>
              </w:rPr>
            </w:pPr>
            <w:r w:rsidRPr="007D3A8C">
              <w:rPr>
                <w:sz w:val="36"/>
                <w:szCs w:val="36"/>
              </w:rPr>
              <w:tab/>
            </w:r>
          </w:p>
          <w:p w:rsidR="000640DF" w:rsidRPr="007D3A8C" w:rsidRDefault="000640DF" w:rsidP="007D3A8C">
            <w:pPr>
              <w:tabs>
                <w:tab w:val="left" w:pos="2370"/>
              </w:tabs>
              <w:rPr>
                <w:sz w:val="36"/>
                <w:szCs w:val="36"/>
              </w:rPr>
            </w:pPr>
          </w:p>
        </w:tc>
        <w:tc>
          <w:tcPr>
            <w:tcW w:w="1843" w:type="dxa"/>
            <w:shd w:val="clear" w:color="auto" w:fill="auto"/>
          </w:tcPr>
          <w:p w:rsidR="000640DF" w:rsidRPr="007D3A8C" w:rsidRDefault="000640DF" w:rsidP="007D3A8C">
            <w:pPr>
              <w:rPr>
                <w:sz w:val="40"/>
                <w:szCs w:val="40"/>
              </w:rPr>
            </w:pPr>
          </w:p>
        </w:tc>
        <w:tc>
          <w:tcPr>
            <w:tcW w:w="1701" w:type="dxa"/>
            <w:shd w:val="clear" w:color="auto" w:fill="auto"/>
          </w:tcPr>
          <w:p w:rsidR="000640DF" w:rsidRPr="007D3A8C" w:rsidRDefault="000640DF" w:rsidP="007D3A8C">
            <w:pPr>
              <w:rPr>
                <w:sz w:val="40"/>
                <w:szCs w:val="40"/>
              </w:rPr>
            </w:pPr>
          </w:p>
        </w:tc>
        <w:tc>
          <w:tcPr>
            <w:tcW w:w="1726" w:type="dxa"/>
            <w:shd w:val="clear" w:color="auto" w:fill="auto"/>
          </w:tcPr>
          <w:p w:rsidR="000640DF" w:rsidRPr="007D3A8C" w:rsidRDefault="000640DF" w:rsidP="007D3A8C">
            <w:pPr>
              <w:rPr>
                <w:sz w:val="40"/>
                <w:szCs w:val="40"/>
              </w:rPr>
            </w:pPr>
          </w:p>
        </w:tc>
      </w:tr>
    </w:tbl>
    <w:p w:rsidR="000640DF" w:rsidRPr="00D74C14" w:rsidRDefault="000640DF" w:rsidP="000640DF">
      <w:pPr>
        <w:rPr>
          <w:sz w:val="40"/>
          <w:szCs w:val="40"/>
        </w:rPr>
      </w:pPr>
    </w:p>
    <w:p w:rsidR="000640DF" w:rsidRPr="00D74C14" w:rsidRDefault="000640DF" w:rsidP="000640DF">
      <w:pPr>
        <w:rPr>
          <w:sz w:val="40"/>
          <w:szCs w:val="40"/>
        </w:rPr>
      </w:pPr>
      <w:r w:rsidRPr="00D74C14">
        <w:rPr>
          <w:sz w:val="40"/>
          <w:szCs w:val="40"/>
        </w:rPr>
        <w:t>Indique ta compréhension actuelle des différents rôles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gridCol w:w="2195"/>
        <w:gridCol w:w="2195"/>
      </w:tblGrid>
      <w:tr w:rsidR="000640DF" w:rsidTr="007D3A8C">
        <w:tc>
          <w:tcPr>
            <w:tcW w:w="2195" w:type="dxa"/>
            <w:shd w:val="clear" w:color="auto" w:fill="auto"/>
          </w:tcPr>
          <w:p w:rsidR="000640DF" w:rsidRPr="007D3A8C" w:rsidRDefault="000640DF" w:rsidP="007D3A8C">
            <w:pPr>
              <w:rPr>
                <w:sz w:val="52"/>
                <w:szCs w:val="52"/>
              </w:rPr>
            </w:pPr>
          </w:p>
        </w:tc>
        <w:tc>
          <w:tcPr>
            <w:tcW w:w="2195" w:type="dxa"/>
            <w:shd w:val="clear" w:color="auto" w:fill="auto"/>
          </w:tcPr>
          <w:p w:rsidR="000640DF" w:rsidRPr="007D3A8C" w:rsidRDefault="0053096A" w:rsidP="007D3A8C">
            <w:pPr>
              <w:jc w:val="center"/>
              <w:rPr>
                <w:sz w:val="36"/>
                <w:szCs w:val="36"/>
              </w:rPr>
            </w:pPr>
            <w:r>
              <w:rPr>
                <w:sz w:val="36"/>
                <w:szCs w:val="36"/>
              </w:rPr>
              <w:t>Facile</w:t>
            </w:r>
            <w:r w:rsidR="000640DF" w:rsidRPr="007D3A8C">
              <w:rPr>
                <w:sz w:val="36"/>
                <w:szCs w:val="36"/>
              </w:rPr>
              <w:t xml:space="preserve"> </w:t>
            </w:r>
            <w:r w:rsidR="000640DF" w:rsidRPr="007D3A8C">
              <w:rPr>
                <w:sz w:val="36"/>
                <w:szCs w:val="36"/>
              </w:rPr>
              <w:sym w:font="Wingdings" w:char="F04A"/>
            </w:r>
          </w:p>
        </w:tc>
        <w:tc>
          <w:tcPr>
            <w:tcW w:w="2195" w:type="dxa"/>
            <w:shd w:val="clear" w:color="auto" w:fill="auto"/>
          </w:tcPr>
          <w:p w:rsidR="000640DF" w:rsidRPr="007D3A8C" w:rsidRDefault="0053096A" w:rsidP="0053096A">
            <w:pPr>
              <w:jc w:val="center"/>
              <w:rPr>
                <w:sz w:val="36"/>
                <w:szCs w:val="36"/>
              </w:rPr>
            </w:pPr>
            <w:r>
              <w:rPr>
                <w:sz w:val="36"/>
                <w:szCs w:val="36"/>
              </w:rPr>
              <w:t>Passable</w:t>
            </w:r>
            <w:r w:rsidR="000640DF" w:rsidRPr="007D3A8C">
              <w:rPr>
                <w:sz w:val="36"/>
                <w:szCs w:val="36"/>
              </w:rPr>
              <w:sym w:font="Wingdings" w:char="F04B"/>
            </w:r>
          </w:p>
        </w:tc>
        <w:tc>
          <w:tcPr>
            <w:tcW w:w="2195" w:type="dxa"/>
            <w:shd w:val="clear" w:color="auto" w:fill="auto"/>
          </w:tcPr>
          <w:p w:rsidR="000640DF" w:rsidRPr="007D3A8C" w:rsidRDefault="0053096A" w:rsidP="007D3A8C">
            <w:pPr>
              <w:jc w:val="center"/>
              <w:rPr>
                <w:sz w:val="36"/>
                <w:szCs w:val="36"/>
              </w:rPr>
            </w:pPr>
            <w:r>
              <w:rPr>
                <w:sz w:val="36"/>
                <w:szCs w:val="36"/>
              </w:rPr>
              <w:t xml:space="preserve"> Difficile </w:t>
            </w:r>
            <w:r w:rsidR="000640DF" w:rsidRPr="007D3A8C">
              <w:rPr>
                <w:sz w:val="36"/>
                <w:szCs w:val="36"/>
              </w:rPr>
              <w:sym w:font="Wingdings" w:char="F04C"/>
            </w:r>
          </w:p>
        </w:tc>
      </w:tr>
      <w:tr w:rsidR="000640DF" w:rsidTr="007D3A8C">
        <w:tc>
          <w:tcPr>
            <w:tcW w:w="2195" w:type="dxa"/>
            <w:shd w:val="clear" w:color="auto" w:fill="auto"/>
          </w:tcPr>
          <w:p w:rsidR="000640DF" w:rsidRPr="007D3A8C" w:rsidRDefault="000640DF" w:rsidP="007D3A8C">
            <w:pPr>
              <w:rPr>
                <w:sz w:val="36"/>
                <w:szCs w:val="36"/>
              </w:rPr>
            </w:pPr>
            <w:r w:rsidRPr="007D3A8C">
              <w:rPr>
                <w:sz w:val="36"/>
                <w:szCs w:val="36"/>
              </w:rPr>
              <w:t>Arbitre</w:t>
            </w:r>
          </w:p>
        </w:tc>
        <w:tc>
          <w:tcPr>
            <w:tcW w:w="2195" w:type="dxa"/>
            <w:shd w:val="clear" w:color="auto" w:fill="auto"/>
          </w:tcPr>
          <w:p w:rsidR="000640DF" w:rsidRPr="007D3A8C" w:rsidRDefault="000640DF" w:rsidP="007D3A8C">
            <w:pPr>
              <w:rPr>
                <w:sz w:val="52"/>
                <w:szCs w:val="52"/>
              </w:rPr>
            </w:pPr>
          </w:p>
        </w:tc>
        <w:tc>
          <w:tcPr>
            <w:tcW w:w="2195" w:type="dxa"/>
            <w:shd w:val="clear" w:color="auto" w:fill="auto"/>
          </w:tcPr>
          <w:p w:rsidR="000640DF" w:rsidRPr="007D3A8C" w:rsidRDefault="000640DF" w:rsidP="007D3A8C">
            <w:pPr>
              <w:rPr>
                <w:sz w:val="52"/>
                <w:szCs w:val="52"/>
              </w:rPr>
            </w:pPr>
          </w:p>
        </w:tc>
        <w:tc>
          <w:tcPr>
            <w:tcW w:w="2195" w:type="dxa"/>
            <w:shd w:val="clear" w:color="auto" w:fill="auto"/>
          </w:tcPr>
          <w:p w:rsidR="000640DF" w:rsidRPr="007D3A8C" w:rsidRDefault="000640DF" w:rsidP="007D3A8C">
            <w:pPr>
              <w:rPr>
                <w:sz w:val="52"/>
                <w:szCs w:val="52"/>
              </w:rPr>
            </w:pPr>
          </w:p>
        </w:tc>
      </w:tr>
      <w:tr w:rsidR="000640DF" w:rsidTr="007D3A8C">
        <w:tc>
          <w:tcPr>
            <w:tcW w:w="2195" w:type="dxa"/>
            <w:shd w:val="clear" w:color="auto" w:fill="auto"/>
          </w:tcPr>
          <w:p w:rsidR="000640DF" w:rsidRPr="007D3A8C" w:rsidRDefault="000640DF" w:rsidP="007D3A8C">
            <w:pPr>
              <w:rPr>
                <w:sz w:val="36"/>
                <w:szCs w:val="36"/>
              </w:rPr>
            </w:pPr>
            <w:r w:rsidRPr="007D3A8C">
              <w:rPr>
                <w:sz w:val="36"/>
                <w:szCs w:val="36"/>
              </w:rPr>
              <w:t>Assesseur</w:t>
            </w:r>
          </w:p>
        </w:tc>
        <w:tc>
          <w:tcPr>
            <w:tcW w:w="2195" w:type="dxa"/>
            <w:shd w:val="clear" w:color="auto" w:fill="auto"/>
          </w:tcPr>
          <w:p w:rsidR="000640DF" w:rsidRPr="007D3A8C" w:rsidRDefault="000640DF" w:rsidP="007D3A8C">
            <w:pPr>
              <w:rPr>
                <w:sz w:val="52"/>
                <w:szCs w:val="52"/>
              </w:rPr>
            </w:pPr>
          </w:p>
        </w:tc>
        <w:tc>
          <w:tcPr>
            <w:tcW w:w="2195" w:type="dxa"/>
            <w:shd w:val="clear" w:color="auto" w:fill="auto"/>
          </w:tcPr>
          <w:p w:rsidR="000640DF" w:rsidRPr="007D3A8C" w:rsidRDefault="000640DF" w:rsidP="007D3A8C">
            <w:pPr>
              <w:rPr>
                <w:sz w:val="52"/>
                <w:szCs w:val="52"/>
              </w:rPr>
            </w:pPr>
          </w:p>
        </w:tc>
        <w:tc>
          <w:tcPr>
            <w:tcW w:w="2195" w:type="dxa"/>
            <w:shd w:val="clear" w:color="auto" w:fill="auto"/>
          </w:tcPr>
          <w:p w:rsidR="000640DF" w:rsidRPr="007D3A8C" w:rsidRDefault="000640DF" w:rsidP="007D3A8C">
            <w:pPr>
              <w:rPr>
                <w:sz w:val="52"/>
                <w:szCs w:val="52"/>
              </w:rPr>
            </w:pPr>
          </w:p>
        </w:tc>
      </w:tr>
      <w:tr w:rsidR="000640DF" w:rsidTr="007D3A8C">
        <w:tc>
          <w:tcPr>
            <w:tcW w:w="2195" w:type="dxa"/>
            <w:shd w:val="clear" w:color="auto" w:fill="auto"/>
          </w:tcPr>
          <w:p w:rsidR="000640DF" w:rsidRPr="007D3A8C" w:rsidRDefault="000640DF" w:rsidP="007D3A8C">
            <w:pPr>
              <w:rPr>
                <w:sz w:val="36"/>
                <w:szCs w:val="36"/>
              </w:rPr>
            </w:pPr>
            <w:r w:rsidRPr="007D3A8C">
              <w:rPr>
                <w:sz w:val="36"/>
                <w:szCs w:val="36"/>
              </w:rPr>
              <w:t>Tireur</w:t>
            </w:r>
          </w:p>
        </w:tc>
        <w:tc>
          <w:tcPr>
            <w:tcW w:w="2195" w:type="dxa"/>
            <w:shd w:val="clear" w:color="auto" w:fill="auto"/>
          </w:tcPr>
          <w:p w:rsidR="000640DF" w:rsidRPr="007D3A8C" w:rsidRDefault="000640DF" w:rsidP="007D3A8C">
            <w:pPr>
              <w:rPr>
                <w:sz w:val="52"/>
                <w:szCs w:val="52"/>
              </w:rPr>
            </w:pPr>
          </w:p>
        </w:tc>
        <w:tc>
          <w:tcPr>
            <w:tcW w:w="2195" w:type="dxa"/>
            <w:shd w:val="clear" w:color="auto" w:fill="auto"/>
          </w:tcPr>
          <w:p w:rsidR="000640DF" w:rsidRPr="007D3A8C" w:rsidRDefault="000640DF" w:rsidP="007D3A8C">
            <w:pPr>
              <w:rPr>
                <w:sz w:val="52"/>
                <w:szCs w:val="52"/>
              </w:rPr>
            </w:pPr>
          </w:p>
        </w:tc>
        <w:tc>
          <w:tcPr>
            <w:tcW w:w="2195" w:type="dxa"/>
            <w:shd w:val="clear" w:color="auto" w:fill="auto"/>
          </w:tcPr>
          <w:p w:rsidR="000640DF" w:rsidRPr="007D3A8C" w:rsidRDefault="000640DF" w:rsidP="007D3A8C">
            <w:pPr>
              <w:rPr>
                <w:sz w:val="52"/>
                <w:szCs w:val="52"/>
              </w:rPr>
            </w:pPr>
          </w:p>
        </w:tc>
      </w:tr>
    </w:tbl>
    <w:p w:rsidR="000640DF" w:rsidRDefault="000640DF" w:rsidP="000640DF">
      <w:pPr>
        <w:rPr>
          <w:sz w:val="40"/>
          <w:szCs w:val="40"/>
        </w:rPr>
      </w:pPr>
    </w:p>
    <w:p w:rsidR="000640DF" w:rsidRDefault="000640DF" w:rsidP="000640DF">
      <w:pPr>
        <w:rPr>
          <w:sz w:val="28"/>
          <w:szCs w:val="28"/>
        </w:rPr>
      </w:pPr>
      <w:r w:rsidRPr="00D74C14">
        <w:rPr>
          <w:sz w:val="36"/>
          <w:szCs w:val="36"/>
        </w:rPr>
        <w:t>Qu’est-ce que le principe de priorité </w:t>
      </w:r>
      <w:proofErr w:type="gramStart"/>
      <w:r w:rsidRPr="00D74C14">
        <w:rPr>
          <w:sz w:val="36"/>
          <w:szCs w:val="36"/>
        </w:rPr>
        <w:t>:</w:t>
      </w:r>
      <w:proofErr w:type="gramEnd"/>
      <w:r>
        <w:rPr>
          <w:sz w:val="36"/>
          <w:szCs w:val="36"/>
        </w:rPr>
        <w:br/>
      </w:r>
      <w:r w:rsidRPr="00D74C14">
        <w:rPr>
          <w:sz w:val="28"/>
          <w:szCs w:val="28"/>
        </w:rPr>
        <w:t>___________________________________________________________</w:t>
      </w:r>
      <w:r>
        <w:rPr>
          <w:sz w:val="28"/>
          <w:szCs w:val="28"/>
        </w:rPr>
        <w:t>_______________________________________________________________</w:t>
      </w:r>
    </w:p>
    <w:p w:rsidR="000640DF" w:rsidRDefault="000640DF" w:rsidP="000640DF">
      <w:pPr>
        <w:jc w:val="center"/>
        <w:rPr>
          <w:sz w:val="52"/>
          <w:szCs w:val="52"/>
        </w:rPr>
      </w:pPr>
    </w:p>
    <w:p w:rsidR="000640DF" w:rsidRDefault="000640DF" w:rsidP="000640DF">
      <w:pPr>
        <w:jc w:val="center"/>
        <w:rPr>
          <w:sz w:val="52"/>
          <w:szCs w:val="52"/>
        </w:rPr>
      </w:pPr>
    </w:p>
    <w:p w:rsidR="000640DF" w:rsidRDefault="000640DF" w:rsidP="000640DF">
      <w:pPr>
        <w:jc w:val="center"/>
        <w:rPr>
          <w:sz w:val="52"/>
          <w:szCs w:val="52"/>
        </w:rPr>
      </w:pPr>
    </w:p>
    <w:p w:rsidR="000640DF" w:rsidRDefault="000640DF" w:rsidP="000640DF">
      <w:pPr>
        <w:jc w:val="center"/>
        <w:rPr>
          <w:sz w:val="52"/>
          <w:szCs w:val="52"/>
        </w:rPr>
      </w:pPr>
    </w:p>
    <w:p w:rsidR="000640DF" w:rsidRDefault="000640DF" w:rsidP="000640DF">
      <w:pPr>
        <w:jc w:val="center"/>
        <w:rPr>
          <w:sz w:val="40"/>
          <w:szCs w:val="40"/>
        </w:rPr>
      </w:pPr>
      <w:r>
        <w:rPr>
          <w:sz w:val="52"/>
          <w:szCs w:val="52"/>
        </w:rPr>
        <w:lastRenderedPageBreak/>
        <w:t>Séance 3</w:t>
      </w:r>
      <w:r>
        <w:rPr>
          <w:sz w:val="52"/>
          <w:szCs w:val="52"/>
        </w:rPr>
        <w:br/>
      </w:r>
    </w:p>
    <w:p w:rsidR="000640DF" w:rsidRDefault="0053096A" w:rsidP="000640DF">
      <w:pPr>
        <w:rPr>
          <w:sz w:val="40"/>
          <w:szCs w:val="40"/>
        </w:rPr>
      </w:pPr>
      <w:r>
        <w:rPr>
          <w:sz w:val="40"/>
          <w:szCs w:val="40"/>
        </w:rPr>
        <w:t>Classe</w:t>
      </w:r>
      <w:r w:rsidR="000640DF" w:rsidRPr="001A6D78">
        <w:rPr>
          <w:sz w:val="40"/>
          <w:szCs w:val="40"/>
        </w:rPr>
        <w:t xml:space="preserve"> les apprentissages de la séance selon le degré de di</w:t>
      </w:r>
      <w:r w:rsidR="000640DF">
        <w:rPr>
          <w:sz w:val="40"/>
          <w:szCs w:val="40"/>
        </w:rPr>
        <w:t xml:space="preserve">fficulté que tu leur </w:t>
      </w:r>
      <w:r w:rsidR="000640DF" w:rsidRPr="00B559DC">
        <w:rPr>
          <w:color w:val="FF0000"/>
          <w:sz w:val="40"/>
          <w:szCs w:val="40"/>
        </w:rPr>
        <w:t>attribut</w:t>
      </w:r>
      <w:r w:rsidR="000640DF">
        <w:rPr>
          <w:sz w:val="40"/>
          <w:szCs w:val="40"/>
        </w:rPr>
        <w:t> :</w:t>
      </w:r>
    </w:p>
    <w:p w:rsidR="000640DF" w:rsidRDefault="000640DF" w:rsidP="000640DF">
      <w:pPr>
        <w:rPr>
          <w:sz w:val="40"/>
          <w:szCs w:val="40"/>
        </w:rPr>
      </w:pPr>
    </w:p>
    <w:p w:rsidR="000640DF" w:rsidRPr="00535540" w:rsidRDefault="000640DF" w:rsidP="000640DF">
      <w:pPr>
        <w:rPr>
          <w:sz w:val="36"/>
          <w:szCs w:val="36"/>
        </w:rPr>
      </w:pPr>
      <w:r>
        <w:rPr>
          <w:sz w:val="36"/>
          <w:szCs w:val="36"/>
        </w:rPr>
        <w:t>Facile</w:t>
      </w:r>
      <w:r>
        <w:rPr>
          <w:sz w:val="36"/>
          <w:szCs w:val="36"/>
        </w:rPr>
        <w:tab/>
      </w:r>
      <w:r w:rsidRPr="00535540">
        <w:rPr>
          <w:sz w:val="36"/>
          <w:szCs w:val="36"/>
        </w:rPr>
        <w:sym w:font="Wingdings" w:char="F04A"/>
      </w:r>
      <w:r>
        <w:rPr>
          <w:sz w:val="36"/>
          <w:szCs w:val="36"/>
        </w:rPr>
        <w:tab/>
        <w:t xml:space="preserve">: </w:t>
      </w:r>
      <w:r>
        <w:rPr>
          <w:sz w:val="36"/>
          <w:szCs w:val="36"/>
        </w:rPr>
        <w:tab/>
        <w:t xml:space="preserve">Je </w:t>
      </w:r>
      <w:r w:rsidR="0053096A">
        <w:rPr>
          <w:sz w:val="36"/>
          <w:szCs w:val="36"/>
        </w:rPr>
        <w:t>réussis</w:t>
      </w:r>
      <w:r>
        <w:rPr>
          <w:sz w:val="36"/>
          <w:szCs w:val="36"/>
        </w:rPr>
        <w:t xml:space="preserve"> la plupart du temps.</w:t>
      </w:r>
    </w:p>
    <w:p w:rsidR="000640DF" w:rsidRPr="00535540" w:rsidRDefault="0053096A" w:rsidP="000640DF">
      <w:pPr>
        <w:rPr>
          <w:sz w:val="36"/>
          <w:szCs w:val="36"/>
        </w:rPr>
      </w:pPr>
      <w:r>
        <w:rPr>
          <w:sz w:val="36"/>
          <w:szCs w:val="36"/>
        </w:rPr>
        <w:t>Passable</w:t>
      </w:r>
      <w:r w:rsidR="000640DF" w:rsidRPr="00535540">
        <w:rPr>
          <w:sz w:val="36"/>
          <w:szCs w:val="36"/>
        </w:rPr>
        <w:tab/>
      </w:r>
      <w:r w:rsidR="000640DF" w:rsidRPr="00535540">
        <w:rPr>
          <w:sz w:val="36"/>
          <w:szCs w:val="36"/>
        </w:rPr>
        <w:sym w:font="Wingdings" w:char="F04B"/>
      </w:r>
      <w:r w:rsidR="000640DF" w:rsidRPr="00535540">
        <w:rPr>
          <w:sz w:val="36"/>
          <w:szCs w:val="36"/>
        </w:rPr>
        <w:tab/>
        <w:t xml:space="preserve">:  </w:t>
      </w:r>
      <w:r w:rsidR="000640DF" w:rsidRPr="00535540">
        <w:rPr>
          <w:sz w:val="36"/>
          <w:szCs w:val="36"/>
        </w:rPr>
        <w:tab/>
        <w:t xml:space="preserve">Je </w:t>
      </w:r>
      <w:r>
        <w:rPr>
          <w:sz w:val="36"/>
          <w:szCs w:val="36"/>
        </w:rPr>
        <w:t>réussis</w:t>
      </w:r>
      <w:r w:rsidR="000640DF" w:rsidRPr="00535540">
        <w:rPr>
          <w:sz w:val="36"/>
          <w:szCs w:val="36"/>
        </w:rPr>
        <w:t xml:space="preserve"> quelques fois.</w:t>
      </w:r>
    </w:p>
    <w:p w:rsidR="000640DF" w:rsidRPr="00190D58" w:rsidRDefault="000640DF" w:rsidP="000640DF">
      <w:pPr>
        <w:rPr>
          <w:sz w:val="36"/>
          <w:szCs w:val="36"/>
        </w:rPr>
      </w:pPr>
      <w:r w:rsidRPr="00535540">
        <w:rPr>
          <w:sz w:val="36"/>
          <w:szCs w:val="36"/>
        </w:rPr>
        <w:t>Difficile</w:t>
      </w:r>
      <w:r w:rsidRPr="00535540">
        <w:rPr>
          <w:sz w:val="36"/>
          <w:szCs w:val="36"/>
        </w:rPr>
        <w:tab/>
      </w:r>
      <w:r w:rsidRPr="00535540">
        <w:rPr>
          <w:sz w:val="36"/>
          <w:szCs w:val="36"/>
        </w:rPr>
        <w:sym w:font="Wingdings" w:char="F04C"/>
      </w:r>
      <w:r w:rsidRPr="00535540">
        <w:rPr>
          <w:sz w:val="36"/>
          <w:szCs w:val="36"/>
        </w:rPr>
        <w:t> </w:t>
      </w:r>
      <w:r w:rsidRPr="00535540">
        <w:rPr>
          <w:sz w:val="36"/>
          <w:szCs w:val="36"/>
        </w:rPr>
        <w:tab/>
        <w:t xml:space="preserve">: </w:t>
      </w:r>
      <w:r w:rsidRPr="00535540">
        <w:rPr>
          <w:sz w:val="36"/>
          <w:szCs w:val="36"/>
        </w:rPr>
        <w:tab/>
        <w:t>Je n’ai pas encore réussi.</w:t>
      </w:r>
      <w:r>
        <w:rPr>
          <w:sz w:val="36"/>
          <w:szCs w:val="3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gridCol w:w="2195"/>
        <w:gridCol w:w="2195"/>
      </w:tblGrid>
      <w:tr w:rsidR="000640DF" w:rsidTr="007D3A8C">
        <w:tc>
          <w:tcPr>
            <w:tcW w:w="2195" w:type="dxa"/>
            <w:shd w:val="clear" w:color="auto" w:fill="auto"/>
          </w:tcPr>
          <w:p w:rsidR="000640DF" w:rsidRPr="007D3A8C" w:rsidRDefault="000640DF" w:rsidP="007D3A8C">
            <w:pPr>
              <w:rPr>
                <w:sz w:val="36"/>
                <w:szCs w:val="36"/>
              </w:rPr>
            </w:pPr>
          </w:p>
        </w:tc>
        <w:tc>
          <w:tcPr>
            <w:tcW w:w="2195" w:type="dxa"/>
            <w:shd w:val="clear" w:color="auto" w:fill="auto"/>
          </w:tcPr>
          <w:p w:rsidR="000640DF" w:rsidRPr="007D3A8C" w:rsidRDefault="000640DF" w:rsidP="007D3A8C">
            <w:pPr>
              <w:rPr>
                <w:sz w:val="36"/>
                <w:szCs w:val="36"/>
              </w:rPr>
            </w:pPr>
            <w:r w:rsidRPr="007D3A8C">
              <w:rPr>
                <w:sz w:val="36"/>
                <w:szCs w:val="36"/>
              </w:rPr>
              <w:t>Facile </w:t>
            </w:r>
            <w:r w:rsidRPr="007D3A8C">
              <w:rPr>
                <w:sz w:val="36"/>
                <w:szCs w:val="36"/>
              </w:rPr>
              <w:sym w:font="Wingdings" w:char="F04A"/>
            </w:r>
          </w:p>
        </w:tc>
        <w:tc>
          <w:tcPr>
            <w:tcW w:w="2195" w:type="dxa"/>
            <w:shd w:val="clear" w:color="auto" w:fill="auto"/>
          </w:tcPr>
          <w:p w:rsidR="000640DF" w:rsidRPr="007D3A8C" w:rsidRDefault="0053096A" w:rsidP="007D3A8C">
            <w:pPr>
              <w:rPr>
                <w:sz w:val="36"/>
                <w:szCs w:val="36"/>
              </w:rPr>
            </w:pPr>
            <w:r>
              <w:rPr>
                <w:sz w:val="36"/>
                <w:szCs w:val="36"/>
              </w:rPr>
              <w:t xml:space="preserve">Passable </w:t>
            </w:r>
            <w:r w:rsidR="000640DF" w:rsidRPr="007D3A8C">
              <w:rPr>
                <w:sz w:val="36"/>
                <w:szCs w:val="36"/>
              </w:rPr>
              <w:sym w:font="Wingdings" w:char="F04B"/>
            </w:r>
          </w:p>
        </w:tc>
        <w:tc>
          <w:tcPr>
            <w:tcW w:w="2195" w:type="dxa"/>
            <w:shd w:val="clear" w:color="auto" w:fill="auto"/>
          </w:tcPr>
          <w:p w:rsidR="000640DF" w:rsidRPr="007D3A8C" w:rsidRDefault="000640DF" w:rsidP="007D3A8C">
            <w:pPr>
              <w:rPr>
                <w:sz w:val="36"/>
                <w:szCs w:val="36"/>
              </w:rPr>
            </w:pPr>
            <w:r w:rsidRPr="007D3A8C">
              <w:rPr>
                <w:sz w:val="36"/>
                <w:szCs w:val="36"/>
              </w:rPr>
              <w:t>Difficile </w:t>
            </w:r>
            <w:r w:rsidRPr="007D3A8C">
              <w:rPr>
                <w:sz w:val="36"/>
                <w:szCs w:val="36"/>
              </w:rPr>
              <w:sym w:font="Wingdings" w:char="F04C"/>
            </w:r>
          </w:p>
        </w:tc>
      </w:tr>
      <w:tr w:rsidR="000640DF" w:rsidTr="007D3A8C">
        <w:tc>
          <w:tcPr>
            <w:tcW w:w="2195" w:type="dxa"/>
            <w:shd w:val="clear" w:color="auto" w:fill="auto"/>
          </w:tcPr>
          <w:p w:rsidR="000640DF" w:rsidRPr="007D3A8C" w:rsidRDefault="000640DF" w:rsidP="007D3A8C">
            <w:pPr>
              <w:rPr>
                <w:sz w:val="36"/>
                <w:szCs w:val="36"/>
              </w:rPr>
            </w:pPr>
            <w:r w:rsidRPr="007D3A8C">
              <w:rPr>
                <w:sz w:val="36"/>
                <w:szCs w:val="36"/>
              </w:rPr>
              <w:t xml:space="preserve">Esquive : </w:t>
            </w:r>
            <w:r w:rsidRPr="007D3A8C">
              <w:rPr>
                <w:sz w:val="36"/>
                <w:szCs w:val="36"/>
              </w:rPr>
              <w:br/>
            </w:r>
            <w:r w:rsidRPr="00843041">
              <w:t>Je bouge mon corps dans une direction afin d’éviter une touche de l’adver</w:t>
            </w:r>
            <w:r>
              <w:t>s</w:t>
            </w:r>
            <w:r w:rsidRPr="00843041">
              <w:t>aire</w:t>
            </w:r>
            <w:r>
              <w:t>.</w:t>
            </w:r>
          </w:p>
        </w:tc>
        <w:tc>
          <w:tcPr>
            <w:tcW w:w="2195" w:type="dxa"/>
            <w:shd w:val="clear" w:color="auto" w:fill="auto"/>
          </w:tcPr>
          <w:p w:rsidR="000640DF" w:rsidRPr="007D3A8C" w:rsidRDefault="000640DF" w:rsidP="007D3A8C">
            <w:pPr>
              <w:rPr>
                <w:sz w:val="36"/>
                <w:szCs w:val="36"/>
              </w:rPr>
            </w:pPr>
          </w:p>
        </w:tc>
        <w:tc>
          <w:tcPr>
            <w:tcW w:w="2195" w:type="dxa"/>
            <w:shd w:val="clear" w:color="auto" w:fill="auto"/>
          </w:tcPr>
          <w:p w:rsidR="000640DF" w:rsidRPr="007D3A8C" w:rsidRDefault="000640DF" w:rsidP="007D3A8C">
            <w:pPr>
              <w:rPr>
                <w:sz w:val="36"/>
                <w:szCs w:val="36"/>
              </w:rPr>
            </w:pPr>
          </w:p>
        </w:tc>
        <w:tc>
          <w:tcPr>
            <w:tcW w:w="2195" w:type="dxa"/>
            <w:shd w:val="clear" w:color="auto" w:fill="auto"/>
          </w:tcPr>
          <w:p w:rsidR="000640DF" w:rsidRPr="007D3A8C" w:rsidRDefault="000640DF" w:rsidP="007D3A8C">
            <w:pPr>
              <w:rPr>
                <w:sz w:val="36"/>
                <w:szCs w:val="36"/>
              </w:rPr>
            </w:pPr>
          </w:p>
        </w:tc>
      </w:tr>
      <w:tr w:rsidR="000640DF" w:rsidTr="007D3A8C">
        <w:trPr>
          <w:trHeight w:val="1865"/>
        </w:trPr>
        <w:tc>
          <w:tcPr>
            <w:tcW w:w="2195" w:type="dxa"/>
            <w:shd w:val="clear" w:color="auto" w:fill="auto"/>
          </w:tcPr>
          <w:p w:rsidR="000640DF" w:rsidRPr="007D3A8C" w:rsidRDefault="000640DF" w:rsidP="007D3A8C">
            <w:pPr>
              <w:rPr>
                <w:sz w:val="36"/>
                <w:szCs w:val="36"/>
              </w:rPr>
            </w:pPr>
            <w:r w:rsidRPr="007D3A8C">
              <w:rPr>
                <w:sz w:val="36"/>
                <w:szCs w:val="36"/>
              </w:rPr>
              <w:t>Parade :</w:t>
            </w:r>
          </w:p>
          <w:p w:rsidR="000640DF" w:rsidRPr="00843041" w:rsidRDefault="000640DF" w:rsidP="007D3A8C">
            <w:r w:rsidRPr="00843041">
              <w:t>Je bloque une attaque avec mon arme</w:t>
            </w:r>
            <w:r>
              <w:t>.</w:t>
            </w:r>
          </w:p>
        </w:tc>
        <w:tc>
          <w:tcPr>
            <w:tcW w:w="2195" w:type="dxa"/>
            <w:shd w:val="clear" w:color="auto" w:fill="auto"/>
          </w:tcPr>
          <w:p w:rsidR="000640DF" w:rsidRPr="007D3A8C" w:rsidRDefault="000640DF" w:rsidP="007D3A8C">
            <w:pPr>
              <w:rPr>
                <w:sz w:val="36"/>
                <w:szCs w:val="36"/>
              </w:rPr>
            </w:pPr>
          </w:p>
        </w:tc>
        <w:tc>
          <w:tcPr>
            <w:tcW w:w="2195" w:type="dxa"/>
            <w:shd w:val="clear" w:color="auto" w:fill="auto"/>
          </w:tcPr>
          <w:p w:rsidR="000640DF" w:rsidRPr="007D3A8C" w:rsidRDefault="000640DF" w:rsidP="007D3A8C">
            <w:pPr>
              <w:rPr>
                <w:sz w:val="36"/>
                <w:szCs w:val="36"/>
              </w:rPr>
            </w:pPr>
          </w:p>
        </w:tc>
        <w:tc>
          <w:tcPr>
            <w:tcW w:w="2195" w:type="dxa"/>
            <w:shd w:val="clear" w:color="auto" w:fill="auto"/>
          </w:tcPr>
          <w:p w:rsidR="000640DF" w:rsidRPr="007D3A8C" w:rsidRDefault="000640DF" w:rsidP="007D3A8C">
            <w:pPr>
              <w:rPr>
                <w:sz w:val="36"/>
                <w:szCs w:val="36"/>
              </w:rPr>
            </w:pPr>
          </w:p>
        </w:tc>
      </w:tr>
      <w:tr w:rsidR="000640DF" w:rsidTr="007D3A8C">
        <w:trPr>
          <w:trHeight w:val="1834"/>
        </w:trPr>
        <w:tc>
          <w:tcPr>
            <w:tcW w:w="2195" w:type="dxa"/>
            <w:shd w:val="clear" w:color="auto" w:fill="auto"/>
          </w:tcPr>
          <w:p w:rsidR="000640DF" w:rsidRPr="007D3A8C" w:rsidRDefault="000640DF" w:rsidP="007D3A8C">
            <w:pPr>
              <w:rPr>
                <w:sz w:val="36"/>
                <w:szCs w:val="36"/>
              </w:rPr>
            </w:pPr>
            <w:r w:rsidRPr="007D3A8C">
              <w:rPr>
                <w:sz w:val="36"/>
                <w:szCs w:val="36"/>
              </w:rPr>
              <w:t>Riposte :</w:t>
            </w:r>
          </w:p>
          <w:p w:rsidR="000640DF" w:rsidRPr="00843041" w:rsidRDefault="000640DF" w:rsidP="007D3A8C">
            <w:r w:rsidRPr="00843041">
              <w:t>Après la parade, j’attaque mon adversaire avec une fente</w:t>
            </w:r>
            <w:r>
              <w:t>.</w:t>
            </w:r>
          </w:p>
        </w:tc>
        <w:tc>
          <w:tcPr>
            <w:tcW w:w="2195" w:type="dxa"/>
            <w:shd w:val="clear" w:color="auto" w:fill="auto"/>
          </w:tcPr>
          <w:p w:rsidR="000640DF" w:rsidRPr="007D3A8C" w:rsidRDefault="000640DF" w:rsidP="007D3A8C">
            <w:pPr>
              <w:rPr>
                <w:sz w:val="36"/>
                <w:szCs w:val="36"/>
              </w:rPr>
            </w:pPr>
          </w:p>
        </w:tc>
        <w:tc>
          <w:tcPr>
            <w:tcW w:w="2195" w:type="dxa"/>
            <w:shd w:val="clear" w:color="auto" w:fill="auto"/>
          </w:tcPr>
          <w:p w:rsidR="000640DF" w:rsidRPr="007D3A8C" w:rsidRDefault="000640DF" w:rsidP="007D3A8C">
            <w:pPr>
              <w:rPr>
                <w:sz w:val="36"/>
                <w:szCs w:val="36"/>
              </w:rPr>
            </w:pPr>
          </w:p>
        </w:tc>
        <w:tc>
          <w:tcPr>
            <w:tcW w:w="2195" w:type="dxa"/>
            <w:shd w:val="clear" w:color="auto" w:fill="auto"/>
          </w:tcPr>
          <w:p w:rsidR="000640DF" w:rsidRPr="007D3A8C" w:rsidRDefault="000640DF" w:rsidP="007D3A8C">
            <w:pPr>
              <w:rPr>
                <w:sz w:val="36"/>
                <w:szCs w:val="36"/>
              </w:rPr>
            </w:pPr>
          </w:p>
        </w:tc>
      </w:tr>
    </w:tbl>
    <w:p w:rsidR="000640DF" w:rsidRDefault="003C5EC4" w:rsidP="000640DF">
      <w:pPr>
        <w:rPr>
          <w:sz w:val="52"/>
          <w:szCs w:val="52"/>
        </w:rPr>
      </w:pPr>
      <w:r>
        <w:rPr>
          <w:noProof/>
          <w:lang w:eastAsia="fr-CA"/>
        </w:rPr>
        <w:drawing>
          <wp:anchor distT="0" distB="0" distL="114300" distR="114300" simplePos="0" relativeHeight="251648512" behindDoc="1" locked="0" layoutInCell="1" allowOverlap="1">
            <wp:simplePos x="0" y="0"/>
            <wp:positionH relativeFrom="column">
              <wp:posOffset>3007360</wp:posOffset>
            </wp:positionH>
            <wp:positionV relativeFrom="paragraph">
              <wp:posOffset>340995</wp:posOffset>
            </wp:positionV>
            <wp:extent cx="3067050" cy="1457325"/>
            <wp:effectExtent l="0" t="0" r="0" b="9525"/>
            <wp:wrapNone/>
            <wp:docPr id="12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705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0DF" w:rsidRDefault="000640DF" w:rsidP="000640DF">
      <w:pPr>
        <w:rPr>
          <w:sz w:val="52"/>
          <w:szCs w:val="52"/>
        </w:rPr>
      </w:pPr>
    </w:p>
    <w:p w:rsidR="00436714" w:rsidRDefault="009D43CD" w:rsidP="00362855">
      <w:pPr>
        <w:spacing w:line="360" w:lineRule="auto"/>
        <w:rPr>
          <w:rFonts w:ascii="Arial Narrow" w:hAnsi="Arial Narrow"/>
          <w:b/>
        </w:rPr>
      </w:pPr>
      <w:r>
        <w:rPr>
          <w:b/>
          <w:sz w:val="28"/>
          <w:szCs w:val="28"/>
        </w:rPr>
        <w:br w:type="page"/>
      </w:r>
    </w:p>
    <w:p w:rsidR="00436714" w:rsidRDefault="003C5EC4" w:rsidP="00C046AA">
      <w:pPr>
        <w:jc w:val="center"/>
        <w:rPr>
          <w:rFonts w:ascii="Arial Narrow" w:hAnsi="Arial Narrow"/>
          <w:b/>
        </w:rPr>
      </w:pPr>
      <w:commentRangeStart w:id="39"/>
      <w:r>
        <w:rPr>
          <w:rFonts w:ascii="Arial Narrow" w:hAnsi="Arial Narrow"/>
          <w:b/>
          <w:noProof/>
          <w:lang w:eastAsia="fr-CA"/>
        </w:rPr>
        <w:lastRenderedPageBreak/>
        <mc:AlternateContent>
          <mc:Choice Requires="wpg">
            <w:drawing>
              <wp:anchor distT="0" distB="0" distL="114300" distR="114300" simplePos="0" relativeHeight="251643392" behindDoc="0" locked="0" layoutInCell="1" allowOverlap="1">
                <wp:simplePos x="0" y="0"/>
                <wp:positionH relativeFrom="column">
                  <wp:posOffset>297815</wp:posOffset>
                </wp:positionH>
                <wp:positionV relativeFrom="paragraph">
                  <wp:posOffset>-335915</wp:posOffset>
                </wp:positionV>
                <wp:extent cx="6362700" cy="9058275"/>
                <wp:effectExtent l="12065" t="0" r="6985" b="12065"/>
                <wp:wrapNone/>
                <wp:docPr id="2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9058275"/>
                          <a:chOff x="1080" y="585"/>
                          <a:chExt cx="10020" cy="14265"/>
                        </a:xfrm>
                      </wpg:grpSpPr>
                      <wps:wsp>
                        <wps:cNvPr id="28" name="Rectangle 84"/>
                        <wps:cNvSpPr>
                          <a:spLocks noChangeArrowheads="1"/>
                        </wps:cNvSpPr>
                        <wps:spPr bwMode="auto">
                          <a:xfrm>
                            <a:off x="1080" y="990"/>
                            <a:ext cx="10020" cy="13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85"/>
                        <wps:cNvSpPr txBox="1">
                          <a:spLocks noChangeArrowheads="1"/>
                        </wps:cNvSpPr>
                        <wps:spPr bwMode="auto">
                          <a:xfrm>
                            <a:off x="3758" y="990"/>
                            <a:ext cx="472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AE7" w:rsidRPr="00230892" w:rsidRDefault="00770AE7" w:rsidP="00362855">
                              <w:pPr>
                                <w:jc w:val="center"/>
                                <w:rPr>
                                  <w:i/>
                                  <w:sz w:val="32"/>
                                  <w:u w:val="single"/>
                                </w:rPr>
                              </w:pPr>
                              <w:r w:rsidRPr="00230892">
                                <w:rPr>
                                  <w:i/>
                                  <w:sz w:val="32"/>
                                  <w:u w:val="single"/>
                                </w:rPr>
                                <w:t>Plan d’action</w:t>
                              </w:r>
                            </w:p>
                          </w:txbxContent>
                        </wps:txbx>
                        <wps:bodyPr rot="0" vert="horz" wrap="square" lIns="91440" tIns="45720" rIns="91440" bIns="45720" anchor="t" anchorCtr="0" upright="1">
                          <a:noAutofit/>
                        </wps:bodyPr>
                      </wps:wsp>
                      <wps:wsp>
                        <wps:cNvPr id="30" name="Text Box 86"/>
                        <wps:cNvSpPr txBox="1">
                          <a:spLocks noChangeArrowheads="1"/>
                        </wps:cNvSpPr>
                        <wps:spPr bwMode="auto">
                          <a:xfrm>
                            <a:off x="6300" y="585"/>
                            <a:ext cx="480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AE7" w:rsidRPr="00230892" w:rsidRDefault="00770AE7" w:rsidP="00362855">
                              <w:pPr>
                                <w:rPr>
                                  <w:sz w:val="28"/>
                                </w:rPr>
                              </w:pPr>
                              <w:r w:rsidRPr="00230892">
                                <w:rPr>
                                  <w:sz w:val="28"/>
                                </w:rPr>
                                <w:t xml:space="preserve">Nom : </w:t>
                              </w:r>
                            </w:p>
                          </w:txbxContent>
                        </wps:txbx>
                        <wps:bodyPr rot="0" vert="horz" wrap="square" lIns="91440" tIns="45720" rIns="91440" bIns="45720" anchor="t" anchorCtr="0" upright="1">
                          <a:noAutofit/>
                        </wps:bodyPr>
                      </wps:wsp>
                      <wps:wsp>
                        <wps:cNvPr id="31" name="Text Box 87"/>
                        <wps:cNvSpPr txBox="1">
                          <a:spLocks noChangeArrowheads="1"/>
                        </wps:cNvSpPr>
                        <wps:spPr bwMode="auto">
                          <a:xfrm>
                            <a:off x="1200" y="1695"/>
                            <a:ext cx="289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AE7" w:rsidRPr="00230892" w:rsidRDefault="00770AE7" w:rsidP="00362855">
                              <w:pPr>
                                <w:rPr>
                                  <w:sz w:val="28"/>
                                </w:rPr>
                              </w:pPr>
                              <w:r w:rsidRPr="00230892">
                                <w:rPr>
                                  <w:sz w:val="28"/>
                                </w:rPr>
                                <w:t>Vos coéquipiers</w:t>
                              </w:r>
                              <w:r>
                                <w:rPr>
                                  <w:sz w:val="28"/>
                                </w:rPr>
                                <w:t xml:space="preserve"> : </w:t>
                              </w:r>
                            </w:p>
                          </w:txbxContent>
                        </wps:txbx>
                        <wps:bodyPr rot="0" vert="horz" wrap="square" lIns="91440" tIns="45720" rIns="91440" bIns="45720" anchor="t" anchorCtr="0" upright="1">
                          <a:noAutofit/>
                        </wps:bodyPr>
                      </wps:wsp>
                      <wps:wsp>
                        <wps:cNvPr id="64" name="AutoShape 88"/>
                        <wps:cNvCnPr>
                          <a:cxnSpLocks noChangeShapeType="1"/>
                        </wps:cNvCnPr>
                        <wps:spPr bwMode="auto">
                          <a:xfrm>
                            <a:off x="3525" y="2040"/>
                            <a:ext cx="3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89"/>
                        <wps:cNvCnPr>
                          <a:cxnSpLocks noChangeShapeType="1"/>
                        </wps:cNvCnPr>
                        <wps:spPr bwMode="auto">
                          <a:xfrm>
                            <a:off x="3525" y="2520"/>
                            <a:ext cx="3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90"/>
                        <wps:cNvCnPr>
                          <a:cxnSpLocks noChangeShapeType="1"/>
                        </wps:cNvCnPr>
                        <wps:spPr bwMode="auto">
                          <a:xfrm>
                            <a:off x="7020" y="2040"/>
                            <a:ext cx="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91"/>
                        <wps:cNvSpPr txBox="1">
                          <a:spLocks noChangeArrowheads="1"/>
                        </wps:cNvSpPr>
                        <wps:spPr bwMode="auto">
                          <a:xfrm>
                            <a:off x="1200" y="2730"/>
                            <a:ext cx="27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AE7" w:rsidRPr="00230892" w:rsidRDefault="00770AE7" w:rsidP="00362855">
                              <w:pPr>
                                <w:rPr>
                                  <w:sz w:val="28"/>
                                </w:rPr>
                              </w:pPr>
                              <w:r w:rsidRPr="00230892">
                                <w:rPr>
                                  <w:sz w:val="28"/>
                                </w:rPr>
                                <w:t xml:space="preserve">L’adversaire choisi : </w:t>
                              </w:r>
                            </w:p>
                          </w:txbxContent>
                        </wps:txbx>
                        <wps:bodyPr rot="0" vert="horz" wrap="square" lIns="91440" tIns="45720" rIns="91440" bIns="45720" anchor="t" anchorCtr="0" upright="1">
                          <a:noAutofit/>
                        </wps:bodyPr>
                      </wps:wsp>
                      <wps:wsp>
                        <wps:cNvPr id="68" name="AutoShape 92"/>
                        <wps:cNvCnPr>
                          <a:cxnSpLocks noChangeShapeType="1"/>
                        </wps:cNvCnPr>
                        <wps:spPr bwMode="auto">
                          <a:xfrm>
                            <a:off x="3758" y="3135"/>
                            <a:ext cx="31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93"/>
                        <wps:cNvSpPr txBox="1">
                          <a:spLocks noChangeArrowheads="1"/>
                        </wps:cNvSpPr>
                        <wps:spPr bwMode="auto">
                          <a:xfrm>
                            <a:off x="1200" y="3450"/>
                            <a:ext cx="58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AE7" w:rsidRPr="00230892" w:rsidRDefault="00770AE7" w:rsidP="00362855">
                              <w:pPr>
                                <w:rPr>
                                  <w:sz w:val="28"/>
                                </w:rPr>
                              </w:pPr>
                              <w:r>
                                <w:rPr>
                                  <w:sz w:val="28"/>
                                </w:rPr>
                                <w:t>Forces et difficultés</w:t>
                              </w:r>
                              <w:r w:rsidRPr="00230892">
                                <w:rPr>
                                  <w:sz w:val="28"/>
                                </w:rPr>
                                <w:t xml:space="preserve"> ciblées chez l’adversaire</w:t>
                              </w:r>
                              <w:r>
                                <w:rPr>
                                  <w:sz w:val="28"/>
                                </w:rPr>
                                <w:t xml:space="preserve"> : </w:t>
                              </w:r>
                            </w:p>
                          </w:txbxContent>
                        </wps:txbx>
                        <wps:bodyPr rot="0" vert="horz" wrap="square" lIns="91440" tIns="45720" rIns="91440" bIns="45720" anchor="t" anchorCtr="0" upright="1">
                          <a:noAutofit/>
                        </wps:bodyPr>
                      </wps:wsp>
                      <wps:wsp>
                        <wps:cNvPr id="70" name="AutoShape 94"/>
                        <wps:cNvCnPr>
                          <a:cxnSpLocks noChangeShapeType="1"/>
                        </wps:cNvCnPr>
                        <wps:spPr bwMode="auto">
                          <a:xfrm>
                            <a:off x="1365" y="4170"/>
                            <a:ext cx="9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95"/>
                        <wps:cNvCnPr>
                          <a:cxnSpLocks noChangeShapeType="1"/>
                        </wps:cNvCnPr>
                        <wps:spPr bwMode="auto">
                          <a:xfrm>
                            <a:off x="1365" y="4635"/>
                            <a:ext cx="9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96"/>
                        <wps:cNvCnPr>
                          <a:cxnSpLocks noChangeShapeType="1"/>
                        </wps:cNvCnPr>
                        <wps:spPr bwMode="auto">
                          <a:xfrm>
                            <a:off x="1365" y="5085"/>
                            <a:ext cx="9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97"/>
                        <wps:cNvSpPr txBox="1">
                          <a:spLocks noChangeArrowheads="1"/>
                        </wps:cNvSpPr>
                        <wps:spPr bwMode="auto">
                          <a:xfrm>
                            <a:off x="1200" y="7440"/>
                            <a:ext cx="390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AE7" w:rsidRPr="00486F9D" w:rsidRDefault="00770AE7" w:rsidP="00362855">
                              <w:pPr>
                                <w:rPr>
                                  <w:sz w:val="28"/>
                                </w:rPr>
                              </w:pPr>
                              <w:r w:rsidRPr="00486F9D">
                                <w:rPr>
                                  <w:sz w:val="28"/>
                                </w:rPr>
                                <w:t>Stratégies offensives choisies</w:t>
                              </w:r>
                              <w:r>
                                <w:rPr>
                                  <w:sz w:val="28"/>
                                </w:rPr>
                                <w:t> :</w:t>
                              </w:r>
                            </w:p>
                          </w:txbxContent>
                        </wps:txbx>
                        <wps:bodyPr rot="0" vert="horz" wrap="square" lIns="91440" tIns="45720" rIns="91440" bIns="45720" anchor="t" anchorCtr="0" upright="1">
                          <a:noAutofit/>
                        </wps:bodyPr>
                      </wps:wsp>
                      <wps:wsp>
                        <wps:cNvPr id="74" name="Text Box 98"/>
                        <wps:cNvSpPr txBox="1">
                          <a:spLocks noChangeArrowheads="1"/>
                        </wps:cNvSpPr>
                        <wps:spPr bwMode="auto">
                          <a:xfrm>
                            <a:off x="1110" y="7830"/>
                            <a:ext cx="52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AE7" w:rsidRPr="00486F9D" w:rsidRDefault="00770AE7" w:rsidP="00362855">
                              <w:pPr>
                                <w:rPr>
                                  <w:sz w:val="28"/>
                                </w:rPr>
                              </w:pPr>
                              <w:r w:rsidRPr="00486F9D">
                                <w:rPr>
                                  <w:sz w:val="28"/>
                                </w:rPr>
                                <w:t>1.</w:t>
                              </w:r>
                            </w:p>
                          </w:txbxContent>
                        </wps:txbx>
                        <wps:bodyPr rot="0" vert="horz" wrap="square" lIns="91440" tIns="45720" rIns="91440" bIns="45720" anchor="t" anchorCtr="0" upright="1">
                          <a:noAutofit/>
                        </wps:bodyPr>
                      </wps:wsp>
                      <wps:wsp>
                        <wps:cNvPr id="75" name="AutoShape 99"/>
                        <wps:cNvCnPr>
                          <a:cxnSpLocks noChangeShapeType="1"/>
                        </wps:cNvCnPr>
                        <wps:spPr bwMode="auto">
                          <a:xfrm>
                            <a:off x="1635" y="8205"/>
                            <a:ext cx="8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100"/>
                        <wps:cNvCnPr>
                          <a:cxnSpLocks noChangeShapeType="1"/>
                        </wps:cNvCnPr>
                        <wps:spPr bwMode="auto">
                          <a:xfrm>
                            <a:off x="1635" y="8640"/>
                            <a:ext cx="8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101"/>
                        <wps:cNvCnPr>
                          <a:cxnSpLocks noChangeShapeType="1"/>
                        </wps:cNvCnPr>
                        <wps:spPr bwMode="auto">
                          <a:xfrm>
                            <a:off x="1635" y="9075"/>
                            <a:ext cx="8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102"/>
                        <wps:cNvSpPr txBox="1">
                          <a:spLocks noChangeArrowheads="1"/>
                        </wps:cNvSpPr>
                        <wps:spPr bwMode="auto">
                          <a:xfrm>
                            <a:off x="1110" y="9285"/>
                            <a:ext cx="52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AE7" w:rsidRPr="00486F9D" w:rsidRDefault="00770AE7" w:rsidP="00362855">
                              <w:pPr>
                                <w:rPr>
                                  <w:sz w:val="28"/>
                                </w:rPr>
                              </w:pPr>
                              <w:r w:rsidRPr="00486F9D">
                                <w:rPr>
                                  <w:sz w:val="28"/>
                                </w:rPr>
                                <w:t>2.</w:t>
                              </w:r>
                            </w:p>
                          </w:txbxContent>
                        </wps:txbx>
                        <wps:bodyPr rot="0" vert="horz" wrap="square" lIns="91440" tIns="45720" rIns="91440" bIns="45720" anchor="t" anchorCtr="0" upright="1">
                          <a:noAutofit/>
                        </wps:bodyPr>
                      </wps:wsp>
                      <wps:wsp>
                        <wps:cNvPr id="79" name="AutoShape 103"/>
                        <wps:cNvCnPr>
                          <a:cxnSpLocks noChangeShapeType="1"/>
                        </wps:cNvCnPr>
                        <wps:spPr bwMode="auto">
                          <a:xfrm>
                            <a:off x="1635" y="9615"/>
                            <a:ext cx="8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104"/>
                        <wps:cNvCnPr>
                          <a:cxnSpLocks noChangeShapeType="1"/>
                        </wps:cNvCnPr>
                        <wps:spPr bwMode="auto">
                          <a:xfrm>
                            <a:off x="1635" y="10065"/>
                            <a:ext cx="8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05"/>
                        <wps:cNvCnPr>
                          <a:cxnSpLocks noChangeShapeType="1"/>
                        </wps:cNvCnPr>
                        <wps:spPr bwMode="auto">
                          <a:xfrm>
                            <a:off x="1635" y="10500"/>
                            <a:ext cx="8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106"/>
                        <wps:cNvSpPr txBox="1">
                          <a:spLocks noChangeArrowheads="1"/>
                        </wps:cNvSpPr>
                        <wps:spPr bwMode="auto">
                          <a:xfrm>
                            <a:off x="1200" y="10815"/>
                            <a:ext cx="408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AE7" w:rsidRPr="00486F9D" w:rsidRDefault="00770AE7" w:rsidP="00362855">
                              <w:pPr>
                                <w:rPr>
                                  <w:sz w:val="28"/>
                                </w:rPr>
                              </w:pPr>
                              <w:r w:rsidRPr="00486F9D">
                                <w:rPr>
                                  <w:sz w:val="28"/>
                                </w:rPr>
                                <w:t xml:space="preserve">Stratégies défensives choisies : </w:t>
                              </w:r>
                            </w:p>
                          </w:txbxContent>
                        </wps:txbx>
                        <wps:bodyPr rot="0" vert="horz" wrap="square" lIns="91440" tIns="45720" rIns="91440" bIns="45720" anchor="t" anchorCtr="0" upright="1">
                          <a:noAutofit/>
                        </wps:bodyPr>
                      </wps:wsp>
                      <wps:wsp>
                        <wps:cNvPr id="84" name="Text Box 107"/>
                        <wps:cNvSpPr txBox="1">
                          <a:spLocks noChangeArrowheads="1"/>
                        </wps:cNvSpPr>
                        <wps:spPr bwMode="auto">
                          <a:xfrm>
                            <a:off x="1200" y="11340"/>
                            <a:ext cx="52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AE7" w:rsidRPr="00486F9D" w:rsidRDefault="00770AE7" w:rsidP="00362855">
                              <w:pPr>
                                <w:rPr>
                                  <w:sz w:val="28"/>
                                </w:rPr>
                              </w:pPr>
                              <w:r w:rsidRPr="00486F9D">
                                <w:rPr>
                                  <w:sz w:val="28"/>
                                </w:rPr>
                                <w:t>1.</w:t>
                              </w:r>
                            </w:p>
                          </w:txbxContent>
                        </wps:txbx>
                        <wps:bodyPr rot="0" vert="horz" wrap="square" lIns="91440" tIns="45720" rIns="91440" bIns="45720" anchor="t" anchorCtr="0" upright="1">
                          <a:noAutofit/>
                        </wps:bodyPr>
                      </wps:wsp>
                      <wps:wsp>
                        <wps:cNvPr id="85" name="AutoShape 108"/>
                        <wps:cNvCnPr>
                          <a:cxnSpLocks noChangeShapeType="1"/>
                        </wps:cNvCnPr>
                        <wps:spPr bwMode="auto">
                          <a:xfrm>
                            <a:off x="1725" y="12675"/>
                            <a:ext cx="8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109"/>
                        <wps:cNvCnPr>
                          <a:cxnSpLocks noChangeShapeType="1"/>
                        </wps:cNvCnPr>
                        <wps:spPr bwMode="auto">
                          <a:xfrm>
                            <a:off x="1725" y="12210"/>
                            <a:ext cx="8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110"/>
                        <wps:cNvCnPr>
                          <a:cxnSpLocks noChangeShapeType="1"/>
                        </wps:cNvCnPr>
                        <wps:spPr bwMode="auto">
                          <a:xfrm>
                            <a:off x="1725" y="11685"/>
                            <a:ext cx="8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111"/>
                        <wps:cNvSpPr txBox="1">
                          <a:spLocks noChangeArrowheads="1"/>
                        </wps:cNvSpPr>
                        <wps:spPr bwMode="auto">
                          <a:xfrm>
                            <a:off x="1200" y="12975"/>
                            <a:ext cx="5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AE7" w:rsidRPr="00486F9D" w:rsidRDefault="00770AE7" w:rsidP="00362855">
                              <w:pPr>
                                <w:rPr>
                                  <w:sz w:val="28"/>
                                </w:rPr>
                              </w:pPr>
                              <w:r w:rsidRPr="00486F9D">
                                <w:rPr>
                                  <w:sz w:val="28"/>
                                </w:rPr>
                                <w:t>2.</w:t>
                              </w:r>
                            </w:p>
                          </w:txbxContent>
                        </wps:txbx>
                        <wps:bodyPr rot="0" vert="horz" wrap="square" lIns="91440" tIns="45720" rIns="91440" bIns="45720" anchor="t" anchorCtr="0" upright="1">
                          <a:noAutofit/>
                        </wps:bodyPr>
                      </wps:wsp>
                      <wps:wsp>
                        <wps:cNvPr id="89" name="AutoShape 112"/>
                        <wps:cNvCnPr>
                          <a:cxnSpLocks noChangeShapeType="1"/>
                        </wps:cNvCnPr>
                        <wps:spPr bwMode="auto">
                          <a:xfrm>
                            <a:off x="1725" y="13815"/>
                            <a:ext cx="8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113"/>
                        <wps:cNvCnPr>
                          <a:cxnSpLocks noChangeShapeType="1"/>
                        </wps:cNvCnPr>
                        <wps:spPr bwMode="auto">
                          <a:xfrm>
                            <a:off x="1725" y="13320"/>
                            <a:ext cx="8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114"/>
                        <wps:cNvCnPr>
                          <a:cxnSpLocks noChangeShapeType="1"/>
                        </wps:cNvCnPr>
                        <wps:spPr bwMode="auto">
                          <a:xfrm>
                            <a:off x="1725" y="14220"/>
                            <a:ext cx="8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Text Box 115"/>
                        <wps:cNvSpPr txBox="1">
                          <a:spLocks noChangeArrowheads="1"/>
                        </wps:cNvSpPr>
                        <wps:spPr bwMode="auto">
                          <a:xfrm>
                            <a:off x="1110" y="5250"/>
                            <a:ext cx="573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AE7" w:rsidRPr="00B448F2" w:rsidRDefault="00770AE7" w:rsidP="00362855">
                              <w:pPr>
                                <w:rPr>
                                  <w:sz w:val="28"/>
                                </w:rPr>
                              </w:pPr>
                              <w:r w:rsidRPr="00B448F2">
                                <w:rPr>
                                  <w:sz w:val="28"/>
                                </w:rPr>
                                <w:t>Forces et difficultés ciblées chez soi</w:t>
                              </w:r>
                            </w:p>
                          </w:txbxContent>
                        </wps:txbx>
                        <wps:bodyPr rot="0" vert="horz" wrap="square" lIns="91440" tIns="45720" rIns="91440" bIns="45720" anchor="t" anchorCtr="0" upright="1">
                          <a:noAutofit/>
                        </wps:bodyPr>
                      </wps:wsp>
                      <wps:wsp>
                        <wps:cNvPr id="93" name="AutoShape 116"/>
                        <wps:cNvCnPr>
                          <a:cxnSpLocks noChangeShapeType="1"/>
                        </wps:cNvCnPr>
                        <wps:spPr bwMode="auto">
                          <a:xfrm>
                            <a:off x="1365" y="5970"/>
                            <a:ext cx="9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117"/>
                        <wps:cNvCnPr>
                          <a:cxnSpLocks noChangeShapeType="1"/>
                        </wps:cNvCnPr>
                        <wps:spPr bwMode="auto">
                          <a:xfrm>
                            <a:off x="1365" y="6390"/>
                            <a:ext cx="9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118"/>
                        <wps:cNvCnPr>
                          <a:cxnSpLocks noChangeShapeType="1"/>
                        </wps:cNvCnPr>
                        <wps:spPr bwMode="auto">
                          <a:xfrm>
                            <a:off x="1365" y="6840"/>
                            <a:ext cx="9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left:0;text-align:left;margin-left:23.45pt;margin-top:-26.45pt;width:501pt;height:713.25pt;z-index:251643392" coordorigin="1080,585" coordsize="10020,1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">
                <v:rect id="Rectangle 84" o:spid="_x0000_s1027" style="position:absolute;left:1080;top:990;width:1002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shapetype id="_x0000_t202" coordsize="21600,21600" o:spt="202" path="m,l,21600r21600,l21600,xe">
                  <v:stroke joinstyle="miter"/>
                  <v:path gradientshapeok="t" o:connecttype="rect"/>
                </v:shapetype>
                <v:shape id="Text Box 85" o:spid="_x0000_s1028" type="#_x0000_t202" style="position:absolute;left:3758;top:990;width:472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770AE7" w:rsidRPr="00230892" w:rsidRDefault="00770AE7" w:rsidP="00362855">
                        <w:pPr>
                          <w:jc w:val="center"/>
                          <w:rPr>
                            <w:i/>
                            <w:sz w:val="32"/>
                            <w:u w:val="single"/>
                          </w:rPr>
                        </w:pPr>
                        <w:r w:rsidRPr="00230892">
                          <w:rPr>
                            <w:i/>
                            <w:sz w:val="32"/>
                            <w:u w:val="single"/>
                          </w:rPr>
                          <w:t>Plan d’action</w:t>
                        </w:r>
                      </w:p>
                    </w:txbxContent>
                  </v:textbox>
                </v:shape>
                <v:shape id="Text Box 86" o:spid="_x0000_s1029" type="#_x0000_t202" style="position:absolute;left:6300;top:585;width:48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70AE7" w:rsidRPr="00230892" w:rsidRDefault="00770AE7" w:rsidP="00362855">
                        <w:pPr>
                          <w:rPr>
                            <w:sz w:val="28"/>
                          </w:rPr>
                        </w:pPr>
                        <w:r w:rsidRPr="00230892">
                          <w:rPr>
                            <w:sz w:val="28"/>
                          </w:rPr>
                          <w:t xml:space="preserve">Nom : </w:t>
                        </w:r>
                      </w:p>
                    </w:txbxContent>
                  </v:textbox>
                </v:shape>
                <v:shape id="Text Box 87" o:spid="_x0000_s1030" type="#_x0000_t202" style="position:absolute;left:1200;top:1695;width:289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770AE7" w:rsidRPr="00230892" w:rsidRDefault="00770AE7" w:rsidP="00362855">
                        <w:pPr>
                          <w:rPr>
                            <w:sz w:val="28"/>
                          </w:rPr>
                        </w:pPr>
                        <w:r w:rsidRPr="00230892">
                          <w:rPr>
                            <w:sz w:val="28"/>
                          </w:rPr>
                          <w:t>Vos coéquipiers</w:t>
                        </w:r>
                        <w:r>
                          <w:rPr>
                            <w:sz w:val="28"/>
                          </w:rPr>
                          <w:t xml:space="preserve"> : </w:t>
                        </w:r>
                      </w:p>
                    </w:txbxContent>
                  </v:textbox>
                </v:shape>
                <v:shapetype id="_x0000_t32" coordsize="21600,21600" o:spt="32" o:oned="t" path="m,l21600,21600e" filled="f">
                  <v:path arrowok="t" fillok="f" o:connecttype="none"/>
                  <o:lock v:ext="edit" shapetype="t"/>
                </v:shapetype>
                <v:shape id="AutoShape 88" o:spid="_x0000_s1031" type="#_x0000_t32" style="position:absolute;left:3525;top:2040;width:3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89" o:spid="_x0000_s1032" type="#_x0000_t32" style="position:absolute;left:3525;top:2520;width:3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90" o:spid="_x0000_s1033" type="#_x0000_t32" style="position:absolute;left:7020;top:2040;width: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Text Box 91" o:spid="_x0000_s1034" type="#_x0000_t202" style="position:absolute;left:1200;top:2730;width:27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770AE7" w:rsidRPr="00230892" w:rsidRDefault="00770AE7" w:rsidP="00362855">
                        <w:pPr>
                          <w:rPr>
                            <w:sz w:val="28"/>
                          </w:rPr>
                        </w:pPr>
                        <w:r w:rsidRPr="00230892">
                          <w:rPr>
                            <w:sz w:val="28"/>
                          </w:rPr>
                          <w:t xml:space="preserve">L’adversaire choisi : </w:t>
                        </w:r>
                      </w:p>
                    </w:txbxContent>
                  </v:textbox>
                </v:shape>
                <v:shape id="AutoShape 92" o:spid="_x0000_s1035" type="#_x0000_t32" style="position:absolute;left:3758;top:3135;width:31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Text Box 93" o:spid="_x0000_s1036" type="#_x0000_t202" style="position:absolute;left:1200;top:3450;width:58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770AE7" w:rsidRPr="00230892" w:rsidRDefault="00770AE7" w:rsidP="00362855">
                        <w:pPr>
                          <w:rPr>
                            <w:sz w:val="28"/>
                          </w:rPr>
                        </w:pPr>
                        <w:r>
                          <w:rPr>
                            <w:sz w:val="28"/>
                          </w:rPr>
                          <w:t>Forces et difficultés</w:t>
                        </w:r>
                        <w:r w:rsidRPr="00230892">
                          <w:rPr>
                            <w:sz w:val="28"/>
                          </w:rPr>
                          <w:t xml:space="preserve"> ciblées chez l’adversaire</w:t>
                        </w:r>
                        <w:r>
                          <w:rPr>
                            <w:sz w:val="28"/>
                          </w:rPr>
                          <w:t xml:space="preserve"> : </w:t>
                        </w:r>
                      </w:p>
                    </w:txbxContent>
                  </v:textbox>
                </v:shape>
                <v:shape id="AutoShape 94" o:spid="_x0000_s1037" type="#_x0000_t32" style="position:absolute;left:1365;top:4170;width:9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95" o:spid="_x0000_s1038" type="#_x0000_t32" style="position:absolute;left:1365;top:4635;width:9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96" o:spid="_x0000_s1039" type="#_x0000_t32" style="position:absolute;left:1365;top:5085;width:9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Text Box 97" o:spid="_x0000_s1040" type="#_x0000_t202" style="position:absolute;left:1200;top:7440;width:390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770AE7" w:rsidRPr="00486F9D" w:rsidRDefault="00770AE7" w:rsidP="00362855">
                        <w:pPr>
                          <w:rPr>
                            <w:sz w:val="28"/>
                          </w:rPr>
                        </w:pPr>
                        <w:r w:rsidRPr="00486F9D">
                          <w:rPr>
                            <w:sz w:val="28"/>
                          </w:rPr>
                          <w:t>Stratégies offensives choisies</w:t>
                        </w:r>
                        <w:r>
                          <w:rPr>
                            <w:sz w:val="28"/>
                          </w:rPr>
                          <w:t> :</w:t>
                        </w:r>
                      </w:p>
                    </w:txbxContent>
                  </v:textbox>
                </v:shape>
                <v:shape id="Text Box 98" o:spid="_x0000_s1041" type="#_x0000_t202" style="position:absolute;left:1110;top:783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770AE7" w:rsidRPr="00486F9D" w:rsidRDefault="00770AE7" w:rsidP="00362855">
                        <w:pPr>
                          <w:rPr>
                            <w:sz w:val="28"/>
                          </w:rPr>
                        </w:pPr>
                        <w:r w:rsidRPr="00486F9D">
                          <w:rPr>
                            <w:sz w:val="28"/>
                          </w:rPr>
                          <w:t>1.</w:t>
                        </w:r>
                      </w:p>
                    </w:txbxContent>
                  </v:textbox>
                </v:shape>
                <v:shape id="AutoShape 99" o:spid="_x0000_s1042" type="#_x0000_t32" style="position:absolute;left:1635;top:8205;width:8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100" o:spid="_x0000_s1043" type="#_x0000_t32" style="position:absolute;left:1635;top:8640;width:8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101" o:spid="_x0000_s1044" type="#_x0000_t32" style="position:absolute;left:1635;top:9075;width:8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Text Box 102" o:spid="_x0000_s1045" type="#_x0000_t202" style="position:absolute;left:1110;top:9285;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770AE7" w:rsidRPr="00486F9D" w:rsidRDefault="00770AE7" w:rsidP="00362855">
                        <w:pPr>
                          <w:rPr>
                            <w:sz w:val="28"/>
                          </w:rPr>
                        </w:pPr>
                        <w:r w:rsidRPr="00486F9D">
                          <w:rPr>
                            <w:sz w:val="28"/>
                          </w:rPr>
                          <w:t>2.</w:t>
                        </w:r>
                      </w:p>
                    </w:txbxContent>
                  </v:textbox>
                </v:shape>
                <v:shape id="AutoShape 103" o:spid="_x0000_s1046" type="#_x0000_t32" style="position:absolute;left:1635;top:9615;width:8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104" o:spid="_x0000_s1047" type="#_x0000_t32" style="position:absolute;left:1635;top:10065;width:8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105" o:spid="_x0000_s1048" type="#_x0000_t32" style="position:absolute;left:1635;top:10500;width:8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shape id="Text Box 106" o:spid="_x0000_s1049" type="#_x0000_t202" style="position:absolute;left:1200;top:10815;width:408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770AE7" w:rsidRPr="00486F9D" w:rsidRDefault="00770AE7" w:rsidP="00362855">
                        <w:pPr>
                          <w:rPr>
                            <w:sz w:val="28"/>
                          </w:rPr>
                        </w:pPr>
                        <w:r w:rsidRPr="00486F9D">
                          <w:rPr>
                            <w:sz w:val="28"/>
                          </w:rPr>
                          <w:t xml:space="preserve">Stratégies défensives choisies : </w:t>
                        </w:r>
                      </w:p>
                    </w:txbxContent>
                  </v:textbox>
                </v:shape>
                <v:shape id="Text Box 107" o:spid="_x0000_s1050" type="#_x0000_t202" style="position:absolute;left:1200;top:11340;width:52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770AE7" w:rsidRPr="00486F9D" w:rsidRDefault="00770AE7" w:rsidP="00362855">
                        <w:pPr>
                          <w:rPr>
                            <w:sz w:val="28"/>
                          </w:rPr>
                        </w:pPr>
                        <w:r w:rsidRPr="00486F9D">
                          <w:rPr>
                            <w:sz w:val="28"/>
                          </w:rPr>
                          <w:t>1.</w:t>
                        </w:r>
                      </w:p>
                    </w:txbxContent>
                  </v:textbox>
                </v:shape>
                <v:shape id="AutoShape 108" o:spid="_x0000_s1051" type="#_x0000_t32" style="position:absolute;left:1725;top:12675;width:8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109" o:spid="_x0000_s1052" type="#_x0000_t32" style="position:absolute;left:1725;top:12210;width:8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110" o:spid="_x0000_s1053" type="#_x0000_t32" style="position:absolute;left:1725;top:11685;width:8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Text Box 111" o:spid="_x0000_s1054" type="#_x0000_t202" style="position:absolute;left:1200;top:12975;width:52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770AE7" w:rsidRPr="00486F9D" w:rsidRDefault="00770AE7" w:rsidP="00362855">
                        <w:pPr>
                          <w:rPr>
                            <w:sz w:val="28"/>
                          </w:rPr>
                        </w:pPr>
                        <w:r w:rsidRPr="00486F9D">
                          <w:rPr>
                            <w:sz w:val="28"/>
                          </w:rPr>
                          <w:t>2.</w:t>
                        </w:r>
                      </w:p>
                    </w:txbxContent>
                  </v:textbox>
                </v:shape>
                <v:shape id="AutoShape 112" o:spid="_x0000_s1055" type="#_x0000_t32" style="position:absolute;left:1725;top:13815;width:8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113" o:spid="_x0000_s1056" type="#_x0000_t32" style="position:absolute;left:1725;top:13320;width:8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114" o:spid="_x0000_s1057" type="#_x0000_t32" style="position:absolute;left:1725;top:14220;width:8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Text Box 115" o:spid="_x0000_s1058" type="#_x0000_t202" style="position:absolute;left:1110;top:5250;width:573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770AE7" w:rsidRPr="00B448F2" w:rsidRDefault="00770AE7" w:rsidP="00362855">
                        <w:pPr>
                          <w:rPr>
                            <w:sz w:val="28"/>
                          </w:rPr>
                        </w:pPr>
                        <w:r w:rsidRPr="00B448F2">
                          <w:rPr>
                            <w:sz w:val="28"/>
                          </w:rPr>
                          <w:t>Forces et difficultés ciblées chez soi</w:t>
                        </w:r>
                      </w:p>
                    </w:txbxContent>
                  </v:textbox>
                </v:shape>
                <v:shape id="AutoShape 116" o:spid="_x0000_s1059" type="#_x0000_t32" style="position:absolute;left:1365;top:5970;width:9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117" o:spid="_x0000_s1060" type="#_x0000_t32" style="position:absolute;left:1365;top:6390;width:9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118" o:spid="_x0000_s1061" type="#_x0000_t32" style="position:absolute;left:1365;top:6840;width:9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group>
            </w:pict>
          </mc:Fallback>
        </mc:AlternateContent>
      </w:r>
      <w:commentRangeEnd w:id="39"/>
      <w:r w:rsidR="00B559DC">
        <w:rPr>
          <w:rStyle w:val="Marquedecommentaire"/>
          <w:lang w:val="x-none"/>
        </w:rPr>
        <w:commentReference w:id="39"/>
      </w:r>
    </w:p>
    <w:p w:rsidR="00436714" w:rsidRDefault="00436714" w:rsidP="00C046AA">
      <w:pPr>
        <w:jc w:val="center"/>
        <w:rPr>
          <w:rFonts w:ascii="Arial Narrow" w:hAnsi="Arial Narrow"/>
          <w:b/>
        </w:rPr>
      </w:pPr>
    </w:p>
    <w:p w:rsidR="00436714" w:rsidRDefault="00436714" w:rsidP="00C046AA">
      <w:pPr>
        <w:jc w:val="center"/>
        <w:rPr>
          <w:rFonts w:ascii="Arial Narrow" w:hAnsi="Arial Narrow"/>
          <w:b/>
        </w:rPr>
      </w:pPr>
    </w:p>
    <w:p w:rsidR="000640DF" w:rsidRDefault="00C046AA" w:rsidP="00C046AA">
      <w:pPr>
        <w:jc w:val="center"/>
        <w:rPr>
          <w:b/>
          <w:sz w:val="28"/>
          <w:u w:val="single"/>
        </w:rPr>
      </w:pPr>
      <w:r>
        <w:rPr>
          <w:rFonts w:ascii="Arial Narrow" w:hAnsi="Arial Narrow"/>
          <w:b/>
        </w:rPr>
        <w:br w:type="page"/>
      </w:r>
      <w:r w:rsidR="000640DF" w:rsidRPr="000640DF">
        <w:rPr>
          <w:b/>
          <w:sz w:val="28"/>
          <w:u w:val="single"/>
        </w:rPr>
        <w:lastRenderedPageBreak/>
        <w:t>Fiche d’autoévaluation</w:t>
      </w:r>
      <w:r w:rsidR="006107C2">
        <w:rPr>
          <w:b/>
          <w:sz w:val="28"/>
          <w:u w:val="single"/>
        </w:rPr>
        <w:t xml:space="preserve"> de la production et de la prestation</w:t>
      </w:r>
    </w:p>
    <w:p w:rsidR="006107C2" w:rsidRDefault="006107C2" w:rsidP="00C046AA">
      <w:pPr>
        <w:jc w:val="center"/>
        <w:rPr>
          <w:b/>
          <w:sz w:val="28"/>
          <w:u w:val="single"/>
        </w:rPr>
      </w:pPr>
    </w:p>
    <w:p w:rsidR="006107C2" w:rsidRDefault="006107C2" w:rsidP="006107C2">
      <w:pPr>
        <w:numPr>
          <w:ilvl w:val="0"/>
          <w:numId w:val="40"/>
        </w:numPr>
        <w:rPr>
          <w:b/>
          <w:sz w:val="28"/>
          <w:u w:val="single"/>
        </w:rPr>
      </w:pPr>
      <w:r>
        <w:rPr>
          <w:b/>
          <w:sz w:val="28"/>
          <w:u w:val="single"/>
        </w:rPr>
        <w:t xml:space="preserve">Autoévaluation quant </w:t>
      </w:r>
      <w:r w:rsidR="00164D38">
        <w:rPr>
          <w:b/>
          <w:sz w:val="28"/>
          <w:u w:val="single"/>
        </w:rPr>
        <w:t>à</w:t>
      </w:r>
      <w:r>
        <w:rPr>
          <w:b/>
          <w:sz w:val="28"/>
          <w:u w:val="single"/>
        </w:rPr>
        <w:t xml:space="preserve"> la planification de mon plan</w:t>
      </w:r>
    </w:p>
    <w:p w:rsidR="00164D38" w:rsidRDefault="00164D38" w:rsidP="00164D38">
      <w:pPr>
        <w:rPr>
          <w:b/>
          <w:sz w:val="28"/>
          <w:u w:val="single"/>
        </w:rPr>
      </w:pPr>
    </w:p>
    <w:p w:rsidR="00164D38" w:rsidRPr="00164D38" w:rsidRDefault="00164D38" w:rsidP="00164D38">
      <w:pPr>
        <w:rPr>
          <w:sz w:val="28"/>
        </w:rPr>
      </w:pPr>
      <w:r>
        <w:rPr>
          <w:sz w:val="28"/>
        </w:rPr>
        <w:t xml:space="preserve">Tu devras cocher la case </w:t>
      </w:r>
      <w:r w:rsidR="0053096A">
        <w:rPr>
          <w:sz w:val="28"/>
        </w:rPr>
        <w:t xml:space="preserve">à </w:t>
      </w:r>
      <w:r>
        <w:rPr>
          <w:sz w:val="28"/>
        </w:rPr>
        <w:t xml:space="preserve">l’endroit le plus a approprié en rapport ton travail effectué tout au long des séances. </w:t>
      </w:r>
    </w:p>
    <w:p w:rsidR="00164D38" w:rsidRDefault="00164D38" w:rsidP="00164D38">
      <w:pPr>
        <w:rPr>
          <w:b/>
          <w:sz w:val="28"/>
          <w:u w:val="single"/>
        </w:rPr>
      </w:pPr>
    </w:p>
    <w:p w:rsidR="00164D38" w:rsidRPr="00535540" w:rsidRDefault="00164D38" w:rsidP="00164D38">
      <w:pPr>
        <w:rPr>
          <w:sz w:val="36"/>
          <w:szCs w:val="36"/>
        </w:rPr>
      </w:pPr>
      <w:r w:rsidRPr="00535540">
        <w:rPr>
          <w:sz w:val="36"/>
          <w:szCs w:val="36"/>
        </w:rPr>
        <w:sym w:font="Wingdings" w:char="F04A"/>
      </w:r>
      <w:r w:rsidRPr="00535540">
        <w:rPr>
          <w:sz w:val="36"/>
          <w:szCs w:val="36"/>
        </w:rPr>
        <w:tab/>
        <w:t xml:space="preserve">: </w:t>
      </w:r>
      <w:r w:rsidRPr="00535540">
        <w:rPr>
          <w:sz w:val="36"/>
          <w:szCs w:val="36"/>
        </w:rPr>
        <w:tab/>
      </w:r>
      <w:r w:rsidR="0053096A">
        <w:rPr>
          <w:sz w:val="36"/>
          <w:szCs w:val="36"/>
        </w:rPr>
        <w:t>Facilement</w:t>
      </w:r>
    </w:p>
    <w:p w:rsidR="00164D38" w:rsidRPr="00535540" w:rsidRDefault="00164D38" w:rsidP="00164D38">
      <w:pPr>
        <w:rPr>
          <w:sz w:val="36"/>
          <w:szCs w:val="36"/>
        </w:rPr>
      </w:pPr>
      <w:r w:rsidRPr="00535540">
        <w:rPr>
          <w:sz w:val="36"/>
          <w:szCs w:val="36"/>
        </w:rPr>
        <w:sym w:font="Wingdings" w:char="F04B"/>
      </w:r>
      <w:r w:rsidRPr="00535540">
        <w:rPr>
          <w:sz w:val="36"/>
          <w:szCs w:val="36"/>
        </w:rPr>
        <w:tab/>
        <w:t xml:space="preserve">:  </w:t>
      </w:r>
      <w:r w:rsidRPr="00535540">
        <w:rPr>
          <w:sz w:val="36"/>
          <w:szCs w:val="36"/>
        </w:rPr>
        <w:tab/>
      </w:r>
      <w:r w:rsidR="0053096A">
        <w:rPr>
          <w:sz w:val="36"/>
          <w:szCs w:val="36"/>
        </w:rPr>
        <w:t>Passablement</w:t>
      </w:r>
    </w:p>
    <w:p w:rsidR="00164D38" w:rsidRPr="00535540" w:rsidRDefault="00164D38" w:rsidP="00164D38">
      <w:pPr>
        <w:rPr>
          <w:sz w:val="36"/>
          <w:szCs w:val="36"/>
        </w:rPr>
      </w:pPr>
      <w:r w:rsidRPr="00535540">
        <w:rPr>
          <w:sz w:val="36"/>
          <w:szCs w:val="36"/>
        </w:rPr>
        <w:sym w:font="Wingdings" w:char="F04C"/>
      </w:r>
      <w:r w:rsidRPr="00535540">
        <w:rPr>
          <w:sz w:val="36"/>
          <w:szCs w:val="36"/>
        </w:rPr>
        <w:t> </w:t>
      </w:r>
      <w:r w:rsidRPr="00535540">
        <w:rPr>
          <w:sz w:val="36"/>
          <w:szCs w:val="36"/>
        </w:rPr>
        <w:tab/>
        <w:t xml:space="preserve">: </w:t>
      </w:r>
      <w:r w:rsidRPr="00535540">
        <w:rPr>
          <w:sz w:val="36"/>
          <w:szCs w:val="36"/>
        </w:rPr>
        <w:tab/>
      </w:r>
      <w:r w:rsidR="0053096A">
        <w:rPr>
          <w:sz w:val="36"/>
          <w:szCs w:val="36"/>
        </w:rPr>
        <w:t>Difficilement</w:t>
      </w:r>
    </w:p>
    <w:p w:rsidR="00164D38" w:rsidRDefault="00164D38" w:rsidP="00164D38">
      <w:pPr>
        <w:rPr>
          <w:b/>
          <w:sz w:val="28"/>
          <w:u w:val="single"/>
        </w:rPr>
      </w:pPr>
    </w:p>
    <w:p w:rsidR="006107C2" w:rsidRDefault="006107C2" w:rsidP="006107C2">
      <w:pPr>
        <w:rPr>
          <w:b/>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gridCol w:w="4742"/>
      </w:tblGrid>
      <w:tr w:rsidR="004F7371" w:rsidRPr="007D3A8C" w:rsidTr="004F7371">
        <w:tc>
          <w:tcPr>
            <w:tcW w:w="3510" w:type="dxa"/>
            <w:shd w:val="clear" w:color="auto" w:fill="auto"/>
          </w:tcPr>
          <w:p w:rsidR="004F7371" w:rsidRPr="007D3A8C" w:rsidRDefault="004F7371" w:rsidP="007D3A8C">
            <w:pPr>
              <w:jc w:val="center"/>
              <w:rPr>
                <w:b/>
                <w:sz w:val="28"/>
                <w:u w:val="single"/>
              </w:rPr>
            </w:pPr>
            <w:commentRangeStart w:id="40"/>
            <w:r w:rsidRPr="007D3A8C">
              <w:rPr>
                <w:b/>
                <w:sz w:val="28"/>
                <w:u w:val="single"/>
              </w:rPr>
              <w:t>Tâche</w:t>
            </w:r>
            <w:commentRangeEnd w:id="40"/>
            <w:r w:rsidR="00B559DC">
              <w:rPr>
                <w:rStyle w:val="Marquedecommentaire"/>
                <w:lang w:val="x-none"/>
              </w:rPr>
              <w:commentReference w:id="40"/>
            </w:r>
          </w:p>
        </w:tc>
        <w:tc>
          <w:tcPr>
            <w:tcW w:w="2977" w:type="dxa"/>
            <w:shd w:val="clear" w:color="auto" w:fill="auto"/>
          </w:tcPr>
          <w:p w:rsidR="004F7371" w:rsidRPr="007D3A8C" w:rsidRDefault="004F7371" w:rsidP="004F7371">
            <w:pPr>
              <w:jc w:val="center"/>
              <w:rPr>
                <w:b/>
                <w:sz w:val="28"/>
                <w:u w:val="single"/>
              </w:rPr>
            </w:pPr>
            <w:r w:rsidRPr="007D3A8C">
              <w:rPr>
                <w:sz w:val="36"/>
                <w:szCs w:val="36"/>
              </w:rPr>
              <w:sym w:font="Wingdings" w:char="F04A"/>
            </w:r>
            <w:r>
              <w:rPr>
                <w:sz w:val="36"/>
                <w:szCs w:val="36"/>
              </w:rPr>
              <w:t xml:space="preserve"> ∕  </w:t>
            </w:r>
            <w:r w:rsidRPr="007D3A8C">
              <w:rPr>
                <w:sz w:val="36"/>
                <w:szCs w:val="36"/>
              </w:rPr>
              <w:sym w:font="Wingdings" w:char="F04B"/>
            </w:r>
            <w:r>
              <w:rPr>
                <w:sz w:val="36"/>
                <w:szCs w:val="36"/>
              </w:rPr>
              <w:t xml:space="preserve"> ∕  </w:t>
            </w:r>
            <w:r w:rsidRPr="007D3A8C">
              <w:rPr>
                <w:sz w:val="36"/>
                <w:szCs w:val="36"/>
              </w:rPr>
              <w:sym w:font="Wingdings" w:char="F04C"/>
            </w:r>
          </w:p>
        </w:tc>
        <w:tc>
          <w:tcPr>
            <w:tcW w:w="4742" w:type="dxa"/>
            <w:shd w:val="clear" w:color="auto" w:fill="auto"/>
          </w:tcPr>
          <w:p w:rsidR="004F7371" w:rsidRPr="004F7371" w:rsidRDefault="004F7371" w:rsidP="007D3A8C">
            <w:pPr>
              <w:jc w:val="center"/>
              <w:rPr>
                <w:sz w:val="28"/>
              </w:rPr>
            </w:pPr>
            <w:r w:rsidRPr="004F7371">
              <w:rPr>
                <w:sz w:val="28"/>
              </w:rPr>
              <w:t>Justification</w:t>
            </w:r>
          </w:p>
        </w:tc>
      </w:tr>
      <w:tr w:rsidR="004F7371" w:rsidRPr="007D3A8C" w:rsidTr="004F7371">
        <w:tc>
          <w:tcPr>
            <w:tcW w:w="3510" w:type="dxa"/>
            <w:shd w:val="clear" w:color="auto" w:fill="auto"/>
          </w:tcPr>
          <w:p w:rsidR="004F7371" w:rsidRPr="007D3A8C" w:rsidRDefault="004F7371" w:rsidP="006107C2">
            <w:pPr>
              <w:rPr>
                <w:sz w:val="28"/>
              </w:rPr>
            </w:pPr>
            <w:r w:rsidRPr="007D3A8C">
              <w:rPr>
                <w:sz w:val="28"/>
              </w:rPr>
              <w:t>J’ai élaboré mon plan d’action en respectant les différentes contraintes demandées par l’enseignant</w:t>
            </w:r>
          </w:p>
        </w:tc>
        <w:tc>
          <w:tcPr>
            <w:tcW w:w="2977" w:type="dxa"/>
            <w:shd w:val="clear" w:color="auto" w:fill="auto"/>
          </w:tcPr>
          <w:p w:rsidR="004F7371" w:rsidRPr="007D3A8C" w:rsidRDefault="004F7371" w:rsidP="006107C2">
            <w:pPr>
              <w:rPr>
                <w:b/>
                <w:sz w:val="28"/>
                <w:u w:val="single"/>
              </w:rPr>
            </w:pPr>
          </w:p>
        </w:tc>
        <w:tc>
          <w:tcPr>
            <w:tcW w:w="4742" w:type="dxa"/>
            <w:shd w:val="clear" w:color="auto" w:fill="auto"/>
          </w:tcPr>
          <w:p w:rsidR="004F7371" w:rsidRPr="007D3A8C" w:rsidRDefault="004F7371" w:rsidP="006107C2">
            <w:pPr>
              <w:rPr>
                <w:b/>
                <w:sz w:val="28"/>
                <w:u w:val="single"/>
              </w:rPr>
            </w:pPr>
          </w:p>
        </w:tc>
      </w:tr>
      <w:tr w:rsidR="004F7371" w:rsidRPr="007D3A8C" w:rsidTr="004F7371">
        <w:tc>
          <w:tcPr>
            <w:tcW w:w="3510" w:type="dxa"/>
            <w:shd w:val="clear" w:color="auto" w:fill="auto"/>
          </w:tcPr>
          <w:p w:rsidR="004F7371" w:rsidRPr="007D3A8C" w:rsidRDefault="004F7371" w:rsidP="006107C2">
            <w:pPr>
              <w:rPr>
                <w:sz w:val="28"/>
              </w:rPr>
            </w:pPr>
            <w:r w:rsidRPr="007D3A8C">
              <w:rPr>
                <w:sz w:val="28"/>
              </w:rPr>
              <w:t>J’ai élaboré mon plan d’action en choisissant un adversaire qui me convient</w:t>
            </w:r>
          </w:p>
        </w:tc>
        <w:tc>
          <w:tcPr>
            <w:tcW w:w="2977" w:type="dxa"/>
            <w:shd w:val="clear" w:color="auto" w:fill="auto"/>
          </w:tcPr>
          <w:p w:rsidR="004F7371" w:rsidRPr="007D3A8C" w:rsidRDefault="004F7371" w:rsidP="006107C2">
            <w:pPr>
              <w:rPr>
                <w:b/>
                <w:sz w:val="28"/>
                <w:u w:val="single"/>
              </w:rPr>
            </w:pPr>
          </w:p>
        </w:tc>
        <w:tc>
          <w:tcPr>
            <w:tcW w:w="4742" w:type="dxa"/>
            <w:shd w:val="clear" w:color="auto" w:fill="auto"/>
          </w:tcPr>
          <w:p w:rsidR="004F7371" w:rsidRPr="007D3A8C" w:rsidRDefault="004F7371" w:rsidP="006107C2">
            <w:pPr>
              <w:rPr>
                <w:b/>
                <w:sz w:val="28"/>
                <w:u w:val="single"/>
              </w:rPr>
            </w:pPr>
          </w:p>
        </w:tc>
      </w:tr>
      <w:tr w:rsidR="004F7371" w:rsidRPr="007D3A8C" w:rsidTr="004F7371">
        <w:tc>
          <w:tcPr>
            <w:tcW w:w="3510" w:type="dxa"/>
            <w:shd w:val="clear" w:color="auto" w:fill="auto"/>
          </w:tcPr>
          <w:p w:rsidR="004F7371" w:rsidRPr="007D3A8C" w:rsidRDefault="004F7371" w:rsidP="006107C2">
            <w:pPr>
              <w:rPr>
                <w:sz w:val="28"/>
              </w:rPr>
            </w:pPr>
            <w:r w:rsidRPr="007D3A8C">
              <w:rPr>
                <w:sz w:val="28"/>
              </w:rPr>
              <w:t>J’ai écouté mon partenaire lorsque celui-ci me conseillait par rapport à mon adversaire</w:t>
            </w:r>
          </w:p>
        </w:tc>
        <w:tc>
          <w:tcPr>
            <w:tcW w:w="2977" w:type="dxa"/>
            <w:shd w:val="clear" w:color="auto" w:fill="auto"/>
          </w:tcPr>
          <w:p w:rsidR="004F7371" w:rsidRPr="007D3A8C" w:rsidRDefault="004F7371" w:rsidP="006107C2">
            <w:pPr>
              <w:rPr>
                <w:b/>
                <w:sz w:val="28"/>
                <w:u w:val="single"/>
              </w:rPr>
            </w:pPr>
          </w:p>
        </w:tc>
        <w:tc>
          <w:tcPr>
            <w:tcW w:w="4742" w:type="dxa"/>
            <w:shd w:val="clear" w:color="auto" w:fill="auto"/>
          </w:tcPr>
          <w:p w:rsidR="004F7371" w:rsidRPr="007D3A8C" w:rsidRDefault="004F7371" w:rsidP="006107C2">
            <w:pPr>
              <w:rPr>
                <w:b/>
                <w:sz w:val="28"/>
                <w:u w:val="single"/>
              </w:rPr>
            </w:pPr>
          </w:p>
        </w:tc>
      </w:tr>
      <w:tr w:rsidR="004F7371" w:rsidRPr="007D3A8C" w:rsidTr="004F7371">
        <w:tc>
          <w:tcPr>
            <w:tcW w:w="3510" w:type="dxa"/>
            <w:shd w:val="clear" w:color="auto" w:fill="auto"/>
          </w:tcPr>
          <w:p w:rsidR="004F7371" w:rsidRPr="007D3A8C" w:rsidRDefault="004F7371" w:rsidP="006107C2">
            <w:pPr>
              <w:rPr>
                <w:sz w:val="28"/>
              </w:rPr>
            </w:pPr>
            <w:r w:rsidRPr="007D3A8C">
              <w:rPr>
                <w:sz w:val="28"/>
              </w:rPr>
              <w:t>J’ai mis en pratique mon plan d’action lorsque mon enseignant nous le demandait</w:t>
            </w:r>
          </w:p>
        </w:tc>
        <w:tc>
          <w:tcPr>
            <w:tcW w:w="2977" w:type="dxa"/>
            <w:shd w:val="clear" w:color="auto" w:fill="auto"/>
          </w:tcPr>
          <w:p w:rsidR="004F7371" w:rsidRPr="007D3A8C" w:rsidRDefault="004F7371" w:rsidP="006107C2">
            <w:pPr>
              <w:rPr>
                <w:b/>
                <w:sz w:val="28"/>
                <w:u w:val="single"/>
              </w:rPr>
            </w:pPr>
          </w:p>
        </w:tc>
        <w:tc>
          <w:tcPr>
            <w:tcW w:w="4742" w:type="dxa"/>
            <w:shd w:val="clear" w:color="auto" w:fill="auto"/>
          </w:tcPr>
          <w:p w:rsidR="004F7371" w:rsidRPr="007D3A8C" w:rsidRDefault="004F7371" w:rsidP="006107C2">
            <w:pPr>
              <w:rPr>
                <w:b/>
                <w:sz w:val="28"/>
                <w:u w:val="single"/>
              </w:rPr>
            </w:pPr>
          </w:p>
        </w:tc>
      </w:tr>
      <w:tr w:rsidR="004F7371" w:rsidRPr="007D3A8C" w:rsidTr="004F7371">
        <w:tc>
          <w:tcPr>
            <w:tcW w:w="3510" w:type="dxa"/>
            <w:shd w:val="clear" w:color="auto" w:fill="auto"/>
          </w:tcPr>
          <w:p w:rsidR="004F7371" w:rsidRPr="007D3A8C" w:rsidRDefault="004F7371" w:rsidP="004F7371">
            <w:pPr>
              <w:rPr>
                <w:sz w:val="28"/>
              </w:rPr>
            </w:pPr>
            <w:r w:rsidRPr="007D3A8C">
              <w:rPr>
                <w:sz w:val="28"/>
              </w:rPr>
              <w:t xml:space="preserve">J’ai analysé l’efficacité de mon plan d’action et </w:t>
            </w:r>
            <w:r>
              <w:rPr>
                <w:sz w:val="28"/>
              </w:rPr>
              <w:t>apporté</w:t>
            </w:r>
            <w:r w:rsidRPr="007D3A8C">
              <w:rPr>
                <w:sz w:val="28"/>
              </w:rPr>
              <w:t xml:space="preserve"> les modifications </w:t>
            </w:r>
            <w:r>
              <w:rPr>
                <w:sz w:val="28"/>
              </w:rPr>
              <w:t>nécessaires</w:t>
            </w:r>
            <w:r w:rsidRPr="007D3A8C">
              <w:rPr>
                <w:sz w:val="28"/>
              </w:rPr>
              <w:t xml:space="preserve"> pour augmenter son efficacité</w:t>
            </w:r>
          </w:p>
        </w:tc>
        <w:tc>
          <w:tcPr>
            <w:tcW w:w="2977" w:type="dxa"/>
            <w:shd w:val="clear" w:color="auto" w:fill="auto"/>
          </w:tcPr>
          <w:p w:rsidR="004F7371" w:rsidRPr="007D3A8C" w:rsidRDefault="004F7371" w:rsidP="006107C2">
            <w:pPr>
              <w:rPr>
                <w:b/>
                <w:sz w:val="28"/>
                <w:u w:val="single"/>
              </w:rPr>
            </w:pPr>
          </w:p>
        </w:tc>
        <w:tc>
          <w:tcPr>
            <w:tcW w:w="4742" w:type="dxa"/>
            <w:shd w:val="clear" w:color="auto" w:fill="auto"/>
          </w:tcPr>
          <w:p w:rsidR="004F7371" w:rsidRPr="007D3A8C" w:rsidRDefault="004F7371" w:rsidP="006107C2">
            <w:pPr>
              <w:rPr>
                <w:b/>
                <w:sz w:val="28"/>
                <w:u w:val="single"/>
              </w:rPr>
            </w:pPr>
          </w:p>
        </w:tc>
      </w:tr>
    </w:tbl>
    <w:p w:rsidR="006107C2" w:rsidRDefault="006107C2" w:rsidP="006107C2">
      <w:pPr>
        <w:rPr>
          <w:b/>
          <w:sz w:val="28"/>
          <w:u w:val="single"/>
        </w:rPr>
      </w:pPr>
    </w:p>
    <w:p w:rsidR="00D503C0" w:rsidRDefault="004F7371" w:rsidP="006107C2">
      <w:pPr>
        <w:rPr>
          <w:sz w:val="28"/>
        </w:rPr>
      </w:pPr>
      <w:r>
        <w:rPr>
          <w:sz w:val="28"/>
        </w:rPr>
        <w:t>Qu’est-ce qui</w:t>
      </w:r>
      <w:r w:rsidR="00D503C0">
        <w:rPr>
          <w:sz w:val="28"/>
        </w:rPr>
        <w:t xml:space="preserve"> a été le plus difficile dans l’élaboration de ton plan d’action?</w:t>
      </w:r>
    </w:p>
    <w:p w:rsidR="00D503C0" w:rsidRDefault="00D503C0" w:rsidP="006107C2">
      <w:pPr>
        <w:rPr>
          <w:sz w:val="28"/>
        </w:rPr>
      </w:pPr>
    </w:p>
    <w:p w:rsidR="00D503C0" w:rsidRPr="00D503C0" w:rsidRDefault="003C5EC4" w:rsidP="006107C2">
      <w:pPr>
        <w:rPr>
          <w:sz w:val="28"/>
          <w:u w:val="single"/>
        </w:rPr>
      </w:pPr>
      <w:r>
        <w:rPr>
          <w:noProof/>
          <w:sz w:val="28"/>
          <w:u w:val="single"/>
          <w:lang w:eastAsia="fr-CA"/>
        </w:rPr>
        <mc:AlternateContent>
          <mc:Choice Requires="wps">
            <w:drawing>
              <wp:anchor distT="0" distB="0" distL="114300" distR="114300" simplePos="0" relativeHeight="251649536" behindDoc="0" locked="0" layoutInCell="1" allowOverlap="1">
                <wp:simplePos x="0" y="0"/>
                <wp:positionH relativeFrom="column">
                  <wp:posOffset>142240</wp:posOffset>
                </wp:positionH>
                <wp:positionV relativeFrom="paragraph">
                  <wp:posOffset>147320</wp:posOffset>
                </wp:positionV>
                <wp:extent cx="6447790" cy="12065"/>
                <wp:effectExtent l="8890" t="13970" r="10795" b="12065"/>
                <wp:wrapNone/>
                <wp:docPr id="2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779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11.2pt;margin-top:11.6pt;width:507.7pt;height:.9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Cr/KwIAAEw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"/>
            </w:pict>
          </mc:Fallback>
        </mc:AlternateContent>
      </w:r>
      <w:r w:rsidR="00D503C0">
        <w:rPr>
          <w:sz w:val="28"/>
          <w:u w:val="single"/>
        </w:rPr>
        <w:t xml:space="preserve"> </w:t>
      </w:r>
    </w:p>
    <w:p w:rsidR="00D503C0" w:rsidRPr="00D503C0" w:rsidRDefault="003C5EC4" w:rsidP="006107C2">
      <w:pPr>
        <w:rPr>
          <w:sz w:val="28"/>
          <w:u w:val="single"/>
        </w:rPr>
      </w:pPr>
      <w:r>
        <w:rPr>
          <w:noProof/>
          <w:sz w:val="28"/>
          <w:u w:val="single"/>
          <w:lang w:eastAsia="fr-CA"/>
        </w:rPr>
        <mc:AlternateContent>
          <mc:Choice Requires="wps">
            <w:drawing>
              <wp:anchor distT="0" distB="0" distL="114300" distR="114300" simplePos="0" relativeHeight="251650560" behindDoc="0" locked="0" layoutInCell="1" allowOverlap="1">
                <wp:simplePos x="0" y="0"/>
                <wp:positionH relativeFrom="column">
                  <wp:posOffset>142240</wp:posOffset>
                </wp:positionH>
                <wp:positionV relativeFrom="paragraph">
                  <wp:posOffset>180340</wp:posOffset>
                </wp:positionV>
                <wp:extent cx="6447790" cy="12065"/>
                <wp:effectExtent l="8890" t="8890" r="10795" b="7620"/>
                <wp:wrapNone/>
                <wp:docPr id="25"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779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11.2pt;margin-top:14.2pt;width:507.7pt;height:.9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"/>
            </w:pict>
          </mc:Fallback>
        </mc:AlternateContent>
      </w:r>
    </w:p>
    <w:p w:rsidR="006107C2" w:rsidRDefault="006107C2" w:rsidP="00C046AA">
      <w:pPr>
        <w:jc w:val="center"/>
        <w:rPr>
          <w:b/>
          <w:sz w:val="28"/>
          <w:u w:val="single"/>
        </w:rPr>
      </w:pPr>
    </w:p>
    <w:p w:rsidR="00D503C0" w:rsidRDefault="003C5EC4" w:rsidP="00C046AA">
      <w:pPr>
        <w:jc w:val="center"/>
        <w:rPr>
          <w:b/>
          <w:sz w:val="28"/>
          <w:u w:val="single"/>
        </w:rPr>
      </w:pPr>
      <w:r>
        <w:rPr>
          <w:noProof/>
          <w:sz w:val="28"/>
          <w:u w:val="single"/>
          <w:lang w:eastAsia="fr-CA"/>
        </w:rPr>
        <mc:AlternateContent>
          <mc:Choice Requires="wps">
            <w:drawing>
              <wp:anchor distT="0" distB="0" distL="114300" distR="114300" simplePos="0" relativeHeight="251651584" behindDoc="0" locked="0" layoutInCell="1" allowOverlap="1">
                <wp:simplePos x="0" y="0"/>
                <wp:positionH relativeFrom="column">
                  <wp:posOffset>142240</wp:posOffset>
                </wp:positionH>
                <wp:positionV relativeFrom="paragraph">
                  <wp:posOffset>55880</wp:posOffset>
                </wp:positionV>
                <wp:extent cx="6447790" cy="12065"/>
                <wp:effectExtent l="8890" t="8255" r="10795" b="8255"/>
                <wp:wrapNone/>
                <wp:docPr id="24"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779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11.2pt;margin-top:4.4pt;width:507.7pt;height:.9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4oKwIAAEw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"/>
            </w:pict>
          </mc:Fallback>
        </mc:AlternateContent>
      </w:r>
    </w:p>
    <w:p w:rsidR="00D503C0" w:rsidRDefault="00D503C0" w:rsidP="00C046AA">
      <w:pPr>
        <w:jc w:val="center"/>
        <w:rPr>
          <w:b/>
          <w:sz w:val="28"/>
          <w:u w:val="single"/>
        </w:rPr>
      </w:pPr>
    </w:p>
    <w:p w:rsidR="00D503C0" w:rsidRDefault="00D503C0" w:rsidP="00D503C0">
      <w:pPr>
        <w:numPr>
          <w:ilvl w:val="0"/>
          <w:numId w:val="40"/>
        </w:numPr>
        <w:rPr>
          <w:b/>
          <w:sz w:val="28"/>
          <w:u w:val="single"/>
        </w:rPr>
      </w:pPr>
      <w:r>
        <w:rPr>
          <w:b/>
          <w:sz w:val="28"/>
          <w:u w:val="single"/>
        </w:rPr>
        <w:lastRenderedPageBreak/>
        <w:t xml:space="preserve">Autoévaluation de ma prestation </w:t>
      </w:r>
    </w:p>
    <w:p w:rsidR="00D503C0" w:rsidRDefault="00D503C0" w:rsidP="00D503C0">
      <w:pPr>
        <w:rPr>
          <w:b/>
          <w:sz w:val="28"/>
          <w:u w:val="single"/>
        </w:rPr>
      </w:pPr>
    </w:p>
    <w:p w:rsidR="00D503C0" w:rsidRPr="004F7371" w:rsidRDefault="00D503C0" w:rsidP="00D503C0">
      <w:pPr>
        <w:rPr>
          <w:sz w:val="36"/>
        </w:rPr>
      </w:pPr>
      <w:r w:rsidRPr="004F7371">
        <w:rPr>
          <w:sz w:val="36"/>
        </w:rPr>
        <w:t xml:space="preserve">Tu devras cocher la case la plus </w:t>
      </w:r>
      <w:r w:rsidR="004F7371" w:rsidRPr="004F7371">
        <w:rPr>
          <w:sz w:val="36"/>
        </w:rPr>
        <w:t>appropriée</w:t>
      </w:r>
      <w:r w:rsidRPr="004F7371">
        <w:rPr>
          <w:sz w:val="36"/>
        </w:rPr>
        <w:t xml:space="preserve"> </w:t>
      </w:r>
      <w:r w:rsidR="004F7371" w:rsidRPr="004F7371">
        <w:rPr>
          <w:sz w:val="36"/>
        </w:rPr>
        <w:t>à</w:t>
      </w:r>
      <w:r w:rsidRPr="004F7371">
        <w:rPr>
          <w:sz w:val="36"/>
        </w:rPr>
        <w:t xml:space="preserve"> la situation vécue lors de ta prestation devant l’enseignant.</w:t>
      </w:r>
    </w:p>
    <w:p w:rsidR="00D503C0" w:rsidRDefault="00D503C0" w:rsidP="00D503C0">
      <w:pPr>
        <w:rPr>
          <w:sz w:val="28"/>
        </w:rPr>
      </w:pPr>
    </w:p>
    <w:p w:rsidR="00D503C0" w:rsidRPr="00535540" w:rsidRDefault="00D503C0" w:rsidP="00D503C0">
      <w:pPr>
        <w:rPr>
          <w:sz w:val="36"/>
          <w:szCs w:val="36"/>
        </w:rPr>
      </w:pPr>
      <w:r w:rsidRPr="00535540">
        <w:rPr>
          <w:sz w:val="36"/>
          <w:szCs w:val="36"/>
        </w:rPr>
        <w:sym w:font="Wingdings" w:char="F04A"/>
      </w:r>
      <w:r w:rsidR="004F7371">
        <w:rPr>
          <w:sz w:val="36"/>
          <w:szCs w:val="36"/>
        </w:rPr>
        <w:t xml:space="preserve"> </w:t>
      </w:r>
      <w:r w:rsidRPr="00535540">
        <w:rPr>
          <w:sz w:val="36"/>
          <w:szCs w:val="36"/>
        </w:rPr>
        <w:tab/>
        <w:t xml:space="preserve">: </w:t>
      </w:r>
      <w:r w:rsidRPr="00535540">
        <w:rPr>
          <w:sz w:val="36"/>
          <w:szCs w:val="36"/>
        </w:rPr>
        <w:tab/>
      </w:r>
      <w:r w:rsidR="004F7371">
        <w:rPr>
          <w:sz w:val="36"/>
          <w:szCs w:val="36"/>
        </w:rPr>
        <w:t>Facilement</w:t>
      </w:r>
    </w:p>
    <w:p w:rsidR="00D503C0" w:rsidRPr="00535540" w:rsidRDefault="00D503C0" w:rsidP="00D503C0">
      <w:pPr>
        <w:rPr>
          <w:sz w:val="36"/>
          <w:szCs w:val="36"/>
        </w:rPr>
      </w:pPr>
      <w:r w:rsidRPr="00535540">
        <w:rPr>
          <w:sz w:val="36"/>
          <w:szCs w:val="36"/>
        </w:rPr>
        <w:sym w:font="Wingdings" w:char="F04B"/>
      </w:r>
      <w:r w:rsidRPr="00535540">
        <w:rPr>
          <w:sz w:val="36"/>
          <w:szCs w:val="36"/>
        </w:rPr>
        <w:tab/>
        <w:t xml:space="preserve">:  </w:t>
      </w:r>
      <w:r w:rsidRPr="00535540">
        <w:rPr>
          <w:sz w:val="36"/>
          <w:szCs w:val="36"/>
        </w:rPr>
        <w:tab/>
      </w:r>
      <w:r w:rsidR="004F7371">
        <w:rPr>
          <w:sz w:val="36"/>
          <w:szCs w:val="36"/>
        </w:rPr>
        <w:t>Passablement</w:t>
      </w:r>
    </w:p>
    <w:p w:rsidR="00D503C0" w:rsidRPr="00535540" w:rsidRDefault="00D503C0" w:rsidP="00D503C0">
      <w:pPr>
        <w:rPr>
          <w:sz w:val="36"/>
          <w:szCs w:val="36"/>
        </w:rPr>
      </w:pPr>
      <w:r w:rsidRPr="00535540">
        <w:rPr>
          <w:sz w:val="36"/>
          <w:szCs w:val="36"/>
        </w:rPr>
        <w:sym w:font="Wingdings" w:char="F04C"/>
      </w:r>
      <w:r w:rsidRPr="00535540">
        <w:rPr>
          <w:sz w:val="36"/>
          <w:szCs w:val="36"/>
        </w:rPr>
        <w:t> </w:t>
      </w:r>
      <w:r w:rsidRPr="00535540">
        <w:rPr>
          <w:sz w:val="36"/>
          <w:szCs w:val="36"/>
        </w:rPr>
        <w:tab/>
        <w:t xml:space="preserve">: </w:t>
      </w:r>
      <w:r w:rsidRPr="00535540">
        <w:rPr>
          <w:sz w:val="36"/>
          <w:szCs w:val="36"/>
        </w:rPr>
        <w:tab/>
      </w:r>
      <w:r w:rsidR="004F7371">
        <w:rPr>
          <w:sz w:val="36"/>
          <w:szCs w:val="36"/>
        </w:rPr>
        <w:t>Difficilement</w:t>
      </w:r>
    </w:p>
    <w:p w:rsidR="00D503C0" w:rsidRDefault="00D503C0" w:rsidP="00D503C0">
      <w:pPr>
        <w:rPr>
          <w:sz w:val="28"/>
        </w:rPr>
      </w:pPr>
    </w:p>
    <w:p w:rsidR="00D503C0" w:rsidRDefault="00D503C0" w:rsidP="00D503C0">
      <w:pPr>
        <w:rPr>
          <w:b/>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5309"/>
      </w:tblGrid>
      <w:tr w:rsidR="004F7371" w:rsidRPr="007D3A8C" w:rsidTr="004F7371">
        <w:tc>
          <w:tcPr>
            <w:tcW w:w="3227" w:type="dxa"/>
            <w:shd w:val="clear" w:color="auto" w:fill="auto"/>
          </w:tcPr>
          <w:p w:rsidR="004F7371" w:rsidRPr="007D3A8C" w:rsidRDefault="004F7371" w:rsidP="007D3A8C">
            <w:pPr>
              <w:jc w:val="center"/>
              <w:rPr>
                <w:b/>
                <w:sz w:val="28"/>
                <w:u w:val="single"/>
              </w:rPr>
            </w:pPr>
            <w:r w:rsidRPr="007D3A8C">
              <w:rPr>
                <w:b/>
                <w:sz w:val="28"/>
                <w:u w:val="single"/>
              </w:rPr>
              <w:t>Tâche</w:t>
            </w:r>
          </w:p>
        </w:tc>
        <w:tc>
          <w:tcPr>
            <w:tcW w:w="2693" w:type="dxa"/>
            <w:shd w:val="clear" w:color="auto" w:fill="auto"/>
          </w:tcPr>
          <w:p w:rsidR="004F7371" w:rsidRPr="007D3A8C" w:rsidRDefault="004F7371" w:rsidP="004F7371">
            <w:pPr>
              <w:rPr>
                <w:b/>
                <w:sz w:val="28"/>
                <w:u w:val="single"/>
              </w:rPr>
            </w:pPr>
            <w:r>
              <w:rPr>
                <w:sz w:val="36"/>
                <w:szCs w:val="36"/>
              </w:rPr>
              <w:t xml:space="preserve">     </w:t>
            </w:r>
            <w:r w:rsidRPr="007D3A8C">
              <w:rPr>
                <w:sz w:val="36"/>
                <w:szCs w:val="36"/>
              </w:rPr>
              <w:sym w:font="Wingdings" w:char="F04A"/>
            </w:r>
            <w:r>
              <w:rPr>
                <w:sz w:val="36"/>
                <w:szCs w:val="36"/>
              </w:rPr>
              <w:t xml:space="preserve"> ∕  </w:t>
            </w:r>
            <w:r w:rsidRPr="007D3A8C">
              <w:rPr>
                <w:sz w:val="36"/>
                <w:szCs w:val="36"/>
              </w:rPr>
              <w:sym w:font="Wingdings" w:char="F04B"/>
            </w:r>
            <w:r>
              <w:rPr>
                <w:sz w:val="36"/>
                <w:szCs w:val="36"/>
              </w:rPr>
              <w:t xml:space="preserve"> ∕  </w:t>
            </w:r>
            <w:r w:rsidRPr="007D3A8C">
              <w:rPr>
                <w:sz w:val="36"/>
                <w:szCs w:val="36"/>
              </w:rPr>
              <w:sym w:font="Wingdings" w:char="F04C"/>
            </w:r>
          </w:p>
        </w:tc>
        <w:tc>
          <w:tcPr>
            <w:tcW w:w="5309" w:type="dxa"/>
            <w:shd w:val="clear" w:color="auto" w:fill="auto"/>
          </w:tcPr>
          <w:p w:rsidR="004F7371" w:rsidRPr="004F7371" w:rsidRDefault="004F7371" w:rsidP="007D3A8C">
            <w:pPr>
              <w:jc w:val="center"/>
              <w:rPr>
                <w:b/>
                <w:sz w:val="28"/>
              </w:rPr>
            </w:pPr>
            <w:r w:rsidRPr="004F7371">
              <w:rPr>
                <w:b/>
                <w:sz w:val="28"/>
              </w:rPr>
              <w:t xml:space="preserve">Justification </w:t>
            </w:r>
          </w:p>
        </w:tc>
      </w:tr>
      <w:tr w:rsidR="004F7371" w:rsidRPr="007D3A8C" w:rsidTr="004F7371">
        <w:tc>
          <w:tcPr>
            <w:tcW w:w="3227" w:type="dxa"/>
            <w:shd w:val="clear" w:color="auto" w:fill="auto"/>
          </w:tcPr>
          <w:p w:rsidR="004F7371" w:rsidRPr="007D3A8C" w:rsidRDefault="004F7371" w:rsidP="007D3A8C">
            <w:pPr>
              <w:rPr>
                <w:sz w:val="28"/>
              </w:rPr>
            </w:pPr>
            <w:r w:rsidRPr="007D3A8C">
              <w:rPr>
                <w:sz w:val="28"/>
              </w:rPr>
              <w:t>J’ai appliqué et respecté mon plan d’action durant la prestation</w:t>
            </w:r>
          </w:p>
        </w:tc>
        <w:tc>
          <w:tcPr>
            <w:tcW w:w="2693" w:type="dxa"/>
            <w:shd w:val="clear" w:color="auto" w:fill="auto"/>
          </w:tcPr>
          <w:p w:rsidR="004F7371" w:rsidRPr="007D3A8C" w:rsidRDefault="004F7371" w:rsidP="007D3A8C">
            <w:pPr>
              <w:rPr>
                <w:b/>
                <w:sz w:val="28"/>
                <w:u w:val="single"/>
              </w:rPr>
            </w:pPr>
          </w:p>
        </w:tc>
        <w:tc>
          <w:tcPr>
            <w:tcW w:w="5309" w:type="dxa"/>
            <w:shd w:val="clear" w:color="auto" w:fill="auto"/>
          </w:tcPr>
          <w:p w:rsidR="004F7371" w:rsidRPr="007D3A8C" w:rsidRDefault="004F7371" w:rsidP="007D3A8C">
            <w:pPr>
              <w:rPr>
                <w:b/>
                <w:sz w:val="28"/>
                <w:u w:val="single"/>
              </w:rPr>
            </w:pPr>
          </w:p>
        </w:tc>
      </w:tr>
      <w:tr w:rsidR="004F7371" w:rsidRPr="007D3A8C" w:rsidTr="004F7371">
        <w:tc>
          <w:tcPr>
            <w:tcW w:w="3227" w:type="dxa"/>
            <w:shd w:val="clear" w:color="auto" w:fill="auto"/>
          </w:tcPr>
          <w:p w:rsidR="004F7371" w:rsidRPr="007D3A8C" w:rsidRDefault="004F7371" w:rsidP="007D3A8C">
            <w:pPr>
              <w:rPr>
                <w:sz w:val="28"/>
              </w:rPr>
            </w:pPr>
            <w:r w:rsidRPr="007D3A8C">
              <w:rPr>
                <w:sz w:val="28"/>
              </w:rPr>
              <w:t xml:space="preserve">J’ai respecté les règles de sécurité lors de ma prestation </w:t>
            </w:r>
          </w:p>
        </w:tc>
        <w:tc>
          <w:tcPr>
            <w:tcW w:w="2693" w:type="dxa"/>
            <w:shd w:val="clear" w:color="auto" w:fill="auto"/>
          </w:tcPr>
          <w:p w:rsidR="004F7371" w:rsidRPr="007D3A8C" w:rsidRDefault="004F7371" w:rsidP="007D3A8C">
            <w:pPr>
              <w:rPr>
                <w:b/>
                <w:sz w:val="28"/>
                <w:u w:val="single"/>
              </w:rPr>
            </w:pPr>
          </w:p>
        </w:tc>
        <w:tc>
          <w:tcPr>
            <w:tcW w:w="5309" w:type="dxa"/>
            <w:shd w:val="clear" w:color="auto" w:fill="auto"/>
          </w:tcPr>
          <w:p w:rsidR="004F7371" w:rsidRPr="007D3A8C" w:rsidRDefault="004F7371" w:rsidP="007D3A8C">
            <w:pPr>
              <w:rPr>
                <w:b/>
                <w:sz w:val="28"/>
                <w:u w:val="single"/>
              </w:rPr>
            </w:pPr>
          </w:p>
        </w:tc>
      </w:tr>
      <w:tr w:rsidR="004F7371" w:rsidRPr="007D3A8C" w:rsidTr="004F7371">
        <w:tc>
          <w:tcPr>
            <w:tcW w:w="3227" w:type="dxa"/>
            <w:shd w:val="clear" w:color="auto" w:fill="auto"/>
          </w:tcPr>
          <w:p w:rsidR="004F7371" w:rsidRPr="007D3A8C" w:rsidRDefault="004F7371" w:rsidP="004F7371">
            <w:pPr>
              <w:rPr>
                <w:sz w:val="28"/>
              </w:rPr>
            </w:pPr>
            <w:r w:rsidRPr="007D3A8C">
              <w:rPr>
                <w:sz w:val="28"/>
              </w:rPr>
              <w:t xml:space="preserve">J’ai </w:t>
            </w:r>
            <w:r>
              <w:rPr>
                <w:sz w:val="28"/>
              </w:rPr>
              <w:t>respecté</w:t>
            </w:r>
            <w:r w:rsidRPr="007D3A8C">
              <w:rPr>
                <w:sz w:val="28"/>
              </w:rPr>
              <w:t xml:space="preserve"> les règles d’éthique durant ma prestation </w:t>
            </w:r>
          </w:p>
        </w:tc>
        <w:tc>
          <w:tcPr>
            <w:tcW w:w="2693" w:type="dxa"/>
            <w:shd w:val="clear" w:color="auto" w:fill="auto"/>
          </w:tcPr>
          <w:p w:rsidR="004F7371" w:rsidRPr="007D3A8C" w:rsidRDefault="004F7371" w:rsidP="007D3A8C">
            <w:pPr>
              <w:rPr>
                <w:b/>
                <w:sz w:val="28"/>
                <w:u w:val="single"/>
              </w:rPr>
            </w:pPr>
          </w:p>
        </w:tc>
        <w:tc>
          <w:tcPr>
            <w:tcW w:w="5309" w:type="dxa"/>
            <w:shd w:val="clear" w:color="auto" w:fill="auto"/>
          </w:tcPr>
          <w:p w:rsidR="004F7371" w:rsidRPr="007D3A8C" w:rsidRDefault="004F7371" w:rsidP="007D3A8C">
            <w:pPr>
              <w:rPr>
                <w:b/>
                <w:sz w:val="28"/>
                <w:u w:val="single"/>
              </w:rPr>
            </w:pPr>
          </w:p>
        </w:tc>
      </w:tr>
    </w:tbl>
    <w:p w:rsidR="00D503C0" w:rsidRDefault="00D503C0" w:rsidP="00D503C0">
      <w:pPr>
        <w:rPr>
          <w:b/>
          <w:sz w:val="28"/>
          <w:u w:val="single"/>
        </w:rPr>
      </w:pPr>
    </w:p>
    <w:p w:rsidR="00834E21" w:rsidRPr="004F7371" w:rsidRDefault="00834E21" w:rsidP="00D503C0">
      <w:pPr>
        <w:rPr>
          <w:sz w:val="36"/>
        </w:rPr>
      </w:pPr>
      <w:r w:rsidRPr="004F7371">
        <w:rPr>
          <w:sz w:val="36"/>
        </w:rPr>
        <w:t xml:space="preserve">Es-tu satisfait de ta prestation devant l’enseignant ?   </w:t>
      </w:r>
    </w:p>
    <w:p w:rsidR="00834E21" w:rsidRPr="00834E21" w:rsidRDefault="00834E21" w:rsidP="00D503C0">
      <w:pPr>
        <w:rPr>
          <w:sz w:val="28"/>
        </w:rPr>
      </w:pPr>
    </w:p>
    <w:p w:rsidR="00D503C0" w:rsidRDefault="003C5EC4" w:rsidP="004F7371">
      <w:pPr>
        <w:numPr>
          <w:ilvl w:val="0"/>
          <w:numId w:val="41"/>
        </w:numPr>
        <w:rPr>
          <w:sz w:val="36"/>
          <w:szCs w:val="36"/>
        </w:rPr>
      </w:pPr>
      <w:r>
        <w:rPr>
          <w:noProof/>
          <w:sz w:val="36"/>
          <w:szCs w:val="36"/>
          <w:lang w:eastAsia="fr-CA"/>
        </w:rPr>
        <mc:AlternateContent>
          <mc:Choice Requires="wps">
            <w:drawing>
              <wp:anchor distT="0" distB="0" distL="114300" distR="114300" simplePos="0" relativeHeight="251652608" behindDoc="0" locked="0" layoutInCell="1" allowOverlap="1">
                <wp:simplePos x="0" y="0"/>
                <wp:positionH relativeFrom="column">
                  <wp:posOffset>961390</wp:posOffset>
                </wp:positionH>
                <wp:positionV relativeFrom="paragraph">
                  <wp:posOffset>109220</wp:posOffset>
                </wp:positionV>
                <wp:extent cx="95250" cy="90805"/>
                <wp:effectExtent l="8890" t="13970" r="10160" b="9525"/>
                <wp:wrapNone/>
                <wp:docPr id="2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75.7pt;margin-top:8.6pt;width:7.5pt;height: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PXHQ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"/>
            </w:pict>
          </mc:Fallback>
        </mc:AlternateContent>
      </w:r>
      <w:r w:rsidR="00834E21">
        <w:rPr>
          <w:sz w:val="36"/>
          <w:szCs w:val="36"/>
        </w:rPr>
        <w:t xml:space="preserve">Oui  </w:t>
      </w:r>
    </w:p>
    <w:p w:rsidR="00834E21" w:rsidRDefault="003C5EC4" w:rsidP="004F7371">
      <w:pPr>
        <w:numPr>
          <w:ilvl w:val="0"/>
          <w:numId w:val="41"/>
        </w:numPr>
        <w:rPr>
          <w:sz w:val="36"/>
          <w:szCs w:val="36"/>
        </w:rPr>
      </w:pPr>
      <w:r>
        <w:rPr>
          <w:noProof/>
          <w:sz w:val="36"/>
          <w:szCs w:val="36"/>
          <w:lang w:eastAsia="fr-CA"/>
        </w:rPr>
        <mc:AlternateContent>
          <mc:Choice Requires="wps">
            <w:drawing>
              <wp:anchor distT="0" distB="0" distL="114300" distR="114300" simplePos="0" relativeHeight="251653632" behindDoc="0" locked="0" layoutInCell="1" allowOverlap="1">
                <wp:simplePos x="0" y="0"/>
                <wp:positionH relativeFrom="column">
                  <wp:posOffset>961390</wp:posOffset>
                </wp:positionH>
                <wp:positionV relativeFrom="paragraph">
                  <wp:posOffset>60325</wp:posOffset>
                </wp:positionV>
                <wp:extent cx="95250" cy="90805"/>
                <wp:effectExtent l="8890" t="12700" r="10160" b="10795"/>
                <wp:wrapNone/>
                <wp:docPr id="2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75.7pt;margin-top:4.75pt;width:7.5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tnHQIAADw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"/>
            </w:pict>
          </mc:Fallback>
        </mc:AlternateContent>
      </w:r>
      <w:r w:rsidR="00834E21">
        <w:rPr>
          <w:sz w:val="36"/>
          <w:szCs w:val="36"/>
        </w:rPr>
        <w:t xml:space="preserve">Non </w:t>
      </w:r>
    </w:p>
    <w:p w:rsidR="00834E21" w:rsidRDefault="00834E21" w:rsidP="00D503C0">
      <w:pPr>
        <w:rPr>
          <w:sz w:val="36"/>
          <w:szCs w:val="36"/>
        </w:rPr>
      </w:pPr>
    </w:p>
    <w:p w:rsidR="00834E21" w:rsidRDefault="00834E21" w:rsidP="00D503C0">
      <w:pPr>
        <w:rPr>
          <w:sz w:val="36"/>
          <w:szCs w:val="36"/>
        </w:rPr>
      </w:pPr>
      <w:r>
        <w:rPr>
          <w:sz w:val="36"/>
          <w:szCs w:val="36"/>
        </w:rPr>
        <w:t>Pourquoi ? Identifie deux forces et deux difficultés rencontrées dans ta prestation</w:t>
      </w:r>
      <w:r w:rsidR="004F7371">
        <w:rPr>
          <w:sz w:val="36"/>
          <w:szCs w:val="36"/>
        </w:rPr>
        <w:t>.</w:t>
      </w:r>
    </w:p>
    <w:p w:rsidR="00834E21" w:rsidRDefault="003C5EC4" w:rsidP="00D503C0">
      <w:pPr>
        <w:rPr>
          <w:sz w:val="36"/>
          <w:szCs w:val="36"/>
        </w:rPr>
      </w:pPr>
      <w:r>
        <w:rPr>
          <w:noProof/>
          <w:sz w:val="36"/>
          <w:szCs w:val="36"/>
          <w:lang w:eastAsia="fr-CA"/>
        </w:rPr>
        <mc:AlternateContent>
          <mc:Choice Requires="wps">
            <w:drawing>
              <wp:anchor distT="0" distB="0" distL="114300" distR="114300" simplePos="0" relativeHeight="251654656" behindDoc="0" locked="0" layoutInCell="1" allowOverlap="1">
                <wp:simplePos x="0" y="0"/>
                <wp:positionH relativeFrom="column">
                  <wp:posOffset>-36195</wp:posOffset>
                </wp:positionH>
                <wp:positionV relativeFrom="paragraph">
                  <wp:posOffset>207645</wp:posOffset>
                </wp:positionV>
                <wp:extent cx="6329680" cy="0"/>
                <wp:effectExtent l="11430" t="7620" r="12065" b="11430"/>
                <wp:wrapNone/>
                <wp:docPr id="21"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9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2.85pt;margin-top:16.35pt;width:498.4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1AKQIAAEgEAAAOAAAAZHJzL2Uyb0RvYy54bWysVNuO2yAQfa/Uf0C8J76sky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"/>
            </w:pict>
          </mc:Fallback>
        </mc:AlternateContent>
      </w:r>
    </w:p>
    <w:p w:rsidR="00834E21" w:rsidRDefault="003C5EC4" w:rsidP="00D503C0">
      <w:pPr>
        <w:rPr>
          <w:sz w:val="36"/>
          <w:szCs w:val="36"/>
        </w:rPr>
      </w:pPr>
      <w:r>
        <w:rPr>
          <w:noProof/>
          <w:sz w:val="36"/>
          <w:szCs w:val="36"/>
          <w:lang w:eastAsia="fr-CA"/>
        </w:rPr>
        <mc:AlternateContent>
          <mc:Choice Requires="wps">
            <w:drawing>
              <wp:anchor distT="0" distB="0" distL="114300" distR="114300" simplePos="0" relativeHeight="251655680" behindDoc="0" locked="0" layoutInCell="1" allowOverlap="1">
                <wp:simplePos x="0" y="0"/>
                <wp:positionH relativeFrom="column">
                  <wp:posOffset>-36195</wp:posOffset>
                </wp:positionH>
                <wp:positionV relativeFrom="paragraph">
                  <wp:posOffset>194945</wp:posOffset>
                </wp:positionV>
                <wp:extent cx="6329680" cy="0"/>
                <wp:effectExtent l="11430" t="13970" r="12065" b="5080"/>
                <wp:wrapNone/>
                <wp:docPr id="2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9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2.85pt;margin-top:15.35pt;width:498.4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"/>
            </w:pict>
          </mc:Fallback>
        </mc:AlternateContent>
      </w:r>
    </w:p>
    <w:p w:rsidR="00834E21" w:rsidRDefault="003C5EC4" w:rsidP="00D503C0">
      <w:pPr>
        <w:rPr>
          <w:b/>
          <w:sz w:val="28"/>
          <w:u w:val="single"/>
        </w:rPr>
      </w:pPr>
      <w:r>
        <w:rPr>
          <w:noProof/>
          <w:sz w:val="36"/>
          <w:szCs w:val="36"/>
          <w:lang w:eastAsia="fr-CA"/>
        </w:rPr>
        <mc:AlternateContent>
          <mc:Choice Requires="wps">
            <w:drawing>
              <wp:anchor distT="0" distB="0" distL="114300" distR="114300" simplePos="0" relativeHeight="251656704" behindDoc="0" locked="0" layoutInCell="1" allowOverlap="1">
                <wp:simplePos x="0" y="0"/>
                <wp:positionH relativeFrom="column">
                  <wp:posOffset>-36195</wp:posOffset>
                </wp:positionH>
                <wp:positionV relativeFrom="paragraph">
                  <wp:posOffset>193040</wp:posOffset>
                </wp:positionV>
                <wp:extent cx="6329680" cy="0"/>
                <wp:effectExtent l="11430" t="12065" r="12065" b="6985"/>
                <wp:wrapNone/>
                <wp:docPr id="19"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9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2.85pt;margin-top:15.2pt;width:498.4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"/>
            </w:pict>
          </mc:Fallback>
        </mc:AlternateContent>
      </w:r>
    </w:p>
    <w:p w:rsidR="004F7371" w:rsidRDefault="004F7371" w:rsidP="00834E21">
      <w:pPr>
        <w:rPr>
          <w:sz w:val="32"/>
        </w:rPr>
      </w:pPr>
    </w:p>
    <w:p w:rsidR="004F7371" w:rsidRDefault="004F7371" w:rsidP="00834E21">
      <w:pPr>
        <w:rPr>
          <w:sz w:val="32"/>
        </w:rPr>
      </w:pPr>
    </w:p>
    <w:p w:rsidR="004F7371" w:rsidRDefault="004F7371" w:rsidP="00834E21">
      <w:pPr>
        <w:rPr>
          <w:sz w:val="32"/>
        </w:rPr>
      </w:pPr>
    </w:p>
    <w:p w:rsidR="004F7371" w:rsidRDefault="004F7371" w:rsidP="00834E21">
      <w:pPr>
        <w:rPr>
          <w:sz w:val="32"/>
        </w:rPr>
      </w:pPr>
    </w:p>
    <w:p w:rsidR="004F7371" w:rsidRDefault="004F7371" w:rsidP="00834E21">
      <w:pPr>
        <w:rPr>
          <w:sz w:val="32"/>
        </w:rPr>
      </w:pPr>
    </w:p>
    <w:p w:rsidR="00D503C0" w:rsidRPr="00213A3D" w:rsidRDefault="004F7371" w:rsidP="00834E21">
      <w:pPr>
        <w:rPr>
          <w:sz w:val="36"/>
        </w:rPr>
      </w:pPr>
      <w:r w:rsidRPr="00213A3D">
        <w:rPr>
          <w:sz w:val="36"/>
        </w:rPr>
        <w:lastRenderedPageBreak/>
        <w:t>Quelles</w:t>
      </w:r>
      <w:r w:rsidR="00834E21" w:rsidRPr="00213A3D">
        <w:rPr>
          <w:sz w:val="36"/>
        </w:rPr>
        <w:t xml:space="preserve"> sont les pistes de solutions qui te permettraient de modifier l’efficacité de ton plan d’action lors de ta prestation? Nommes-en 2.</w:t>
      </w:r>
    </w:p>
    <w:p w:rsidR="00834E21" w:rsidRDefault="00834E21" w:rsidP="00834E21">
      <w:pPr>
        <w:rPr>
          <w:sz w:val="32"/>
        </w:rPr>
      </w:pPr>
    </w:p>
    <w:p w:rsidR="00834E21" w:rsidRPr="00834E21" w:rsidRDefault="003C5EC4" w:rsidP="00834E21">
      <w:pPr>
        <w:rPr>
          <w:sz w:val="32"/>
        </w:rPr>
      </w:pPr>
      <w:r>
        <w:rPr>
          <w:noProof/>
          <w:sz w:val="32"/>
          <w:lang w:eastAsia="fr-CA"/>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147955</wp:posOffset>
                </wp:positionV>
                <wp:extent cx="6329680" cy="0"/>
                <wp:effectExtent l="13970" t="5080" r="9525" b="13970"/>
                <wp:wrapNone/>
                <wp:docPr id="18"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9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2.6pt;margin-top:11.65pt;width:498.4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TtJwIAAEg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"/>
            </w:pict>
          </mc:Fallback>
        </mc:AlternateContent>
      </w:r>
    </w:p>
    <w:p w:rsidR="00D503C0" w:rsidRPr="00834E21" w:rsidRDefault="003C5EC4" w:rsidP="00C046AA">
      <w:pPr>
        <w:jc w:val="center"/>
        <w:rPr>
          <w:sz w:val="28"/>
          <w:u w:val="single"/>
        </w:rPr>
      </w:pPr>
      <w:r>
        <w:rPr>
          <w:noProof/>
          <w:sz w:val="32"/>
          <w:lang w:eastAsia="fr-CA"/>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139700</wp:posOffset>
                </wp:positionV>
                <wp:extent cx="6329680" cy="0"/>
                <wp:effectExtent l="13970" t="6350" r="9525" b="12700"/>
                <wp:wrapNone/>
                <wp:docPr id="17"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9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2.6pt;margin-top:11pt;width:498.4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"/>
            </w:pict>
          </mc:Fallback>
        </mc:AlternateContent>
      </w:r>
    </w:p>
    <w:p w:rsidR="00D503C0" w:rsidRDefault="003C5EC4" w:rsidP="00C046AA">
      <w:pPr>
        <w:jc w:val="center"/>
        <w:rPr>
          <w:b/>
          <w:sz w:val="28"/>
          <w:u w:val="single"/>
        </w:rPr>
      </w:pPr>
      <w:r>
        <w:rPr>
          <w:noProof/>
          <w:sz w:val="32"/>
          <w:lang w:eastAsia="fr-CA"/>
        </w:rPr>
        <mc:AlternateContent>
          <mc:Choice Requires="wps">
            <w:drawing>
              <wp:anchor distT="0" distB="0" distL="114300" distR="114300" simplePos="0" relativeHeight="251660800" behindDoc="0" locked="0" layoutInCell="1" allowOverlap="1">
                <wp:simplePos x="0" y="0"/>
                <wp:positionH relativeFrom="column">
                  <wp:posOffset>33020</wp:posOffset>
                </wp:positionH>
                <wp:positionV relativeFrom="paragraph">
                  <wp:posOffset>161290</wp:posOffset>
                </wp:positionV>
                <wp:extent cx="6329680" cy="635"/>
                <wp:effectExtent l="13970" t="8890" r="9525" b="9525"/>
                <wp:wrapNone/>
                <wp:docPr id="16"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9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2.6pt;margin-top:12.7pt;width:498.4pt;height:.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"/>
            </w:pict>
          </mc:Fallback>
        </mc:AlternateContent>
      </w:r>
    </w:p>
    <w:p w:rsidR="00D503C0" w:rsidRDefault="00D503C0" w:rsidP="00C046AA">
      <w:pPr>
        <w:jc w:val="center"/>
        <w:rPr>
          <w:b/>
          <w:sz w:val="28"/>
          <w:u w:val="single"/>
        </w:rPr>
      </w:pPr>
    </w:p>
    <w:p w:rsidR="00D503C0" w:rsidRDefault="003C5EC4" w:rsidP="00C046AA">
      <w:pPr>
        <w:jc w:val="center"/>
        <w:rPr>
          <w:b/>
          <w:sz w:val="28"/>
          <w:u w:val="single"/>
        </w:rPr>
      </w:pPr>
      <w:r>
        <w:rPr>
          <w:noProof/>
          <w:sz w:val="32"/>
          <w:lang w:eastAsia="fr-CA"/>
        </w:rPr>
        <mc:AlternateContent>
          <mc:Choice Requires="wps">
            <w:drawing>
              <wp:anchor distT="0" distB="0" distL="114300" distR="114300" simplePos="0" relativeHeight="251659776" behindDoc="0" locked="0" layoutInCell="1" allowOverlap="1">
                <wp:simplePos x="0" y="0"/>
                <wp:positionH relativeFrom="column">
                  <wp:posOffset>33020</wp:posOffset>
                </wp:positionH>
                <wp:positionV relativeFrom="paragraph">
                  <wp:posOffset>1905</wp:posOffset>
                </wp:positionV>
                <wp:extent cx="6329680" cy="0"/>
                <wp:effectExtent l="13970" t="11430" r="9525" b="7620"/>
                <wp:wrapNone/>
                <wp:docPr id="15"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9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2.6pt;margin-top:.15pt;width:498.4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"/>
            </w:pict>
          </mc:Fallback>
        </mc:AlternateContent>
      </w:r>
    </w:p>
    <w:p w:rsidR="00D503C0" w:rsidRDefault="00D503C0" w:rsidP="00C046AA">
      <w:pPr>
        <w:jc w:val="center"/>
        <w:rPr>
          <w:b/>
          <w:sz w:val="28"/>
          <w:u w:val="single"/>
        </w:rPr>
      </w:pPr>
    </w:p>
    <w:p w:rsidR="00D503C0" w:rsidRPr="00213A3D" w:rsidRDefault="00834E21" w:rsidP="00834E21">
      <w:pPr>
        <w:rPr>
          <w:sz w:val="36"/>
        </w:rPr>
      </w:pPr>
      <w:r w:rsidRPr="00213A3D">
        <w:rPr>
          <w:sz w:val="36"/>
        </w:rPr>
        <w:t>As-tu apprécié cette SAÉ en escrime ?</w:t>
      </w:r>
    </w:p>
    <w:p w:rsidR="006107C2" w:rsidRDefault="006107C2" w:rsidP="00C046AA">
      <w:pPr>
        <w:jc w:val="center"/>
        <w:rPr>
          <w:b/>
          <w:sz w:val="28"/>
          <w:u w:val="single"/>
        </w:rPr>
      </w:pPr>
    </w:p>
    <w:p w:rsidR="00834E21" w:rsidRDefault="003C5EC4" w:rsidP="004F7371">
      <w:pPr>
        <w:numPr>
          <w:ilvl w:val="0"/>
          <w:numId w:val="42"/>
        </w:numPr>
        <w:rPr>
          <w:sz w:val="36"/>
          <w:szCs w:val="36"/>
        </w:rPr>
      </w:pPr>
      <w:r>
        <w:rPr>
          <w:noProof/>
          <w:sz w:val="36"/>
          <w:szCs w:val="36"/>
          <w:lang w:eastAsia="fr-CA"/>
        </w:rPr>
        <mc:AlternateContent>
          <mc:Choice Requires="wps">
            <w:drawing>
              <wp:anchor distT="0" distB="0" distL="114300" distR="114300" simplePos="0" relativeHeight="251661824" behindDoc="0" locked="0" layoutInCell="1" allowOverlap="1">
                <wp:simplePos x="0" y="0"/>
                <wp:positionH relativeFrom="column">
                  <wp:posOffset>1068070</wp:posOffset>
                </wp:positionH>
                <wp:positionV relativeFrom="paragraph">
                  <wp:posOffset>109220</wp:posOffset>
                </wp:positionV>
                <wp:extent cx="95250" cy="90805"/>
                <wp:effectExtent l="10795" t="13970" r="8255" b="9525"/>
                <wp:wrapNone/>
                <wp:docPr id="1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84.1pt;margin-top:8.6pt;width:7.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MwHA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"/>
            </w:pict>
          </mc:Fallback>
        </mc:AlternateContent>
      </w:r>
      <w:r w:rsidR="00834E21">
        <w:rPr>
          <w:sz w:val="36"/>
          <w:szCs w:val="36"/>
        </w:rPr>
        <w:t xml:space="preserve"> Oui  </w:t>
      </w:r>
    </w:p>
    <w:p w:rsidR="00834E21" w:rsidRDefault="003C5EC4" w:rsidP="004F7371">
      <w:pPr>
        <w:numPr>
          <w:ilvl w:val="0"/>
          <w:numId w:val="42"/>
        </w:numPr>
        <w:rPr>
          <w:sz w:val="36"/>
          <w:szCs w:val="36"/>
        </w:rPr>
      </w:pPr>
      <w:r>
        <w:rPr>
          <w:noProof/>
          <w:sz w:val="36"/>
          <w:szCs w:val="36"/>
          <w:lang w:eastAsia="fr-CA"/>
        </w:rPr>
        <mc:AlternateContent>
          <mc:Choice Requires="wps">
            <w:drawing>
              <wp:anchor distT="0" distB="0" distL="114300" distR="114300" simplePos="0" relativeHeight="251662848" behindDoc="0" locked="0" layoutInCell="1" allowOverlap="1">
                <wp:simplePos x="0" y="0"/>
                <wp:positionH relativeFrom="column">
                  <wp:posOffset>1068070</wp:posOffset>
                </wp:positionH>
                <wp:positionV relativeFrom="paragraph">
                  <wp:posOffset>60325</wp:posOffset>
                </wp:positionV>
                <wp:extent cx="95250" cy="90805"/>
                <wp:effectExtent l="10795" t="12700" r="8255" b="10795"/>
                <wp:wrapNone/>
                <wp:docPr id="1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84.1pt;margin-top:4.75pt;width:7.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sHA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"/>
            </w:pict>
          </mc:Fallback>
        </mc:AlternateContent>
      </w:r>
      <w:r w:rsidR="00834E21">
        <w:rPr>
          <w:sz w:val="36"/>
          <w:szCs w:val="36"/>
        </w:rPr>
        <w:t xml:space="preserve"> Non </w:t>
      </w:r>
    </w:p>
    <w:p w:rsidR="00834E21" w:rsidRDefault="00834E21" w:rsidP="00C046AA">
      <w:pPr>
        <w:jc w:val="center"/>
        <w:rPr>
          <w:rFonts w:ascii="Arial Narrow" w:hAnsi="Arial Narrow"/>
          <w:b/>
        </w:rPr>
      </w:pPr>
    </w:p>
    <w:p w:rsidR="00834E21" w:rsidRPr="00213A3D" w:rsidRDefault="00834E21" w:rsidP="00C046AA">
      <w:pPr>
        <w:jc w:val="center"/>
        <w:rPr>
          <w:rFonts w:ascii="Arial Narrow" w:hAnsi="Arial Narrow"/>
          <w:b/>
          <w:sz w:val="28"/>
        </w:rPr>
      </w:pPr>
    </w:p>
    <w:p w:rsidR="006E79D4" w:rsidRPr="00213A3D" w:rsidRDefault="00834E21" w:rsidP="00834E21">
      <w:pPr>
        <w:rPr>
          <w:rFonts w:ascii="Arial Narrow" w:hAnsi="Arial Narrow"/>
          <w:b/>
          <w:sz w:val="28"/>
        </w:rPr>
      </w:pPr>
      <w:commentRangeStart w:id="41"/>
      <w:r w:rsidRPr="00213A3D">
        <w:rPr>
          <w:sz w:val="36"/>
          <w:szCs w:val="32"/>
        </w:rPr>
        <w:t xml:space="preserve">Dans quelles autres activités penses-tu pouvoir réinvestir les apprentissages faits au cours de cette </w:t>
      </w:r>
      <w:r w:rsidR="00213A3D">
        <w:rPr>
          <w:sz w:val="36"/>
          <w:szCs w:val="32"/>
        </w:rPr>
        <w:t>SAÉ</w:t>
      </w:r>
      <w:r w:rsidRPr="00213A3D">
        <w:rPr>
          <w:rFonts w:ascii="Arial Narrow" w:hAnsi="Arial Narrow"/>
          <w:sz w:val="36"/>
          <w:szCs w:val="32"/>
        </w:rPr>
        <w:t>?</w:t>
      </w:r>
      <w:r w:rsidR="006E79D4" w:rsidRPr="00213A3D">
        <w:rPr>
          <w:rFonts w:ascii="Arial Narrow" w:hAnsi="Arial Narrow"/>
          <w:sz w:val="36"/>
          <w:szCs w:val="32"/>
        </w:rPr>
        <w:t xml:space="preserve"> </w:t>
      </w:r>
      <w:r w:rsidR="006E79D4" w:rsidRPr="00213A3D">
        <w:rPr>
          <w:sz w:val="36"/>
          <w:szCs w:val="32"/>
        </w:rPr>
        <w:t>Nommes-en 2.</w:t>
      </w:r>
      <w:commentRangeEnd w:id="41"/>
      <w:r w:rsidR="00B559DC">
        <w:rPr>
          <w:rStyle w:val="Marquedecommentaire"/>
          <w:lang w:val="x-none"/>
        </w:rPr>
        <w:commentReference w:id="41"/>
      </w:r>
    </w:p>
    <w:p w:rsidR="006E79D4" w:rsidRDefault="006E79D4" w:rsidP="00834E21">
      <w:pPr>
        <w:rPr>
          <w:rFonts w:ascii="Arial Narrow" w:hAnsi="Arial Narrow"/>
          <w:b/>
        </w:rPr>
      </w:pPr>
    </w:p>
    <w:p w:rsidR="006E79D4" w:rsidRDefault="003C5EC4" w:rsidP="006E79D4">
      <w:pPr>
        <w:jc w:val="center"/>
        <w:rPr>
          <w:noProof/>
        </w:rPr>
      </w:pPr>
      <w:r>
        <w:rPr>
          <w:noProof/>
          <w:lang w:eastAsia="fr-CA"/>
        </w:rPr>
        <w:drawing>
          <wp:anchor distT="0" distB="0" distL="114300" distR="114300" simplePos="0" relativeHeight="251666944" behindDoc="0" locked="0" layoutInCell="1" allowOverlap="1">
            <wp:simplePos x="0" y="0"/>
            <wp:positionH relativeFrom="margin">
              <wp:posOffset>4358640</wp:posOffset>
            </wp:positionH>
            <wp:positionV relativeFrom="margin">
              <wp:posOffset>5028565</wp:posOffset>
            </wp:positionV>
            <wp:extent cx="1696720" cy="2256790"/>
            <wp:effectExtent l="0" t="0" r="0" b="0"/>
            <wp:wrapSquare wrapText="bothSides"/>
            <wp:docPr id="152" name="Image 152" descr="es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escri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6720" cy="2256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65920" behindDoc="0" locked="0" layoutInCell="1" allowOverlap="1">
                <wp:simplePos x="0" y="0"/>
                <wp:positionH relativeFrom="column">
                  <wp:posOffset>-75565</wp:posOffset>
                </wp:positionH>
                <wp:positionV relativeFrom="paragraph">
                  <wp:posOffset>578485</wp:posOffset>
                </wp:positionV>
                <wp:extent cx="6329680" cy="0"/>
                <wp:effectExtent l="10160" t="6985" r="13335" b="12065"/>
                <wp:wrapNone/>
                <wp:docPr id="1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9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5.95pt;margin-top:45.55pt;width:498.4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"/>
            </w:pict>
          </mc:Fallback>
        </mc:AlternateContent>
      </w:r>
      <w:r>
        <w:rPr>
          <w:noProof/>
          <w:lang w:eastAsia="fr-CA"/>
        </w:rPr>
        <mc:AlternateContent>
          <mc:Choice Requires="wps">
            <w:drawing>
              <wp:anchor distT="0" distB="0" distL="114300" distR="114300" simplePos="0" relativeHeight="251664896" behindDoc="0" locked="0" layoutInCell="1" allowOverlap="1">
                <wp:simplePos x="0" y="0"/>
                <wp:positionH relativeFrom="column">
                  <wp:posOffset>-75565</wp:posOffset>
                </wp:positionH>
                <wp:positionV relativeFrom="paragraph">
                  <wp:posOffset>328930</wp:posOffset>
                </wp:positionV>
                <wp:extent cx="6329680" cy="0"/>
                <wp:effectExtent l="10160" t="5080" r="13335" b="13970"/>
                <wp:wrapNone/>
                <wp:docPr id="11"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9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5.95pt;margin-top:25.9pt;width:498.4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"/>
            </w:pict>
          </mc:Fallback>
        </mc:AlternateContent>
      </w:r>
      <w:r>
        <w:rPr>
          <w:noProof/>
          <w:lang w:eastAsia="fr-CA"/>
        </w:rPr>
        <mc:AlternateContent>
          <mc:Choice Requires="wps">
            <w:drawing>
              <wp:anchor distT="0" distB="0" distL="114300" distR="114300" simplePos="0" relativeHeight="251663872" behindDoc="0" locked="0" layoutInCell="1" allowOverlap="1">
                <wp:simplePos x="0" y="0"/>
                <wp:positionH relativeFrom="column">
                  <wp:posOffset>-75565</wp:posOffset>
                </wp:positionH>
                <wp:positionV relativeFrom="paragraph">
                  <wp:posOffset>67945</wp:posOffset>
                </wp:positionV>
                <wp:extent cx="6329680" cy="0"/>
                <wp:effectExtent l="10160" t="10795" r="13335" b="8255"/>
                <wp:wrapNone/>
                <wp:docPr id="10"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9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5.95pt;margin-top:5.35pt;width:498.4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"/>
            </w:pict>
          </mc:Fallback>
        </mc:AlternateContent>
      </w:r>
    </w:p>
    <w:p w:rsidR="006E79D4" w:rsidRPr="006E79D4" w:rsidRDefault="006E79D4" w:rsidP="006E79D4"/>
    <w:p w:rsidR="006E79D4" w:rsidRPr="006E79D4" w:rsidRDefault="006E79D4" w:rsidP="006E79D4"/>
    <w:p w:rsidR="006E79D4" w:rsidRPr="006E79D4" w:rsidRDefault="006E79D4" w:rsidP="006E79D4"/>
    <w:p w:rsidR="006E79D4" w:rsidRPr="006E79D4" w:rsidRDefault="006E79D4" w:rsidP="006E79D4"/>
    <w:p w:rsidR="006E79D4" w:rsidRPr="006E79D4" w:rsidRDefault="006E79D4" w:rsidP="006E79D4"/>
    <w:p w:rsidR="006E79D4" w:rsidRPr="006E79D4" w:rsidRDefault="006E79D4" w:rsidP="006E79D4"/>
    <w:p w:rsidR="006E79D4" w:rsidRPr="006E79D4" w:rsidRDefault="006E79D4" w:rsidP="006E79D4"/>
    <w:p w:rsidR="006E79D4" w:rsidRPr="006E79D4" w:rsidRDefault="006E79D4" w:rsidP="006E79D4"/>
    <w:p w:rsidR="006E79D4" w:rsidRPr="006E79D4" w:rsidRDefault="006E79D4" w:rsidP="006E79D4"/>
    <w:p w:rsidR="006E79D4" w:rsidRPr="006E79D4" w:rsidRDefault="006E79D4" w:rsidP="006E79D4"/>
    <w:p w:rsidR="006E79D4" w:rsidRPr="006E79D4" w:rsidRDefault="006E79D4" w:rsidP="006E79D4"/>
    <w:p w:rsidR="006E79D4" w:rsidRPr="006E79D4" w:rsidRDefault="006E79D4" w:rsidP="006E79D4"/>
    <w:p w:rsidR="006E79D4" w:rsidRPr="006E79D4" w:rsidRDefault="006E79D4" w:rsidP="006E79D4"/>
    <w:p w:rsidR="006E79D4" w:rsidRPr="006E79D4" w:rsidRDefault="006E79D4" w:rsidP="006E79D4"/>
    <w:p w:rsidR="006E79D4" w:rsidRPr="006E79D4" w:rsidRDefault="006E79D4" w:rsidP="006E79D4"/>
    <w:p w:rsidR="006E79D4" w:rsidRPr="006E79D4" w:rsidRDefault="006E79D4" w:rsidP="006E79D4"/>
    <w:p w:rsidR="006E79D4" w:rsidRPr="006E79D4" w:rsidRDefault="006E79D4" w:rsidP="006E79D4"/>
    <w:p w:rsidR="006E79D4" w:rsidRPr="006E79D4" w:rsidRDefault="006E79D4" w:rsidP="006E79D4"/>
    <w:p w:rsidR="006E79D4" w:rsidRPr="006E79D4" w:rsidRDefault="006E79D4" w:rsidP="006E79D4"/>
    <w:p w:rsidR="006E79D4" w:rsidRPr="006E79D4" w:rsidRDefault="006E79D4" w:rsidP="006E79D4"/>
    <w:p w:rsidR="006E79D4" w:rsidRPr="006E79D4" w:rsidRDefault="006E79D4" w:rsidP="006E79D4"/>
    <w:p w:rsidR="006E79D4" w:rsidRDefault="006E79D4" w:rsidP="006E79D4">
      <w:pPr>
        <w:jc w:val="center"/>
      </w:pPr>
    </w:p>
    <w:p w:rsidR="006E79D4" w:rsidRDefault="006E79D4" w:rsidP="006E79D4">
      <w:pPr>
        <w:jc w:val="center"/>
      </w:pPr>
    </w:p>
    <w:p w:rsidR="006E79D4" w:rsidRDefault="006E79D4" w:rsidP="006E79D4">
      <w:pPr>
        <w:jc w:val="center"/>
      </w:pPr>
    </w:p>
    <w:p w:rsidR="006E79D4" w:rsidRDefault="006E79D4" w:rsidP="006E79D4">
      <w:pPr>
        <w:tabs>
          <w:tab w:val="left" w:pos="10117"/>
        </w:tabs>
      </w:pPr>
      <w:r>
        <w:tab/>
      </w:r>
    </w:p>
    <w:p w:rsidR="006E79D4" w:rsidRDefault="006E79D4" w:rsidP="006E79D4">
      <w:pPr>
        <w:tabs>
          <w:tab w:val="left" w:pos="10117"/>
        </w:tabs>
      </w:pPr>
    </w:p>
    <w:p w:rsidR="006E79D4" w:rsidRDefault="006E79D4" w:rsidP="006E79D4">
      <w:pPr>
        <w:tabs>
          <w:tab w:val="left" w:pos="10117"/>
        </w:tabs>
      </w:pPr>
    </w:p>
    <w:p w:rsidR="006E79D4" w:rsidRDefault="006E79D4" w:rsidP="006E79D4">
      <w:pPr>
        <w:tabs>
          <w:tab w:val="left" w:pos="10117"/>
        </w:tabs>
        <w:jc w:val="center"/>
        <w:rPr>
          <w:sz w:val="40"/>
        </w:rPr>
      </w:pPr>
      <w:r w:rsidRPr="006E79D4">
        <w:rPr>
          <w:sz w:val="40"/>
        </w:rPr>
        <w:t>Annexe</w:t>
      </w:r>
    </w:p>
    <w:p w:rsidR="006E79D4" w:rsidRDefault="006E79D4" w:rsidP="006E79D4">
      <w:pPr>
        <w:tabs>
          <w:tab w:val="left" w:pos="10117"/>
        </w:tabs>
        <w:rPr>
          <w:sz w:val="40"/>
        </w:rPr>
      </w:pPr>
    </w:p>
    <w:p w:rsidR="006E79D4" w:rsidRPr="003733B1" w:rsidRDefault="006E79D4" w:rsidP="006E79D4">
      <w:pPr>
        <w:tabs>
          <w:tab w:val="left" w:pos="10117"/>
        </w:tabs>
        <w:rPr>
          <w:sz w:val="36"/>
        </w:rPr>
      </w:pPr>
      <w:r w:rsidRPr="003733B1">
        <w:rPr>
          <w:sz w:val="36"/>
        </w:rPr>
        <w:t>Annexe 1 : Disposition du gymnase lors de la tâche complexe de l’exécution</w:t>
      </w:r>
    </w:p>
    <w:p w:rsidR="006E79D4" w:rsidRDefault="006E79D4" w:rsidP="006E79D4">
      <w:pPr>
        <w:tabs>
          <w:tab w:val="left" w:pos="10117"/>
        </w:tabs>
        <w:rPr>
          <w:sz w:val="28"/>
        </w:rPr>
      </w:pPr>
    </w:p>
    <w:p w:rsidR="006E79D4" w:rsidRDefault="003C5EC4" w:rsidP="006E79D4">
      <w:pPr>
        <w:tabs>
          <w:tab w:val="left" w:pos="10117"/>
        </w:tabs>
        <w:rPr>
          <w:sz w:val="28"/>
        </w:rPr>
      </w:pPr>
      <w:r>
        <w:rPr>
          <w:noProof/>
          <w:sz w:val="28"/>
          <w:lang w:eastAsia="fr-CA"/>
        </w:rPr>
        <mc:AlternateContent>
          <mc:Choice Requires="wps">
            <w:drawing>
              <wp:anchor distT="0" distB="0" distL="114300" distR="114300" simplePos="0" relativeHeight="251667968" behindDoc="0" locked="0" layoutInCell="1" allowOverlap="1">
                <wp:simplePos x="0" y="0"/>
                <wp:positionH relativeFrom="column">
                  <wp:posOffset>252095</wp:posOffset>
                </wp:positionH>
                <wp:positionV relativeFrom="paragraph">
                  <wp:posOffset>180975</wp:posOffset>
                </wp:positionV>
                <wp:extent cx="6306185" cy="3527425"/>
                <wp:effectExtent l="13970" t="9525" r="13970" b="6350"/>
                <wp:wrapNone/>
                <wp:docPr id="9"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3527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19.85pt;margin-top:14.25pt;width:496.55pt;height:27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"/>
            </w:pict>
          </mc:Fallback>
        </mc:AlternateContent>
      </w:r>
    </w:p>
    <w:p w:rsidR="006E79D4" w:rsidRDefault="003C5EC4" w:rsidP="006E79D4">
      <w:pPr>
        <w:tabs>
          <w:tab w:val="left" w:pos="10117"/>
        </w:tabs>
        <w:rPr>
          <w:sz w:val="28"/>
        </w:rPr>
      </w:pPr>
      <w:r>
        <w:rPr>
          <w:noProof/>
          <w:sz w:val="28"/>
          <w:lang w:eastAsia="fr-CA"/>
        </w:rPr>
        <mc:AlternateContent>
          <mc:Choice Requires="wps">
            <w:drawing>
              <wp:anchor distT="0" distB="0" distL="114300" distR="114300" simplePos="0" relativeHeight="251670016" behindDoc="0" locked="0" layoutInCell="1" allowOverlap="1">
                <wp:simplePos x="0" y="0"/>
                <wp:positionH relativeFrom="column">
                  <wp:posOffset>3725545</wp:posOffset>
                </wp:positionH>
                <wp:positionV relativeFrom="paragraph">
                  <wp:posOffset>162560</wp:posOffset>
                </wp:positionV>
                <wp:extent cx="1686560" cy="843280"/>
                <wp:effectExtent l="10795" t="10160" r="7620" b="13335"/>
                <wp:wrapNone/>
                <wp:docPr id="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843280"/>
                        </a:xfrm>
                        <a:prstGeom prst="rect">
                          <a:avLst/>
                        </a:prstGeom>
                        <a:solidFill>
                          <a:srgbClr val="00B0F0"/>
                        </a:solidFill>
                        <a:ln w="9525">
                          <a:solidFill>
                            <a:srgbClr val="000000"/>
                          </a:solidFill>
                          <a:miter lim="800000"/>
                          <a:headEnd/>
                          <a:tailEnd/>
                        </a:ln>
                      </wps:spPr>
                      <wps:txbx>
                        <w:txbxContent>
                          <w:p w:rsidR="003733B1" w:rsidRDefault="003733B1">
                            <w:pPr>
                              <w:rPr>
                                <w:b/>
                                <w:sz w:val="32"/>
                              </w:rPr>
                            </w:pPr>
                          </w:p>
                          <w:p w:rsidR="003733B1" w:rsidRPr="003733B1" w:rsidRDefault="003733B1" w:rsidP="003733B1">
                            <w:pPr>
                              <w:jc w:val="center"/>
                              <w:rPr>
                                <w:b/>
                                <w:sz w:val="32"/>
                              </w:rPr>
                            </w:pPr>
                            <w:r w:rsidRPr="003733B1">
                              <w:rPr>
                                <w:b/>
                                <w:sz w:val="32"/>
                              </w:rPr>
                              <w:t>Zone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62" style="position:absolute;margin-left:293.35pt;margin-top:12.8pt;width:132.8pt;height:6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" fillcolor="#00b0f0">
                <v:textbox>
                  <w:txbxContent>
                    <w:p w:rsidR="003733B1" w:rsidRDefault="003733B1">
                      <w:pPr>
                        <w:rPr>
                          <w:b/>
                          <w:sz w:val="32"/>
                        </w:rPr>
                      </w:pPr>
                    </w:p>
                    <w:p w:rsidR="003733B1" w:rsidRPr="003733B1" w:rsidRDefault="003733B1" w:rsidP="003733B1">
                      <w:pPr>
                        <w:jc w:val="center"/>
                        <w:rPr>
                          <w:b/>
                          <w:sz w:val="32"/>
                        </w:rPr>
                      </w:pPr>
                      <w:r w:rsidRPr="003733B1">
                        <w:rPr>
                          <w:b/>
                          <w:sz w:val="32"/>
                        </w:rPr>
                        <w:t>Zone 3</w:t>
                      </w:r>
                    </w:p>
                  </w:txbxContent>
                </v:textbox>
              </v:rect>
            </w:pict>
          </mc:Fallback>
        </mc:AlternateContent>
      </w:r>
      <w:r>
        <w:rPr>
          <w:noProof/>
          <w:sz w:val="28"/>
          <w:lang w:eastAsia="fr-CA"/>
        </w:rPr>
        <mc:AlternateContent>
          <mc:Choice Requires="wps">
            <w:drawing>
              <wp:anchor distT="0" distB="0" distL="114300" distR="114300" simplePos="0" relativeHeight="251671040" behindDoc="0" locked="0" layoutInCell="1" allowOverlap="1">
                <wp:simplePos x="0" y="0"/>
                <wp:positionH relativeFrom="column">
                  <wp:posOffset>1539240</wp:posOffset>
                </wp:positionH>
                <wp:positionV relativeFrom="paragraph">
                  <wp:posOffset>162560</wp:posOffset>
                </wp:positionV>
                <wp:extent cx="1686560" cy="843280"/>
                <wp:effectExtent l="5715" t="10160" r="12700" b="13335"/>
                <wp:wrapNone/>
                <wp:docPr id="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843280"/>
                        </a:xfrm>
                        <a:prstGeom prst="rect">
                          <a:avLst/>
                        </a:prstGeom>
                        <a:solidFill>
                          <a:srgbClr val="00B0F0"/>
                        </a:solidFill>
                        <a:ln w="9525">
                          <a:solidFill>
                            <a:srgbClr val="000000"/>
                          </a:solidFill>
                          <a:miter lim="800000"/>
                          <a:headEnd/>
                          <a:tailEnd/>
                        </a:ln>
                      </wps:spPr>
                      <wps:txbx>
                        <w:txbxContent>
                          <w:p w:rsidR="003733B1" w:rsidRDefault="003733B1" w:rsidP="003733B1">
                            <w:pPr>
                              <w:jc w:val="center"/>
                              <w:rPr>
                                <w:b/>
                                <w:sz w:val="32"/>
                              </w:rPr>
                            </w:pPr>
                          </w:p>
                          <w:p w:rsidR="003733B1" w:rsidRPr="003733B1" w:rsidRDefault="003733B1" w:rsidP="003733B1">
                            <w:pPr>
                              <w:jc w:val="center"/>
                              <w:rPr>
                                <w:b/>
                                <w:sz w:val="32"/>
                              </w:rPr>
                            </w:pPr>
                            <w:r w:rsidRPr="003733B1">
                              <w:rPr>
                                <w:b/>
                                <w:sz w:val="32"/>
                              </w:rPr>
                              <w:t>Zone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63" style="position:absolute;margin-left:121.2pt;margin-top:12.8pt;width:132.8pt;height:66.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" fillcolor="#00b0f0">
                <v:textbox>
                  <w:txbxContent>
                    <w:p w:rsidR="003733B1" w:rsidRDefault="003733B1" w:rsidP="003733B1">
                      <w:pPr>
                        <w:jc w:val="center"/>
                        <w:rPr>
                          <w:b/>
                          <w:sz w:val="32"/>
                        </w:rPr>
                      </w:pPr>
                    </w:p>
                    <w:p w:rsidR="003733B1" w:rsidRPr="003733B1" w:rsidRDefault="003733B1" w:rsidP="003733B1">
                      <w:pPr>
                        <w:jc w:val="center"/>
                        <w:rPr>
                          <w:b/>
                          <w:sz w:val="32"/>
                        </w:rPr>
                      </w:pPr>
                      <w:r w:rsidRPr="003733B1">
                        <w:rPr>
                          <w:b/>
                          <w:sz w:val="32"/>
                        </w:rPr>
                        <w:t>Zone 4</w:t>
                      </w:r>
                    </w:p>
                  </w:txbxContent>
                </v:textbox>
              </v:rect>
            </w:pict>
          </mc:Fallback>
        </mc:AlternateContent>
      </w:r>
    </w:p>
    <w:p w:rsidR="003733B1" w:rsidRDefault="003733B1" w:rsidP="006E79D4">
      <w:pPr>
        <w:tabs>
          <w:tab w:val="left" w:pos="10117"/>
        </w:tabs>
        <w:rPr>
          <w:sz w:val="28"/>
        </w:rPr>
      </w:pPr>
    </w:p>
    <w:p w:rsidR="006E79D4" w:rsidRDefault="006E79D4" w:rsidP="006E79D4">
      <w:pPr>
        <w:tabs>
          <w:tab w:val="left" w:pos="10117"/>
        </w:tabs>
        <w:rPr>
          <w:sz w:val="28"/>
        </w:rPr>
      </w:pPr>
    </w:p>
    <w:p w:rsidR="006E79D4" w:rsidRDefault="006E79D4" w:rsidP="006E79D4">
      <w:pPr>
        <w:tabs>
          <w:tab w:val="left" w:pos="10117"/>
        </w:tabs>
        <w:rPr>
          <w:sz w:val="28"/>
        </w:rPr>
      </w:pPr>
    </w:p>
    <w:p w:rsidR="006E79D4" w:rsidRDefault="006E79D4" w:rsidP="006E79D4">
      <w:pPr>
        <w:tabs>
          <w:tab w:val="left" w:pos="10117"/>
        </w:tabs>
        <w:rPr>
          <w:sz w:val="28"/>
        </w:rPr>
      </w:pPr>
    </w:p>
    <w:p w:rsidR="006E79D4" w:rsidRDefault="006E79D4" w:rsidP="006E79D4">
      <w:pPr>
        <w:tabs>
          <w:tab w:val="left" w:pos="10117"/>
        </w:tabs>
        <w:rPr>
          <w:sz w:val="28"/>
        </w:rPr>
      </w:pPr>
    </w:p>
    <w:p w:rsidR="006E79D4" w:rsidRDefault="003C5EC4" w:rsidP="006E79D4">
      <w:pPr>
        <w:tabs>
          <w:tab w:val="left" w:pos="10117"/>
        </w:tabs>
        <w:rPr>
          <w:sz w:val="28"/>
        </w:rPr>
      </w:pPr>
      <w:r>
        <w:rPr>
          <w:noProof/>
          <w:sz w:val="28"/>
          <w:lang w:eastAsia="fr-CA"/>
        </w:rPr>
        <mc:AlternateContent>
          <mc:Choice Requires="wps">
            <w:drawing>
              <wp:anchor distT="0" distB="0" distL="114300" distR="114300" simplePos="0" relativeHeight="251674112" behindDoc="0" locked="0" layoutInCell="1" allowOverlap="1">
                <wp:simplePos x="0" y="0"/>
                <wp:positionH relativeFrom="column">
                  <wp:posOffset>1539240</wp:posOffset>
                </wp:positionH>
                <wp:positionV relativeFrom="paragraph">
                  <wp:posOffset>78105</wp:posOffset>
                </wp:positionV>
                <wp:extent cx="1686560" cy="843280"/>
                <wp:effectExtent l="5715" t="11430" r="12700" b="12065"/>
                <wp:wrapNone/>
                <wp:docPr id="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843280"/>
                        </a:xfrm>
                        <a:prstGeom prst="rect">
                          <a:avLst/>
                        </a:prstGeom>
                        <a:solidFill>
                          <a:srgbClr val="00B0F0"/>
                        </a:solidFill>
                        <a:ln w="9525">
                          <a:solidFill>
                            <a:srgbClr val="000000"/>
                          </a:solidFill>
                          <a:miter lim="800000"/>
                          <a:headEnd/>
                          <a:tailEnd/>
                        </a:ln>
                      </wps:spPr>
                      <wps:txbx>
                        <w:txbxContent>
                          <w:p w:rsidR="003733B1" w:rsidRDefault="003733B1">
                            <w:pPr>
                              <w:rPr>
                                <w:b/>
                                <w:sz w:val="32"/>
                              </w:rPr>
                            </w:pPr>
                          </w:p>
                          <w:p w:rsidR="003733B1" w:rsidRPr="003733B1" w:rsidRDefault="003733B1" w:rsidP="003733B1">
                            <w:pPr>
                              <w:jc w:val="center"/>
                              <w:rPr>
                                <w:b/>
                                <w:sz w:val="32"/>
                              </w:rPr>
                            </w:pPr>
                            <w:r w:rsidRPr="003733B1">
                              <w:rPr>
                                <w:b/>
                                <w:sz w:val="32"/>
                              </w:rPr>
                              <w:t>Zone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64" style="position:absolute;margin-left:121.2pt;margin-top:6.15pt;width:132.8pt;height:66.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" fillcolor="#00b0f0">
                <v:textbox>
                  <w:txbxContent>
                    <w:p w:rsidR="003733B1" w:rsidRDefault="003733B1">
                      <w:pPr>
                        <w:rPr>
                          <w:b/>
                          <w:sz w:val="32"/>
                        </w:rPr>
                      </w:pPr>
                    </w:p>
                    <w:p w:rsidR="003733B1" w:rsidRPr="003733B1" w:rsidRDefault="003733B1" w:rsidP="003733B1">
                      <w:pPr>
                        <w:jc w:val="center"/>
                        <w:rPr>
                          <w:b/>
                          <w:sz w:val="32"/>
                        </w:rPr>
                      </w:pPr>
                      <w:r w:rsidRPr="003733B1">
                        <w:rPr>
                          <w:b/>
                          <w:sz w:val="32"/>
                        </w:rPr>
                        <w:t>Zone 5</w:t>
                      </w:r>
                    </w:p>
                  </w:txbxContent>
                </v:textbox>
              </v:rect>
            </w:pict>
          </mc:Fallback>
        </mc:AlternateContent>
      </w:r>
      <w:r>
        <w:rPr>
          <w:noProof/>
          <w:sz w:val="28"/>
          <w:lang w:eastAsia="fr-CA"/>
        </w:rPr>
        <mc:AlternateContent>
          <mc:Choice Requires="wps">
            <w:drawing>
              <wp:anchor distT="0" distB="0" distL="114300" distR="114300" simplePos="0" relativeHeight="251668992" behindDoc="0" locked="0" layoutInCell="1" allowOverlap="1">
                <wp:simplePos x="0" y="0"/>
                <wp:positionH relativeFrom="column">
                  <wp:posOffset>3725545</wp:posOffset>
                </wp:positionH>
                <wp:positionV relativeFrom="paragraph">
                  <wp:posOffset>-3175</wp:posOffset>
                </wp:positionV>
                <wp:extent cx="1686560" cy="843280"/>
                <wp:effectExtent l="10795" t="6350" r="7620" b="7620"/>
                <wp:wrapNone/>
                <wp:docPr id="5"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843280"/>
                        </a:xfrm>
                        <a:prstGeom prst="rect">
                          <a:avLst/>
                        </a:prstGeom>
                        <a:solidFill>
                          <a:srgbClr val="00B0F0"/>
                        </a:solidFill>
                        <a:ln w="9525">
                          <a:solidFill>
                            <a:srgbClr val="000000"/>
                          </a:solidFill>
                          <a:miter lim="800000"/>
                          <a:headEnd/>
                          <a:tailEnd/>
                        </a:ln>
                      </wps:spPr>
                      <wps:txbx>
                        <w:txbxContent>
                          <w:p w:rsidR="003733B1" w:rsidRDefault="003733B1" w:rsidP="003733B1">
                            <w:pPr>
                              <w:jc w:val="center"/>
                              <w:rPr>
                                <w:b/>
                                <w:sz w:val="32"/>
                              </w:rPr>
                            </w:pPr>
                          </w:p>
                          <w:p w:rsidR="003733B1" w:rsidRPr="003733B1" w:rsidRDefault="003733B1" w:rsidP="003733B1">
                            <w:pPr>
                              <w:jc w:val="center"/>
                              <w:rPr>
                                <w:b/>
                                <w:sz w:val="32"/>
                              </w:rPr>
                            </w:pPr>
                            <w:r w:rsidRPr="003733B1">
                              <w:rPr>
                                <w:b/>
                                <w:sz w:val="32"/>
                              </w:rPr>
                              <w:t>Zone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65" style="position:absolute;margin-left:293.35pt;margin-top:-.25pt;width:132.8pt;height:66.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" fillcolor="#00b0f0">
                <v:textbox>
                  <w:txbxContent>
                    <w:p w:rsidR="003733B1" w:rsidRDefault="003733B1" w:rsidP="003733B1">
                      <w:pPr>
                        <w:jc w:val="center"/>
                        <w:rPr>
                          <w:b/>
                          <w:sz w:val="32"/>
                        </w:rPr>
                      </w:pPr>
                    </w:p>
                    <w:p w:rsidR="003733B1" w:rsidRPr="003733B1" w:rsidRDefault="003733B1" w:rsidP="003733B1">
                      <w:pPr>
                        <w:jc w:val="center"/>
                        <w:rPr>
                          <w:b/>
                          <w:sz w:val="32"/>
                        </w:rPr>
                      </w:pPr>
                      <w:r w:rsidRPr="003733B1">
                        <w:rPr>
                          <w:b/>
                          <w:sz w:val="32"/>
                        </w:rPr>
                        <w:t>Zone 2</w:t>
                      </w:r>
                    </w:p>
                  </w:txbxContent>
                </v:textbox>
              </v:rect>
            </w:pict>
          </mc:Fallback>
        </mc:AlternateContent>
      </w:r>
    </w:p>
    <w:p w:rsidR="006E79D4" w:rsidRDefault="003C5EC4" w:rsidP="006E79D4">
      <w:pPr>
        <w:tabs>
          <w:tab w:val="left" w:pos="10117"/>
        </w:tabs>
        <w:rPr>
          <w:sz w:val="28"/>
        </w:rPr>
      </w:pPr>
      <w:r>
        <w:rPr>
          <w:noProof/>
          <w:sz w:val="28"/>
          <w:lang w:eastAsia="fr-CA"/>
        </w:rPr>
        <mc:AlternateContent>
          <mc:Choice Requires="wps">
            <w:drawing>
              <wp:anchor distT="0" distB="0" distL="114300" distR="114300" simplePos="0" relativeHeight="251675136" behindDoc="0" locked="0" layoutInCell="1" allowOverlap="1">
                <wp:simplePos x="0" y="0"/>
                <wp:positionH relativeFrom="column">
                  <wp:posOffset>414655</wp:posOffset>
                </wp:positionH>
                <wp:positionV relativeFrom="paragraph">
                  <wp:posOffset>125095</wp:posOffset>
                </wp:positionV>
                <wp:extent cx="629920" cy="1448435"/>
                <wp:effectExtent l="5080" t="10795" r="12700" b="7620"/>
                <wp:wrapNone/>
                <wp:docPr id="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1448435"/>
                        </a:xfrm>
                        <a:prstGeom prst="rect">
                          <a:avLst/>
                        </a:prstGeom>
                        <a:solidFill>
                          <a:srgbClr val="FF66CC"/>
                        </a:solidFill>
                        <a:ln w="9525">
                          <a:solidFill>
                            <a:srgbClr val="000000"/>
                          </a:solidFill>
                          <a:miter lim="800000"/>
                          <a:headEnd/>
                          <a:tailEnd/>
                        </a:ln>
                      </wps:spPr>
                      <wps:txbx>
                        <w:txbxContent>
                          <w:p w:rsidR="003733B1" w:rsidRPr="003733B1" w:rsidRDefault="003733B1" w:rsidP="003733B1">
                            <w:pPr>
                              <w:jc w:val="center"/>
                              <w:rPr>
                                <w:b/>
                                <w:sz w:val="28"/>
                              </w:rPr>
                            </w:pPr>
                            <w:r w:rsidRPr="003733B1">
                              <w:rPr>
                                <w:b/>
                                <w:sz w:val="28"/>
                              </w:rPr>
                              <w:t>Zone</w:t>
                            </w:r>
                          </w:p>
                          <w:p w:rsidR="003733B1" w:rsidRPr="003733B1" w:rsidRDefault="003733B1" w:rsidP="003733B1">
                            <w:pPr>
                              <w:jc w:val="center"/>
                              <w:rPr>
                                <w:b/>
                                <w:sz w:val="28"/>
                              </w:rPr>
                            </w:pPr>
                            <w:proofErr w:type="gramStart"/>
                            <w:r w:rsidRPr="003733B1">
                              <w:rPr>
                                <w:b/>
                                <w:sz w:val="28"/>
                              </w:rPr>
                              <w:t>d’autoévaluation</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66" style="position:absolute;margin-left:32.65pt;margin-top:9.85pt;width:49.6pt;height:11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" fillcolor="#f6c">
                <v:textbox style="layout-flow:vertical;mso-layout-flow-alt:bottom-to-top">
                  <w:txbxContent>
                    <w:p w:rsidR="003733B1" w:rsidRPr="003733B1" w:rsidRDefault="003733B1" w:rsidP="003733B1">
                      <w:pPr>
                        <w:jc w:val="center"/>
                        <w:rPr>
                          <w:b/>
                          <w:sz w:val="28"/>
                        </w:rPr>
                      </w:pPr>
                      <w:r w:rsidRPr="003733B1">
                        <w:rPr>
                          <w:b/>
                          <w:sz w:val="28"/>
                        </w:rPr>
                        <w:t>Zone</w:t>
                      </w:r>
                    </w:p>
                    <w:p w:rsidR="003733B1" w:rsidRPr="003733B1" w:rsidRDefault="003733B1" w:rsidP="003733B1">
                      <w:pPr>
                        <w:jc w:val="center"/>
                        <w:rPr>
                          <w:b/>
                          <w:sz w:val="28"/>
                        </w:rPr>
                      </w:pPr>
                      <w:proofErr w:type="gramStart"/>
                      <w:r w:rsidRPr="003733B1">
                        <w:rPr>
                          <w:b/>
                          <w:sz w:val="28"/>
                        </w:rPr>
                        <w:t>d’autoévaluation</w:t>
                      </w:r>
                      <w:proofErr w:type="gramEnd"/>
                    </w:p>
                  </w:txbxContent>
                </v:textbox>
              </v:rect>
            </w:pict>
          </mc:Fallback>
        </mc:AlternateContent>
      </w:r>
    </w:p>
    <w:p w:rsidR="006E79D4" w:rsidRDefault="006E79D4" w:rsidP="006E79D4">
      <w:pPr>
        <w:tabs>
          <w:tab w:val="left" w:pos="10117"/>
        </w:tabs>
        <w:rPr>
          <w:sz w:val="28"/>
        </w:rPr>
      </w:pPr>
    </w:p>
    <w:p w:rsidR="006E79D4" w:rsidRDefault="006E79D4" w:rsidP="006E79D4">
      <w:pPr>
        <w:tabs>
          <w:tab w:val="left" w:pos="10117"/>
        </w:tabs>
        <w:rPr>
          <w:sz w:val="28"/>
        </w:rPr>
      </w:pPr>
    </w:p>
    <w:p w:rsidR="006E79D4" w:rsidRDefault="006E79D4" w:rsidP="006E79D4">
      <w:pPr>
        <w:tabs>
          <w:tab w:val="left" w:pos="10117"/>
        </w:tabs>
        <w:rPr>
          <w:sz w:val="28"/>
        </w:rPr>
      </w:pPr>
    </w:p>
    <w:p w:rsidR="006E79D4" w:rsidRDefault="003C5EC4" w:rsidP="006E79D4">
      <w:pPr>
        <w:tabs>
          <w:tab w:val="left" w:pos="10117"/>
        </w:tabs>
        <w:rPr>
          <w:sz w:val="28"/>
        </w:rPr>
      </w:pPr>
      <w:r>
        <w:rPr>
          <w:noProof/>
          <w:sz w:val="28"/>
          <w:lang w:eastAsia="fr-CA"/>
        </w:rPr>
        <mc:AlternateContent>
          <mc:Choice Requires="wps">
            <w:drawing>
              <wp:anchor distT="0" distB="0" distL="114300" distR="114300" simplePos="0" relativeHeight="251673088" behindDoc="0" locked="0" layoutInCell="1" allowOverlap="1">
                <wp:simplePos x="0" y="0"/>
                <wp:positionH relativeFrom="column">
                  <wp:posOffset>1270000</wp:posOffset>
                </wp:positionH>
                <wp:positionV relativeFrom="paragraph">
                  <wp:posOffset>127000</wp:posOffset>
                </wp:positionV>
                <wp:extent cx="1862455" cy="843280"/>
                <wp:effectExtent l="12700" t="12700" r="10795" b="10795"/>
                <wp:wrapNone/>
                <wp:docPr id="3"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843280"/>
                        </a:xfrm>
                        <a:prstGeom prst="rect">
                          <a:avLst/>
                        </a:prstGeom>
                        <a:solidFill>
                          <a:srgbClr val="FFFF00"/>
                        </a:solidFill>
                        <a:ln w="9525">
                          <a:solidFill>
                            <a:srgbClr val="000000"/>
                          </a:solidFill>
                          <a:miter lim="800000"/>
                          <a:headEnd/>
                          <a:tailEnd/>
                        </a:ln>
                      </wps:spPr>
                      <wps:txbx>
                        <w:txbxContent>
                          <w:p w:rsidR="003733B1" w:rsidRDefault="003733B1">
                            <w:pPr>
                              <w:rPr>
                                <w:b/>
                                <w:sz w:val="32"/>
                              </w:rPr>
                            </w:pPr>
                          </w:p>
                          <w:p w:rsidR="003733B1" w:rsidRPr="003733B1" w:rsidRDefault="003733B1">
                            <w:pPr>
                              <w:rPr>
                                <w:b/>
                                <w:sz w:val="32"/>
                              </w:rPr>
                            </w:pPr>
                            <w:r w:rsidRPr="003733B1">
                              <w:rPr>
                                <w:b/>
                                <w:sz w:val="32"/>
                              </w:rPr>
                              <w:t>Zone d’évaluation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67" style="position:absolute;margin-left:100pt;margin-top:10pt;width:146.65pt;height:66.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" fillcolor="yellow">
                <v:textbox>
                  <w:txbxContent>
                    <w:p w:rsidR="003733B1" w:rsidRDefault="003733B1">
                      <w:pPr>
                        <w:rPr>
                          <w:b/>
                          <w:sz w:val="32"/>
                        </w:rPr>
                      </w:pPr>
                    </w:p>
                    <w:p w:rsidR="003733B1" w:rsidRPr="003733B1" w:rsidRDefault="003733B1">
                      <w:pPr>
                        <w:rPr>
                          <w:b/>
                          <w:sz w:val="32"/>
                        </w:rPr>
                      </w:pPr>
                      <w:r w:rsidRPr="003733B1">
                        <w:rPr>
                          <w:b/>
                          <w:sz w:val="32"/>
                        </w:rPr>
                        <w:t>Zone d’évaluation</w:t>
                      </w:r>
                    </w:p>
                  </w:txbxContent>
                </v:textbox>
              </v:rect>
            </w:pict>
          </mc:Fallback>
        </mc:AlternateContent>
      </w:r>
      <w:r>
        <w:rPr>
          <w:noProof/>
          <w:sz w:val="28"/>
          <w:lang w:eastAsia="fr-CA"/>
        </w:rPr>
        <mc:AlternateContent>
          <mc:Choice Requires="wps">
            <w:drawing>
              <wp:anchor distT="0" distB="0" distL="114300" distR="114300" simplePos="0" relativeHeight="251672064" behindDoc="0" locked="0" layoutInCell="1" allowOverlap="1">
                <wp:simplePos x="0" y="0"/>
                <wp:positionH relativeFrom="column">
                  <wp:posOffset>3725545</wp:posOffset>
                </wp:positionH>
                <wp:positionV relativeFrom="paragraph">
                  <wp:posOffset>186690</wp:posOffset>
                </wp:positionV>
                <wp:extent cx="1686560" cy="843280"/>
                <wp:effectExtent l="10795" t="5715" r="7620" b="8255"/>
                <wp:wrapNone/>
                <wp:docPr id="2"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843280"/>
                        </a:xfrm>
                        <a:prstGeom prst="rect">
                          <a:avLst/>
                        </a:prstGeom>
                        <a:solidFill>
                          <a:srgbClr val="00B0F0"/>
                        </a:solidFill>
                        <a:ln w="9525">
                          <a:solidFill>
                            <a:srgbClr val="000000"/>
                          </a:solidFill>
                          <a:miter lim="800000"/>
                          <a:headEnd/>
                          <a:tailEnd/>
                        </a:ln>
                      </wps:spPr>
                      <wps:txbx>
                        <w:txbxContent>
                          <w:p w:rsidR="003733B1" w:rsidRDefault="003733B1"/>
                          <w:p w:rsidR="003733B1" w:rsidRPr="003733B1" w:rsidRDefault="003733B1" w:rsidP="003733B1">
                            <w:pPr>
                              <w:jc w:val="center"/>
                              <w:rPr>
                                <w:b/>
                                <w:sz w:val="32"/>
                              </w:rPr>
                            </w:pPr>
                            <w:r w:rsidRPr="003733B1">
                              <w:rPr>
                                <w:b/>
                                <w:sz w:val="32"/>
                              </w:rPr>
                              <w:t>Zone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68" style="position:absolute;margin-left:293.35pt;margin-top:14.7pt;width:132.8pt;height:6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" fillcolor="#00b0f0">
                <v:textbox>
                  <w:txbxContent>
                    <w:p w:rsidR="003733B1" w:rsidRDefault="003733B1"/>
                    <w:p w:rsidR="003733B1" w:rsidRPr="003733B1" w:rsidRDefault="003733B1" w:rsidP="003733B1">
                      <w:pPr>
                        <w:jc w:val="center"/>
                        <w:rPr>
                          <w:b/>
                          <w:sz w:val="32"/>
                        </w:rPr>
                      </w:pPr>
                      <w:r w:rsidRPr="003733B1">
                        <w:rPr>
                          <w:b/>
                          <w:sz w:val="32"/>
                        </w:rPr>
                        <w:t>Zone 1</w:t>
                      </w:r>
                    </w:p>
                  </w:txbxContent>
                </v:textbox>
              </v:rect>
            </w:pict>
          </mc:Fallback>
        </mc:AlternateContent>
      </w:r>
    </w:p>
    <w:p w:rsidR="006E79D4" w:rsidRDefault="006E79D4" w:rsidP="006E79D4">
      <w:pPr>
        <w:tabs>
          <w:tab w:val="left" w:pos="10117"/>
        </w:tabs>
        <w:rPr>
          <w:sz w:val="28"/>
        </w:rPr>
      </w:pPr>
    </w:p>
    <w:p w:rsidR="006E79D4" w:rsidRDefault="006E79D4" w:rsidP="006E79D4">
      <w:pPr>
        <w:tabs>
          <w:tab w:val="left" w:pos="10117"/>
        </w:tabs>
        <w:rPr>
          <w:sz w:val="28"/>
        </w:rPr>
      </w:pPr>
    </w:p>
    <w:p w:rsidR="006E79D4" w:rsidRDefault="006E79D4" w:rsidP="006E79D4">
      <w:pPr>
        <w:tabs>
          <w:tab w:val="left" w:pos="10117"/>
        </w:tabs>
        <w:rPr>
          <w:sz w:val="28"/>
        </w:rPr>
      </w:pPr>
    </w:p>
    <w:p w:rsidR="003733B1" w:rsidRDefault="003733B1" w:rsidP="006E79D4">
      <w:pPr>
        <w:tabs>
          <w:tab w:val="left" w:pos="10117"/>
        </w:tabs>
        <w:rPr>
          <w:sz w:val="28"/>
        </w:rPr>
      </w:pPr>
    </w:p>
    <w:p w:rsidR="003733B1" w:rsidRDefault="003733B1" w:rsidP="006E79D4">
      <w:pPr>
        <w:tabs>
          <w:tab w:val="left" w:pos="10117"/>
        </w:tabs>
        <w:rPr>
          <w:sz w:val="28"/>
        </w:rPr>
      </w:pPr>
    </w:p>
    <w:p w:rsidR="003733B1" w:rsidRDefault="003733B1" w:rsidP="006E79D4">
      <w:pPr>
        <w:tabs>
          <w:tab w:val="left" w:pos="10117"/>
        </w:tabs>
        <w:rPr>
          <w:sz w:val="28"/>
        </w:rPr>
      </w:pPr>
    </w:p>
    <w:p w:rsidR="006E79D4" w:rsidRDefault="006E79D4" w:rsidP="006E79D4">
      <w:pPr>
        <w:tabs>
          <w:tab w:val="left" w:pos="10117"/>
        </w:tabs>
        <w:rPr>
          <w:sz w:val="28"/>
        </w:rPr>
      </w:pPr>
    </w:p>
    <w:p w:rsidR="005338A5" w:rsidRDefault="005338A5" w:rsidP="006E79D4">
      <w:pPr>
        <w:tabs>
          <w:tab w:val="left" w:pos="10117"/>
        </w:tabs>
        <w:rPr>
          <w:sz w:val="28"/>
        </w:rPr>
      </w:pPr>
    </w:p>
    <w:p w:rsidR="005338A5" w:rsidRDefault="005338A5" w:rsidP="006E79D4">
      <w:pPr>
        <w:tabs>
          <w:tab w:val="left" w:pos="10117"/>
        </w:tabs>
        <w:rPr>
          <w:sz w:val="28"/>
        </w:rPr>
      </w:pPr>
    </w:p>
    <w:p w:rsidR="005338A5" w:rsidRDefault="005338A5" w:rsidP="006E79D4">
      <w:pPr>
        <w:tabs>
          <w:tab w:val="left" w:pos="10117"/>
        </w:tabs>
        <w:rPr>
          <w:sz w:val="28"/>
        </w:rPr>
      </w:pPr>
    </w:p>
    <w:p w:rsidR="005338A5" w:rsidRDefault="005338A5" w:rsidP="006E79D4">
      <w:pPr>
        <w:tabs>
          <w:tab w:val="left" w:pos="10117"/>
        </w:tabs>
        <w:rPr>
          <w:sz w:val="28"/>
        </w:rPr>
      </w:pPr>
    </w:p>
    <w:p w:rsidR="005338A5" w:rsidRDefault="005338A5" w:rsidP="006E79D4">
      <w:pPr>
        <w:tabs>
          <w:tab w:val="left" w:pos="10117"/>
        </w:tabs>
        <w:rPr>
          <w:sz w:val="28"/>
        </w:rPr>
      </w:pPr>
    </w:p>
    <w:p w:rsidR="005338A5" w:rsidRDefault="005338A5" w:rsidP="006E79D4">
      <w:pPr>
        <w:tabs>
          <w:tab w:val="left" w:pos="10117"/>
        </w:tabs>
        <w:rPr>
          <w:sz w:val="28"/>
        </w:rPr>
      </w:pPr>
    </w:p>
    <w:p w:rsidR="005338A5" w:rsidRDefault="005338A5" w:rsidP="006E79D4">
      <w:pPr>
        <w:tabs>
          <w:tab w:val="left" w:pos="10117"/>
        </w:tabs>
        <w:rPr>
          <w:sz w:val="28"/>
        </w:rPr>
      </w:pPr>
    </w:p>
    <w:p w:rsidR="005338A5" w:rsidRDefault="005338A5" w:rsidP="006E79D4">
      <w:pPr>
        <w:tabs>
          <w:tab w:val="left" w:pos="10117"/>
        </w:tabs>
        <w:rPr>
          <w:sz w:val="28"/>
        </w:rPr>
      </w:pPr>
    </w:p>
    <w:p w:rsidR="005338A5" w:rsidRDefault="005338A5" w:rsidP="006E79D4">
      <w:pPr>
        <w:tabs>
          <w:tab w:val="left" w:pos="10117"/>
        </w:tabs>
        <w:rPr>
          <w:sz w:val="28"/>
        </w:rPr>
      </w:pPr>
    </w:p>
    <w:p w:rsidR="005338A5" w:rsidRDefault="005338A5" w:rsidP="006E79D4">
      <w:pPr>
        <w:tabs>
          <w:tab w:val="left" w:pos="10117"/>
        </w:tabs>
        <w:rPr>
          <w:sz w:val="28"/>
        </w:rPr>
      </w:pPr>
    </w:p>
    <w:p w:rsidR="005338A5" w:rsidRDefault="005338A5" w:rsidP="006E79D4">
      <w:pPr>
        <w:tabs>
          <w:tab w:val="left" w:pos="10117"/>
        </w:tabs>
        <w:rPr>
          <w:sz w:val="28"/>
        </w:rPr>
      </w:pPr>
    </w:p>
    <w:p w:rsidR="005338A5" w:rsidRDefault="005338A5" w:rsidP="006E79D4">
      <w:pPr>
        <w:tabs>
          <w:tab w:val="left" w:pos="10117"/>
        </w:tabs>
        <w:rPr>
          <w:sz w:val="28"/>
        </w:rPr>
      </w:pPr>
    </w:p>
    <w:p w:rsidR="005338A5" w:rsidRDefault="005338A5" w:rsidP="006E79D4">
      <w:pPr>
        <w:tabs>
          <w:tab w:val="left" w:pos="10117"/>
        </w:tabs>
        <w:rPr>
          <w:sz w:val="28"/>
        </w:rPr>
      </w:pPr>
    </w:p>
    <w:p w:rsidR="005338A5" w:rsidRDefault="005338A5" w:rsidP="006E79D4">
      <w:pPr>
        <w:tabs>
          <w:tab w:val="left" w:pos="10117"/>
        </w:tabs>
        <w:rPr>
          <w:sz w:val="28"/>
        </w:rPr>
      </w:pPr>
    </w:p>
    <w:p w:rsidR="005338A5" w:rsidRDefault="005338A5" w:rsidP="006E79D4">
      <w:pPr>
        <w:tabs>
          <w:tab w:val="left" w:pos="10117"/>
        </w:tabs>
        <w:rPr>
          <w:sz w:val="28"/>
        </w:rPr>
      </w:pPr>
    </w:p>
    <w:p w:rsidR="006E79D4" w:rsidRDefault="006E79D4" w:rsidP="006E79D4">
      <w:pPr>
        <w:tabs>
          <w:tab w:val="left" w:pos="10117"/>
        </w:tabs>
        <w:rPr>
          <w:sz w:val="28"/>
        </w:rPr>
      </w:pPr>
      <w:r>
        <w:rPr>
          <w:sz w:val="28"/>
        </w:rPr>
        <w:lastRenderedPageBreak/>
        <w:t xml:space="preserve">Annexe 2 : Feuille des équipes lors </w:t>
      </w:r>
      <w:r w:rsidR="003733B1">
        <w:rPr>
          <w:sz w:val="28"/>
        </w:rPr>
        <w:t>de l’entraînement systématique durant la séance 6</w:t>
      </w:r>
    </w:p>
    <w:p w:rsidR="003733B1" w:rsidRDefault="003733B1" w:rsidP="006E79D4">
      <w:pPr>
        <w:tabs>
          <w:tab w:val="left" w:pos="10117"/>
        </w:tabs>
        <w:rPr>
          <w:sz w:val="28"/>
        </w:rPr>
      </w:pPr>
      <w:proofErr w:type="gramStart"/>
      <w:r>
        <w:rPr>
          <w:sz w:val="28"/>
        </w:rPr>
        <w:t>( Tournoi</w:t>
      </w:r>
      <w:proofErr w:type="gramEnd"/>
      <w:r>
        <w:rPr>
          <w:sz w:val="28"/>
        </w:rPr>
        <w:t>)</w:t>
      </w:r>
    </w:p>
    <w:p w:rsidR="003733B1" w:rsidRDefault="003733B1" w:rsidP="006E79D4">
      <w:pPr>
        <w:tabs>
          <w:tab w:val="left" w:pos="10117"/>
        </w:tabs>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041"/>
        <w:gridCol w:w="1041"/>
        <w:gridCol w:w="1041"/>
        <w:gridCol w:w="1041"/>
        <w:gridCol w:w="1041"/>
        <w:gridCol w:w="1041"/>
        <w:gridCol w:w="1041"/>
        <w:gridCol w:w="1041"/>
        <w:gridCol w:w="1041"/>
        <w:gridCol w:w="896"/>
      </w:tblGrid>
      <w:tr w:rsidR="003733B1" w:rsidRPr="002A592F" w:rsidTr="002A592F">
        <w:tc>
          <w:tcPr>
            <w:tcW w:w="1063" w:type="dxa"/>
            <w:tcBorders>
              <w:top w:val="nil"/>
              <w:left w:val="nil"/>
            </w:tcBorders>
            <w:shd w:val="clear" w:color="auto" w:fill="auto"/>
          </w:tcPr>
          <w:p w:rsidR="003733B1" w:rsidRPr="002A592F" w:rsidRDefault="003733B1" w:rsidP="002A592F">
            <w:pPr>
              <w:tabs>
                <w:tab w:val="left" w:pos="10117"/>
              </w:tabs>
              <w:rPr>
                <w:sz w:val="28"/>
              </w:rPr>
            </w:pPr>
          </w:p>
        </w:tc>
        <w:tc>
          <w:tcPr>
            <w:tcW w:w="1064" w:type="dxa"/>
            <w:shd w:val="clear" w:color="auto" w:fill="auto"/>
          </w:tcPr>
          <w:p w:rsidR="003733B1" w:rsidRPr="005338A5" w:rsidRDefault="003733B1" w:rsidP="002A592F">
            <w:pPr>
              <w:tabs>
                <w:tab w:val="left" w:pos="10117"/>
              </w:tabs>
            </w:pPr>
            <w:r w:rsidRPr="005338A5">
              <w:t>Équipe 1</w:t>
            </w:r>
          </w:p>
        </w:tc>
        <w:tc>
          <w:tcPr>
            <w:tcW w:w="1065" w:type="dxa"/>
            <w:shd w:val="clear" w:color="auto" w:fill="auto"/>
          </w:tcPr>
          <w:p w:rsidR="003733B1" w:rsidRPr="005338A5" w:rsidRDefault="003733B1" w:rsidP="002A592F">
            <w:pPr>
              <w:tabs>
                <w:tab w:val="left" w:pos="10117"/>
              </w:tabs>
            </w:pPr>
            <w:r w:rsidRPr="005338A5">
              <w:t>Équipe 2</w:t>
            </w:r>
          </w:p>
        </w:tc>
        <w:tc>
          <w:tcPr>
            <w:tcW w:w="1065" w:type="dxa"/>
            <w:shd w:val="clear" w:color="auto" w:fill="auto"/>
          </w:tcPr>
          <w:p w:rsidR="003733B1" w:rsidRPr="005338A5" w:rsidRDefault="003733B1" w:rsidP="002A592F">
            <w:pPr>
              <w:tabs>
                <w:tab w:val="left" w:pos="10117"/>
              </w:tabs>
            </w:pPr>
            <w:r w:rsidRPr="005338A5">
              <w:t>Équipe 3</w:t>
            </w:r>
          </w:p>
        </w:tc>
        <w:tc>
          <w:tcPr>
            <w:tcW w:w="1065" w:type="dxa"/>
            <w:shd w:val="clear" w:color="auto" w:fill="auto"/>
          </w:tcPr>
          <w:p w:rsidR="003733B1" w:rsidRPr="005338A5" w:rsidRDefault="003733B1" w:rsidP="002A592F">
            <w:pPr>
              <w:tabs>
                <w:tab w:val="left" w:pos="10117"/>
              </w:tabs>
            </w:pPr>
            <w:r w:rsidRPr="005338A5">
              <w:t>Équipe 4</w:t>
            </w:r>
          </w:p>
        </w:tc>
        <w:tc>
          <w:tcPr>
            <w:tcW w:w="1065" w:type="dxa"/>
            <w:shd w:val="clear" w:color="auto" w:fill="auto"/>
          </w:tcPr>
          <w:p w:rsidR="003733B1" w:rsidRPr="005338A5" w:rsidRDefault="003733B1" w:rsidP="002A592F">
            <w:pPr>
              <w:tabs>
                <w:tab w:val="left" w:pos="10117"/>
              </w:tabs>
            </w:pPr>
            <w:r w:rsidRPr="005338A5">
              <w:t>Équipe</w:t>
            </w:r>
          </w:p>
          <w:p w:rsidR="003733B1" w:rsidRPr="005338A5" w:rsidRDefault="003733B1" w:rsidP="002A592F">
            <w:pPr>
              <w:tabs>
                <w:tab w:val="left" w:pos="10117"/>
              </w:tabs>
            </w:pPr>
            <w:r w:rsidRPr="005338A5">
              <w:t>5</w:t>
            </w:r>
          </w:p>
        </w:tc>
        <w:tc>
          <w:tcPr>
            <w:tcW w:w="1065" w:type="dxa"/>
            <w:shd w:val="clear" w:color="auto" w:fill="auto"/>
          </w:tcPr>
          <w:p w:rsidR="003733B1" w:rsidRPr="005338A5" w:rsidRDefault="003733B1" w:rsidP="002A592F">
            <w:pPr>
              <w:tabs>
                <w:tab w:val="left" w:pos="10117"/>
              </w:tabs>
            </w:pPr>
            <w:r w:rsidRPr="005338A5">
              <w:t>Équipe 6</w:t>
            </w:r>
          </w:p>
        </w:tc>
        <w:tc>
          <w:tcPr>
            <w:tcW w:w="1065" w:type="dxa"/>
            <w:shd w:val="clear" w:color="auto" w:fill="auto"/>
          </w:tcPr>
          <w:p w:rsidR="003733B1" w:rsidRPr="005338A5" w:rsidRDefault="003733B1" w:rsidP="002A592F">
            <w:pPr>
              <w:tabs>
                <w:tab w:val="left" w:pos="10117"/>
              </w:tabs>
            </w:pPr>
            <w:r w:rsidRPr="005338A5">
              <w:t xml:space="preserve">Équipe </w:t>
            </w:r>
          </w:p>
          <w:p w:rsidR="003733B1" w:rsidRPr="005338A5" w:rsidRDefault="003733B1" w:rsidP="002A592F">
            <w:pPr>
              <w:tabs>
                <w:tab w:val="left" w:pos="10117"/>
              </w:tabs>
            </w:pPr>
            <w:r w:rsidRPr="005338A5">
              <w:t>7</w:t>
            </w:r>
          </w:p>
        </w:tc>
        <w:tc>
          <w:tcPr>
            <w:tcW w:w="1065" w:type="dxa"/>
            <w:shd w:val="clear" w:color="auto" w:fill="auto"/>
          </w:tcPr>
          <w:p w:rsidR="003733B1" w:rsidRPr="005338A5" w:rsidRDefault="003733B1" w:rsidP="002A592F">
            <w:pPr>
              <w:tabs>
                <w:tab w:val="left" w:pos="10117"/>
              </w:tabs>
            </w:pPr>
            <w:r w:rsidRPr="005338A5">
              <w:t>Équipe</w:t>
            </w:r>
          </w:p>
          <w:p w:rsidR="003733B1" w:rsidRPr="005338A5" w:rsidRDefault="003733B1" w:rsidP="002A592F">
            <w:pPr>
              <w:tabs>
                <w:tab w:val="left" w:pos="10117"/>
              </w:tabs>
            </w:pPr>
            <w:r w:rsidRPr="005338A5">
              <w:t>8</w:t>
            </w:r>
          </w:p>
        </w:tc>
        <w:tc>
          <w:tcPr>
            <w:tcW w:w="1065" w:type="dxa"/>
            <w:shd w:val="clear" w:color="auto" w:fill="auto"/>
          </w:tcPr>
          <w:p w:rsidR="003733B1" w:rsidRPr="005338A5" w:rsidRDefault="003733B1" w:rsidP="002A592F">
            <w:pPr>
              <w:tabs>
                <w:tab w:val="left" w:pos="10117"/>
              </w:tabs>
            </w:pPr>
            <w:r w:rsidRPr="005338A5">
              <w:t>Équipe 9</w:t>
            </w:r>
          </w:p>
        </w:tc>
        <w:tc>
          <w:tcPr>
            <w:tcW w:w="658" w:type="dxa"/>
            <w:shd w:val="clear" w:color="auto" w:fill="auto"/>
          </w:tcPr>
          <w:p w:rsidR="003733B1" w:rsidRPr="005338A5" w:rsidRDefault="003733B1" w:rsidP="002A592F">
            <w:pPr>
              <w:tabs>
                <w:tab w:val="left" w:pos="10117"/>
              </w:tabs>
            </w:pPr>
            <w:r w:rsidRPr="005338A5">
              <w:t xml:space="preserve">Équipe </w:t>
            </w:r>
          </w:p>
          <w:p w:rsidR="003733B1" w:rsidRPr="005338A5" w:rsidRDefault="003733B1" w:rsidP="002A592F">
            <w:pPr>
              <w:tabs>
                <w:tab w:val="left" w:pos="10117"/>
              </w:tabs>
            </w:pPr>
            <w:r w:rsidRPr="005338A5">
              <w:t>10</w:t>
            </w:r>
          </w:p>
        </w:tc>
      </w:tr>
      <w:tr w:rsidR="003733B1" w:rsidRPr="002A592F" w:rsidTr="002A592F">
        <w:tc>
          <w:tcPr>
            <w:tcW w:w="1063" w:type="dxa"/>
            <w:shd w:val="clear" w:color="auto" w:fill="auto"/>
          </w:tcPr>
          <w:p w:rsidR="003733B1" w:rsidRPr="005338A5" w:rsidRDefault="003733B1" w:rsidP="002A592F">
            <w:pPr>
              <w:tabs>
                <w:tab w:val="left" w:pos="10117"/>
              </w:tabs>
            </w:pPr>
            <w:r w:rsidRPr="005338A5">
              <w:t>Équipe 1</w:t>
            </w:r>
          </w:p>
        </w:tc>
        <w:tc>
          <w:tcPr>
            <w:tcW w:w="1064" w:type="dxa"/>
            <w:shd w:val="clear" w:color="auto" w:fill="595959"/>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658" w:type="dxa"/>
            <w:shd w:val="clear" w:color="auto" w:fill="auto"/>
          </w:tcPr>
          <w:p w:rsidR="003733B1" w:rsidRPr="002A592F" w:rsidRDefault="003733B1" w:rsidP="002A592F">
            <w:pPr>
              <w:tabs>
                <w:tab w:val="left" w:pos="10117"/>
              </w:tabs>
              <w:rPr>
                <w:sz w:val="28"/>
              </w:rPr>
            </w:pPr>
          </w:p>
        </w:tc>
      </w:tr>
      <w:tr w:rsidR="003733B1" w:rsidRPr="002A592F" w:rsidTr="002A592F">
        <w:tc>
          <w:tcPr>
            <w:tcW w:w="1063" w:type="dxa"/>
            <w:shd w:val="clear" w:color="auto" w:fill="auto"/>
          </w:tcPr>
          <w:p w:rsidR="003733B1" w:rsidRPr="005338A5" w:rsidRDefault="003733B1" w:rsidP="002A592F">
            <w:pPr>
              <w:tabs>
                <w:tab w:val="left" w:pos="10117"/>
              </w:tabs>
            </w:pPr>
            <w:r w:rsidRPr="005338A5">
              <w:t>Équipe 2</w:t>
            </w:r>
          </w:p>
        </w:tc>
        <w:tc>
          <w:tcPr>
            <w:tcW w:w="1064" w:type="dxa"/>
            <w:shd w:val="clear" w:color="auto" w:fill="auto"/>
          </w:tcPr>
          <w:p w:rsidR="003733B1" w:rsidRPr="002A592F" w:rsidRDefault="003733B1" w:rsidP="002A592F">
            <w:pPr>
              <w:tabs>
                <w:tab w:val="left" w:pos="10117"/>
              </w:tabs>
              <w:rPr>
                <w:sz w:val="28"/>
              </w:rPr>
            </w:pPr>
          </w:p>
        </w:tc>
        <w:tc>
          <w:tcPr>
            <w:tcW w:w="1065" w:type="dxa"/>
            <w:shd w:val="clear" w:color="auto" w:fill="595959"/>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658" w:type="dxa"/>
            <w:shd w:val="clear" w:color="auto" w:fill="auto"/>
          </w:tcPr>
          <w:p w:rsidR="003733B1" w:rsidRPr="002A592F" w:rsidRDefault="003733B1" w:rsidP="002A592F">
            <w:pPr>
              <w:tabs>
                <w:tab w:val="left" w:pos="10117"/>
              </w:tabs>
              <w:rPr>
                <w:sz w:val="28"/>
              </w:rPr>
            </w:pPr>
          </w:p>
        </w:tc>
      </w:tr>
      <w:tr w:rsidR="003733B1" w:rsidRPr="002A592F" w:rsidTr="002A592F">
        <w:tc>
          <w:tcPr>
            <w:tcW w:w="1063" w:type="dxa"/>
            <w:shd w:val="clear" w:color="auto" w:fill="auto"/>
          </w:tcPr>
          <w:p w:rsidR="003733B1" w:rsidRPr="005338A5" w:rsidRDefault="003733B1" w:rsidP="002A592F">
            <w:pPr>
              <w:tabs>
                <w:tab w:val="left" w:pos="10117"/>
              </w:tabs>
            </w:pPr>
            <w:r w:rsidRPr="005338A5">
              <w:t>Équipe 3</w:t>
            </w:r>
          </w:p>
        </w:tc>
        <w:tc>
          <w:tcPr>
            <w:tcW w:w="1064"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595959"/>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658" w:type="dxa"/>
            <w:shd w:val="clear" w:color="auto" w:fill="auto"/>
          </w:tcPr>
          <w:p w:rsidR="003733B1" w:rsidRPr="002A592F" w:rsidRDefault="003733B1" w:rsidP="002A592F">
            <w:pPr>
              <w:tabs>
                <w:tab w:val="left" w:pos="10117"/>
              </w:tabs>
              <w:rPr>
                <w:sz w:val="28"/>
              </w:rPr>
            </w:pPr>
          </w:p>
        </w:tc>
      </w:tr>
      <w:tr w:rsidR="003733B1" w:rsidRPr="002A592F" w:rsidTr="002A592F">
        <w:tc>
          <w:tcPr>
            <w:tcW w:w="1063" w:type="dxa"/>
            <w:shd w:val="clear" w:color="auto" w:fill="auto"/>
          </w:tcPr>
          <w:p w:rsidR="003733B1" w:rsidRPr="005338A5" w:rsidRDefault="003733B1" w:rsidP="002A592F">
            <w:pPr>
              <w:tabs>
                <w:tab w:val="left" w:pos="10117"/>
              </w:tabs>
            </w:pPr>
            <w:r w:rsidRPr="005338A5">
              <w:t>Équipe 4</w:t>
            </w:r>
          </w:p>
        </w:tc>
        <w:tc>
          <w:tcPr>
            <w:tcW w:w="1064"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595959"/>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658" w:type="dxa"/>
            <w:shd w:val="clear" w:color="auto" w:fill="auto"/>
          </w:tcPr>
          <w:p w:rsidR="003733B1" w:rsidRPr="002A592F" w:rsidRDefault="003733B1" w:rsidP="002A592F">
            <w:pPr>
              <w:tabs>
                <w:tab w:val="left" w:pos="10117"/>
              </w:tabs>
              <w:rPr>
                <w:sz w:val="28"/>
              </w:rPr>
            </w:pPr>
          </w:p>
        </w:tc>
      </w:tr>
      <w:tr w:rsidR="003733B1" w:rsidRPr="002A592F" w:rsidTr="002A592F">
        <w:tc>
          <w:tcPr>
            <w:tcW w:w="1063" w:type="dxa"/>
            <w:shd w:val="clear" w:color="auto" w:fill="auto"/>
          </w:tcPr>
          <w:p w:rsidR="003733B1" w:rsidRPr="005338A5" w:rsidRDefault="003733B1" w:rsidP="002A592F">
            <w:pPr>
              <w:tabs>
                <w:tab w:val="left" w:pos="10117"/>
              </w:tabs>
            </w:pPr>
            <w:r w:rsidRPr="005338A5">
              <w:t>Équipe 5</w:t>
            </w:r>
          </w:p>
        </w:tc>
        <w:tc>
          <w:tcPr>
            <w:tcW w:w="1064"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595959"/>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658" w:type="dxa"/>
            <w:shd w:val="clear" w:color="auto" w:fill="auto"/>
          </w:tcPr>
          <w:p w:rsidR="003733B1" w:rsidRPr="002A592F" w:rsidRDefault="003733B1" w:rsidP="002A592F">
            <w:pPr>
              <w:tabs>
                <w:tab w:val="left" w:pos="10117"/>
              </w:tabs>
              <w:rPr>
                <w:sz w:val="28"/>
              </w:rPr>
            </w:pPr>
          </w:p>
        </w:tc>
      </w:tr>
      <w:tr w:rsidR="003733B1" w:rsidRPr="002A592F" w:rsidTr="002A592F">
        <w:tc>
          <w:tcPr>
            <w:tcW w:w="1063" w:type="dxa"/>
            <w:shd w:val="clear" w:color="auto" w:fill="auto"/>
          </w:tcPr>
          <w:p w:rsidR="003733B1" w:rsidRPr="005338A5" w:rsidRDefault="003733B1" w:rsidP="002A592F">
            <w:pPr>
              <w:tabs>
                <w:tab w:val="left" w:pos="10117"/>
              </w:tabs>
            </w:pPr>
            <w:r w:rsidRPr="005338A5">
              <w:t>Équipe 6</w:t>
            </w:r>
          </w:p>
        </w:tc>
        <w:tc>
          <w:tcPr>
            <w:tcW w:w="1064"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595959"/>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658" w:type="dxa"/>
            <w:shd w:val="clear" w:color="auto" w:fill="auto"/>
          </w:tcPr>
          <w:p w:rsidR="003733B1" w:rsidRPr="002A592F" w:rsidRDefault="003733B1" w:rsidP="002A592F">
            <w:pPr>
              <w:tabs>
                <w:tab w:val="left" w:pos="10117"/>
              </w:tabs>
              <w:rPr>
                <w:sz w:val="28"/>
              </w:rPr>
            </w:pPr>
          </w:p>
        </w:tc>
      </w:tr>
      <w:tr w:rsidR="003733B1" w:rsidRPr="002A592F" w:rsidTr="002A592F">
        <w:tc>
          <w:tcPr>
            <w:tcW w:w="1063" w:type="dxa"/>
            <w:shd w:val="clear" w:color="auto" w:fill="auto"/>
          </w:tcPr>
          <w:p w:rsidR="003733B1" w:rsidRPr="005338A5" w:rsidRDefault="003733B1" w:rsidP="002A592F">
            <w:pPr>
              <w:tabs>
                <w:tab w:val="left" w:pos="10117"/>
              </w:tabs>
            </w:pPr>
            <w:r w:rsidRPr="005338A5">
              <w:t>Équipe 7</w:t>
            </w:r>
          </w:p>
        </w:tc>
        <w:tc>
          <w:tcPr>
            <w:tcW w:w="1064"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595959"/>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658" w:type="dxa"/>
            <w:shd w:val="clear" w:color="auto" w:fill="auto"/>
          </w:tcPr>
          <w:p w:rsidR="003733B1" w:rsidRPr="002A592F" w:rsidRDefault="003733B1" w:rsidP="002A592F">
            <w:pPr>
              <w:tabs>
                <w:tab w:val="left" w:pos="10117"/>
              </w:tabs>
              <w:rPr>
                <w:sz w:val="28"/>
              </w:rPr>
            </w:pPr>
          </w:p>
        </w:tc>
      </w:tr>
      <w:tr w:rsidR="003733B1" w:rsidRPr="002A592F" w:rsidTr="002A592F">
        <w:tc>
          <w:tcPr>
            <w:tcW w:w="1063" w:type="dxa"/>
            <w:shd w:val="clear" w:color="auto" w:fill="auto"/>
          </w:tcPr>
          <w:p w:rsidR="003733B1" w:rsidRPr="005338A5" w:rsidRDefault="003733B1" w:rsidP="002A592F">
            <w:pPr>
              <w:tabs>
                <w:tab w:val="left" w:pos="10117"/>
              </w:tabs>
            </w:pPr>
            <w:r w:rsidRPr="005338A5">
              <w:t>Équipe 8</w:t>
            </w:r>
          </w:p>
        </w:tc>
        <w:tc>
          <w:tcPr>
            <w:tcW w:w="1064"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595959"/>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658" w:type="dxa"/>
            <w:shd w:val="clear" w:color="auto" w:fill="auto"/>
          </w:tcPr>
          <w:p w:rsidR="003733B1" w:rsidRPr="002A592F" w:rsidRDefault="003733B1" w:rsidP="002A592F">
            <w:pPr>
              <w:tabs>
                <w:tab w:val="left" w:pos="10117"/>
              </w:tabs>
              <w:rPr>
                <w:sz w:val="28"/>
              </w:rPr>
            </w:pPr>
          </w:p>
        </w:tc>
      </w:tr>
      <w:tr w:rsidR="003733B1" w:rsidRPr="002A592F" w:rsidTr="002A592F">
        <w:tc>
          <w:tcPr>
            <w:tcW w:w="1063" w:type="dxa"/>
            <w:shd w:val="clear" w:color="auto" w:fill="auto"/>
          </w:tcPr>
          <w:p w:rsidR="003733B1" w:rsidRPr="005338A5" w:rsidRDefault="003733B1" w:rsidP="002A592F">
            <w:pPr>
              <w:tabs>
                <w:tab w:val="left" w:pos="10117"/>
              </w:tabs>
            </w:pPr>
            <w:r w:rsidRPr="005338A5">
              <w:t>Équipe 9</w:t>
            </w:r>
          </w:p>
        </w:tc>
        <w:tc>
          <w:tcPr>
            <w:tcW w:w="1064"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595959"/>
          </w:tcPr>
          <w:p w:rsidR="003733B1" w:rsidRPr="002A592F" w:rsidRDefault="003733B1" w:rsidP="002A592F">
            <w:pPr>
              <w:tabs>
                <w:tab w:val="left" w:pos="10117"/>
              </w:tabs>
              <w:rPr>
                <w:sz w:val="28"/>
              </w:rPr>
            </w:pPr>
          </w:p>
        </w:tc>
        <w:tc>
          <w:tcPr>
            <w:tcW w:w="658" w:type="dxa"/>
            <w:shd w:val="clear" w:color="auto" w:fill="auto"/>
          </w:tcPr>
          <w:p w:rsidR="003733B1" w:rsidRPr="002A592F" w:rsidRDefault="003733B1" w:rsidP="002A592F">
            <w:pPr>
              <w:tabs>
                <w:tab w:val="left" w:pos="10117"/>
              </w:tabs>
              <w:rPr>
                <w:sz w:val="28"/>
              </w:rPr>
            </w:pPr>
          </w:p>
        </w:tc>
      </w:tr>
      <w:tr w:rsidR="003733B1" w:rsidRPr="002A592F" w:rsidTr="002A592F">
        <w:tc>
          <w:tcPr>
            <w:tcW w:w="1063" w:type="dxa"/>
            <w:shd w:val="clear" w:color="auto" w:fill="auto"/>
          </w:tcPr>
          <w:p w:rsidR="003733B1" w:rsidRPr="005338A5" w:rsidRDefault="003733B1" w:rsidP="002A592F">
            <w:pPr>
              <w:tabs>
                <w:tab w:val="left" w:pos="10117"/>
              </w:tabs>
            </w:pPr>
            <w:r w:rsidRPr="005338A5">
              <w:t>Équipe 10</w:t>
            </w:r>
          </w:p>
        </w:tc>
        <w:tc>
          <w:tcPr>
            <w:tcW w:w="1064"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1065" w:type="dxa"/>
            <w:shd w:val="clear" w:color="auto" w:fill="auto"/>
          </w:tcPr>
          <w:p w:rsidR="003733B1" w:rsidRPr="002A592F" w:rsidRDefault="003733B1" w:rsidP="002A592F">
            <w:pPr>
              <w:tabs>
                <w:tab w:val="left" w:pos="10117"/>
              </w:tabs>
              <w:rPr>
                <w:sz w:val="28"/>
              </w:rPr>
            </w:pPr>
          </w:p>
        </w:tc>
        <w:tc>
          <w:tcPr>
            <w:tcW w:w="658" w:type="dxa"/>
            <w:shd w:val="clear" w:color="auto" w:fill="595959"/>
          </w:tcPr>
          <w:p w:rsidR="003733B1" w:rsidRPr="002A592F" w:rsidRDefault="003733B1" w:rsidP="002A592F">
            <w:pPr>
              <w:tabs>
                <w:tab w:val="left" w:pos="10117"/>
              </w:tabs>
              <w:rPr>
                <w:sz w:val="28"/>
              </w:rPr>
            </w:pPr>
          </w:p>
        </w:tc>
      </w:tr>
    </w:tbl>
    <w:p w:rsidR="003733B1" w:rsidRDefault="003733B1" w:rsidP="006E79D4">
      <w:pPr>
        <w:tabs>
          <w:tab w:val="left" w:pos="10117"/>
        </w:tabs>
        <w:rPr>
          <w:sz w:val="28"/>
        </w:rPr>
      </w:pPr>
    </w:p>
    <w:p w:rsidR="006E79D4" w:rsidRDefault="006E79D4" w:rsidP="006E79D4">
      <w:pPr>
        <w:tabs>
          <w:tab w:val="left" w:pos="10117"/>
        </w:tabs>
        <w:jc w:val="center"/>
        <w:rPr>
          <w:sz w:val="36"/>
          <w:u w:val="single"/>
        </w:rPr>
      </w:pPr>
      <w:r>
        <w:rPr>
          <w:sz w:val="28"/>
        </w:rPr>
        <w:br w:type="page"/>
      </w:r>
      <w:r w:rsidRPr="005338A5">
        <w:rPr>
          <w:sz w:val="36"/>
          <w:u w:val="single"/>
        </w:rPr>
        <w:lastRenderedPageBreak/>
        <w:t>Référence</w:t>
      </w:r>
    </w:p>
    <w:p w:rsidR="005338A5" w:rsidRDefault="005338A5" w:rsidP="006E79D4">
      <w:pPr>
        <w:tabs>
          <w:tab w:val="left" w:pos="10117"/>
        </w:tabs>
        <w:jc w:val="center"/>
        <w:rPr>
          <w:sz w:val="36"/>
          <w:u w:val="single"/>
        </w:rPr>
      </w:pPr>
    </w:p>
    <w:p w:rsidR="005338A5" w:rsidRPr="005338A5" w:rsidRDefault="005338A5" w:rsidP="005338A5">
      <w:pPr>
        <w:numPr>
          <w:ilvl w:val="0"/>
          <w:numId w:val="46"/>
        </w:numPr>
        <w:rPr>
          <w:noProof/>
        </w:rPr>
      </w:pPr>
      <w:r w:rsidRPr="005338A5">
        <w:rPr>
          <w:sz w:val="32"/>
        </w:rPr>
        <w:t>Monographie</w:t>
      </w:r>
    </w:p>
    <w:p w:rsidR="005338A5" w:rsidRDefault="005338A5" w:rsidP="005338A5">
      <w:pPr>
        <w:ind w:left="720"/>
        <w:rPr>
          <w:noProof/>
        </w:rPr>
      </w:pPr>
    </w:p>
    <w:p w:rsidR="005338A5" w:rsidRDefault="005338A5" w:rsidP="005338A5">
      <w:pPr>
        <w:numPr>
          <w:ilvl w:val="1"/>
          <w:numId w:val="46"/>
        </w:numPr>
        <w:rPr>
          <w:noProof/>
        </w:rPr>
      </w:pPr>
      <w:r>
        <w:rPr>
          <w:noProof/>
        </w:rPr>
        <w:t xml:space="preserve">Ministère de l’éducation, du loisir et du sport, </w:t>
      </w:r>
      <w:r w:rsidRPr="005338A5">
        <w:rPr>
          <w:i/>
          <w:noProof/>
        </w:rPr>
        <w:t>Cadre d’évaluation des apprentissages en éducation physique et à la santé :  Enseignement primaire 1</w:t>
      </w:r>
      <w:r w:rsidRPr="005338A5">
        <w:rPr>
          <w:i/>
          <w:noProof/>
          <w:vertAlign w:val="superscript"/>
        </w:rPr>
        <w:t>er</w:t>
      </w:r>
      <w:r w:rsidRPr="005338A5">
        <w:rPr>
          <w:i/>
          <w:noProof/>
        </w:rPr>
        <w:t>, 2</w:t>
      </w:r>
      <w:r w:rsidRPr="005338A5">
        <w:rPr>
          <w:i/>
          <w:noProof/>
          <w:vertAlign w:val="superscript"/>
        </w:rPr>
        <w:t>e</w:t>
      </w:r>
      <w:r w:rsidRPr="005338A5">
        <w:rPr>
          <w:i/>
          <w:noProof/>
        </w:rPr>
        <w:t>, 3</w:t>
      </w:r>
      <w:r w:rsidRPr="005338A5">
        <w:rPr>
          <w:i/>
          <w:noProof/>
          <w:vertAlign w:val="superscript"/>
        </w:rPr>
        <w:t>e</w:t>
      </w:r>
      <w:r w:rsidRPr="005338A5">
        <w:rPr>
          <w:i/>
          <w:noProof/>
        </w:rPr>
        <w:t xml:space="preserve"> cycle</w:t>
      </w:r>
      <w:r>
        <w:rPr>
          <w:noProof/>
        </w:rPr>
        <w:t xml:space="preserve">, Programme de formation de l’école québecoise, Gourvernement du Québec, 2011, 4p. </w:t>
      </w:r>
    </w:p>
    <w:p w:rsidR="005338A5" w:rsidRDefault="005338A5" w:rsidP="005338A5">
      <w:pPr>
        <w:ind w:left="1440"/>
        <w:rPr>
          <w:noProof/>
        </w:rPr>
      </w:pPr>
    </w:p>
    <w:p w:rsidR="005338A5" w:rsidRDefault="005338A5" w:rsidP="005338A5">
      <w:pPr>
        <w:ind w:left="720"/>
        <w:rPr>
          <w:noProof/>
        </w:rPr>
      </w:pPr>
    </w:p>
    <w:p w:rsidR="005338A5" w:rsidRDefault="005338A5" w:rsidP="005338A5">
      <w:pPr>
        <w:numPr>
          <w:ilvl w:val="1"/>
          <w:numId w:val="46"/>
        </w:numPr>
        <w:rPr>
          <w:noProof/>
        </w:rPr>
      </w:pPr>
      <w:r>
        <w:rPr>
          <w:noProof/>
        </w:rPr>
        <w:t xml:space="preserve">Ministère de l’éducation, du loisir et du sport, </w:t>
      </w:r>
      <w:r>
        <w:rPr>
          <w:i/>
          <w:noProof/>
        </w:rPr>
        <w:t xml:space="preserve">Progression des apprentissages en éducation physique, </w:t>
      </w:r>
      <w:r>
        <w:rPr>
          <w:noProof/>
        </w:rPr>
        <w:t>Programme de formation de l’école québecoise, Gourv</w:t>
      </w:r>
      <w:r w:rsidR="00130B28">
        <w:rPr>
          <w:noProof/>
        </w:rPr>
        <w:t xml:space="preserve">ernement du Québec, 2009, 17 </w:t>
      </w:r>
      <w:r>
        <w:rPr>
          <w:noProof/>
        </w:rPr>
        <w:t xml:space="preserve">p. </w:t>
      </w:r>
    </w:p>
    <w:p w:rsidR="00130B28" w:rsidRDefault="00130B28" w:rsidP="00130B28">
      <w:pPr>
        <w:ind w:left="1440"/>
        <w:rPr>
          <w:noProof/>
        </w:rPr>
      </w:pPr>
    </w:p>
    <w:p w:rsidR="005338A5" w:rsidRPr="00130B28" w:rsidRDefault="00130B28" w:rsidP="005338A5">
      <w:pPr>
        <w:numPr>
          <w:ilvl w:val="1"/>
          <w:numId w:val="46"/>
        </w:numPr>
        <w:rPr>
          <w:i/>
          <w:noProof/>
        </w:rPr>
      </w:pPr>
      <w:r>
        <w:rPr>
          <w:noProof/>
        </w:rPr>
        <w:t xml:space="preserve">POPELIN, Daniel, </w:t>
      </w:r>
      <w:r w:rsidRPr="00130B28">
        <w:rPr>
          <w:i/>
          <w:noProof/>
        </w:rPr>
        <w:t>Escrime :Enseignement et entraînement</w:t>
      </w:r>
      <w:r>
        <w:rPr>
          <w:noProof/>
        </w:rPr>
        <w:t>, Édition amphora, Paris, 2002,192 p.</w:t>
      </w:r>
    </w:p>
    <w:p w:rsidR="00D968A0" w:rsidRDefault="00D968A0" w:rsidP="003A6FA9">
      <w:pPr>
        <w:rPr>
          <w:rFonts w:ascii="Arial Narrow" w:hAnsi="Arial Narrow"/>
          <w:b/>
        </w:rPr>
      </w:pPr>
      <w:bookmarkStart w:id="42" w:name="_GoBack"/>
      <w:bookmarkEnd w:id="42"/>
    </w:p>
    <w:sectPr w:rsidR="00D968A0" w:rsidSect="009D43CD">
      <w:pgSz w:w="12240" w:h="15840" w:code="1"/>
      <w:pgMar w:top="720" w:right="720" w:bottom="720" w:left="43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3-25T13:51:00Z" w:initials="r">
    <w:p w:rsidR="00C96E65" w:rsidRPr="00C96E65" w:rsidRDefault="00C96E65">
      <w:pPr>
        <w:pStyle w:val="Commentaire"/>
        <w:rPr>
          <w:lang w:val="fr-CA"/>
        </w:rPr>
      </w:pPr>
      <w:r>
        <w:rPr>
          <w:rStyle w:val="Marquedecommentaire"/>
        </w:rPr>
        <w:annotationRef/>
      </w:r>
      <w:r>
        <w:rPr>
          <w:lang w:val="fr-CA"/>
        </w:rPr>
        <w:t>Enfin de l’originalité. Bravo!</w:t>
      </w:r>
    </w:p>
  </w:comment>
  <w:comment w:id="1" w:author="roussala" w:date="2014-03-25T13:59:00Z" w:initials="r">
    <w:p w:rsidR="00153A19" w:rsidRDefault="00153A19">
      <w:pPr>
        <w:pStyle w:val="Commentaire"/>
        <w:rPr>
          <w:lang w:val="fr-CA"/>
        </w:rPr>
      </w:pPr>
      <w:r>
        <w:rPr>
          <w:rStyle w:val="Marquedecommentaire"/>
        </w:rPr>
        <w:annotationRef/>
      </w:r>
      <w:r>
        <w:rPr>
          <w:lang w:val="fr-CA"/>
        </w:rPr>
        <w:t>Belle intention. On voit bien la démarche de la compétence.</w:t>
      </w:r>
    </w:p>
    <w:p w:rsidR="00153A19" w:rsidRDefault="00153A19">
      <w:pPr>
        <w:pStyle w:val="Commentaire"/>
        <w:rPr>
          <w:lang w:val="fr-CA"/>
        </w:rPr>
      </w:pPr>
    </w:p>
    <w:p w:rsidR="00153A19" w:rsidRPr="00153A19" w:rsidRDefault="00153A19">
      <w:pPr>
        <w:pStyle w:val="Commentaire"/>
        <w:rPr>
          <w:lang w:val="fr-CA"/>
        </w:rPr>
      </w:pPr>
      <w:r>
        <w:rPr>
          <w:lang w:val="fr-CA"/>
        </w:rPr>
        <w:t>Vous auriez pu intégrer d’autres apprentissages (rôle d’attaquant, de défenseur, communication de messages trompeurs</w:t>
      </w:r>
    </w:p>
  </w:comment>
  <w:comment w:id="2" w:author="roussala" w:date="2014-03-25T13:59:00Z" w:initials="r">
    <w:p w:rsidR="00153A19" w:rsidRDefault="00153A19">
      <w:pPr>
        <w:pStyle w:val="Commentaire"/>
        <w:rPr>
          <w:lang w:val="fr-CA"/>
        </w:rPr>
      </w:pPr>
      <w:r>
        <w:rPr>
          <w:rStyle w:val="Marquedecommentaire"/>
        </w:rPr>
        <w:annotationRef/>
      </w:r>
      <w:r>
        <w:rPr>
          <w:lang w:val="fr-CA"/>
        </w:rPr>
        <w:t>Associé aux actions d’opposition pour une activité de duel dans un espace distinct : l’escrime mousse.</w:t>
      </w:r>
    </w:p>
    <w:p w:rsidR="00153A19" w:rsidRDefault="00153A19">
      <w:pPr>
        <w:pStyle w:val="Commentaire"/>
        <w:rPr>
          <w:lang w:val="fr-CA"/>
        </w:rPr>
      </w:pPr>
    </w:p>
    <w:p w:rsidR="00153A19" w:rsidRPr="00153A19" w:rsidRDefault="00153A19">
      <w:pPr>
        <w:pStyle w:val="Commentaire"/>
        <w:rPr>
          <w:lang w:val="fr-CA"/>
        </w:rPr>
      </w:pPr>
      <w:r>
        <w:rPr>
          <w:lang w:val="fr-CA"/>
        </w:rPr>
        <w:t>Vous devez rendre votre intention propre à ce moyen d’action.</w:t>
      </w:r>
    </w:p>
  </w:comment>
  <w:comment w:id="5" w:author="roussala" w:date="2014-03-25T13:55:00Z" w:initials="r">
    <w:p w:rsidR="00C96E65" w:rsidRPr="00C96E65" w:rsidRDefault="00C96E65">
      <w:pPr>
        <w:pStyle w:val="Commentaire"/>
        <w:rPr>
          <w:lang w:val="fr-CA"/>
        </w:rPr>
      </w:pPr>
      <w:r>
        <w:rPr>
          <w:rStyle w:val="Marquedecommentaire"/>
        </w:rPr>
        <w:annotationRef/>
      </w:r>
      <w:r>
        <w:rPr>
          <w:lang w:val="fr-CA"/>
        </w:rPr>
        <w:t xml:space="preserve">Ok mais pas </w:t>
      </w:r>
      <w:r w:rsidR="00153A19">
        <w:rPr>
          <w:lang w:val="fr-CA"/>
        </w:rPr>
        <w:t xml:space="preserve">ne doit pas être </w:t>
      </w:r>
      <w:r>
        <w:rPr>
          <w:lang w:val="fr-CA"/>
        </w:rPr>
        <w:t>soumi</w:t>
      </w:r>
      <w:r w:rsidR="00153A19">
        <w:rPr>
          <w:lang w:val="fr-CA"/>
        </w:rPr>
        <w:t>s</w:t>
      </w:r>
      <w:r>
        <w:rPr>
          <w:lang w:val="fr-CA"/>
        </w:rPr>
        <w:t xml:space="preserve"> </w:t>
      </w:r>
      <w:r w:rsidR="00153A19">
        <w:rPr>
          <w:lang w:val="fr-CA"/>
        </w:rPr>
        <w:t>à l’évaluation</w:t>
      </w:r>
      <w:r>
        <w:rPr>
          <w:lang w:val="fr-CA"/>
        </w:rPr>
        <w:t xml:space="preserve"> (Voir * dans cadre)</w:t>
      </w:r>
    </w:p>
  </w:comment>
  <w:comment w:id="6" w:author="roussala" w:date="2014-03-26T09:01:00Z" w:initials="r">
    <w:p w:rsidR="006E7CAE" w:rsidRPr="006E7CAE" w:rsidRDefault="006E7CAE">
      <w:pPr>
        <w:pStyle w:val="Commentaire"/>
        <w:rPr>
          <w:lang w:val="fr-CA"/>
        </w:rPr>
      </w:pPr>
      <w:r>
        <w:rPr>
          <w:rStyle w:val="Marquedecommentaire"/>
        </w:rPr>
        <w:annotationRef/>
      </w:r>
      <w:r w:rsidR="001A4317">
        <w:rPr>
          <w:lang w:val="fr-CA"/>
        </w:rPr>
        <w:t>Bon choix et bien écrit, mais ce ne sont pas les mêmes que dans votre grille. Vous devez être cohérente.</w:t>
      </w:r>
    </w:p>
  </w:comment>
  <w:comment w:id="7" w:author="roussala" w:date="2014-03-25T14:00:00Z" w:initials="r">
    <w:p w:rsidR="006E7CAE" w:rsidRPr="006E7CAE" w:rsidRDefault="006E7CAE">
      <w:pPr>
        <w:pStyle w:val="Commentaire"/>
        <w:rPr>
          <w:lang w:val="fr-CA"/>
        </w:rPr>
      </w:pPr>
      <w:r>
        <w:rPr>
          <w:rStyle w:val="Marquedecommentaire"/>
        </w:rPr>
        <w:annotationRef/>
      </w:r>
      <w:r>
        <w:rPr>
          <w:lang w:val="fr-CA"/>
        </w:rPr>
        <w:t>Ok mais vous pourriez les intégrer dans un seul élément si vous en voulez moins.</w:t>
      </w:r>
    </w:p>
  </w:comment>
  <w:comment w:id="8" w:author="roussala" w:date="2014-03-25T14:01:00Z" w:initials="r">
    <w:p w:rsidR="006E7CAE" w:rsidRPr="006E7CAE" w:rsidRDefault="006E7CAE">
      <w:pPr>
        <w:pStyle w:val="Commentaire"/>
        <w:rPr>
          <w:lang w:val="fr-CA"/>
        </w:rPr>
      </w:pPr>
      <w:r>
        <w:rPr>
          <w:rStyle w:val="Marquedecommentaire"/>
        </w:rPr>
        <w:annotationRef/>
      </w:r>
      <w:r>
        <w:rPr>
          <w:lang w:val="fr-CA"/>
        </w:rPr>
        <w:t xml:space="preserve">Vous pourriez le diviser en deux. Un élément qui fait ressortir la mise en œuvre du plan élaboré </w:t>
      </w:r>
      <w:proofErr w:type="spellStart"/>
      <w:r>
        <w:rPr>
          <w:lang w:val="fr-CA"/>
        </w:rPr>
        <w:t>ett</w:t>
      </w:r>
      <w:proofErr w:type="spellEnd"/>
      <w:r>
        <w:rPr>
          <w:lang w:val="fr-CA"/>
        </w:rPr>
        <w:t xml:space="preserve"> un autre qui montre l’efficacité du plan.</w:t>
      </w:r>
    </w:p>
  </w:comment>
  <w:comment w:id="11" w:author="roussala" w:date="2014-03-25T14:03:00Z" w:initials="r">
    <w:p w:rsidR="006E7CAE" w:rsidRPr="006E7CAE" w:rsidRDefault="006E7CAE">
      <w:pPr>
        <w:pStyle w:val="Commentaire"/>
        <w:rPr>
          <w:lang w:val="fr-CA"/>
        </w:rPr>
      </w:pPr>
      <w:r>
        <w:rPr>
          <w:rStyle w:val="Marquedecommentaire"/>
        </w:rPr>
        <w:annotationRef/>
      </w:r>
      <w:r>
        <w:rPr>
          <w:lang w:val="fr-CA"/>
        </w:rPr>
        <w:t>Vous devriez l’écrire de façon à voir le déroulement de la SAÉ. Par exemple, lors des 3 premières séances, vous apprendrez à …</w:t>
      </w:r>
    </w:p>
  </w:comment>
  <w:comment w:id="12" w:author="roussala" w:date="2014-03-25T14:07:00Z" w:initials="r">
    <w:p w:rsidR="00BB2DA4" w:rsidRPr="00BB2DA4" w:rsidRDefault="00BB2DA4">
      <w:pPr>
        <w:pStyle w:val="Commentaire"/>
        <w:rPr>
          <w:lang w:val="fr-CA"/>
        </w:rPr>
      </w:pPr>
      <w:r>
        <w:rPr>
          <w:rStyle w:val="Marquedecommentaire"/>
        </w:rPr>
        <w:annotationRef/>
      </w:r>
      <w:r>
        <w:rPr>
          <w:lang w:val="fr-CA"/>
        </w:rPr>
        <w:t>Vos objectifs sont clairs, cohérent avec l’intention et la démarche de la compétence.</w:t>
      </w:r>
    </w:p>
  </w:comment>
  <w:comment w:id="13" w:author="roussala" w:date="2014-03-25T14:05:00Z" w:initials="r">
    <w:p w:rsidR="00BB2DA4" w:rsidRPr="00BB2DA4" w:rsidRDefault="00BB2DA4">
      <w:pPr>
        <w:pStyle w:val="Commentaire"/>
        <w:rPr>
          <w:lang w:val="fr-CA"/>
        </w:rPr>
      </w:pPr>
      <w:r>
        <w:rPr>
          <w:rStyle w:val="Marquedecommentaire"/>
        </w:rPr>
        <w:annotationRef/>
      </w:r>
      <w:r>
        <w:rPr>
          <w:lang w:val="fr-CA"/>
        </w:rPr>
        <w:t>À placer dans l’intention</w:t>
      </w:r>
    </w:p>
  </w:comment>
  <w:comment w:id="14" w:author="roussala" w:date="2014-03-25T14:06:00Z" w:initials="r">
    <w:p w:rsidR="00BB2DA4" w:rsidRPr="00BB2DA4" w:rsidRDefault="00BB2DA4">
      <w:pPr>
        <w:pStyle w:val="Commentaire"/>
        <w:rPr>
          <w:lang w:val="fr-CA"/>
        </w:rPr>
      </w:pPr>
      <w:r>
        <w:rPr>
          <w:rStyle w:val="Marquedecommentaire"/>
        </w:rPr>
        <w:annotationRef/>
      </w:r>
      <w:r>
        <w:rPr>
          <w:lang w:val="fr-CA"/>
        </w:rPr>
        <w:t>Bien fait  la répétition de cette SEA pour cette phase.</w:t>
      </w:r>
    </w:p>
  </w:comment>
  <w:comment w:id="19" w:author="roussala" w:date="2014-03-25T14:07:00Z" w:initials="r">
    <w:p w:rsidR="00BB2DA4" w:rsidRPr="00BB2DA4" w:rsidRDefault="00BB2DA4">
      <w:pPr>
        <w:pStyle w:val="Commentaire"/>
        <w:rPr>
          <w:lang w:val="fr-CA"/>
        </w:rPr>
      </w:pPr>
      <w:r>
        <w:rPr>
          <w:rStyle w:val="Marquedecommentaire"/>
        </w:rPr>
        <w:annotationRef/>
      </w:r>
      <w:r>
        <w:rPr>
          <w:lang w:val="fr-CA"/>
        </w:rPr>
        <w:t>À placer dans l’intention</w:t>
      </w:r>
    </w:p>
  </w:comment>
  <w:comment w:id="20" w:author="roussala" w:date="2014-03-26T08:42:00Z" w:initials="r">
    <w:p w:rsidR="00BB2DA4" w:rsidRDefault="00BB2DA4">
      <w:pPr>
        <w:pStyle w:val="Commentaire"/>
        <w:rPr>
          <w:lang w:val="fr-CA"/>
        </w:rPr>
      </w:pPr>
      <w:r>
        <w:rPr>
          <w:rStyle w:val="Marquedecommentaire"/>
        </w:rPr>
        <w:annotationRef/>
      </w:r>
      <w:r>
        <w:rPr>
          <w:lang w:val="fr-CA"/>
        </w:rPr>
        <w:t>Vous devez déterminez comment se fera cette autoévaluation ; seul, à deux, verbal, écrit???</w:t>
      </w:r>
    </w:p>
    <w:p w:rsidR="00BB2DA4" w:rsidRDefault="00BB2DA4">
      <w:pPr>
        <w:pStyle w:val="Commentaire"/>
        <w:rPr>
          <w:lang w:val="fr-CA"/>
        </w:rPr>
      </w:pPr>
    </w:p>
    <w:p w:rsidR="00BB2DA4" w:rsidRPr="00BB2DA4" w:rsidRDefault="00BB2DA4">
      <w:pPr>
        <w:pStyle w:val="Commentaire"/>
        <w:rPr>
          <w:lang w:val="fr-CA"/>
        </w:rPr>
      </w:pPr>
      <w:r>
        <w:rPr>
          <w:lang w:val="fr-CA"/>
        </w:rPr>
        <w:t xml:space="preserve">Ici, vous énumérez ce que contient </w:t>
      </w:r>
      <w:r w:rsidR="009D3F6E">
        <w:rPr>
          <w:lang w:val="fr-CA"/>
        </w:rPr>
        <w:t>l’autoévaluation</w:t>
      </w:r>
      <w:r>
        <w:rPr>
          <w:lang w:val="fr-CA"/>
        </w:rPr>
        <w:t>.</w:t>
      </w:r>
    </w:p>
  </w:comment>
  <w:comment w:id="21" w:author="roussala" w:date="2014-03-25T14:09:00Z" w:initials="r">
    <w:p w:rsidR="00BB2DA4" w:rsidRPr="00BB2DA4" w:rsidRDefault="00BB2DA4">
      <w:pPr>
        <w:pStyle w:val="Commentaire"/>
        <w:rPr>
          <w:lang w:val="fr-CA"/>
        </w:rPr>
      </w:pPr>
      <w:r>
        <w:rPr>
          <w:rStyle w:val="Marquedecommentaire"/>
        </w:rPr>
        <w:annotationRef/>
      </w:r>
      <w:r>
        <w:rPr>
          <w:lang w:val="fr-CA"/>
        </w:rPr>
        <w:t>À placer dans l’intention.</w:t>
      </w:r>
    </w:p>
  </w:comment>
  <w:comment w:id="22" w:author="roussala" w:date="2014-03-25T14:10:00Z" w:initials="r">
    <w:p w:rsidR="00BB2DA4" w:rsidRPr="00BB2DA4" w:rsidRDefault="00BB2DA4">
      <w:pPr>
        <w:pStyle w:val="Commentaire"/>
        <w:rPr>
          <w:lang w:val="fr-CA"/>
        </w:rPr>
      </w:pPr>
      <w:r>
        <w:rPr>
          <w:rStyle w:val="Marquedecommentaire"/>
        </w:rPr>
        <w:annotationRef/>
      </w:r>
      <w:r>
        <w:rPr>
          <w:lang w:val="fr-CA"/>
        </w:rPr>
        <w:t>Ce ne sont pas des apprentissages nécessaires pour ce moyen d’action</w:t>
      </w:r>
    </w:p>
  </w:comment>
  <w:comment w:id="23" w:author="roussala" w:date="2014-03-25T14:11:00Z" w:initials="r">
    <w:p w:rsidR="00BB2DA4" w:rsidRPr="00BB2DA4" w:rsidRDefault="00BB2DA4">
      <w:pPr>
        <w:pStyle w:val="Commentaire"/>
        <w:rPr>
          <w:lang w:val="fr-CA"/>
        </w:rPr>
      </w:pPr>
      <w:r>
        <w:rPr>
          <w:rStyle w:val="Marquedecommentaire"/>
        </w:rPr>
        <w:annotationRef/>
      </w:r>
      <w:r>
        <w:rPr>
          <w:lang w:val="fr-CA"/>
        </w:rPr>
        <w:t>Projection veut dire lancer ou passer. Bel essai, mais vous interpréter un peu trop ici.</w:t>
      </w:r>
    </w:p>
  </w:comment>
  <w:comment w:id="24" w:author="roussala" w:date="2014-03-25T14:15:00Z" w:initials="r">
    <w:p w:rsidR="00BB2DA4" w:rsidRDefault="00BB2DA4">
      <w:pPr>
        <w:pStyle w:val="Commentaire"/>
        <w:rPr>
          <w:lang w:val="fr-CA"/>
        </w:rPr>
      </w:pPr>
      <w:r>
        <w:rPr>
          <w:rStyle w:val="Marquedecommentaire"/>
        </w:rPr>
        <w:annotationRef/>
      </w:r>
      <w:r>
        <w:rPr>
          <w:lang w:val="fr-CA"/>
        </w:rPr>
        <w:t>Il y en a vraiment trop. Deux ou trois max par SAÉ. Quels sont les plus importants? Vous en nommer  3 dans votre intention. Mettez l’accent seulement sur ceux-là.</w:t>
      </w:r>
    </w:p>
    <w:p w:rsidR="00D2653A" w:rsidRDefault="00D2653A">
      <w:pPr>
        <w:pStyle w:val="Commentaire"/>
        <w:rPr>
          <w:lang w:val="fr-CA"/>
        </w:rPr>
      </w:pPr>
    </w:p>
    <w:p w:rsidR="00D2653A" w:rsidRPr="00BB2DA4" w:rsidRDefault="00D2653A">
      <w:pPr>
        <w:pStyle w:val="Commentaire"/>
        <w:rPr>
          <w:lang w:val="fr-CA"/>
        </w:rPr>
      </w:pPr>
      <w:r>
        <w:rPr>
          <w:lang w:val="fr-CA"/>
        </w:rPr>
        <w:t>Même commentaire pour les pratiques sécuritaires. Positionnez-vous en sélectionnant ceux que vous considérez primordiaux.</w:t>
      </w:r>
    </w:p>
  </w:comment>
  <w:comment w:id="25" w:author="roussala" w:date="2014-03-25T14:18:00Z" w:initials="r">
    <w:p w:rsidR="00D2653A" w:rsidRPr="00D2653A" w:rsidRDefault="00D2653A">
      <w:pPr>
        <w:pStyle w:val="Commentaire"/>
        <w:rPr>
          <w:lang w:val="fr-CA"/>
        </w:rPr>
      </w:pPr>
      <w:r>
        <w:rPr>
          <w:rStyle w:val="Marquedecommentaire"/>
        </w:rPr>
        <w:annotationRef/>
      </w:r>
      <w:r>
        <w:rPr>
          <w:lang w:val="fr-CA"/>
        </w:rPr>
        <w:t>Une aire</w:t>
      </w:r>
    </w:p>
  </w:comment>
  <w:comment w:id="26" w:author="roussala" w:date="2014-03-25T14:20:00Z" w:initials="r">
    <w:p w:rsidR="00D2653A" w:rsidRPr="00D2653A" w:rsidRDefault="00D2653A">
      <w:pPr>
        <w:pStyle w:val="Commentaire"/>
        <w:rPr>
          <w:lang w:val="fr-CA"/>
        </w:rPr>
      </w:pPr>
      <w:r>
        <w:rPr>
          <w:rStyle w:val="Marquedecommentaire"/>
        </w:rPr>
        <w:annotationRef/>
      </w:r>
      <w:r>
        <w:rPr>
          <w:lang w:val="fr-CA"/>
        </w:rPr>
        <w:t>Vous pourriez être plus précises sur l’objet d’évaluation. Quelles habiletés au juste regarderez-vous?</w:t>
      </w:r>
    </w:p>
  </w:comment>
  <w:comment w:id="28" w:author="roussala" w:date="2014-03-25T14:26:00Z" w:initials="r">
    <w:p w:rsidR="00F17545" w:rsidRPr="00F17545" w:rsidRDefault="00F17545">
      <w:pPr>
        <w:pStyle w:val="Commentaire"/>
        <w:rPr>
          <w:lang w:val="fr-CA"/>
        </w:rPr>
      </w:pPr>
      <w:r>
        <w:rPr>
          <w:rStyle w:val="Marquedecommentaire"/>
        </w:rPr>
        <w:annotationRef/>
      </w:r>
      <w:r>
        <w:rPr>
          <w:lang w:val="fr-CA"/>
        </w:rPr>
        <w:t>Il y a aussi l’attaquant et le défenseur.</w:t>
      </w:r>
    </w:p>
  </w:comment>
  <w:comment w:id="29" w:author="roussala" w:date="2014-03-25T14:26:00Z" w:initials="r">
    <w:p w:rsidR="00F17545" w:rsidRPr="00F17545" w:rsidRDefault="00F17545">
      <w:pPr>
        <w:pStyle w:val="Commentaire"/>
        <w:rPr>
          <w:lang w:val="fr-CA"/>
        </w:rPr>
      </w:pPr>
      <w:r>
        <w:rPr>
          <w:rStyle w:val="Marquedecommentaire"/>
        </w:rPr>
        <w:annotationRef/>
      </w:r>
      <w:r>
        <w:rPr>
          <w:lang w:val="fr-CA"/>
        </w:rPr>
        <w:t>Je n’ai pas trouvé une définition dans ce sens dans le dictionnaire. Êtes-vous certaine?</w:t>
      </w:r>
    </w:p>
  </w:comment>
  <w:comment w:id="30" w:author="roussala" w:date="2014-03-25T14:28:00Z" w:initials="r">
    <w:p w:rsidR="00F17545" w:rsidRPr="00F17545" w:rsidRDefault="00F17545">
      <w:pPr>
        <w:pStyle w:val="Commentaire"/>
        <w:rPr>
          <w:lang w:val="fr-CA"/>
        </w:rPr>
      </w:pPr>
      <w:r>
        <w:rPr>
          <w:rStyle w:val="Marquedecommentaire"/>
        </w:rPr>
        <w:annotationRef/>
      </w:r>
      <w:r>
        <w:rPr>
          <w:lang w:val="fr-CA"/>
        </w:rPr>
        <w:t>3</w:t>
      </w:r>
      <w:r w:rsidRPr="00F17545">
        <w:rPr>
          <w:vertAlign w:val="superscript"/>
          <w:lang w:val="fr-CA"/>
        </w:rPr>
        <w:t>e</w:t>
      </w:r>
      <w:r>
        <w:rPr>
          <w:lang w:val="fr-CA"/>
        </w:rPr>
        <w:t xml:space="preserve"> tâche qui travaille cet apprentissage. Bravo! Vous vous assurez d’une efficacité tout en ajoutant de nouveaux apprentissages. On voit ici une complexité grandissante dans les tâches.</w:t>
      </w:r>
    </w:p>
  </w:comment>
  <w:comment w:id="31" w:author="roussala" w:date="2014-03-26T08:55:00Z" w:initials="r">
    <w:p w:rsidR="001A4317" w:rsidRPr="001A4317" w:rsidRDefault="001A4317">
      <w:pPr>
        <w:pStyle w:val="Commentaire"/>
        <w:rPr>
          <w:lang w:val="fr-CA"/>
        </w:rPr>
      </w:pPr>
      <w:r>
        <w:rPr>
          <w:rStyle w:val="Marquedecommentaire"/>
        </w:rPr>
        <w:annotationRef/>
      </w:r>
      <w:r>
        <w:rPr>
          <w:lang w:val="fr-CA"/>
        </w:rPr>
        <w:t>Vous pouvez utiliser ici vos éléments observables</w:t>
      </w:r>
    </w:p>
  </w:comment>
  <w:comment w:id="34" w:author="roussala" w:date="2014-03-26T08:57:00Z" w:initials="r">
    <w:p w:rsidR="001A4317" w:rsidRPr="001A4317" w:rsidRDefault="001A4317">
      <w:pPr>
        <w:pStyle w:val="Commentaire"/>
        <w:rPr>
          <w:lang w:val="fr-CA"/>
        </w:rPr>
      </w:pPr>
      <w:r>
        <w:rPr>
          <w:rStyle w:val="Marquedecommentaire"/>
        </w:rPr>
        <w:annotationRef/>
      </w:r>
      <w:r>
        <w:rPr>
          <w:lang w:val="fr-CA"/>
        </w:rPr>
        <w:t>Utiliser vos éléments observables</w:t>
      </w:r>
    </w:p>
  </w:comment>
  <w:comment w:id="35" w:author="roussala" w:date="2014-03-26T08:58:00Z" w:initials="r">
    <w:p w:rsidR="001A4317" w:rsidRPr="001A4317" w:rsidRDefault="001A4317">
      <w:pPr>
        <w:pStyle w:val="Commentaire"/>
        <w:rPr>
          <w:lang w:val="fr-CA"/>
        </w:rPr>
      </w:pPr>
      <w:r>
        <w:rPr>
          <w:rStyle w:val="Marquedecommentaire"/>
        </w:rPr>
        <w:annotationRef/>
      </w:r>
      <w:r>
        <w:rPr>
          <w:lang w:val="fr-CA"/>
        </w:rPr>
        <w:t>Cette  tâche devrait être dans la phase d’intégration.</w:t>
      </w:r>
    </w:p>
  </w:comment>
  <w:comment w:id="36" w:author="roussala" w:date="2014-03-26T08:59:00Z" w:initials="r">
    <w:p w:rsidR="001A4317" w:rsidRPr="001A4317" w:rsidRDefault="001A4317">
      <w:pPr>
        <w:pStyle w:val="Commentaire"/>
        <w:rPr>
          <w:lang w:val="fr-CA"/>
        </w:rPr>
      </w:pPr>
      <w:r>
        <w:rPr>
          <w:rStyle w:val="Marquedecommentaire"/>
        </w:rPr>
        <w:annotationRef/>
      </w:r>
      <w:r>
        <w:rPr>
          <w:lang w:val="fr-CA"/>
        </w:rPr>
        <w:t xml:space="preserve">Vous auriez pu combiner les SEA 5 et 6 puisqu’ à peu de </w:t>
      </w:r>
      <w:proofErr w:type="spellStart"/>
      <w:r>
        <w:rPr>
          <w:lang w:val="fr-CA"/>
        </w:rPr>
        <w:t>choises</w:t>
      </w:r>
      <w:proofErr w:type="spellEnd"/>
      <w:r>
        <w:rPr>
          <w:lang w:val="fr-CA"/>
        </w:rPr>
        <w:t xml:space="preserve"> près ce sont les mêmes tâches.</w:t>
      </w:r>
    </w:p>
  </w:comment>
  <w:comment w:id="37" w:author="roussala" w:date="2014-03-26T08:59:00Z" w:initials="r">
    <w:p w:rsidR="001A4317" w:rsidRPr="001A4317" w:rsidRDefault="001A4317">
      <w:pPr>
        <w:pStyle w:val="Commentaire"/>
        <w:rPr>
          <w:lang w:val="fr-CA"/>
        </w:rPr>
      </w:pPr>
      <w:r>
        <w:rPr>
          <w:rStyle w:val="Marquedecommentaire"/>
        </w:rPr>
        <w:annotationRef/>
      </w:r>
      <w:r>
        <w:rPr>
          <w:lang w:val="fr-CA"/>
        </w:rPr>
        <w:t>OK</w:t>
      </w:r>
    </w:p>
  </w:comment>
  <w:comment w:id="38" w:author="roussala" w:date="2014-03-26T09:02:00Z" w:initials="r">
    <w:p w:rsidR="001A4317" w:rsidRDefault="001A4317">
      <w:pPr>
        <w:pStyle w:val="Commentaire"/>
        <w:rPr>
          <w:lang w:val="fr-CA"/>
        </w:rPr>
      </w:pPr>
      <w:r>
        <w:rPr>
          <w:rStyle w:val="Marquedecommentaire"/>
        </w:rPr>
        <w:annotationRef/>
      </w:r>
      <w:r>
        <w:rPr>
          <w:lang w:val="fr-CA"/>
        </w:rPr>
        <w:t xml:space="preserve">Cohérence avec la planification plus </w:t>
      </w:r>
      <w:proofErr w:type="gramStart"/>
      <w:r>
        <w:rPr>
          <w:lang w:val="fr-CA"/>
        </w:rPr>
        <w:t>haut</w:t>
      </w:r>
      <w:proofErr w:type="gramEnd"/>
      <w:r>
        <w:rPr>
          <w:lang w:val="fr-CA"/>
        </w:rPr>
        <w:t>???</w:t>
      </w:r>
    </w:p>
    <w:p w:rsidR="001A4317" w:rsidRDefault="001A4317">
      <w:pPr>
        <w:pStyle w:val="Commentaire"/>
        <w:rPr>
          <w:lang w:val="fr-CA"/>
        </w:rPr>
      </w:pPr>
    </w:p>
    <w:p w:rsidR="001A4317" w:rsidRPr="001A4317" w:rsidRDefault="001A4317">
      <w:pPr>
        <w:pStyle w:val="Commentaire"/>
        <w:rPr>
          <w:lang w:val="fr-CA"/>
        </w:rPr>
      </w:pPr>
      <w:r>
        <w:rPr>
          <w:lang w:val="fr-CA"/>
        </w:rPr>
        <w:t>Vos éléments sont très bons</w:t>
      </w:r>
      <w:r w:rsidR="00B559DC">
        <w:rPr>
          <w:lang w:val="fr-CA"/>
        </w:rPr>
        <w:t xml:space="preserve">, il faut juste que ce soit les mêmes partout. </w:t>
      </w:r>
    </w:p>
  </w:comment>
  <w:comment w:id="39" w:author="roussala" w:date="2014-03-26T09:05:00Z" w:initials="r">
    <w:p w:rsidR="00B559DC" w:rsidRPr="00B559DC" w:rsidRDefault="00B559DC">
      <w:pPr>
        <w:pStyle w:val="Commentaire"/>
        <w:rPr>
          <w:lang w:val="fr-CA"/>
        </w:rPr>
      </w:pPr>
      <w:r>
        <w:rPr>
          <w:rStyle w:val="Marquedecommentaire"/>
        </w:rPr>
        <w:annotationRef/>
      </w:r>
      <w:r>
        <w:rPr>
          <w:lang w:val="fr-CA"/>
        </w:rPr>
        <w:t>Très intéressant. Il faudrait prévoir un espace pour les ajustements</w:t>
      </w:r>
    </w:p>
  </w:comment>
  <w:comment w:id="40" w:author="roussala" w:date="2014-03-26T09:05:00Z" w:initials="r">
    <w:p w:rsidR="00B559DC" w:rsidRPr="00B559DC" w:rsidRDefault="00B559DC">
      <w:pPr>
        <w:pStyle w:val="Commentaire"/>
        <w:rPr>
          <w:lang w:val="fr-CA"/>
        </w:rPr>
      </w:pPr>
      <w:r>
        <w:rPr>
          <w:rStyle w:val="Marquedecommentaire"/>
        </w:rPr>
        <w:annotationRef/>
      </w:r>
      <w:r>
        <w:rPr>
          <w:lang w:val="fr-CA"/>
        </w:rPr>
        <w:t>Excellentes questions</w:t>
      </w:r>
    </w:p>
  </w:comment>
  <w:comment w:id="41" w:author="roussala" w:date="2014-03-26T09:06:00Z" w:initials="r">
    <w:p w:rsidR="00B559DC" w:rsidRPr="00B559DC" w:rsidRDefault="00B559DC">
      <w:pPr>
        <w:pStyle w:val="Commentaire"/>
        <w:rPr>
          <w:lang w:val="fr-CA"/>
        </w:rPr>
      </w:pPr>
      <w:r>
        <w:rPr>
          <w:rStyle w:val="Marquedecommentaire"/>
        </w:rPr>
        <w:annotationRef/>
      </w:r>
      <w:r>
        <w:rPr>
          <w:lang w:val="fr-CA"/>
        </w:rPr>
        <w:t>Devrait plutôt se faire en discussion avec le groupe. Ne doit pas être pris en compte dans l’évaluation.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AF5" w:rsidRDefault="004A3AF5">
      <w:r>
        <w:separator/>
      </w:r>
    </w:p>
  </w:endnote>
  <w:endnote w:type="continuationSeparator" w:id="0">
    <w:p w:rsidR="004A3AF5" w:rsidRDefault="004A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E7" w:rsidRDefault="00770AE7"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770AE7" w:rsidRDefault="00770AE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E7" w:rsidRPr="00040B58" w:rsidRDefault="00770AE7"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E7" w:rsidRDefault="00770AE7">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E7" w:rsidRDefault="00770AE7">
    <w:pPr>
      <w:pStyle w:val="Pieddepage"/>
      <w:jc w:val="right"/>
    </w:pPr>
    <w:r>
      <w:fldChar w:fldCharType="begin"/>
    </w:r>
    <w:r>
      <w:instrText>PAGE   \* MERGEFORMAT</w:instrText>
    </w:r>
    <w:r>
      <w:fldChar w:fldCharType="separate"/>
    </w:r>
    <w:r w:rsidR="003A6FA9" w:rsidRPr="003A6FA9">
      <w:rPr>
        <w:noProof/>
        <w:lang w:val="fr-FR"/>
      </w:rPr>
      <w:t>40</w:t>
    </w:r>
    <w:r>
      <w:fldChar w:fldCharType="end"/>
    </w:r>
  </w:p>
  <w:p w:rsidR="00770AE7" w:rsidRPr="0080286E" w:rsidRDefault="00770AE7"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AF5" w:rsidRDefault="004A3AF5">
      <w:r>
        <w:separator/>
      </w:r>
    </w:p>
  </w:footnote>
  <w:footnote w:type="continuationSeparator" w:id="0">
    <w:p w:rsidR="004A3AF5" w:rsidRDefault="004A3AF5">
      <w:r>
        <w:continuationSeparator/>
      </w:r>
    </w:p>
  </w:footnote>
  <w:footnote w:id="1">
    <w:p w:rsidR="00770AE7" w:rsidRDefault="00770AE7" w:rsidP="004C433F">
      <w:pPr>
        <w:pStyle w:val="Notedebasdepage"/>
      </w:pPr>
      <w:r>
        <w:rPr>
          <w:rStyle w:val="Appelnotedebasdep"/>
        </w:rPr>
        <w:footnoteRef/>
      </w:r>
      <w:r>
        <w:t xml:space="preserve"> Ce canevas de SAÉ a été repris et modifié à partir de celui créé par le MELS.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71" w:rsidRDefault="004F737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71" w:rsidRDefault="004F737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71" w:rsidRDefault="004F73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8pt;height:20pt" o:bullet="t">
        <v:imagedata r:id="rId1" o:title="ban_1"/>
      </v:shape>
    </w:pict>
  </w:numPicBullet>
  <w:abstractNum w:abstractNumId="0">
    <w:nsid w:val="02D3057E"/>
    <w:multiLevelType w:val="hybridMultilevel"/>
    <w:tmpl w:val="E578EE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3E75FBE"/>
    <w:multiLevelType w:val="hybridMultilevel"/>
    <w:tmpl w:val="A072E6BE"/>
    <w:lvl w:ilvl="0" w:tplc="376A69F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57D3C15"/>
    <w:multiLevelType w:val="hybridMultilevel"/>
    <w:tmpl w:val="04D256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AA104F8"/>
    <w:multiLevelType w:val="hybridMultilevel"/>
    <w:tmpl w:val="010A26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01C3032"/>
    <w:multiLevelType w:val="hybridMultilevel"/>
    <w:tmpl w:val="0B44AF32"/>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0B4838"/>
    <w:multiLevelType w:val="hybridMultilevel"/>
    <w:tmpl w:val="D3D072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3B11884"/>
    <w:multiLevelType w:val="hybridMultilevel"/>
    <w:tmpl w:val="FB4A131A"/>
    <w:lvl w:ilvl="0" w:tplc="6C78AF20">
      <w:start w:val="4"/>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42040EE"/>
    <w:multiLevelType w:val="hybridMultilevel"/>
    <w:tmpl w:val="87BE1E8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87C05C4"/>
    <w:multiLevelType w:val="hybridMultilevel"/>
    <w:tmpl w:val="ADFC414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18934A4"/>
    <w:multiLevelType w:val="hybridMultilevel"/>
    <w:tmpl w:val="44F4D2E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5F7360F"/>
    <w:multiLevelType w:val="hybridMultilevel"/>
    <w:tmpl w:val="739206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A967CB7"/>
    <w:multiLevelType w:val="hybridMultilevel"/>
    <w:tmpl w:val="006EFD4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2C20735E"/>
    <w:multiLevelType w:val="hybridMultilevel"/>
    <w:tmpl w:val="C092551A"/>
    <w:lvl w:ilvl="0" w:tplc="0C0C0017">
      <w:start w:val="1"/>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5">
    <w:nsid w:val="2CC77967"/>
    <w:multiLevelType w:val="hybridMultilevel"/>
    <w:tmpl w:val="014E81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CDE792B"/>
    <w:multiLevelType w:val="hybridMultilevel"/>
    <w:tmpl w:val="5CC69FEA"/>
    <w:lvl w:ilvl="0" w:tplc="9056D0B0">
      <w:start w:val="1"/>
      <w:numFmt w:val="decimal"/>
      <w:lvlText w:val="%1."/>
      <w:lvlJc w:val="left"/>
      <w:pPr>
        <w:ind w:left="1800" w:hanging="360"/>
      </w:pPr>
      <w:rPr>
        <w:rFonts w:hint="default"/>
        <w:sz w:val="28"/>
        <w:u w:val="single"/>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7">
    <w:nsid w:val="325B04ED"/>
    <w:multiLevelType w:val="hybridMultilevel"/>
    <w:tmpl w:val="15F4AB94"/>
    <w:lvl w:ilvl="0" w:tplc="B876042A">
      <w:start w:val="1"/>
      <w:numFmt w:val="decimal"/>
      <w:lvlText w:val="%1."/>
      <w:lvlJc w:val="left"/>
      <w:pPr>
        <w:ind w:left="2160" w:hanging="360"/>
      </w:pPr>
      <w:rPr>
        <w:rFonts w:hint="default"/>
      </w:r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8">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nsid w:val="33504105"/>
    <w:multiLevelType w:val="hybridMultilevel"/>
    <w:tmpl w:val="1F7AD7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4DE6163"/>
    <w:multiLevelType w:val="hybridMultilevel"/>
    <w:tmpl w:val="BACA7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A0923FA"/>
    <w:multiLevelType w:val="hybridMultilevel"/>
    <w:tmpl w:val="A6326F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40B64C77"/>
    <w:multiLevelType w:val="hybridMultilevel"/>
    <w:tmpl w:val="F1C6E12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42A0346F"/>
    <w:multiLevelType w:val="hybridMultilevel"/>
    <w:tmpl w:val="24BE1A1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46F25B7"/>
    <w:multiLevelType w:val="hybridMultilevel"/>
    <w:tmpl w:val="F64C70F0"/>
    <w:lvl w:ilvl="0" w:tplc="087A8ADE">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nsid w:val="47E9736B"/>
    <w:multiLevelType w:val="hybridMultilevel"/>
    <w:tmpl w:val="5CE41398"/>
    <w:lvl w:ilvl="0" w:tplc="0C0C000B">
      <w:start w:val="1"/>
      <w:numFmt w:val="bullet"/>
      <w:lvlText w:val=""/>
      <w:lvlJc w:val="left"/>
      <w:pPr>
        <w:ind w:left="720" w:hanging="360"/>
      </w:pPr>
      <w:rPr>
        <w:rFonts w:ascii="Wingdings" w:hAnsi="Wingdings" w:hint="default"/>
      </w:rPr>
    </w:lvl>
    <w:lvl w:ilvl="1" w:tplc="0C0C0009">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48C91C7A"/>
    <w:multiLevelType w:val="hybridMultilevel"/>
    <w:tmpl w:val="DC3ED012"/>
    <w:lvl w:ilvl="0" w:tplc="FF7259E4">
      <w:start w:val="1"/>
      <w:numFmt w:val="decimal"/>
      <w:lvlText w:val="%1."/>
      <w:lvlJc w:val="left"/>
      <w:pPr>
        <w:ind w:left="2160" w:hanging="360"/>
      </w:pPr>
      <w:rPr>
        <w:rFonts w:hint="default"/>
      </w:r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27">
    <w:nsid w:val="48CD2C17"/>
    <w:multiLevelType w:val="hybridMultilevel"/>
    <w:tmpl w:val="AE0445D6"/>
    <w:lvl w:ilvl="0" w:tplc="9056D0B0">
      <w:start w:val="1"/>
      <w:numFmt w:val="decimal"/>
      <w:lvlText w:val="%1."/>
      <w:lvlJc w:val="left"/>
      <w:pPr>
        <w:ind w:left="720" w:hanging="360"/>
      </w:pPr>
      <w:rPr>
        <w:rFonts w:hint="default"/>
        <w:sz w:val="28"/>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490474B1"/>
    <w:multiLevelType w:val="hybridMultilevel"/>
    <w:tmpl w:val="15223A92"/>
    <w:lvl w:ilvl="0" w:tplc="31D8A9B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9">
    <w:nsid w:val="4E2775E5"/>
    <w:multiLevelType w:val="hybridMultilevel"/>
    <w:tmpl w:val="C8CA9F66"/>
    <w:lvl w:ilvl="0" w:tplc="7A14C8EE">
      <w:start w:val="1"/>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30">
    <w:nsid w:val="4FB51C01"/>
    <w:multiLevelType w:val="hybridMultilevel"/>
    <w:tmpl w:val="3CC8467C"/>
    <w:lvl w:ilvl="0" w:tplc="30EAEDB8">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1">
    <w:nsid w:val="50DE26D4"/>
    <w:multiLevelType w:val="hybridMultilevel"/>
    <w:tmpl w:val="B1209E0C"/>
    <w:lvl w:ilvl="0" w:tplc="3B06AC62">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2">
    <w:nsid w:val="54476E81"/>
    <w:multiLevelType w:val="hybridMultilevel"/>
    <w:tmpl w:val="B776C562"/>
    <w:lvl w:ilvl="0" w:tplc="74961862">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3">
    <w:nsid w:val="56525979"/>
    <w:multiLevelType w:val="hybridMultilevel"/>
    <w:tmpl w:val="78503A1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4">
    <w:nsid w:val="62BA3A59"/>
    <w:multiLevelType w:val="hybridMultilevel"/>
    <w:tmpl w:val="B2969A10"/>
    <w:lvl w:ilvl="0" w:tplc="CFE6417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5">
    <w:nsid w:val="67AC7E51"/>
    <w:multiLevelType w:val="hybridMultilevel"/>
    <w:tmpl w:val="1C3CAAA2"/>
    <w:lvl w:ilvl="0" w:tplc="B3C4025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694F52B7"/>
    <w:multiLevelType w:val="hybridMultilevel"/>
    <w:tmpl w:val="143CC50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6F223F7B"/>
    <w:multiLevelType w:val="hybridMultilevel"/>
    <w:tmpl w:val="B9322154"/>
    <w:lvl w:ilvl="0" w:tplc="51CEE402">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8">
    <w:nsid w:val="6F821441"/>
    <w:multiLevelType w:val="hybridMultilevel"/>
    <w:tmpl w:val="8AA429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70607228"/>
    <w:multiLevelType w:val="hybridMultilevel"/>
    <w:tmpl w:val="2C46D4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7305467C"/>
    <w:multiLevelType w:val="hybridMultilevel"/>
    <w:tmpl w:val="C25834C4"/>
    <w:lvl w:ilvl="0" w:tplc="B92EAF0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76394865"/>
    <w:multiLevelType w:val="hybridMultilevel"/>
    <w:tmpl w:val="7E54C886"/>
    <w:lvl w:ilvl="0" w:tplc="4AA4DBCA">
      <w:start w:val="1"/>
      <w:numFmt w:val="decimal"/>
      <w:lvlText w:val="%1."/>
      <w:lvlJc w:val="left"/>
      <w:pPr>
        <w:ind w:left="720" w:hanging="360"/>
      </w:pPr>
      <w:rPr>
        <w:rFonts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nsid w:val="773B5313"/>
    <w:multiLevelType w:val="hybridMultilevel"/>
    <w:tmpl w:val="D27A51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nsid w:val="77AF3E37"/>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nsid w:val="780E1650"/>
    <w:multiLevelType w:val="hybridMultilevel"/>
    <w:tmpl w:val="DB24A812"/>
    <w:lvl w:ilvl="0" w:tplc="B596B308">
      <w:start w:val="2"/>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nsid w:val="7A4F686E"/>
    <w:multiLevelType w:val="hybridMultilevel"/>
    <w:tmpl w:val="104A3CF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nsid w:val="7ACB7EC0"/>
    <w:multiLevelType w:val="hybridMultilevel"/>
    <w:tmpl w:val="7D1AD9B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8"/>
  </w:num>
  <w:num w:numId="2">
    <w:abstractNumId w:val="18"/>
  </w:num>
  <w:num w:numId="3">
    <w:abstractNumId w:val="13"/>
  </w:num>
  <w:num w:numId="4">
    <w:abstractNumId w:val="20"/>
  </w:num>
  <w:num w:numId="5">
    <w:abstractNumId w:val="15"/>
  </w:num>
  <w:num w:numId="6">
    <w:abstractNumId w:val="43"/>
  </w:num>
  <w:num w:numId="7">
    <w:abstractNumId w:val="11"/>
  </w:num>
  <w:num w:numId="8">
    <w:abstractNumId w:val="3"/>
  </w:num>
  <w:num w:numId="9">
    <w:abstractNumId w:val="21"/>
  </w:num>
  <w:num w:numId="10">
    <w:abstractNumId w:val="12"/>
  </w:num>
  <w:num w:numId="11">
    <w:abstractNumId w:val="42"/>
  </w:num>
  <w:num w:numId="12">
    <w:abstractNumId w:val="41"/>
  </w:num>
  <w:num w:numId="13">
    <w:abstractNumId w:val="14"/>
  </w:num>
  <w:num w:numId="14">
    <w:abstractNumId w:val="39"/>
  </w:num>
  <w:num w:numId="15">
    <w:abstractNumId w:val="24"/>
  </w:num>
  <w:num w:numId="16">
    <w:abstractNumId w:val="32"/>
  </w:num>
  <w:num w:numId="17">
    <w:abstractNumId w:val="37"/>
  </w:num>
  <w:num w:numId="18">
    <w:abstractNumId w:val="0"/>
  </w:num>
  <w:num w:numId="19">
    <w:abstractNumId w:val="28"/>
  </w:num>
  <w:num w:numId="20">
    <w:abstractNumId w:val="4"/>
  </w:num>
  <w:num w:numId="21">
    <w:abstractNumId w:val="46"/>
  </w:num>
  <w:num w:numId="22">
    <w:abstractNumId w:val="30"/>
  </w:num>
  <w:num w:numId="23">
    <w:abstractNumId w:val="34"/>
  </w:num>
  <w:num w:numId="24">
    <w:abstractNumId w:val="22"/>
  </w:num>
  <w:num w:numId="25">
    <w:abstractNumId w:val="31"/>
  </w:num>
  <w:num w:numId="26">
    <w:abstractNumId w:val="29"/>
  </w:num>
  <w:num w:numId="27">
    <w:abstractNumId w:val="26"/>
  </w:num>
  <w:num w:numId="28">
    <w:abstractNumId w:val="17"/>
  </w:num>
  <w:num w:numId="29">
    <w:abstractNumId w:val="1"/>
  </w:num>
  <w:num w:numId="30">
    <w:abstractNumId w:val="36"/>
  </w:num>
  <w:num w:numId="31">
    <w:abstractNumId w:val="35"/>
  </w:num>
  <w:num w:numId="32">
    <w:abstractNumId w:val="2"/>
  </w:num>
  <w:num w:numId="33">
    <w:abstractNumId w:val="5"/>
  </w:num>
  <w:num w:numId="34">
    <w:abstractNumId w:val="44"/>
  </w:num>
  <w:num w:numId="35">
    <w:abstractNumId w:val="6"/>
  </w:num>
  <w:num w:numId="36">
    <w:abstractNumId w:val="19"/>
  </w:num>
  <w:num w:numId="37">
    <w:abstractNumId w:val="10"/>
  </w:num>
  <w:num w:numId="38">
    <w:abstractNumId w:val="8"/>
  </w:num>
  <w:num w:numId="39">
    <w:abstractNumId w:val="40"/>
  </w:num>
  <w:num w:numId="40">
    <w:abstractNumId w:val="9"/>
  </w:num>
  <w:num w:numId="41">
    <w:abstractNumId w:val="7"/>
  </w:num>
  <w:num w:numId="42">
    <w:abstractNumId w:val="23"/>
  </w:num>
  <w:num w:numId="43">
    <w:abstractNumId w:val="45"/>
  </w:num>
  <w:num w:numId="44">
    <w:abstractNumId w:val="33"/>
  </w:num>
  <w:num w:numId="45">
    <w:abstractNumId w:val="27"/>
  </w:num>
  <w:num w:numId="46">
    <w:abstractNumId w:val="25"/>
  </w:num>
  <w:num w:numId="47">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o:colormru v:ext="edit" colors="lime,#f39,#f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1347B"/>
    <w:rsid w:val="00014DE8"/>
    <w:rsid w:val="0001512E"/>
    <w:rsid w:val="00017C64"/>
    <w:rsid w:val="0002347A"/>
    <w:rsid w:val="000235DB"/>
    <w:rsid w:val="000249B0"/>
    <w:rsid w:val="00027435"/>
    <w:rsid w:val="0003273E"/>
    <w:rsid w:val="000369F3"/>
    <w:rsid w:val="00036B97"/>
    <w:rsid w:val="00037652"/>
    <w:rsid w:val="00037DF5"/>
    <w:rsid w:val="000402D1"/>
    <w:rsid w:val="00040B58"/>
    <w:rsid w:val="00041365"/>
    <w:rsid w:val="0004150F"/>
    <w:rsid w:val="00043994"/>
    <w:rsid w:val="0004621C"/>
    <w:rsid w:val="00047CBB"/>
    <w:rsid w:val="000519EF"/>
    <w:rsid w:val="000540C5"/>
    <w:rsid w:val="0005438F"/>
    <w:rsid w:val="00055481"/>
    <w:rsid w:val="000640DF"/>
    <w:rsid w:val="000704AE"/>
    <w:rsid w:val="00070921"/>
    <w:rsid w:val="00070CB6"/>
    <w:rsid w:val="00071882"/>
    <w:rsid w:val="0007193A"/>
    <w:rsid w:val="00072837"/>
    <w:rsid w:val="00073DB1"/>
    <w:rsid w:val="00073DF5"/>
    <w:rsid w:val="00074F41"/>
    <w:rsid w:val="0008092B"/>
    <w:rsid w:val="000827C8"/>
    <w:rsid w:val="00086639"/>
    <w:rsid w:val="000901AA"/>
    <w:rsid w:val="00091178"/>
    <w:rsid w:val="0009534E"/>
    <w:rsid w:val="000A3B2E"/>
    <w:rsid w:val="000A3EE7"/>
    <w:rsid w:val="000A76E5"/>
    <w:rsid w:val="000B174B"/>
    <w:rsid w:val="000B4394"/>
    <w:rsid w:val="000B5B94"/>
    <w:rsid w:val="000B6F79"/>
    <w:rsid w:val="000C0CDA"/>
    <w:rsid w:val="000C0FA4"/>
    <w:rsid w:val="000C502A"/>
    <w:rsid w:val="000D1403"/>
    <w:rsid w:val="000D1A6C"/>
    <w:rsid w:val="000D4329"/>
    <w:rsid w:val="000E33BB"/>
    <w:rsid w:val="000F2A07"/>
    <w:rsid w:val="000F3048"/>
    <w:rsid w:val="000F6B04"/>
    <w:rsid w:val="000F6E41"/>
    <w:rsid w:val="000F70C9"/>
    <w:rsid w:val="000F757C"/>
    <w:rsid w:val="00100DBC"/>
    <w:rsid w:val="00102B7E"/>
    <w:rsid w:val="00103159"/>
    <w:rsid w:val="00104602"/>
    <w:rsid w:val="001056CA"/>
    <w:rsid w:val="00105FBC"/>
    <w:rsid w:val="0011006A"/>
    <w:rsid w:val="00110D57"/>
    <w:rsid w:val="0011599C"/>
    <w:rsid w:val="001205EE"/>
    <w:rsid w:val="001207FC"/>
    <w:rsid w:val="0012437A"/>
    <w:rsid w:val="001244F6"/>
    <w:rsid w:val="001247B3"/>
    <w:rsid w:val="001260D5"/>
    <w:rsid w:val="001274F8"/>
    <w:rsid w:val="00127D82"/>
    <w:rsid w:val="00130B28"/>
    <w:rsid w:val="0013322D"/>
    <w:rsid w:val="00133BC6"/>
    <w:rsid w:val="00134C9C"/>
    <w:rsid w:val="00137605"/>
    <w:rsid w:val="00143465"/>
    <w:rsid w:val="00144A68"/>
    <w:rsid w:val="00144D77"/>
    <w:rsid w:val="00146FD9"/>
    <w:rsid w:val="00150CFD"/>
    <w:rsid w:val="00153A19"/>
    <w:rsid w:val="001615BF"/>
    <w:rsid w:val="00162B50"/>
    <w:rsid w:val="00163D10"/>
    <w:rsid w:val="00164C85"/>
    <w:rsid w:val="00164D38"/>
    <w:rsid w:val="00167941"/>
    <w:rsid w:val="001703B8"/>
    <w:rsid w:val="00173B7F"/>
    <w:rsid w:val="0017742D"/>
    <w:rsid w:val="00177622"/>
    <w:rsid w:val="00184CB2"/>
    <w:rsid w:val="00185D95"/>
    <w:rsid w:val="00187F43"/>
    <w:rsid w:val="0019064F"/>
    <w:rsid w:val="001956C8"/>
    <w:rsid w:val="0019668D"/>
    <w:rsid w:val="001A0913"/>
    <w:rsid w:val="001A4317"/>
    <w:rsid w:val="001A6FCB"/>
    <w:rsid w:val="001B0803"/>
    <w:rsid w:val="001B0A37"/>
    <w:rsid w:val="001B0D5E"/>
    <w:rsid w:val="001B1128"/>
    <w:rsid w:val="001C2E84"/>
    <w:rsid w:val="001C2FE9"/>
    <w:rsid w:val="001C4176"/>
    <w:rsid w:val="001C4D6A"/>
    <w:rsid w:val="001C50F2"/>
    <w:rsid w:val="001C68D5"/>
    <w:rsid w:val="001D134A"/>
    <w:rsid w:val="001D31E7"/>
    <w:rsid w:val="001D3489"/>
    <w:rsid w:val="001D3E9D"/>
    <w:rsid w:val="001D6369"/>
    <w:rsid w:val="001D7386"/>
    <w:rsid w:val="001E212A"/>
    <w:rsid w:val="001E3657"/>
    <w:rsid w:val="001E3A54"/>
    <w:rsid w:val="001E6A37"/>
    <w:rsid w:val="001E72AF"/>
    <w:rsid w:val="001F253F"/>
    <w:rsid w:val="001F2886"/>
    <w:rsid w:val="001F34AE"/>
    <w:rsid w:val="001F6C5C"/>
    <w:rsid w:val="00200763"/>
    <w:rsid w:val="00201500"/>
    <w:rsid w:val="002020E2"/>
    <w:rsid w:val="00203D76"/>
    <w:rsid w:val="00204642"/>
    <w:rsid w:val="002107E1"/>
    <w:rsid w:val="0021107D"/>
    <w:rsid w:val="0021188B"/>
    <w:rsid w:val="00211DA6"/>
    <w:rsid w:val="00211F61"/>
    <w:rsid w:val="00212C87"/>
    <w:rsid w:val="00213A3D"/>
    <w:rsid w:val="00216049"/>
    <w:rsid w:val="00216937"/>
    <w:rsid w:val="00216993"/>
    <w:rsid w:val="002177A3"/>
    <w:rsid w:val="00220069"/>
    <w:rsid w:val="00221760"/>
    <w:rsid w:val="00223A49"/>
    <w:rsid w:val="00225724"/>
    <w:rsid w:val="00226AC2"/>
    <w:rsid w:val="00226C1F"/>
    <w:rsid w:val="00230817"/>
    <w:rsid w:val="0023222E"/>
    <w:rsid w:val="00232808"/>
    <w:rsid w:val="00233B96"/>
    <w:rsid w:val="002345AC"/>
    <w:rsid w:val="00234869"/>
    <w:rsid w:val="00241428"/>
    <w:rsid w:val="002415A5"/>
    <w:rsid w:val="00241A8A"/>
    <w:rsid w:val="00243CA3"/>
    <w:rsid w:val="00246FCD"/>
    <w:rsid w:val="0024740F"/>
    <w:rsid w:val="0024790A"/>
    <w:rsid w:val="0025198A"/>
    <w:rsid w:val="00255B17"/>
    <w:rsid w:val="00255DE4"/>
    <w:rsid w:val="002606E2"/>
    <w:rsid w:val="0026078E"/>
    <w:rsid w:val="00262068"/>
    <w:rsid w:val="00262B8D"/>
    <w:rsid w:val="00264A61"/>
    <w:rsid w:val="00265661"/>
    <w:rsid w:val="00266176"/>
    <w:rsid w:val="002704D1"/>
    <w:rsid w:val="00270E74"/>
    <w:rsid w:val="00271C6E"/>
    <w:rsid w:val="002737F1"/>
    <w:rsid w:val="00273CFC"/>
    <w:rsid w:val="002745D2"/>
    <w:rsid w:val="00275464"/>
    <w:rsid w:val="00275DE0"/>
    <w:rsid w:val="0027654D"/>
    <w:rsid w:val="00277D1A"/>
    <w:rsid w:val="00280344"/>
    <w:rsid w:val="00282B09"/>
    <w:rsid w:val="00282B70"/>
    <w:rsid w:val="00284E08"/>
    <w:rsid w:val="00286068"/>
    <w:rsid w:val="00287CD4"/>
    <w:rsid w:val="00290191"/>
    <w:rsid w:val="00290613"/>
    <w:rsid w:val="00294218"/>
    <w:rsid w:val="002954EF"/>
    <w:rsid w:val="00297508"/>
    <w:rsid w:val="002977BF"/>
    <w:rsid w:val="002A2B75"/>
    <w:rsid w:val="002A592F"/>
    <w:rsid w:val="002A5B6E"/>
    <w:rsid w:val="002B10E1"/>
    <w:rsid w:val="002B387B"/>
    <w:rsid w:val="002B39CB"/>
    <w:rsid w:val="002B4204"/>
    <w:rsid w:val="002B4C2D"/>
    <w:rsid w:val="002B5351"/>
    <w:rsid w:val="002B5B43"/>
    <w:rsid w:val="002B6F05"/>
    <w:rsid w:val="002B735A"/>
    <w:rsid w:val="002C06BC"/>
    <w:rsid w:val="002C13B4"/>
    <w:rsid w:val="002C26CA"/>
    <w:rsid w:val="002C45B8"/>
    <w:rsid w:val="002C5AB6"/>
    <w:rsid w:val="002C7715"/>
    <w:rsid w:val="002D0B06"/>
    <w:rsid w:val="002D0E3C"/>
    <w:rsid w:val="002D24B0"/>
    <w:rsid w:val="002D3F16"/>
    <w:rsid w:val="002D53C3"/>
    <w:rsid w:val="002E05B4"/>
    <w:rsid w:val="002E4F03"/>
    <w:rsid w:val="002E5A93"/>
    <w:rsid w:val="002E652E"/>
    <w:rsid w:val="002F295C"/>
    <w:rsid w:val="002F3398"/>
    <w:rsid w:val="002F3D7F"/>
    <w:rsid w:val="002F4063"/>
    <w:rsid w:val="002F4A0B"/>
    <w:rsid w:val="002F54E0"/>
    <w:rsid w:val="002F6589"/>
    <w:rsid w:val="003044C4"/>
    <w:rsid w:val="0030587C"/>
    <w:rsid w:val="00310489"/>
    <w:rsid w:val="003105B9"/>
    <w:rsid w:val="00311860"/>
    <w:rsid w:val="00312578"/>
    <w:rsid w:val="0031262D"/>
    <w:rsid w:val="00315F3C"/>
    <w:rsid w:val="00316049"/>
    <w:rsid w:val="00316438"/>
    <w:rsid w:val="0032075B"/>
    <w:rsid w:val="0032669D"/>
    <w:rsid w:val="00327F7F"/>
    <w:rsid w:val="003323E7"/>
    <w:rsid w:val="00335991"/>
    <w:rsid w:val="00336151"/>
    <w:rsid w:val="003412DB"/>
    <w:rsid w:val="00341475"/>
    <w:rsid w:val="00341F60"/>
    <w:rsid w:val="003505E5"/>
    <w:rsid w:val="00354176"/>
    <w:rsid w:val="0035617B"/>
    <w:rsid w:val="00357E51"/>
    <w:rsid w:val="00362855"/>
    <w:rsid w:val="003628E7"/>
    <w:rsid w:val="00363E7C"/>
    <w:rsid w:val="00364C76"/>
    <w:rsid w:val="00367172"/>
    <w:rsid w:val="00372044"/>
    <w:rsid w:val="00372572"/>
    <w:rsid w:val="003733B1"/>
    <w:rsid w:val="00375AFA"/>
    <w:rsid w:val="00377BB8"/>
    <w:rsid w:val="00380EDD"/>
    <w:rsid w:val="0038258E"/>
    <w:rsid w:val="00382B6D"/>
    <w:rsid w:val="00385B62"/>
    <w:rsid w:val="00392CAB"/>
    <w:rsid w:val="00394788"/>
    <w:rsid w:val="00395B3B"/>
    <w:rsid w:val="003973D3"/>
    <w:rsid w:val="003A0DB0"/>
    <w:rsid w:val="003A1A74"/>
    <w:rsid w:val="003A2B19"/>
    <w:rsid w:val="003A651F"/>
    <w:rsid w:val="003A6901"/>
    <w:rsid w:val="003A6FA9"/>
    <w:rsid w:val="003B1CB3"/>
    <w:rsid w:val="003B2302"/>
    <w:rsid w:val="003B29E7"/>
    <w:rsid w:val="003B6353"/>
    <w:rsid w:val="003C1F9D"/>
    <w:rsid w:val="003C4650"/>
    <w:rsid w:val="003C529F"/>
    <w:rsid w:val="003C574A"/>
    <w:rsid w:val="003C5934"/>
    <w:rsid w:val="003C5EC4"/>
    <w:rsid w:val="003D0AD3"/>
    <w:rsid w:val="003D149C"/>
    <w:rsid w:val="003D30AA"/>
    <w:rsid w:val="003D455A"/>
    <w:rsid w:val="003D5E4E"/>
    <w:rsid w:val="003E26EF"/>
    <w:rsid w:val="003E2A4D"/>
    <w:rsid w:val="003E7FF2"/>
    <w:rsid w:val="003F045A"/>
    <w:rsid w:val="003F2277"/>
    <w:rsid w:val="003F5A0F"/>
    <w:rsid w:val="003F61CA"/>
    <w:rsid w:val="003F6A79"/>
    <w:rsid w:val="003F7654"/>
    <w:rsid w:val="00410890"/>
    <w:rsid w:val="00410D11"/>
    <w:rsid w:val="0041168E"/>
    <w:rsid w:val="00412033"/>
    <w:rsid w:val="0042573A"/>
    <w:rsid w:val="004257BE"/>
    <w:rsid w:val="004308C2"/>
    <w:rsid w:val="00431569"/>
    <w:rsid w:val="00433715"/>
    <w:rsid w:val="00433D1D"/>
    <w:rsid w:val="00435681"/>
    <w:rsid w:val="00435E20"/>
    <w:rsid w:val="00436714"/>
    <w:rsid w:val="00437C5A"/>
    <w:rsid w:val="00441394"/>
    <w:rsid w:val="00441DD9"/>
    <w:rsid w:val="004423B8"/>
    <w:rsid w:val="00442CEE"/>
    <w:rsid w:val="0044428F"/>
    <w:rsid w:val="00445B5F"/>
    <w:rsid w:val="00446164"/>
    <w:rsid w:val="004473D5"/>
    <w:rsid w:val="0044770A"/>
    <w:rsid w:val="00451259"/>
    <w:rsid w:val="00454917"/>
    <w:rsid w:val="00460911"/>
    <w:rsid w:val="0046197A"/>
    <w:rsid w:val="00463A44"/>
    <w:rsid w:val="004659BD"/>
    <w:rsid w:val="00471CD2"/>
    <w:rsid w:val="00473699"/>
    <w:rsid w:val="004749FA"/>
    <w:rsid w:val="0047741B"/>
    <w:rsid w:val="0048511F"/>
    <w:rsid w:val="00486752"/>
    <w:rsid w:val="004915A5"/>
    <w:rsid w:val="004923B6"/>
    <w:rsid w:val="00493629"/>
    <w:rsid w:val="004949CD"/>
    <w:rsid w:val="004975EC"/>
    <w:rsid w:val="00497D3E"/>
    <w:rsid w:val="004A1A72"/>
    <w:rsid w:val="004A3AF5"/>
    <w:rsid w:val="004A5899"/>
    <w:rsid w:val="004B08F7"/>
    <w:rsid w:val="004B12D8"/>
    <w:rsid w:val="004B4FC4"/>
    <w:rsid w:val="004B678B"/>
    <w:rsid w:val="004B6E36"/>
    <w:rsid w:val="004C02BB"/>
    <w:rsid w:val="004C2C22"/>
    <w:rsid w:val="004C3C9B"/>
    <w:rsid w:val="004C41B9"/>
    <w:rsid w:val="004C433F"/>
    <w:rsid w:val="004C52AD"/>
    <w:rsid w:val="004C6F95"/>
    <w:rsid w:val="004D07EC"/>
    <w:rsid w:val="004D4409"/>
    <w:rsid w:val="004D58A0"/>
    <w:rsid w:val="004D76A1"/>
    <w:rsid w:val="004E0F48"/>
    <w:rsid w:val="004E2A42"/>
    <w:rsid w:val="004E30C5"/>
    <w:rsid w:val="004E4A3D"/>
    <w:rsid w:val="004E6370"/>
    <w:rsid w:val="004E6419"/>
    <w:rsid w:val="004E704F"/>
    <w:rsid w:val="004F0471"/>
    <w:rsid w:val="004F2E46"/>
    <w:rsid w:val="004F4D39"/>
    <w:rsid w:val="004F5D2B"/>
    <w:rsid w:val="004F6A1F"/>
    <w:rsid w:val="004F7371"/>
    <w:rsid w:val="00500A65"/>
    <w:rsid w:val="00500F25"/>
    <w:rsid w:val="005016E7"/>
    <w:rsid w:val="005031A4"/>
    <w:rsid w:val="005036DD"/>
    <w:rsid w:val="00512400"/>
    <w:rsid w:val="005177C8"/>
    <w:rsid w:val="005227D9"/>
    <w:rsid w:val="00525EAE"/>
    <w:rsid w:val="00526746"/>
    <w:rsid w:val="00526D08"/>
    <w:rsid w:val="0053096A"/>
    <w:rsid w:val="00531921"/>
    <w:rsid w:val="005322D0"/>
    <w:rsid w:val="00533429"/>
    <w:rsid w:val="005338A5"/>
    <w:rsid w:val="00536B4A"/>
    <w:rsid w:val="005400D2"/>
    <w:rsid w:val="005433C5"/>
    <w:rsid w:val="005434E4"/>
    <w:rsid w:val="00546370"/>
    <w:rsid w:val="005517D0"/>
    <w:rsid w:val="00552819"/>
    <w:rsid w:val="00553931"/>
    <w:rsid w:val="005564F9"/>
    <w:rsid w:val="0055765D"/>
    <w:rsid w:val="005603AB"/>
    <w:rsid w:val="00562704"/>
    <w:rsid w:val="00563563"/>
    <w:rsid w:val="00563B85"/>
    <w:rsid w:val="00565BAD"/>
    <w:rsid w:val="005665A6"/>
    <w:rsid w:val="005669CA"/>
    <w:rsid w:val="005713E8"/>
    <w:rsid w:val="0057185B"/>
    <w:rsid w:val="0057253B"/>
    <w:rsid w:val="005734F4"/>
    <w:rsid w:val="005736EC"/>
    <w:rsid w:val="0057546F"/>
    <w:rsid w:val="00576368"/>
    <w:rsid w:val="00577196"/>
    <w:rsid w:val="00580105"/>
    <w:rsid w:val="00581A2E"/>
    <w:rsid w:val="00581D46"/>
    <w:rsid w:val="00583630"/>
    <w:rsid w:val="00586B9F"/>
    <w:rsid w:val="00590272"/>
    <w:rsid w:val="0059028B"/>
    <w:rsid w:val="00590A44"/>
    <w:rsid w:val="00597322"/>
    <w:rsid w:val="00597819"/>
    <w:rsid w:val="005A12FB"/>
    <w:rsid w:val="005A1A13"/>
    <w:rsid w:val="005A36F9"/>
    <w:rsid w:val="005A7569"/>
    <w:rsid w:val="005B0644"/>
    <w:rsid w:val="005B10DA"/>
    <w:rsid w:val="005B3D05"/>
    <w:rsid w:val="005B3F70"/>
    <w:rsid w:val="005B4033"/>
    <w:rsid w:val="005C235B"/>
    <w:rsid w:val="005C55C9"/>
    <w:rsid w:val="005C6FF7"/>
    <w:rsid w:val="005D062E"/>
    <w:rsid w:val="005D26C5"/>
    <w:rsid w:val="005D2916"/>
    <w:rsid w:val="005D640C"/>
    <w:rsid w:val="005D647D"/>
    <w:rsid w:val="005E3A06"/>
    <w:rsid w:val="005E5EF5"/>
    <w:rsid w:val="005E6F05"/>
    <w:rsid w:val="005F09AF"/>
    <w:rsid w:val="005F10B3"/>
    <w:rsid w:val="005F3DD6"/>
    <w:rsid w:val="005F4C3B"/>
    <w:rsid w:val="005F587D"/>
    <w:rsid w:val="005F638F"/>
    <w:rsid w:val="005F692B"/>
    <w:rsid w:val="00605337"/>
    <w:rsid w:val="006055D3"/>
    <w:rsid w:val="00605B8D"/>
    <w:rsid w:val="00607084"/>
    <w:rsid w:val="006107C2"/>
    <w:rsid w:val="006109E2"/>
    <w:rsid w:val="006110AF"/>
    <w:rsid w:val="00611EEB"/>
    <w:rsid w:val="00613960"/>
    <w:rsid w:val="0061467A"/>
    <w:rsid w:val="00620965"/>
    <w:rsid w:val="00622EEC"/>
    <w:rsid w:val="00625C87"/>
    <w:rsid w:val="006272E0"/>
    <w:rsid w:val="00627FE8"/>
    <w:rsid w:val="00633BC5"/>
    <w:rsid w:val="0063501B"/>
    <w:rsid w:val="006352A3"/>
    <w:rsid w:val="00635456"/>
    <w:rsid w:val="00636BF0"/>
    <w:rsid w:val="00643AB6"/>
    <w:rsid w:val="0064419B"/>
    <w:rsid w:val="006442B9"/>
    <w:rsid w:val="00644802"/>
    <w:rsid w:val="00644F9C"/>
    <w:rsid w:val="006457D7"/>
    <w:rsid w:val="00645D7E"/>
    <w:rsid w:val="0064631F"/>
    <w:rsid w:val="00647BAF"/>
    <w:rsid w:val="006508F7"/>
    <w:rsid w:val="00651716"/>
    <w:rsid w:val="00656799"/>
    <w:rsid w:val="006615A2"/>
    <w:rsid w:val="00663B54"/>
    <w:rsid w:val="00663EDB"/>
    <w:rsid w:val="00664D19"/>
    <w:rsid w:val="006665EE"/>
    <w:rsid w:val="00666865"/>
    <w:rsid w:val="00670023"/>
    <w:rsid w:val="00674D49"/>
    <w:rsid w:val="006764FC"/>
    <w:rsid w:val="00680613"/>
    <w:rsid w:val="00682250"/>
    <w:rsid w:val="00683CCD"/>
    <w:rsid w:val="006875BB"/>
    <w:rsid w:val="00687E8E"/>
    <w:rsid w:val="00687EF8"/>
    <w:rsid w:val="0069077D"/>
    <w:rsid w:val="00690812"/>
    <w:rsid w:val="00692170"/>
    <w:rsid w:val="006953DD"/>
    <w:rsid w:val="0069741B"/>
    <w:rsid w:val="006A5467"/>
    <w:rsid w:val="006A6175"/>
    <w:rsid w:val="006B2689"/>
    <w:rsid w:val="006B328F"/>
    <w:rsid w:val="006B395A"/>
    <w:rsid w:val="006B56A5"/>
    <w:rsid w:val="006B5C47"/>
    <w:rsid w:val="006C07C3"/>
    <w:rsid w:val="006C2FF5"/>
    <w:rsid w:val="006C4018"/>
    <w:rsid w:val="006C50F3"/>
    <w:rsid w:val="006C63A7"/>
    <w:rsid w:val="006D0299"/>
    <w:rsid w:val="006D1656"/>
    <w:rsid w:val="006D1A77"/>
    <w:rsid w:val="006D549F"/>
    <w:rsid w:val="006E105A"/>
    <w:rsid w:val="006E1A8B"/>
    <w:rsid w:val="006E3748"/>
    <w:rsid w:val="006E40FD"/>
    <w:rsid w:val="006E527B"/>
    <w:rsid w:val="006E5285"/>
    <w:rsid w:val="006E5DC1"/>
    <w:rsid w:val="006E60AC"/>
    <w:rsid w:val="006E79D4"/>
    <w:rsid w:val="006E7B4C"/>
    <w:rsid w:val="006E7CAE"/>
    <w:rsid w:val="006E7E8F"/>
    <w:rsid w:val="006F1E4E"/>
    <w:rsid w:val="006F30AB"/>
    <w:rsid w:val="00701625"/>
    <w:rsid w:val="007027CA"/>
    <w:rsid w:val="00703C03"/>
    <w:rsid w:val="00704B63"/>
    <w:rsid w:val="00705C86"/>
    <w:rsid w:val="00706101"/>
    <w:rsid w:val="00707F3D"/>
    <w:rsid w:val="00711384"/>
    <w:rsid w:val="00712871"/>
    <w:rsid w:val="0071354E"/>
    <w:rsid w:val="007144F5"/>
    <w:rsid w:val="00720012"/>
    <w:rsid w:val="00720A76"/>
    <w:rsid w:val="007237E2"/>
    <w:rsid w:val="007239FF"/>
    <w:rsid w:val="0072426A"/>
    <w:rsid w:val="00724708"/>
    <w:rsid w:val="007260DF"/>
    <w:rsid w:val="007263F0"/>
    <w:rsid w:val="00726FEF"/>
    <w:rsid w:val="00730F8B"/>
    <w:rsid w:val="00734CA8"/>
    <w:rsid w:val="00743A1B"/>
    <w:rsid w:val="00746D1E"/>
    <w:rsid w:val="0074701B"/>
    <w:rsid w:val="007506A9"/>
    <w:rsid w:val="00751169"/>
    <w:rsid w:val="0075133F"/>
    <w:rsid w:val="00755214"/>
    <w:rsid w:val="00755B47"/>
    <w:rsid w:val="007572D5"/>
    <w:rsid w:val="0075742A"/>
    <w:rsid w:val="00760722"/>
    <w:rsid w:val="00760AC6"/>
    <w:rsid w:val="00762CD3"/>
    <w:rsid w:val="00762FF0"/>
    <w:rsid w:val="007643A8"/>
    <w:rsid w:val="00765060"/>
    <w:rsid w:val="00765A53"/>
    <w:rsid w:val="00766DCF"/>
    <w:rsid w:val="007700DD"/>
    <w:rsid w:val="0077046A"/>
    <w:rsid w:val="00770592"/>
    <w:rsid w:val="00770AE7"/>
    <w:rsid w:val="007720F3"/>
    <w:rsid w:val="00773345"/>
    <w:rsid w:val="00777CA5"/>
    <w:rsid w:val="00780C68"/>
    <w:rsid w:val="00780D26"/>
    <w:rsid w:val="00782DEC"/>
    <w:rsid w:val="007842C6"/>
    <w:rsid w:val="00784AE2"/>
    <w:rsid w:val="007855A5"/>
    <w:rsid w:val="00787641"/>
    <w:rsid w:val="007878D6"/>
    <w:rsid w:val="00794CB4"/>
    <w:rsid w:val="007974AB"/>
    <w:rsid w:val="00797BAD"/>
    <w:rsid w:val="00797F6C"/>
    <w:rsid w:val="007A0546"/>
    <w:rsid w:val="007A1E9E"/>
    <w:rsid w:val="007A2F26"/>
    <w:rsid w:val="007A38CD"/>
    <w:rsid w:val="007A3F6D"/>
    <w:rsid w:val="007A4449"/>
    <w:rsid w:val="007A482C"/>
    <w:rsid w:val="007A4AEE"/>
    <w:rsid w:val="007B0090"/>
    <w:rsid w:val="007B5FEC"/>
    <w:rsid w:val="007B626A"/>
    <w:rsid w:val="007B6BD5"/>
    <w:rsid w:val="007B76B6"/>
    <w:rsid w:val="007C25B4"/>
    <w:rsid w:val="007C3383"/>
    <w:rsid w:val="007C3668"/>
    <w:rsid w:val="007C620F"/>
    <w:rsid w:val="007C78CE"/>
    <w:rsid w:val="007D168C"/>
    <w:rsid w:val="007D1EEA"/>
    <w:rsid w:val="007D3A8C"/>
    <w:rsid w:val="007D3E98"/>
    <w:rsid w:val="007D4202"/>
    <w:rsid w:val="007D4DF6"/>
    <w:rsid w:val="007D4F13"/>
    <w:rsid w:val="007E02FE"/>
    <w:rsid w:val="007E4EA7"/>
    <w:rsid w:val="007E4FF4"/>
    <w:rsid w:val="007E5D5F"/>
    <w:rsid w:val="007E618E"/>
    <w:rsid w:val="007E6E22"/>
    <w:rsid w:val="007E766B"/>
    <w:rsid w:val="007E777C"/>
    <w:rsid w:val="007E7F05"/>
    <w:rsid w:val="007F1BE6"/>
    <w:rsid w:val="007F1F53"/>
    <w:rsid w:val="007F24E5"/>
    <w:rsid w:val="007F3D9F"/>
    <w:rsid w:val="007F51BD"/>
    <w:rsid w:val="007F5504"/>
    <w:rsid w:val="007F77B4"/>
    <w:rsid w:val="00800CBD"/>
    <w:rsid w:val="0080286E"/>
    <w:rsid w:val="00806177"/>
    <w:rsid w:val="00807064"/>
    <w:rsid w:val="00812414"/>
    <w:rsid w:val="00814420"/>
    <w:rsid w:val="00822295"/>
    <w:rsid w:val="008255BC"/>
    <w:rsid w:val="00825BF3"/>
    <w:rsid w:val="008304D8"/>
    <w:rsid w:val="00832B3D"/>
    <w:rsid w:val="00833F9B"/>
    <w:rsid w:val="00834E21"/>
    <w:rsid w:val="008358DA"/>
    <w:rsid w:val="0083593B"/>
    <w:rsid w:val="00835C84"/>
    <w:rsid w:val="00836138"/>
    <w:rsid w:val="00843055"/>
    <w:rsid w:val="00843394"/>
    <w:rsid w:val="00845249"/>
    <w:rsid w:val="008509FA"/>
    <w:rsid w:val="008511D4"/>
    <w:rsid w:val="00853EDB"/>
    <w:rsid w:val="00854A8E"/>
    <w:rsid w:val="00854F8F"/>
    <w:rsid w:val="008550D1"/>
    <w:rsid w:val="00855C9E"/>
    <w:rsid w:val="00856203"/>
    <w:rsid w:val="008571CE"/>
    <w:rsid w:val="008574ED"/>
    <w:rsid w:val="00860B28"/>
    <w:rsid w:val="00861E90"/>
    <w:rsid w:val="00867FF1"/>
    <w:rsid w:val="008722A1"/>
    <w:rsid w:val="008725F7"/>
    <w:rsid w:val="00872B9B"/>
    <w:rsid w:val="008733DB"/>
    <w:rsid w:val="008742F7"/>
    <w:rsid w:val="00881F53"/>
    <w:rsid w:val="008820BE"/>
    <w:rsid w:val="008822E7"/>
    <w:rsid w:val="00882522"/>
    <w:rsid w:val="0088325C"/>
    <w:rsid w:val="00884CA4"/>
    <w:rsid w:val="00886D69"/>
    <w:rsid w:val="00894070"/>
    <w:rsid w:val="00894F5A"/>
    <w:rsid w:val="008973AA"/>
    <w:rsid w:val="00897A8D"/>
    <w:rsid w:val="008A029B"/>
    <w:rsid w:val="008A3469"/>
    <w:rsid w:val="008A36F1"/>
    <w:rsid w:val="008A4237"/>
    <w:rsid w:val="008A5242"/>
    <w:rsid w:val="008A58B3"/>
    <w:rsid w:val="008B3B33"/>
    <w:rsid w:val="008B4840"/>
    <w:rsid w:val="008B4BA5"/>
    <w:rsid w:val="008B5325"/>
    <w:rsid w:val="008B779C"/>
    <w:rsid w:val="008C06B9"/>
    <w:rsid w:val="008C7E93"/>
    <w:rsid w:val="008D35A8"/>
    <w:rsid w:val="008D6E89"/>
    <w:rsid w:val="008E0B82"/>
    <w:rsid w:val="008E6F0D"/>
    <w:rsid w:val="008F1667"/>
    <w:rsid w:val="008F2471"/>
    <w:rsid w:val="008F29B6"/>
    <w:rsid w:val="008F2BBE"/>
    <w:rsid w:val="008F2CA1"/>
    <w:rsid w:val="008F3591"/>
    <w:rsid w:val="008F6550"/>
    <w:rsid w:val="008F6A9B"/>
    <w:rsid w:val="009002B7"/>
    <w:rsid w:val="009019F3"/>
    <w:rsid w:val="009024B5"/>
    <w:rsid w:val="0090394C"/>
    <w:rsid w:val="009068F7"/>
    <w:rsid w:val="00907FC1"/>
    <w:rsid w:val="00910849"/>
    <w:rsid w:val="00911C49"/>
    <w:rsid w:val="00912C0B"/>
    <w:rsid w:val="00913A7B"/>
    <w:rsid w:val="00914B62"/>
    <w:rsid w:val="0091540D"/>
    <w:rsid w:val="00916781"/>
    <w:rsid w:val="00916A85"/>
    <w:rsid w:val="00916CBF"/>
    <w:rsid w:val="00921960"/>
    <w:rsid w:val="00921C97"/>
    <w:rsid w:val="00926078"/>
    <w:rsid w:val="00930F3A"/>
    <w:rsid w:val="00931615"/>
    <w:rsid w:val="0093163B"/>
    <w:rsid w:val="00934AE9"/>
    <w:rsid w:val="00935AE3"/>
    <w:rsid w:val="0094292B"/>
    <w:rsid w:val="00944854"/>
    <w:rsid w:val="00947E11"/>
    <w:rsid w:val="00951A96"/>
    <w:rsid w:val="0095214F"/>
    <w:rsid w:val="00952AF8"/>
    <w:rsid w:val="00952FD7"/>
    <w:rsid w:val="0095735D"/>
    <w:rsid w:val="00963E79"/>
    <w:rsid w:val="00964730"/>
    <w:rsid w:val="009667D6"/>
    <w:rsid w:val="0097135C"/>
    <w:rsid w:val="009735B4"/>
    <w:rsid w:val="0097417C"/>
    <w:rsid w:val="00974984"/>
    <w:rsid w:val="00975FEE"/>
    <w:rsid w:val="00976FF9"/>
    <w:rsid w:val="00977FBB"/>
    <w:rsid w:val="00982891"/>
    <w:rsid w:val="00982BCA"/>
    <w:rsid w:val="00985C66"/>
    <w:rsid w:val="00986117"/>
    <w:rsid w:val="00986513"/>
    <w:rsid w:val="00993281"/>
    <w:rsid w:val="0099398E"/>
    <w:rsid w:val="00994BDD"/>
    <w:rsid w:val="009954CC"/>
    <w:rsid w:val="009A1BC1"/>
    <w:rsid w:val="009A454B"/>
    <w:rsid w:val="009A628D"/>
    <w:rsid w:val="009A6DBE"/>
    <w:rsid w:val="009A7689"/>
    <w:rsid w:val="009B18C5"/>
    <w:rsid w:val="009B3BDB"/>
    <w:rsid w:val="009B6862"/>
    <w:rsid w:val="009B6AB7"/>
    <w:rsid w:val="009C0460"/>
    <w:rsid w:val="009C63EC"/>
    <w:rsid w:val="009C662A"/>
    <w:rsid w:val="009C7BA9"/>
    <w:rsid w:val="009D0928"/>
    <w:rsid w:val="009D2007"/>
    <w:rsid w:val="009D3F6E"/>
    <w:rsid w:val="009D43CD"/>
    <w:rsid w:val="009D708E"/>
    <w:rsid w:val="009E003E"/>
    <w:rsid w:val="009E48A7"/>
    <w:rsid w:val="009F2AB3"/>
    <w:rsid w:val="009F3540"/>
    <w:rsid w:val="009F5665"/>
    <w:rsid w:val="009F6BBC"/>
    <w:rsid w:val="009F6E46"/>
    <w:rsid w:val="009F7A8E"/>
    <w:rsid w:val="00A0176F"/>
    <w:rsid w:val="00A01CDE"/>
    <w:rsid w:val="00A01E31"/>
    <w:rsid w:val="00A01EA5"/>
    <w:rsid w:val="00A0247E"/>
    <w:rsid w:val="00A024DF"/>
    <w:rsid w:val="00A02F41"/>
    <w:rsid w:val="00A043D2"/>
    <w:rsid w:val="00A05B75"/>
    <w:rsid w:val="00A10A15"/>
    <w:rsid w:val="00A11D6C"/>
    <w:rsid w:val="00A1324B"/>
    <w:rsid w:val="00A14E83"/>
    <w:rsid w:val="00A15527"/>
    <w:rsid w:val="00A17B5F"/>
    <w:rsid w:val="00A205C2"/>
    <w:rsid w:val="00A20909"/>
    <w:rsid w:val="00A20978"/>
    <w:rsid w:val="00A2182F"/>
    <w:rsid w:val="00A21968"/>
    <w:rsid w:val="00A2437A"/>
    <w:rsid w:val="00A26161"/>
    <w:rsid w:val="00A3023A"/>
    <w:rsid w:val="00A316F8"/>
    <w:rsid w:val="00A36AF4"/>
    <w:rsid w:val="00A40575"/>
    <w:rsid w:val="00A45964"/>
    <w:rsid w:val="00A47A89"/>
    <w:rsid w:val="00A47E99"/>
    <w:rsid w:val="00A520BB"/>
    <w:rsid w:val="00A5367C"/>
    <w:rsid w:val="00A54213"/>
    <w:rsid w:val="00A54277"/>
    <w:rsid w:val="00A543D4"/>
    <w:rsid w:val="00A56944"/>
    <w:rsid w:val="00A605AA"/>
    <w:rsid w:val="00A65E97"/>
    <w:rsid w:val="00A675D5"/>
    <w:rsid w:val="00A67981"/>
    <w:rsid w:val="00A76FA2"/>
    <w:rsid w:val="00A77563"/>
    <w:rsid w:val="00A8531B"/>
    <w:rsid w:val="00A85D0D"/>
    <w:rsid w:val="00A91A3D"/>
    <w:rsid w:val="00A9273F"/>
    <w:rsid w:val="00A92E57"/>
    <w:rsid w:val="00A931D5"/>
    <w:rsid w:val="00A93BF6"/>
    <w:rsid w:val="00A93EAF"/>
    <w:rsid w:val="00A942CD"/>
    <w:rsid w:val="00AA2F0B"/>
    <w:rsid w:val="00AA5D0F"/>
    <w:rsid w:val="00AA6F7A"/>
    <w:rsid w:val="00AB0CE4"/>
    <w:rsid w:val="00AB104A"/>
    <w:rsid w:val="00AB109E"/>
    <w:rsid w:val="00AB38D3"/>
    <w:rsid w:val="00AB402F"/>
    <w:rsid w:val="00AB42E2"/>
    <w:rsid w:val="00AB4CDC"/>
    <w:rsid w:val="00AB68F5"/>
    <w:rsid w:val="00AB7AE8"/>
    <w:rsid w:val="00AC1D9F"/>
    <w:rsid w:val="00AC232B"/>
    <w:rsid w:val="00AC326C"/>
    <w:rsid w:val="00AC33A7"/>
    <w:rsid w:val="00AC3CC4"/>
    <w:rsid w:val="00AC722B"/>
    <w:rsid w:val="00AC79F0"/>
    <w:rsid w:val="00AD64CD"/>
    <w:rsid w:val="00AD67D3"/>
    <w:rsid w:val="00AD7D2E"/>
    <w:rsid w:val="00AE1B51"/>
    <w:rsid w:val="00AE3C8D"/>
    <w:rsid w:val="00AF1DD1"/>
    <w:rsid w:val="00AF64B4"/>
    <w:rsid w:val="00AF6D6B"/>
    <w:rsid w:val="00AF7882"/>
    <w:rsid w:val="00B14B58"/>
    <w:rsid w:val="00B21B6F"/>
    <w:rsid w:val="00B24797"/>
    <w:rsid w:val="00B2782F"/>
    <w:rsid w:val="00B27F68"/>
    <w:rsid w:val="00B3064F"/>
    <w:rsid w:val="00B322DA"/>
    <w:rsid w:val="00B3301C"/>
    <w:rsid w:val="00B33F27"/>
    <w:rsid w:val="00B52AAA"/>
    <w:rsid w:val="00B53BF3"/>
    <w:rsid w:val="00B559DC"/>
    <w:rsid w:val="00B55F73"/>
    <w:rsid w:val="00B62BE7"/>
    <w:rsid w:val="00B63227"/>
    <w:rsid w:val="00B6459B"/>
    <w:rsid w:val="00B667FE"/>
    <w:rsid w:val="00B76FAC"/>
    <w:rsid w:val="00B81787"/>
    <w:rsid w:val="00B825AD"/>
    <w:rsid w:val="00B82C3A"/>
    <w:rsid w:val="00B84D02"/>
    <w:rsid w:val="00B87276"/>
    <w:rsid w:val="00B87AF8"/>
    <w:rsid w:val="00B962CE"/>
    <w:rsid w:val="00BA2906"/>
    <w:rsid w:val="00BA3C29"/>
    <w:rsid w:val="00BA466F"/>
    <w:rsid w:val="00BA4745"/>
    <w:rsid w:val="00BA5798"/>
    <w:rsid w:val="00BA5CCC"/>
    <w:rsid w:val="00BA6C31"/>
    <w:rsid w:val="00BA7C94"/>
    <w:rsid w:val="00BB00B7"/>
    <w:rsid w:val="00BB0307"/>
    <w:rsid w:val="00BB2678"/>
    <w:rsid w:val="00BB2687"/>
    <w:rsid w:val="00BB2DA4"/>
    <w:rsid w:val="00BB4611"/>
    <w:rsid w:val="00BB6F18"/>
    <w:rsid w:val="00BB6FA4"/>
    <w:rsid w:val="00BC001A"/>
    <w:rsid w:val="00BC0B02"/>
    <w:rsid w:val="00BC1804"/>
    <w:rsid w:val="00BC40BA"/>
    <w:rsid w:val="00BC42C0"/>
    <w:rsid w:val="00BC5B28"/>
    <w:rsid w:val="00BD376F"/>
    <w:rsid w:val="00BD3F6C"/>
    <w:rsid w:val="00BD6B7F"/>
    <w:rsid w:val="00BE0561"/>
    <w:rsid w:val="00BE1BFE"/>
    <w:rsid w:val="00BE27B3"/>
    <w:rsid w:val="00BE64D4"/>
    <w:rsid w:val="00BF46AD"/>
    <w:rsid w:val="00BF4AB6"/>
    <w:rsid w:val="00BF75DC"/>
    <w:rsid w:val="00C00B09"/>
    <w:rsid w:val="00C018B0"/>
    <w:rsid w:val="00C02581"/>
    <w:rsid w:val="00C025E7"/>
    <w:rsid w:val="00C02CC6"/>
    <w:rsid w:val="00C02FB2"/>
    <w:rsid w:val="00C046AA"/>
    <w:rsid w:val="00C04D53"/>
    <w:rsid w:val="00C06227"/>
    <w:rsid w:val="00C06C62"/>
    <w:rsid w:val="00C07E4E"/>
    <w:rsid w:val="00C13BA5"/>
    <w:rsid w:val="00C13DEA"/>
    <w:rsid w:val="00C13E0D"/>
    <w:rsid w:val="00C15AB4"/>
    <w:rsid w:val="00C164A2"/>
    <w:rsid w:val="00C165E1"/>
    <w:rsid w:val="00C20929"/>
    <w:rsid w:val="00C22E5B"/>
    <w:rsid w:val="00C27D08"/>
    <w:rsid w:val="00C31385"/>
    <w:rsid w:val="00C319C9"/>
    <w:rsid w:val="00C31E2F"/>
    <w:rsid w:val="00C33037"/>
    <w:rsid w:val="00C3380A"/>
    <w:rsid w:val="00C3388E"/>
    <w:rsid w:val="00C35085"/>
    <w:rsid w:val="00C35C6D"/>
    <w:rsid w:val="00C36076"/>
    <w:rsid w:val="00C4251A"/>
    <w:rsid w:val="00C43607"/>
    <w:rsid w:val="00C43D92"/>
    <w:rsid w:val="00C440BC"/>
    <w:rsid w:val="00C45BE9"/>
    <w:rsid w:val="00C46CCE"/>
    <w:rsid w:val="00C47B8C"/>
    <w:rsid w:val="00C502F7"/>
    <w:rsid w:val="00C51CF3"/>
    <w:rsid w:val="00C53C37"/>
    <w:rsid w:val="00C53CC5"/>
    <w:rsid w:val="00C56BD9"/>
    <w:rsid w:val="00C65266"/>
    <w:rsid w:val="00C70429"/>
    <w:rsid w:val="00C7061C"/>
    <w:rsid w:val="00C71A16"/>
    <w:rsid w:val="00C73B24"/>
    <w:rsid w:val="00C73CFD"/>
    <w:rsid w:val="00C84DBD"/>
    <w:rsid w:val="00C873D7"/>
    <w:rsid w:val="00C90BD6"/>
    <w:rsid w:val="00C93699"/>
    <w:rsid w:val="00C94042"/>
    <w:rsid w:val="00C94961"/>
    <w:rsid w:val="00C94DC2"/>
    <w:rsid w:val="00C95937"/>
    <w:rsid w:val="00C96E65"/>
    <w:rsid w:val="00CA0C40"/>
    <w:rsid w:val="00CA1788"/>
    <w:rsid w:val="00CA439C"/>
    <w:rsid w:val="00CB06F2"/>
    <w:rsid w:val="00CB0A35"/>
    <w:rsid w:val="00CB13CC"/>
    <w:rsid w:val="00CB20BA"/>
    <w:rsid w:val="00CB5209"/>
    <w:rsid w:val="00CB5C19"/>
    <w:rsid w:val="00CB6187"/>
    <w:rsid w:val="00CB6B1B"/>
    <w:rsid w:val="00CC1996"/>
    <w:rsid w:val="00CC1FDD"/>
    <w:rsid w:val="00CC36D9"/>
    <w:rsid w:val="00CC4558"/>
    <w:rsid w:val="00CC651A"/>
    <w:rsid w:val="00CD12B5"/>
    <w:rsid w:val="00CD5C8C"/>
    <w:rsid w:val="00CD70A6"/>
    <w:rsid w:val="00CD767B"/>
    <w:rsid w:val="00CE07BF"/>
    <w:rsid w:val="00CE09A6"/>
    <w:rsid w:val="00CE13FA"/>
    <w:rsid w:val="00CE286E"/>
    <w:rsid w:val="00CE2C8F"/>
    <w:rsid w:val="00CE554C"/>
    <w:rsid w:val="00CE7ECB"/>
    <w:rsid w:val="00CF1435"/>
    <w:rsid w:val="00CF380D"/>
    <w:rsid w:val="00CF51B9"/>
    <w:rsid w:val="00CF668C"/>
    <w:rsid w:val="00CF6995"/>
    <w:rsid w:val="00CF77D6"/>
    <w:rsid w:val="00CF7854"/>
    <w:rsid w:val="00D00CA9"/>
    <w:rsid w:val="00D030DD"/>
    <w:rsid w:val="00D03AA4"/>
    <w:rsid w:val="00D04924"/>
    <w:rsid w:val="00D04E03"/>
    <w:rsid w:val="00D05526"/>
    <w:rsid w:val="00D06E88"/>
    <w:rsid w:val="00D07D49"/>
    <w:rsid w:val="00D1240A"/>
    <w:rsid w:val="00D136A1"/>
    <w:rsid w:val="00D142E7"/>
    <w:rsid w:val="00D17A0A"/>
    <w:rsid w:val="00D225EE"/>
    <w:rsid w:val="00D22C65"/>
    <w:rsid w:val="00D23B76"/>
    <w:rsid w:val="00D25A12"/>
    <w:rsid w:val="00D2646B"/>
    <w:rsid w:val="00D2653A"/>
    <w:rsid w:val="00D32DF0"/>
    <w:rsid w:val="00D34E0A"/>
    <w:rsid w:val="00D366B5"/>
    <w:rsid w:val="00D40CDB"/>
    <w:rsid w:val="00D4146C"/>
    <w:rsid w:val="00D44A0B"/>
    <w:rsid w:val="00D45335"/>
    <w:rsid w:val="00D45683"/>
    <w:rsid w:val="00D47591"/>
    <w:rsid w:val="00D50277"/>
    <w:rsid w:val="00D503C0"/>
    <w:rsid w:val="00D50642"/>
    <w:rsid w:val="00D51ACD"/>
    <w:rsid w:val="00D53900"/>
    <w:rsid w:val="00D5603B"/>
    <w:rsid w:val="00D560FA"/>
    <w:rsid w:val="00D56CD0"/>
    <w:rsid w:val="00D619BE"/>
    <w:rsid w:val="00D621C9"/>
    <w:rsid w:val="00D64E94"/>
    <w:rsid w:val="00D67535"/>
    <w:rsid w:val="00D702B9"/>
    <w:rsid w:val="00D704ED"/>
    <w:rsid w:val="00D70A31"/>
    <w:rsid w:val="00D71773"/>
    <w:rsid w:val="00D74723"/>
    <w:rsid w:val="00D74993"/>
    <w:rsid w:val="00D77084"/>
    <w:rsid w:val="00D778D2"/>
    <w:rsid w:val="00D81AC2"/>
    <w:rsid w:val="00D86096"/>
    <w:rsid w:val="00D917F6"/>
    <w:rsid w:val="00D91935"/>
    <w:rsid w:val="00D91F6C"/>
    <w:rsid w:val="00D9222D"/>
    <w:rsid w:val="00D95567"/>
    <w:rsid w:val="00D9584D"/>
    <w:rsid w:val="00D968A0"/>
    <w:rsid w:val="00D977F0"/>
    <w:rsid w:val="00D97C68"/>
    <w:rsid w:val="00DA0D74"/>
    <w:rsid w:val="00DA4309"/>
    <w:rsid w:val="00DA4319"/>
    <w:rsid w:val="00DA6432"/>
    <w:rsid w:val="00DA6B0C"/>
    <w:rsid w:val="00DB2DC6"/>
    <w:rsid w:val="00DB2E3E"/>
    <w:rsid w:val="00DB5BFF"/>
    <w:rsid w:val="00DB6A87"/>
    <w:rsid w:val="00DC32A2"/>
    <w:rsid w:val="00DD350B"/>
    <w:rsid w:val="00DD37B0"/>
    <w:rsid w:val="00DD5831"/>
    <w:rsid w:val="00DD66E4"/>
    <w:rsid w:val="00DD7223"/>
    <w:rsid w:val="00DD787A"/>
    <w:rsid w:val="00DD78EA"/>
    <w:rsid w:val="00DE37F1"/>
    <w:rsid w:val="00DE5713"/>
    <w:rsid w:val="00DE5D32"/>
    <w:rsid w:val="00DE6A71"/>
    <w:rsid w:val="00DF2186"/>
    <w:rsid w:val="00DF231F"/>
    <w:rsid w:val="00DF444D"/>
    <w:rsid w:val="00DF49C0"/>
    <w:rsid w:val="00E01D90"/>
    <w:rsid w:val="00E024F1"/>
    <w:rsid w:val="00E03AA0"/>
    <w:rsid w:val="00E053F3"/>
    <w:rsid w:val="00E07D8B"/>
    <w:rsid w:val="00E10C84"/>
    <w:rsid w:val="00E129A0"/>
    <w:rsid w:val="00E132D1"/>
    <w:rsid w:val="00E15D1C"/>
    <w:rsid w:val="00E166C4"/>
    <w:rsid w:val="00E17C6B"/>
    <w:rsid w:val="00E17FCD"/>
    <w:rsid w:val="00E20121"/>
    <w:rsid w:val="00E20F47"/>
    <w:rsid w:val="00E22478"/>
    <w:rsid w:val="00E235E7"/>
    <w:rsid w:val="00E24323"/>
    <w:rsid w:val="00E2455F"/>
    <w:rsid w:val="00E263E0"/>
    <w:rsid w:val="00E274CB"/>
    <w:rsid w:val="00E343F3"/>
    <w:rsid w:val="00E344D7"/>
    <w:rsid w:val="00E36A01"/>
    <w:rsid w:val="00E376E9"/>
    <w:rsid w:val="00E37FA2"/>
    <w:rsid w:val="00E452D8"/>
    <w:rsid w:val="00E46AA0"/>
    <w:rsid w:val="00E47874"/>
    <w:rsid w:val="00E54423"/>
    <w:rsid w:val="00E57C33"/>
    <w:rsid w:val="00E60B54"/>
    <w:rsid w:val="00E60D5F"/>
    <w:rsid w:val="00E61EBB"/>
    <w:rsid w:val="00E6305A"/>
    <w:rsid w:val="00E637EC"/>
    <w:rsid w:val="00E63AF2"/>
    <w:rsid w:val="00E64106"/>
    <w:rsid w:val="00E656FD"/>
    <w:rsid w:val="00E67B41"/>
    <w:rsid w:val="00E71559"/>
    <w:rsid w:val="00E73DA2"/>
    <w:rsid w:val="00E75334"/>
    <w:rsid w:val="00E77CAD"/>
    <w:rsid w:val="00E77D7D"/>
    <w:rsid w:val="00E80DA9"/>
    <w:rsid w:val="00E83B02"/>
    <w:rsid w:val="00E840B2"/>
    <w:rsid w:val="00E86878"/>
    <w:rsid w:val="00E86E33"/>
    <w:rsid w:val="00E875D8"/>
    <w:rsid w:val="00E91E45"/>
    <w:rsid w:val="00E92874"/>
    <w:rsid w:val="00E92E47"/>
    <w:rsid w:val="00E93C6E"/>
    <w:rsid w:val="00E947E5"/>
    <w:rsid w:val="00E9566D"/>
    <w:rsid w:val="00E9681B"/>
    <w:rsid w:val="00EA0969"/>
    <w:rsid w:val="00EA535C"/>
    <w:rsid w:val="00EB276E"/>
    <w:rsid w:val="00EB580E"/>
    <w:rsid w:val="00EB5C48"/>
    <w:rsid w:val="00EB6AC5"/>
    <w:rsid w:val="00EB6B3C"/>
    <w:rsid w:val="00EB78AA"/>
    <w:rsid w:val="00EC7075"/>
    <w:rsid w:val="00EC7660"/>
    <w:rsid w:val="00ED2374"/>
    <w:rsid w:val="00EE32B7"/>
    <w:rsid w:val="00EE3827"/>
    <w:rsid w:val="00EE396B"/>
    <w:rsid w:val="00EE55B6"/>
    <w:rsid w:val="00EE7170"/>
    <w:rsid w:val="00EF0967"/>
    <w:rsid w:val="00EF2CC5"/>
    <w:rsid w:val="00EF3BC7"/>
    <w:rsid w:val="00EF691E"/>
    <w:rsid w:val="00EF767A"/>
    <w:rsid w:val="00F0009C"/>
    <w:rsid w:val="00F01128"/>
    <w:rsid w:val="00F033AA"/>
    <w:rsid w:val="00F050AB"/>
    <w:rsid w:val="00F05D23"/>
    <w:rsid w:val="00F0619C"/>
    <w:rsid w:val="00F0665A"/>
    <w:rsid w:val="00F07464"/>
    <w:rsid w:val="00F077B8"/>
    <w:rsid w:val="00F101F7"/>
    <w:rsid w:val="00F108C6"/>
    <w:rsid w:val="00F10E12"/>
    <w:rsid w:val="00F1185F"/>
    <w:rsid w:val="00F1383A"/>
    <w:rsid w:val="00F147D4"/>
    <w:rsid w:val="00F15E1F"/>
    <w:rsid w:val="00F16BF3"/>
    <w:rsid w:val="00F17456"/>
    <w:rsid w:val="00F17545"/>
    <w:rsid w:val="00F21755"/>
    <w:rsid w:val="00F250CD"/>
    <w:rsid w:val="00F264B4"/>
    <w:rsid w:val="00F30AAF"/>
    <w:rsid w:val="00F31223"/>
    <w:rsid w:val="00F32CBD"/>
    <w:rsid w:val="00F366E0"/>
    <w:rsid w:val="00F41DED"/>
    <w:rsid w:val="00F44D66"/>
    <w:rsid w:val="00F471D1"/>
    <w:rsid w:val="00F52ABD"/>
    <w:rsid w:val="00F52B60"/>
    <w:rsid w:val="00F5345A"/>
    <w:rsid w:val="00F550A8"/>
    <w:rsid w:val="00F5680C"/>
    <w:rsid w:val="00F603B6"/>
    <w:rsid w:val="00F6558D"/>
    <w:rsid w:val="00F66493"/>
    <w:rsid w:val="00F6663E"/>
    <w:rsid w:val="00F66CF0"/>
    <w:rsid w:val="00F71BC5"/>
    <w:rsid w:val="00F74564"/>
    <w:rsid w:val="00F83170"/>
    <w:rsid w:val="00F83BBD"/>
    <w:rsid w:val="00F85791"/>
    <w:rsid w:val="00F857E1"/>
    <w:rsid w:val="00F8678D"/>
    <w:rsid w:val="00F87357"/>
    <w:rsid w:val="00F93E4A"/>
    <w:rsid w:val="00F95772"/>
    <w:rsid w:val="00FA23B1"/>
    <w:rsid w:val="00FA5520"/>
    <w:rsid w:val="00FA68A3"/>
    <w:rsid w:val="00FA7303"/>
    <w:rsid w:val="00FB326F"/>
    <w:rsid w:val="00FB3E95"/>
    <w:rsid w:val="00FB50FF"/>
    <w:rsid w:val="00FB676F"/>
    <w:rsid w:val="00FB6882"/>
    <w:rsid w:val="00FC04BD"/>
    <w:rsid w:val="00FC1441"/>
    <w:rsid w:val="00FC23B3"/>
    <w:rsid w:val="00FC2DA4"/>
    <w:rsid w:val="00FC3D59"/>
    <w:rsid w:val="00FC5C5C"/>
    <w:rsid w:val="00FD0B0A"/>
    <w:rsid w:val="00FD1E61"/>
    <w:rsid w:val="00FD2724"/>
    <w:rsid w:val="00FD2F70"/>
    <w:rsid w:val="00FD3247"/>
    <w:rsid w:val="00FD40AC"/>
    <w:rsid w:val="00FE33CB"/>
    <w:rsid w:val="00FE350C"/>
    <w:rsid w:val="00FE5774"/>
    <w:rsid w:val="00FE70A8"/>
    <w:rsid w:val="00FF107F"/>
    <w:rsid w:val="00FF32D2"/>
    <w:rsid w:val="00FF51F3"/>
    <w:rsid w:val="00FF53FC"/>
    <w:rsid w:val="00FF5919"/>
    <w:rsid w:val="00FF7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lime,#f39,#f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lang w:val="x-none"/>
    </w:rPr>
  </w:style>
  <w:style w:type="paragraph" w:styleId="Titre2">
    <w:name w:val="heading 2"/>
    <w:basedOn w:val="Normal"/>
    <w:next w:val="Normal"/>
    <w:link w:val="Titre2Car"/>
    <w:qFormat/>
    <w:rsid w:val="00B21B6F"/>
    <w:pPr>
      <w:keepNext/>
      <w:outlineLvl w:val="1"/>
    </w:pPr>
    <w:rPr>
      <w:rFonts w:ascii="Arial Narrow" w:hAnsi="Arial Narrow"/>
      <w:b/>
      <w:lang w:val="x-none"/>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lang w:val="x-none"/>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lang w:val="x-none"/>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lang w:val="x-non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val="x-none"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lang w:val="x-none"/>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uiPriority w:val="59"/>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semiHidden/>
    <w:unhideWhenUsed/>
    <w:rsid w:val="007E618E"/>
    <w:rPr>
      <w:sz w:val="20"/>
      <w:szCs w:val="20"/>
      <w:lang w:val="x-none"/>
    </w:rPr>
  </w:style>
  <w:style w:type="character" w:customStyle="1" w:styleId="NotedebasdepageCar">
    <w:name w:val="Note de bas de page Car"/>
    <w:link w:val="Notedebasdepage"/>
    <w:semiHidden/>
    <w:rsid w:val="007E618E"/>
    <w:rPr>
      <w:lang w:eastAsia="en-US"/>
    </w:rPr>
  </w:style>
  <w:style w:type="character" w:styleId="Appelnotedebasdep">
    <w:name w:val="footnote reference"/>
    <w:uiPriority w:val="99"/>
    <w:unhideWhenUsed/>
    <w:rsid w:val="007E618E"/>
    <w:rPr>
      <w:vertAlign w:val="superscript"/>
    </w:rPr>
  </w:style>
  <w:style w:type="paragraph" w:styleId="Corpsdetexte">
    <w:name w:val="Body Text"/>
    <w:basedOn w:val="Normal"/>
    <w:link w:val="CorpsdetexteCar"/>
    <w:uiPriority w:val="99"/>
    <w:semiHidden/>
    <w:unhideWhenUsed/>
    <w:rsid w:val="00D968A0"/>
    <w:pPr>
      <w:spacing w:after="120"/>
    </w:pPr>
    <w:rPr>
      <w:lang w:val="x-none"/>
    </w:rPr>
  </w:style>
  <w:style w:type="character" w:customStyle="1" w:styleId="CorpsdetexteCar">
    <w:name w:val="Corps de texte Car"/>
    <w:link w:val="Corpsdetexte"/>
    <w:uiPriority w:val="99"/>
    <w:semiHidden/>
    <w:rsid w:val="00D968A0"/>
    <w:rPr>
      <w:sz w:val="24"/>
      <w:szCs w:val="24"/>
      <w:lang w:eastAsia="en-US"/>
    </w:rPr>
  </w:style>
  <w:style w:type="paragraph" w:styleId="Sous-titre">
    <w:name w:val="Subtitle"/>
    <w:aliases w:val=" Car"/>
    <w:basedOn w:val="Normal"/>
    <w:link w:val="Sous-titreCar"/>
    <w:qFormat/>
    <w:rsid w:val="00BC42C0"/>
    <w:pPr>
      <w:jc w:val="center"/>
    </w:pPr>
    <w:rPr>
      <w:rFonts w:ascii="Comic Sans MS" w:hAnsi="Comic Sans MS"/>
      <w:sz w:val="32"/>
      <w:lang w:val="x-none" w:eastAsia="fr-FR"/>
    </w:rPr>
  </w:style>
  <w:style w:type="character" w:customStyle="1" w:styleId="Sous-titreCar">
    <w:name w:val="Sous-titre Car"/>
    <w:aliases w:val=" Car Car"/>
    <w:link w:val="Sous-titre"/>
    <w:rsid w:val="00BC42C0"/>
    <w:rPr>
      <w:rFonts w:ascii="Comic Sans MS" w:hAnsi="Comic Sans MS"/>
      <w:sz w:val="32"/>
      <w:szCs w:val="24"/>
      <w:lang w:eastAsia="fr-FR"/>
    </w:rPr>
  </w:style>
  <w:style w:type="paragraph" w:customStyle="1" w:styleId="Default">
    <w:name w:val="Default"/>
    <w:rsid w:val="00BC42C0"/>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C046AA"/>
    <w:pPr>
      <w:ind w:left="720"/>
      <w:contextualSpacing/>
    </w:pPr>
    <w:rPr>
      <w:rFonts w:ascii="Arial" w:hAnsi="Arial" w:cs="Arial"/>
      <w:lang w:eastAsia="fr-FR"/>
    </w:rPr>
  </w:style>
  <w:style w:type="character" w:customStyle="1" w:styleId="Titre6Car">
    <w:name w:val="Titre 6 Car"/>
    <w:link w:val="Titre6"/>
    <w:rsid w:val="009D43CD"/>
    <w:rPr>
      <w:rFonts w:ascii="Arial Narrow" w:hAnsi="Arial Narrow"/>
      <w:b/>
      <w:sz w:val="24"/>
      <w:szCs w:val="24"/>
      <w:lang w:eastAsia="en-US"/>
    </w:rPr>
  </w:style>
  <w:style w:type="character" w:customStyle="1" w:styleId="Titre8Car">
    <w:name w:val="Titre 8 Car"/>
    <w:link w:val="Titre8"/>
    <w:rsid w:val="009D43CD"/>
    <w:rPr>
      <w:rFonts w:ascii="Arial Narrow" w:hAnsi="Arial Narrow"/>
      <w:bCs/>
      <w:sz w:val="22"/>
      <w:szCs w:val="24"/>
      <w:u w:val="single"/>
      <w:lang w:eastAsia="en-US"/>
    </w:rPr>
  </w:style>
  <w:style w:type="paragraph" w:customStyle="1" w:styleId="Corps">
    <w:name w:val="Corps"/>
    <w:rsid w:val="003A6FA9"/>
    <w:rPr>
      <w:rFonts w:ascii="Verdana" w:eastAsia="Verdana" w:hAnsi="Verdana" w:cs="Verdan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lang w:val="x-none"/>
    </w:rPr>
  </w:style>
  <w:style w:type="paragraph" w:styleId="Titre2">
    <w:name w:val="heading 2"/>
    <w:basedOn w:val="Normal"/>
    <w:next w:val="Normal"/>
    <w:link w:val="Titre2Car"/>
    <w:qFormat/>
    <w:rsid w:val="00B21B6F"/>
    <w:pPr>
      <w:keepNext/>
      <w:outlineLvl w:val="1"/>
    </w:pPr>
    <w:rPr>
      <w:rFonts w:ascii="Arial Narrow" w:hAnsi="Arial Narrow"/>
      <w:b/>
      <w:lang w:val="x-none"/>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lang w:val="x-none"/>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lang w:val="x-none"/>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lang w:val="x-non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val="x-none"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lang w:val="x-none"/>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uiPriority w:val="59"/>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semiHidden/>
    <w:unhideWhenUsed/>
    <w:rsid w:val="007E618E"/>
    <w:rPr>
      <w:sz w:val="20"/>
      <w:szCs w:val="20"/>
      <w:lang w:val="x-none"/>
    </w:rPr>
  </w:style>
  <w:style w:type="character" w:customStyle="1" w:styleId="NotedebasdepageCar">
    <w:name w:val="Note de bas de page Car"/>
    <w:link w:val="Notedebasdepage"/>
    <w:semiHidden/>
    <w:rsid w:val="007E618E"/>
    <w:rPr>
      <w:lang w:eastAsia="en-US"/>
    </w:rPr>
  </w:style>
  <w:style w:type="character" w:styleId="Appelnotedebasdep">
    <w:name w:val="footnote reference"/>
    <w:uiPriority w:val="99"/>
    <w:unhideWhenUsed/>
    <w:rsid w:val="007E618E"/>
    <w:rPr>
      <w:vertAlign w:val="superscript"/>
    </w:rPr>
  </w:style>
  <w:style w:type="paragraph" w:styleId="Corpsdetexte">
    <w:name w:val="Body Text"/>
    <w:basedOn w:val="Normal"/>
    <w:link w:val="CorpsdetexteCar"/>
    <w:uiPriority w:val="99"/>
    <w:semiHidden/>
    <w:unhideWhenUsed/>
    <w:rsid w:val="00D968A0"/>
    <w:pPr>
      <w:spacing w:after="120"/>
    </w:pPr>
    <w:rPr>
      <w:lang w:val="x-none"/>
    </w:rPr>
  </w:style>
  <w:style w:type="character" w:customStyle="1" w:styleId="CorpsdetexteCar">
    <w:name w:val="Corps de texte Car"/>
    <w:link w:val="Corpsdetexte"/>
    <w:uiPriority w:val="99"/>
    <w:semiHidden/>
    <w:rsid w:val="00D968A0"/>
    <w:rPr>
      <w:sz w:val="24"/>
      <w:szCs w:val="24"/>
      <w:lang w:eastAsia="en-US"/>
    </w:rPr>
  </w:style>
  <w:style w:type="paragraph" w:styleId="Sous-titre">
    <w:name w:val="Subtitle"/>
    <w:aliases w:val=" Car"/>
    <w:basedOn w:val="Normal"/>
    <w:link w:val="Sous-titreCar"/>
    <w:qFormat/>
    <w:rsid w:val="00BC42C0"/>
    <w:pPr>
      <w:jc w:val="center"/>
    </w:pPr>
    <w:rPr>
      <w:rFonts w:ascii="Comic Sans MS" w:hAnsi="Comic Sans MS"/>
      <w:sz w:val="32"/>
      <w:lang w:val="x-none" w:eastAsia="fr-FR"/>
    </w:rPr>
  </w:style>
  <w:style w:type="character" w:customStyle="1" w:styleId="Sous-titreCar">
    <w:name w:val="Sous-titre Car"/>
    <w:aliases w:val=" Car Car"/>
    <w:link w:val="Sous-titre"/>
    <w:rsid w:val="00BC42C0"/>
    <w:rPr>
      <w:rFonts w:ascii="Comic Sans MS" w:hAnsi="Comic Sans MS"/>
      <w:sz w:val="32"/>
      <w:szCs w:val="24"/>
      <w:lang w:eastAsia="fr-FR"/>
    </w:rPr>
  </w:style>
  <w:style w:type="paragraph" w:customStyle="1" w:styleId="Default">
    <w:name w:val="Default"/>
    <w:rsid w:val="00BC42C0"/>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C046AA"/>
    <w:pPr>
      <w:ind w:left="720"/>
      <w:contextualSpacing/>
    </w:pPr>
    <w:rPr>
      <w:rFonts w:ascii="Arial" w:hAnsi="Arial" w:cs="Arial"/>
      <w:lang w:eastAsia="fr-FR"/>
    </w:rPr>
  </w:style>
  <w:style w:type="character" w:customStyle="1" w:styleId="Titre6Car">
    <w:name w:val="Titre 6 Car"/>
    <w:link w:val="Titre6"/>
    <w:rsid w:val="009D43CD"/>
    <w:rPr>
      <w:rFonts w:ascii="Arial Narrow" w:hAnsi="Arial Narrow"/>
      <w:b/>
      <w:sz w:val="24"/>
      <w:szCs w:val="24"/>
      <w:lang w:eastAsia="en-US"/>
    </w:rPr>
  </w:style>
  <w:style w:type="character" w:customStyle="1" w:styleId="Titre8Car">
    <w:name w:val="Titre 8 Car"/>
    <w:link w:val="Titre8"/>
    <w:rsid w:val="009D43CD"/>
    <w:rPr>
      <w:rFonts w:ascii="Arial Narrow" w:hAnsi="Arial Narrow"/>
      <w:bCs/>
      <w:sz w:val="22"/>
      <w:szCs w:val="24"/>
      <w:u w:val="single"/>
      <w:lang w:eastAsia="en-US"/>
    </w:rPr>
  </w:style>
  <w:style w:type="paragraph" w:customStyle="1" w:styleId="Corps">
    <w:name w:val="Corps"/>
    <w:rsid w:val="003A6FA9"/>
    <w:rPr>
      <w:rFonts w:ascii="Verdana" w:eastAsia="Verdana" w:hAnsi="Verdana" w:cs="Verdan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1029526545">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jpeg"/><Relationship Id="rId10" Type="http://schemas.openxmlformats.org/officeDocument/2006/relationships/image" Target="https://oraprdnt.uqtr.uquebec.ca/pls/public/docs/GSC478/F1180918934_UQTR_1_72.jpg"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5BBD-FB41-4AE6-9BBF-4B55137A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7054</Words>
  <Characters>38797</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SITUATION D’APPRENTISSAGE ET D’ÉVALUATION</vt:lpstr>
    </vt:vector>
  </TitlesOfParts>
  <Company>csdm</Company>
  <LinksUpToDate>false</LinksUpToDate>
  <CharactersWithSpaces>45760</CharactersWithSpaces>
  <SharedDoc>false</SharedDoc>
  <HLinks>
    <vt:vector size="18" baseType="variant">
      <vt:variant>
        <vt:i4>7995486</vt:i4>
      </vt:variant>
      <vt:variant>
        <vt:i4>-1</vt:i4>
      </vt:variant>
      <vt:variant>
        <vt:i4>1104</vt:i4>
      </vt:variant>
      <vt:variant>
        <vt:i4>1</vt:i4>
      </vt:variant>
      <vt:variant>
        <vt:lpwstr>https://oraprdnt.uqtr.uquebec.ca/pls/public/docs/GSC478/F1180918934_UQTR_1_72.jpg</vt:lpwstr>
      </vt:variant>
      <vt:variant>
        <vt:lpwstr/>
      </vt:variant>
      <vt:variant>
        <vt:i4>7995486</vt:i4>
      </vt:variant>
      <vt:variant>
        <vt:i4>-1</vt:i4>
      </vt:variant>
      <vt:variant>
        <vt:i4>1105</vt:i4>
      </vt:variant>
      <vt:variant>
        <vt:i4>1</vt:i4>
      </vt:variant>
      <vt:variant>
        <vt:lpwstr>https://oraprdnt.uqtr.uquebec.ca/pls/public/docs/GSC478/F1180918934_UQTR_1_72.jpg</vt:lpwstr>
      </vt:variant>
      <vt:variant>
        <vt:lpwstr/>
      </vt:variant>
      <vt:variant>
        <vt:i4>7995486</vt:i4>
      </vt:variant>
      <vt:variant>
        <vt:i4>-1</vt:i4>
      </vt:variant>
      <vt:variant>
        <vt:i4>1106</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2014-03-25T17:45:00Z</cp:lastPrinted>
  <dcterms:created xsi:type="dcterms:W3CDTF">2014-06-18T15:06:00Z</dcterms:created>
  <dcterms:modified xsi:type="dcterms:W3CDTF">2014-06-18T15:09:00Z</dcterms:modified>
</cp:coreProperties>
</file>