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513254" w:rsidP="004C433F">
      <w:pPr>
        <w:ind w:right="2"/>
        <w:rPr>
          <w:b/>
        </w:rPr>
      </w:pPr>
      <w:r>
        <w:rPr>
          <w:b/>
          <w:noProof/>
          <w:lang w:eastAsia="fr-CA"/>
        </w:rPr>
        <w:drawing>
          <wp:anchor distT="0" distB="0" distL="114300" distR="114300" simplePos="0" relativeHeight="251656704"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80" name="Picture 80" descr="F1180918934_UQTR_1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1180918934_UQTR_1_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pic:spPr>
                </pic:pic>
              </a:graphicData>
            </a:graphic>
            <wp14:sizeRelH relativeFrom="page">
              <wp14:pctWidth>0</wp14:pctWidth>
            </wp14:sizeRelH>
            <wp14:sizeRelV relativeFrom="page">
              <wp14:pctHeight>0</wp14:pctHeight>
            </wp14:sizeRelV>
          </wp:anchor>
        </w:drawing>
      </w:r>
    </w:p>
    <w:p w:rsidR="004C433F" w:rsidRPr="003F2FA0" w:rsidRDefault="004C433F" w:rsidP="004C433F">
      <w:pPr>
        <w:ind w:right="2"/>
        <w:rPr>
          <w:b/>
        </w:rPr>
      </w:pPr>
    </w:p>
    <w:p w:rsidR="004C433F" w:rsidRPr="003F2FA0" w:rsidRDefault="004C433F" w:rsidP="004C433F">
      <w:pPr>
        <w:ind w:right="2"/>
        <w:rPr>
          <w:b/>
        </w:rPr>
      </w:pPr>
    </w:p>
    <w:p w:rsidR="004C433F" w:rsidRPr="003F2FA0" w:rsidRDefault="004C433F" w:rsidP="004C433F">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4C433F" w:rsidRPr="003F2FA0" w:rsidRDefault="004C433F" w:rsidP="004C433F">
      <w:pPr>
        <w:ind w:right="2"/>
        <w:jc w:val="center"/>
        <w:rPr>
          <w:b/>
        </w:rPr>
      </w:pPr>
    </w:p>
    <w:p w:rsidR="004C433F" w:rsidRPr="003F2FA0" w:rsidRDefault="004C433F" w:rsidP="004C433F">
      <w:pPr>
        <w:ind w:right="2"/>
        <w:jc w:val="center"/>
        <w:rPr>
          <w:b/>
        </w:rPr>
      </w:pPr>
    </w:p>
    <w:p w:rsidR="004C433F" w:rsidRPr="003F2FA0" w:rsidRDefault="004C433F" w:rsidP="004C433F">
      <w:pPr>
        <w:ind w:right="2"/>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611EEB">
            <w:pPr>
              <w:spacing w:before="120" w:after="120"/>
              <w:jc w:val="center"/>
              <w:rPr>
                <w:b/>
                <w:sz w:val="40"/>
                <w:szCs w:val="40"/>
              </w:rPr>
            </w:pPr>
            <w:r>
              <w:rPr>
                <w:b/>
                <w:sz w:val="40"/>
                <w:szCs w:val="40"/>
              </w:rPr>
              <w:t>RÉSUMÉ DE LA SAÉ</w:t>
            </w:r>
          </w:p>
        </w:tc>
      </w:tr>
    </w:tbl>
    <w:p w:rsidR="004C433F" w:rsidRPr="003F2FA0" w:rsidRDefault="004C433F" w:rsidP="004C433F">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611EEB">
            <w:pPr>
              <w:ind w:right="2"/>
              <w:rPr>
                <w:b/>
                <w:bCs/>
                <w:caps/>
                <w:sz w:val="28"/>
                <w:szCs w:val="28"/>
              </w:rPr>
            </w:pPr>
          </w:p>
          <w:p w:rsidR="004C433F" w:rsidRPr="003F2FA0" w:rsidRDefault="004C433F" w:rsidP="00611EEB">
            <w:pPr>
              <w:ind w:right="2"/>
              <w:jc w:val="center"/>
              <w:rPr>
                <w:b/>
                <w:bCs/>
                <w:sz w:val="36"/>
                <w:szCs w:val="36"/>
              </w:rPr>
            </w:pPr>
          </w:p>
          <w:p w:rsidR="004C433F" w:rsidRPr="003F2FA0" w:rsidRDefault="004C433F" w:rsidP="00611EEB">
            <w:pPr>
              <w:ind w:right="2"/>
              <w:jc w:val="center"/>
              <w:rPr>
                <w:b/>
                <w:bCs/>
                <w:sz w:val="36"/>
                <w:szCs w:val="36"/>
              </w:rPr>
            </w:pPr>
            <w:r w:rsidRPr="003F2FA0">
              <w:rPr>
                <w:b/>
                <w:bCs/>
                <w:sz w:val="36"/>
                <w:szCs w:val="36"/>
              </w:rPr>
              <w:t>Éducation physique et à la santé</w:t>
            </w:r>
          </w:p>
          <w:p w:rsidR="004C433F" w:rsidRPr="003F2FA0" w:rsidRDefault="00463843" w:rsidP="00611EEB">
            <w:pPr>
              <w:ind w:right="2"/>
              <w:jc w:val="center"/>
              <w:rPr>
                <w:b/>
                <w:sz w:val="36"/>
                <w:szCs w:val="36"/>
              </w:rPr>
            </w:pPr>
            <w:r>
              <w:rPr>
                <w:b/>
                <w:sz w:val="36"/>
                <w:szCs w:val="36"/>
              </w:rPr>
              <w:t>Quatrième</w:t>
            </w:r>
            <w:r w:rsidR="00712036">
              <w:rPr>
                <w:b/>
                <w:sz w:val="36"/>
                <w:szCs w:val="36"/>
              </w:rPr>
              <w:t xml:space="preserve"> année du primaire</w:t>
            </w: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p>
          <w:p w:rsidR="00712036" w:rsidRDefault="004C433F" w:rsidP="00611EEB">
            <w:pPr>
              <w:ind w:right="2"/>
              <w:jc w:val="center"/>
              <w:rPr>
                <w:b/>
                <w:sz w:val="36"/>
                <w:szCs w:val="36"/>
              </w:rPr>
            </w:pPr>
            <w:r w:rsidRPr="003F2FA0">
              <w:rPr>
                <w:b/>
                <w:sz w:val="36"/>
                <w:szCs w:val="36"/>
              </w:rPr>
              <w:t xml:space="preserve">Compétence : </w:t>
            </w:r>
          </w:p>
          <w:p w:rsidR="004C433F" w:rsidRPr="003F2FA0" w:rsidRDefault="00712036" w:rsidP="00611EEB">
            <w:pPr>
              <w:ind w:right="2"/>
              <w:jc w:val="center"/>
              <w:rPr>
                <w:b/>
                <w:sz w:val="36"/>
                <w:szCs w:val="36"/>
              </w:rPr>
            </w:pPr>
            <w:r>
              <w:rPr>
                <w:b/>
                <w:sz w:val="36"/>
                <w:szCs w:val="36"/>
              </w:rPr>
              <w:t>Interagir dans divers contextes de pratique d’activités physiques</w:t>
            </w:r>
          </w:p>
          <w:p w:rsidR="004C433F" w:rsidRPr="003F2FA0" w:rsidRDefault="004C433F" w:rsidP="00611EEB">
            <w:pPr>
              <w:ind w:right="2"/>
              <w:jc w:val="center"/>
              <w:rPr>
                <w:b/>
                <w:bCs/>
                <w:caps/>
                <w:sz w:val="36"/>
                <w:szCs w:val="36"/>
              </w:rPr>
            </w:pPr>
          </w:p>
          <w:p w:rsidR="004C433F" w:rsidRPr="003F2FA0" w:rsidRDefault="004C433F" w:rsidP="00611EEB">
            <w:pPr>
              <w:ind w:right="2"/>
              <w:rPr>
                <w:b/>
                <w:i/>
                <w:iCs/>
                <w:sz w:val="36"/>
                <w:szCs w:val="36"/>
              </w:rPr>
            </w:pPr>
          </w:p>
          <w:p w:rsidR="004C433F" w:rsidRPr="003F2FA0" w:rsidRDefault="004C433F" w:rsidP="00611EEB">
            <w:pPr>
              <w:ind w:right="2"/>
              <w:rPr>
                <w:b/>
                <w:i/>
                <w:iCs/>
                <w:sz w:val="36"/>
                <w:szCs w:val="36"/>
              </w:rPr>
            </w:pPr>
          </w:p>
          <w:p w:rsidR="004C433F" w:rsidRDefault="004C433F" w:rsidP="00611EEB">
            <w:pPr>
              <w:ind w:right="2"/>
              <w:jc w:val="center"/>
              <w:rPr>
                <w:b/>
                <w:sz w:val="36"/>
                <w:szCs w:val="36"/>
              </w:rPr>
            </w:pPr>
            <w:r w:rsidRPr="003F2FA0">
              <w:rPr>
                <w:b/>
                <w:sz w:val="36"/>
                <w:szCs w:val="36"/>
              </w:rPr>
              <w:t xml:space="preserve">Titre de la SAÉ : </w:t>
            </w:r>
          </w:p>
          <w:p w:rsidR="004C433F" w:rsidRPr="003F2FA0" w:rsidRDefault="004C433F" w:rsidP="00611EEB">
            <w:pPr>
              <w:ind w:right="2"/>
              <w:rPr>
                <w:b/>
                <w:sz w:val="28"/>
                <w:szCs w:val="28"/>
              </w:rPr>
            </w:pPr>
          </w:p>
          <w:p w:rsidR="004C433F" w:rsidRPr="003F2FA0" w:rsidRDefault="00767432" w:rsidP="00767432">
            <w:pPr>
              <w:ind w:right="2"/>
              <w:jc w:val="center"/>
              <w:rPr>
                <w:b/>
                <w:sz w:val="28"/>
                <w:szCs w:val="28"/>
              </w:rPr>
            </w:pPr>
            <w:r>
              <w:rPr>
                <w:b/>
                <w:sz w:val="28"/>
                <w:szCs w:val="28"/>
              </w:rPr>
              <w:t>Harry Potter : l’affrontement ultime</w:t>
            </w:r>
          </w:p>
          <w:p w:rsidR="004C433F" w:rsidRPr="003F2FA0" w:rsidRDefault="004C433F" w:rsidP="00611EEB">
            <w:pPr>
              <w:ind w:right="2"/>
              <w:rPr>
                <w:b/>
                <w:sz w:val="28"/>
                <w:szCs w:val="28"/>
              </w:rPr>
            </w:pPr>
          </w:p>
        </w:tc>
      </w:tr>
    </w:tbl>
    <w:p w:rsidR="004C433F" w:rsidRPr="003F2FA0" w:rsidRDefault="004C433F" w:rsidP="004C433F">
      <w:pPr>
        <w:ind w:right="1439"/>
        <w:rPr>
          <w:b/>
        </w:rPr>
      </w:pPr>
    </w:p>
    <w:p w:rsidR="004C433F" w:rsidRPr="003F2FA0" w:rsidRDefault="004C433F" w:rsidP="004C433F">
      <w:pPr>
        <w:ind w:right="1439"/>
        <w:rPr>
          <w:b/>
        </w:rPr>
      </w:pPr>
    </w:p>
    <w:p w:rsidR="004C433F" w:rsidRPr="003F2FA0" w:rsidRDefault="004C433F" w:rsidP="004C433F">
      <w:pPr>
        <w:ind w:right="1439"/>
        <w:rPr>
          <w:b/>
        </w:rPr>
      </w:pPr>
    </w:p>
    <w:p w:rsidR="004C433F" w:rsidRDefault="004C433F" w:rsidP="00F1758A">
      <w:pPr>
        <w:pStyle w:val="Corps"/>
        <w:ind w:left="360"/>
        <w:rPr>
          <w:b/>
          <w:sz w:val="28"/>
          <w:szCs w:val="28"/>
        </w:rPr>
      </w:pPr>
      <w:r w:rsidRPr="003F2FA0">
        <w:rPr>
          <w:b/>
          <w:sz w:val="28"/>
          <w:szCs w:val="28"/>
        </w:rPr>
        <w:t xml:space="preserve">Auteur (s) : </w:t>
      </w:r>
      <w:r w:rsidR="00F1758A">
        <w:rPr>
          <w:highlight w:val="yellow"/>
        </w:rPr>
        <w:t>*Ce travail a été réalisé par des étudiants de 2</w:t>
      </w:r>
      <w:r w:rsidR="00F1758A">
        <w:rPr>
          <w:highlight w:val="yellow"/>
          <w:vertAlign w:val="superscript"/>
        </w:rPr>
        <w:t>e</w:t>
      </w:r>
      <w:r w:rsidR="00F1758A">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r>
        <w:rPr>
          <w:b/>
          <w:sz w:val="28"/>
          <w:szCs w:val="28"/>
        </w:rPr>
        <w:br w:type="page"/>
      </w:r>
    </w:p>
    <w:p w:rsidR="004C433F" w:rsidRPr="003F2FA0" w:rsidRDefault="004C433F" w:rsidP="004C433F">
      <w:pPr>
        <w:spacing w:line="360" w:lineRule="auto"/>
        <w:jc w:val="both"/>
        <w:rPr>
          <w:b/>
        </w:rPr>
      </w:pPr>
      <w:r w:rsidRPr="003F2FA0">
        <w:rPr>
          <w:b/>
        </w:rPr>
        <w:lastRenderedPageBreak/>
        <w:t>INTRODUCTION</w:t>
      </w:r>
    </w:p>
    <w:p w:rsidR="004C433F" w:rsidRPr="003F2FA0" w:rsidRDefault="004C433F" w:rsidP="004C433F">
      <w:pPr>
        <w:spacing w:line="360" w:lineRule="auto"/>
      </w:pPr>
      <w:r w:rsidRPr="003F2FA0">
        <w:t>Cette situation d’apprentissage et d’évaluation (SAÉ) est constituée des deux documents suivants :</w:t>
      </w:r>
    </w:p>
    <w:p w:rsidR="004C433F" w:rsidRPr="003F2FA0" w:rsidRDefault="004C433F" w:rsidP="004C433F">
      <w:pPr>
        <w:spacing w:line="360" w:lineRule="auto"/>
      </w:pPr>
    </w:p>
    <w:p w:rsidR="004C433F" w:rsidRPr="003F2FA0" w:rsidRDefault="004C433F" w:rsidP="004C433F">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rsidR="004C433F" w:rsidRPr="003F2FA0" w:rsidRDefault="004C433F" w:rsidP="004C433F">
      <w:pPr>
        <w:autoSpaceDE w:val="0"/>
        <w:autoSpaceDN w:val="0"/>
        <w:adjustRightInd w:val="0"/>
        <w:rPr>
          <w:lang w:eastAsia="fr-CA"/>
        </w:rPr>
      </w:pPr>
    </w:p>
    <w:p w:rsidR="004C433F" w:rsidRPr="003F2FA0" w:rsidRDefault="004C433F" w:rsidP="004C433F">
      <w:pPr>
        <w:numPr>
          <w:ilvl w:val="0"/>
          <w:numId w:val="21"/>
        </w:numPr>
        <w:autoSpaceDE w:val="0"/>
        <w:autoSpaceDN w:val="0"/>
        <w:adjustRightInd w:val="0"/>
        <w:rPr>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Pr>
          <w:lang w:eastAsia="fr-CA"/>
        </w:rPr>
        <w:t xml:space="preserve"> Veuillez les ajouter à la fin.</w:t>
      </w:r>
    </w:p>
    <w:p w:rsidR="004C433F" w:rsidRPr="003F2FA0" w:rsidRDefault="004C433F" w:rsidP="004C433F">
      <w:pPr>
        <w:autoSpaceDE w:val="0"/>
        <w:autoSpaceDN w:val="0"/>
        <w:adjustRightInd w:val="0"/>
        <w:rPr>
          <w:lang w:eastAsia="fr-CA"/>
        </w:rPr>
      </w:pPr>
    </w:p>
    <w:p w:rsidR="004C433F" w:rsidRPr="003F2FA0" w:rsidRDefault="004C433F" w:rsidP="004C433F">
      <w:pPr>
        <w:numPr>
          <w:ilvl w:val="0"/>
          <w:numId w:val="21"/>
        </w:num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Default="004C433F" w:rsidP="004C433F">
      <w:pPr>
        <w:ind w:right="-18"/>
        <w:rPr>
          <w:b/>
          <w:sz w:val="28"/>
          <w:szCs w:val="28"/>
        </w:rPr>
      </w:pPr>
    </w:p>
    <w:p w:rsidR="004C433F" w:rsidRDefault="004C433F" w:rsidP="004C433F">
      <w:pPr>
        <w:ind w:right="-18"/>
        <w:rPr>
          <w:b/>
          <w:sz w:val="28"/>
          <w:szCs w:val="28"/>
        </w:rPr>
      </w:pPr>
    </w:p>
    <w:p w:rsidR="004C433F" w:rsidRPr="003F2FA0" w:rsidRDefault="004C433F" w:rsidP="004C433F">
      <w:pPr>
        <w:ind w:right="-18"/>
        <w:rPr>
          <w:b/>
          <w:sz w:val="28"/>
          <w:szCs w:val="28"/>
        </w:rPr>
        <w:sectPr w:rsidR="004C433F" w:rsidRPr="003F2FA0" w:rsidSect="009D43C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08"/>
          <w:titlePg/>
          <w:docGrid w:linePitch="360"/>
        </w:sectPr>
      </w:pPr>
    </w:p>
    <w:p w:rsidR="004C433F" w:rsidRPr="00F24CC1" w:rsidRDefault="004C433F" w:rsidP="004C433F">
      <w:pPr>
        <w:spacing w:after="120"/>
        <w:ind w:right="-14"/>
        <w:jc w:val="center"/>
        <w:rPr>
          <w:b/>
          <w:sz w:val="32"/>
          <w:szCs w:val="32"/>
        </w:rPr>
      </w:pPr>
      <w:r w:rsidRPr="00F24CC1">
        <w:rPr>
          <w:b/>
          <w:sz w:val="32"/>
          <w:szCs w:val="32"/>
        </w:rPr>
        <w:lastRenderedPageBreak/>
        <w:t>SITUATION D’APPRENTISSAGE ET D’ÉVALUATION</w:t>
      </w:r>
    </w:p>
    <w:p w:rsidR="004C433F" w:rsidRPr="00D54C5A" w:rsidRDefault="004C433F" w:rsidP="004C433F">
      <w:pPr>
        <w:spacing w:after="120"/>
        <w:ind w:right="-14"/>
        <w:jc w:val="center"/>
        <w:rPr>
          <w:b/>
        </w:rPr>
      </w:pPr>
      <w:r>
        <w:rPr>
          <w:b/>
        </w:rPr>
        <w:t>Informations générales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045"/>
        <w:gridCol w:w="2551"/>
      </w:tblGrid>
      <w:tr w:rsidR="004C433F" w:rsidRPr="003F2FA0" w:rsidTr="00611EEB">
        <w:trPr>
          <w:cantSplit/>
        </w:trPr>
        <w:tc>
          <w:tcPr>
            <w:tcW w:w="3285" w:type="dxa"/>
            <w:vAlign w:val="center"/>
          </w:tcPr>
          <w:p w:rsidR="004C433F" w:rsidRPr="003F2FA0" w:rsidRDefault="004C433F" w:rsidP="00611EEB">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vAlign w:val="center"/>
          </w:tcPr>
          <w:p w:rsidR="004C433F" w:rsidRPr="003F2FA0" w:rsidRDefault="004C433F" w:rsidP="001674DF">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767432">
              <w:rPr>
                <w:rFonts w:ascii="Times New Roman" w:hAnsi="Times New Roman"/>
                <w:b/>
                <w:sz w:val="21"/>
                <w:szCs w:val="21"/>
              </w:rPr>
              <w:t>Harry Potter : L’affrontement ultime</w:t>
            </w:r>
          </w:p>
        </w:tc>
        <w:tc>
          <w:tcPr>
            <w:tcW w:w="2551" w:type="dxa"/>
          </w:tcPr>
          <w:p w:rsidR="004C433F" w:rsidRPr="003F2FA0" w:rsidRDefault="004C433F" w:rsidP="00611EEB">
            <w:pPr>
              <w:spacing w:before="60" w:after="60"/>
              <w:rPr>
                <w:bCs/>
                <w:sz w:val="21"/>
                <w:szCs w:val="21"/>
              </w:rPr>
            </w:pPr>
            <w:r w:rsidRPr="003F2FA0">
              <w:rPr>
                <w:b/>
                <w:bCs/>
                <w:sz w:val="21"/>
                <w:szCs w:val="21"/>
              </w:rPr>
              <w:t>Nombre de séances :</w:t>
            </w:r>
            <w:r w:rsidRPr="003F2FA0">
              <w:rPr>
                <w:bCs/>
                <w:sz w:val="21"/>
                <w:szCs w:val="21"/>
              </w:rPr>
              <w:t xml:space="preserve"> </w:t>
            </w:r>
            <w:r w:rsidR="00767432">
              <w:rPr>
                <w:bCs/>
                <w:sz w:val="21"/>
                <w:szCs w:val="21"/>
              </w:rPr>
              <w:t>6</w:t>
            </w:r>
          </w:p>
        </w:tc>
      </w:tr>
    </w:tbl>
    <w:p w:rsidR="004C433F" w:rsidRPr="003F2FA0" w:rsidRDefault="004C433F" w:rsidP="004C433F">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113"/>
      </w:tblGrid>
      <w:tr w:rsidR="004C433F" w:rsidRPr="003F2FA0" w:rsidTr="00F1758A">
        <w:trPr>
          <w:trHeight w:val="674"/>
        </w:trPr>
        <w:tc>
          <w:tcPr>
            <w:tcW w:w="6832" w:type="dxa"/>
          </w:tcPr>
          <w:p w:rsidR="004C433F" w:rsidRPr="003F2FA0" w:rsidRDefault="004C433F" w:rsidP="00611EEB">
            <w:pPr>
              <w:spacing w:before="60" w:after="60"/>
              <w:jc w:val="both"/>
              <w:rPr>
                <w:b/>
                <w:bCs/>
                <w:caps/>
                <w:sz w:val="21"/>
                <w:szCs w:val="21"/>
              </w:rPr>
            </w:pPr>
            <w:r w:rsidRPr="003F2FA0">
              <w:rPr>
                <w:b/>
                <w:bCs/>
                <w:caps/>
                <w:sz w:val="21"/>
                <w:szCs w:val="21"/>
              </w:rPr>
              <w:t>C</w:t>
            </w:r>
            <w:r w:rsidRPr="003F2FA0">
              <w:rPr>
                <w:b/>
                <w:bCs/>
                <w:sz w:val="21"/>
                <w:szCs w:val="21"/>
              </w:rPr>
              <w:t>ompétence disciplinaire</w:t>
            </w:r>
          </w:p>
          <w:p w:rsidR="004C433F" w:rsidRPr="003F2FA0" w:rsidRDefault="00712036" w:rsidP="00611EEB">
            <w:pPr>
              <w:keepNext/>
              <w:tabs>
                <w:tab w:val="left" w:pos="8460"/>
              </w:tabs>
              <w:jc w:val="both"/>
              <w:outlineLvl w:val="0"/>
              <w:rPr>
                <w:bCs/>
                <w:sz w:val="21"/>
                <w:szCs w:val="21"/>
              </w:rPr>
            </w:pPr>
            <w:r>
              <w:rPr>
                <w:bCs/>
                <w:sz w:val="21"/>
                <w:szCs w:val="21"/>
              </w:rPr>
              <w:t>Interagir dans divers contextes de pratique d’activité</w:t>
            </w:r>
            <w:r w:rsidR="00D30547">
              <w:rPr>
                <w:bCs/>
                <w:sz w:val="21"/>
                <w:szCs w:val="21"/>
              </w:rPr>
              <w:t>s</w:t>
            </w:r>
            <w:r>
              <w:rPr>
                <w:bCs/>
                <w:sz w:val="21"/>
                <w:szCs w:val="21"/>
              </w:rPr>
              <w:t xml:space="preserve"> physiques</w:t>
            </w:r>
          </w:p>
        </w:tc>
        <w:tc>
          <w:tcPr>
            <w:tcW w:w="7992" w:type="dxa"/>
          </w:tcPr>
          <w:p w:rsidR="004C433F" w:rsidRPr="003F2FA0" w:rsidRDefault="004C433F" w:rsidP="00611EEB">
            <w:pPr>
              <w:spacing w:before="60" w:after="60"/>
              <w:jc w:val="both"/>
              <w:rPr>
                <w:b/>
                <w:bCs/>
                <w:sz w:val="21"/>
                <w:szCs w:val="21"/>
              </w:rPr>
            </w:pPr>
            <w:r w:rsidRPr="003F2FA0">
              <w:rPr>
                <w:b/>
                <w:bCs/>
                <w:sz w:val="21"/>
                <w:szCs w:val="21"/>
              </w:rPr>
              <w:t>Repères culturels</w:t>
            </w:r>
          </w:p>
          <w:p w:rsidR="004C433F" w:rsidRPr="003F2FA0" w:rsidRDefault="004C433F" w:rsidP="00611EEB">
            <w:pPr>
              <w:spacing w:before="60" w:after="60"/>
              <w:jc w:val="both"/>
              <w:rPr>
                <w:bCs/>
                <w:sz w:val="20"/>
                <w:szCs w:val="20"/>
              </w:rPr>
            </w:pPr>
          </w:p>
        </w:tc>
      </w:tr>
      <w:tr w:rsidR="004C433F" w:rsidRPr="003F2FA0" w:rsidTr="00F1758A">
        <w:trPr>
          <w:cantSplit/>
          <w:trHeight w:val="3400"/>
        </w:trPr>
        <w:tc>
          <w:tcPr>
            <w:tcW w:w="14824" w:type="dxa"/>
            <w:gridSpan w:val="2"/>
          </w:tcPr>
          <w:p w:rsidR="004C433F" w:rsidRPr="003F2FA0" w:rsidRDefault="004C433F" w:rsidP="00611EEB">
            <w:pPr>
              <w:autoSpaceDE w:val="0"/>
              <w:autoSpaceDN w:val="0"/>
              <w:adjustRightInd w:val="0"/>
              <w:rPr>
                <w:b/>
                <w:bCs/>
                <w:sz w:val="22"/>
                <w:szCs w:val="22"/>
              </w:rPr>
            </w:pPr>
            <w:commentRangeStart w:id="0"/>
            <w:r w:rsidRPr="003F2FA0">
              <w:rPr>
                <w:b/>
                <w:bCs/>
                <w:sz w:val="22"/>
                <w:szCs w:val="22"/>
              </w:rPr>
              <w:t xml:space="preserve">Intention </w:t>
            </w:r>
            <w:commentRangeEnd w:id="0"/>
            <w:r w:rsidR="00C3009B">
              <w:rPr>
                <w:rStyle w:val="Marquedecommentaire"/>
              </w:rPr>
              <w:commentReference w:id="0"/>
            </w:r>
            <w:r w:rsidRPr="003F2FA0">
              <w:rPr>
                <w:b/>
                <w:bCs/>
                <w:sz w:val="22"/>
                <w:szCs w:val="22"/>
              </w:rPr>
              <w:t>pédagogique</w:t>
            </w:r>
          </w:p>
          <w:p w:rsidR="004C433F" w:rsidRPr="0026628D" w:rsidRDefault="00DF08E6" w:rsidP="0026628D">
            <w:pPr>
              <w:tabs>
                <w:tab w:val="left" w:pos="316"/>
              </w:tabs>
              <w:spacing w:before="60" w:after="60" w:line="360" w:lineRule="auto"/>
              <w:jc w:val="both"/>
              <w:rPr>
                <w:bCs/>
              </w:rPr>
            </w:pPr>
            <w:r w:rsidRPr="0026628D">
              <w:rPr>
                <w:bCs/>
              </w:rPr>
              <w:t>Durant cette SAÉ de 6 cours en interagir dans divers contextes de pratique d’activité</w:t>
            </w:r>
            <w:r w:rsidR="00D30547">
              <w:rPr>
                <w:bCs/>
              </w:rPr>
              <w:t>s</w:t>
            </w:r>
            <w:r w:rsidRPr="0026628D">
              <w:rPr>
                <w:bCs/>
              </w:rPr>
              <w:t xml:space="preserve"> physiques en actions d’opposition, les élèves seront </w:t>
            </w:r>
            <w:r w:rsidR="00D30547">
              <w:rPr>
                <w:bCs/>
              </w:rPr>
              <w:t>amenés</w:t>
            </w:r>
            <w:r w:rsidRPr="0026628D">
              <w:rPr>
                <w:bCs/>
              </w:rPr>
              <w:t xml:space="preserve"> à se créer une stratégie efficace en défensive et en offensive pour enlever le foulard à </w:t>
            </w:r>
            <w:del w:id="1" w:author="roussala" w:date="2014-03-21T09:29:00Z">
              <w:r w:rsidRPr="0026628D" w:rsidDel="00C3009B">
                <w:rPr>
                  <w:bCs/>
                </w:rPr>
                <w:delText xml:space="preserve">son </w:delText>
              </w:r>
            </w:del>
            <w:ins w:id="2" w:author="roussala" w:date="2014-03-21T09:29:00Z">
              <w:r w:rsidR="00C3009B">
                <w:rPr>
                  <w:bCs/>
                </w:rPr>
                <w:t xml:space="preserve"> leur</w:t>
              </w:r>
              <w:r w:rsidR="00C3009B" w:rsidRPr="0026628D">
                <w:rPr>
                  <w:bCs/>
                </w:rPr>
                <w:t xml:space="preserve"> </w:t>
              </w:r>
            </w:ins>
            <w:r w:rsidRPr="0026628D">
              <w:rPr>
                <w:bCs/>
              </w:rPr>
              <w:t xml:space="preserve">adversaire. Durant les trois premiers cours, les élèves apprendront à varier leur vitesse de manière efficace, à protéger et attaquer un objet, ainsi qu’une variété de feintes avec les épaules et les hanches. Au quatrième cours, </w:t>
            </w:r>
            <w:del w:id="3" w:author="roussala" w:date="2014-03-21T09:29:00Z">
              <w:r w:rsidRPr="0026628D" w:rsidDel="00C3009B">
                <w:rPr>
                  <w:bCs/>
                </w:rPr>
                <w:delText>l’enseignant formera des duos avec les élèves. Ils</w:delText>
              </w:r>
            </w:del>
            <w:ins w:id="4" w:author="roussala" w:date="2014-03-21T09:29:00Z">
              <w:r w:rsidR="00C3009B">
                <w:rPr>
                  <w:bCs/>
                </w:rPr>
                <w:t xml:space="preserve"> en équipe de deux, ils</w:t>
              </w:r>
            </w:ins>
            <w:r w:rsidRPr="0026628D">
              <w:rPr>
                <w:bCs/>
              </w:rPr>
              <w:t xml:space="preserve"> devront </w:t>
            </w:r>
            <w:commentRangeStart w:id="5"/>
            <w:r w:rsidRPr="0026628D">
              <w:rPr>
                <w:bCs/>
              </w:rPr>
              <w:t xml:space="preserve">créer </w:t>
            </w:r>
            <w:commentRangeEnd w:id="5"/>
            <w:r w:rsidR="00C3009B">
              <w:rPr>
                <w:rStyle w:val="Marquedecommentaire"/>
              </w:rPr>
              <w:commentReference w:id="5"/>
            </w:r>
            <w:r w:rsidRPr="0026628D">
              <w:rPr>
                <w:bCs/>
              </w:rPr>
              <w:t>leur stratégie offensive et défensive en fonction de leur partenaire</w:t>
            </w:r>
            <w:ins w:id="6" w:author="roussala" w:date="2014-03-21T09:30:00Z">
              <w:r w:rsidR="00C3009B">
                <w:rPr>
                  <w:bCs/>
                </w:rPr>
                <w:t xml:space="preserve"> et de leurs adversaires</w:t>
              </w:r>
            </w:ins>
            <w:r w:rsidRPr="0026628D">
              <w:rPr>
                <w:bCs/>
              </w:rPr>
              <w:t xml:space="preserve">. </w:t>
            </w:r>
            <w:del w:id="7" w:author="roussala" w:date="2014-03-21T09:30:00Z">
              <w:r w:rsidRPr="0026628D" w:rsidDel="00C3009B">
                <w:rPr>
                  <w:bCs/>
                </w:rPr>
                <w:delText xml:space="preserve">Par la suite, les élèves pourront pratiquer leur stratégie entre eux. Ensuite, lors du cinquième et sixième cours, l’enseignant va évaluer les élèves sur l’efficacité des techniques offensives et défensives des élèves. </w:delText>
              </w:r>
            </w:del>
            <w:del w:id="8" w:author="roussala" w:date="2014-03-21T09:31:00Z">
              <w:r w:rsidRPr="0026628D" w:rsidDel="00C3009B">
                <w:rPr>
                  <w:bCs/>
                </w:rPr>
                <w:delText xml:space="preserve">Pour ce faire, </w:delText>
              </w:r>
            </w:del>
            <w:r w:rsidRPr="0026628D">
              <w:rPr>
                <w:bCs/>
              </w:rPr>
              <w:t>les élèves seront</w:t>
            </w:r>
            <w:ins w:id="9" w:author="roussala" w:date="2014-03-21T09:31:00Z">
              <w:r w:rsidR="00C3009B">
                <w:rPr>
                  <w:bCs/>
                </w:rPr>
                <w:t xml:space="preserve"> ensuite</w:t>
              </w:r>
            </w:ins>
            <w:r w:rsidRPr="0026628D">
              <w:rPr>
                <w:bCs/>
              </w:rPr>
              <w:t xml:space="preserve"> </w:t>
            </w:r>
            <w:r w:rsidR="00D30547">
              <w:rPr>
                <w:bCs/>
              </w:rPr>
              <w:t>amenés</w:t>
            </w:r>
            <w:r w:rsidRPr="0026628D">
              <w:rPr>
                <w:bCs/>
              </w:rPr>
              <w:t xml:space="preserve"> à réaliser un «un contre un» dans une espace </w:t>
            </w:r>
            <w:r w:rsidR="00D30547">
              <w:rPr>
                <w:bCs/>
              </w:rPr>
              <w:t>délimitée</w:t>
            </w:r>
            <w:r w:rsidRPr="0026628D">
              <w:rPr>
                <w:bCs/>
              </w:rPr>
              <w:t xml:space="preserve"> de 5 mètres par 5 mètres. </w:t>
            </w:r>
            <w:del w:id="10" w:author="roussala" w:date="2014-03-21T09:31:00Z">
              <w:r w:rsidRPr="0026628D" w:rsidDel="00C3009B">
                <w:rPr>
                  <w:bCs/>
                </w:rPr>
                <w:delText>Les élèves auront trois essais, soit chaque él</w:delText>
              </w:r>
              <w:r w:rsidR="0026628D" w:rsidRPr="0026628D" w:rsidDel="00C3009B">
                <w:rPr>
                  <w:bCs/>
                </w:rPr>
                <w:delText>ève</w:delText>
              </w:r>
              <w:r w:rsidRPr="0026628D" w:rsidDel="00C3009B">
                <w:rPr>
                  <w:bCs/>
                </w:rPr>
                <w:delText xml:space="preserve"> </w:delText>
              </w:r>
              <w:r w:rsidR="0026628D" w:rsidRPr="0026628D" w:rsidDel="00C3009B">
                <w:rPr>
                  <w:bCs/>
                </w:rPr>
                <w:delText>sera</w:delText>
              </w:r>
              <w:r w:rsidRPr="0026628D" w:rsidDel="00C3009B">
                <w:rPr>
                  <w:bCs/>
                </w:rPr>
                <w:delText xml:space="preserve"> en position uniquement défensive et offensive une fois et la troisième fois, les élèves seront </w:delText>
              </w:r>
              <w:r w:rsidR="0026628D" w:rsidRPr="0026628D" w:rsidDel="00C3009B">
                <w:rPr>
                  <w:bCs/>
                </w:rPr>
                <w:delText xml:space="preserve">à la fois </w:delText>
              </w:r>
              <w:r w:rsidR="00D30547" w:rsidDel="00C3009B">
                <w:rPr>
                  <w:bCs/>
                </w:rPr>
                <w:delText>offensifs</w:delText>
              </w:r>
              <w:r w:rsidR="0026628D" w:rsidRPr="0026628D" w:rsidDel="00C3009B">
                <w:rPr>
                  <w:bCs/>
                </w:rPr>
                <w:delText xml:space="preserve"> et </w:delText>
              </w:r>
              <w:r w:rsidR="00D30547" w:rsidDel="00C3009B">
                <w:rPr>
                  <w:bCs/>
                </w:rPr>
                <w:delText>défensifs</w:delText>
              </w:r>
              <w:r w:rsidR="0026628D" w:rsidRPr="0026628D" w:rsidDel="00C3009B">
                <w:rPr>
                  <w:bCs/>
                </w:rPr>
                <w:delText xml:space="preserve">. Les élèves chercheront à esquiver l’attaque de leur adversaire pour ne pas se faire enlever son foulard ou à atteindre le foulard de l’adversaire. </w:delText>
              </w:r>
            </w:del>
            <w:r w:rsidR="0026628D" w:rsidRPr="0026628D">
              <w:rPr>
                <w:bCs/>
              </w:rPr>
              <w:t xml:space="preserve">Enfin, après l’évaluation, les élèves seront </w:t>
            </w:r>
            <w:del w:id="11" w:author="roussala" w:date="2014-03-21T09:31:00Z">
              <w:r w:rsidR="0026628D" w:rsidRPr="0026628D" w:rsidDel="00C3009B">
                <w:rPr>
                  <w:bCs/>
                </w:rPr>
                <w:delText>dans l’obligation d</w:delText>
              </w:r>
            </w:del>
            <w:ins w:id="12" w:author="roussala" w:date="2014-03-21T09:31:00Z">
              <w:r w:rsidR="00C3009B">
                <w:rPr>
                  <w:bCs/>
                </w:rPr>
                <w:t xml:space="preserve"> </w:t>
              </w:r>
              <w:proofErr w:type="spellStart"/>
              <w:r w:rsidR="00C3009B">
                <w:rPr>
                  <w:bCs/>
                </w:rPr>
                <w:t>devront</w:t>
              </w:r>
            </w:ins>
            <w:del w:id="13" w:author="roussala" w:date="2014-03-21T09:31:00Z">
              <w:r w:rsidR="0026628D" w:rsidRPr="0026628D" w:rsidDel="00C3009B">
                <w:rPr>
                  <w:bCs/>
                </w:rPr>
                <w:delText>’</w:delText>
              </w:r>
            </w:del>
            <w:r w:rsidR="0026628D" w:rsidRPr="0026628D">
              <w:rPr>
                <w:bCs/>
              </w:rPr>
              <w:t>évaluer</w:t>
            </w:r>
            <w:proofErr w:type="spellEnd"/>
            <w:r w:rsidR="0026628D" w:rsidRPr="0026628D">
              <w:rPr>
                <w:bCs/>
              </w:rPr>
              <w:t xml:space="preserve"> leur </w:t>
            </w:r>
            <w:commentRangeStart w:id="14"/>
            <w:r w:rsidR="0026628D" w:rsidRPr="0026628D">
              <w:rPr>
                <w:bCs/>
              </w:rPr>
              <w:t xml:space="preserve">performance </w:t>
            </w:r>
            <w:commentRangeEnd w:id="14"/>
            <w:r w:rsidR="00C3009B">
              <w:rPr>
                <w:rStyle w:val="Marquedecommentaire"/>
              </w:rPr>
              <w:commentReference w:id="14"/>
            </w:r>
            <w:r w:rsidR="0026628D" w:rsidRPr="0026628D">
              <w:rPr>
                <w:bCs/>
              </w:rPr>
              <w:t xml:space="preserve">et de </w:t>
            </w:r>
            <w:r w:rsidR="00D30547">
              <w:rPr>
                <w:bCs/>
              </w:rPr>
              <w:t>juger</w:t>
            </w:r>
            <w:r w:rsidR="0026628D" w:rsidRPr="0026628D">
              <w:rPr>
                <w:bCs/>
              </w:rPr>
              <w:t xml:space="preserve"> de manière critique celle-ci. </w:t>
            </w:r>
            <w:r w:rsidR="00E22C92">
              <w:rPr>
                <w:bCs/>
              </w:rPr>
              <w:t>Le respect des</w:t>
            </w:r>
            <w:r w:rsidR="003B5F01">
              <w:rPr>
                <w:bCs/>
              </w:rPr>
              <w:t xml:space="preserve"> règles de sécurité et d’éthiques </w:t>
            </w:r>
            <w:r w:rsidR="00D30547">
              <w:rPr>
                <w:bCs/>
              </w:rPr>
              <w:t>telles</w:t>
            </w:r>
            <w:r w:rsidR="003B5F01">
              <w:rPr>
                <w:bCs/>
              </w:rPr>
              <w:t xml:space="preserve"> que le respect de ses adversaires et </w:t>
            </w:r>
            <w:r w:rsidR="00E22C92">
              <w:rPr>
                <w:bCs/>
              </w:rPr>
              <w:t>le contact prohibé est obligatoire</w:t>
            </w:r>
            <w:ins w:id="15" w:author="roussala" w:date="2014-03-21T09:31:00Z">
              <w:r w:rsidR="00C3009B">
                <w:rPr>
                  <w:bCs/>
                </w:rPr>
                <w:t xml:space="preserve"> tout au long de la SAÉ</w:t>
              </w:r>
            </w:ins>
            <w:r w:rsidR="00E22C92">
              <w:rPr>
                <w:bCs/>
              </w:rPr>
              <w:t xml:space="preserve">. </w:t>
            </w:r>
          </w:p>
          <w:p w:rsidR="001674DF" w:rsidRDefault="001674DF" w:rsidP="00611EEB">
            <w:pPr>
              <w:tabs>
                <w:tab w:val="left" w:pos="316"/>
              </w:tabs>
              <w:spacing w:before="60" w:after="60"/>
              <w:jc w:val="both"/>
              <w:rPr>
                <w:b/>
                <w:bCs/>
                <w:sz w:val="21"/>
                <w:szCs w:val="21"/>
              </w:rPr>
            </w:pPr>
          </w:p>
          <w:p w:rsidR="001674DF" w:rsidRPr="003F2FA0" w:rsidRDefault="001674DF" w:rsidP="00611EEB">
            <w:pPr>
              <w:tabs>
                <w:tab w:val="left" w:pos="316"/>
              </w:tabs>
              <w:spacing w:before="60" w:after="60"/>
              <w:jc w:val="both"/>
              <w:rPr>
                <w:b/>
                <w:bCs/>
                <w:sz w:val="21"/>
                <w:szCs w:val="21"/>
              </w:rPr>
            </w:pPr>
          </w:p>
        </w:tc>
      </w:tr>
    </w:tbl>
    <w:p w:rsidR="00C3009B" w:rsidRDefault="00C3009B">
      <w:pPr>
        <w:rPr>
          <w:ins w:id="16" w:author="roussala" w:date="2014-03-21T09:34:00Z"/>
        </w:rPr>
      </w:pPr>
      <w:ins w:id="17" w:author="roussala" w:date="2014-03-21T09:34:00Z">
        <w:r>
          <w:br w:type="page"/>
        </w:r>
      </w:ins>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8165"/>
      </w:tblGrid>
      <w:tr w:rsidR="004C433F" w:rsidRPr="003F2FA0" w:rsidTr="00F1758A">
        <w:trPr>
          <w:cantSplit/>
        </w:trPr>
        <w:tc>
          <w:tcPr>
            <w:tcW w:w="4060" w:type="dxa"/>
          </w:tcPr>
          <w:p w:rsidR="004C433F" w:rsidRPr="003F2FA0" w:rsidRDefault="004C433F" w:rsidP="00611EEB">
            <w:pPr>
              <w:jc w:val="center"/>
              <w:rPr>
                <w:sz w:val="21"/>
                <w:szCs w:val="21"/>
                <w:vertAlign w:val="superscript"/>
              </w:rPr>
            </w:pPr>
            <w:r w:rsidRPr="003F2FA0">
              <w:rPr>
                <w:b/>
                <w:bCs/>
                <w:sz w:val="21"/>
                <w:szCs w:val="21"/>
              </w:rPr>
              <w:lastRenderedPageBreak/>
              <w:t>Critères d’évaluation</w:t>
            </w:r>
            <w:r w:rsidRPr="003F2FA0">
              <w:rPr>
                <w:b/>
                <w:bCs/>
                <w:sz w:val="21"/>
                <w:szCs w:val="21"/>
                <w:vertAlign w:val="superscript"/>
              </w:rPr>
              <w:t>1</w:t>
            </w:r>
          </w:p>
        </w:tc>
        <w:tc>
          <w:tcPr>
            <w:tcW w:w="10764" w:type="dxa"/>
          </w:tcPr>
          <w:p w:rsidR="004C433F" w:rsidRPr="003F2FA0" w:rsidRDefault="004C433F" w:rsidP="00611EEB">
            <w:pPr>
              <w:jc w:val="center"/>
              <w:rPr>
                <w:sz w:val="21"/>
                <w:szCs w:val="21"/>
              </w:rPr>
            </w:pPr>
            <w:r w:rsidRPr="003F2FA0">
              <w:rPr>
                <w:b/>
                <w:bCs/>
                <w:sz w:val="21"/>
                <w:szCs w:val="21"/>
              </w:rPr>
              <w:t>Éléments observables</w:t>
            </w:r>
          </w:p>
        </w:tc>
      </w:tr>
      <w:tr w:rsidR="004C433F" w:rsidRPr="003F2FA0" w:rsidTr="00F1758A">
        <w:trPr>
          <w:cantSplit/>
          <w:trHeight w:val="1302"/>
        </w:trPr>
        <w:tc>
          <w:tcPr>
            <w:tcW w:w="4060" w:type="dxa"/>
            <w:vAlign w:val="center"/>
          </w:tcPr>
          <w:p w:rsidR="004C433F" w:rsidRPr="003F2FA0" w:rsidRDefault="004C433F" w:rsidP="00611EEB">
            <w:pPr>
              <w:ind w:right="-108"/>
              <w:jc w:val="center"/>
              <w:rPr>
                <w:sz w:val="21"/>
                <w:szCs w:val="21"/>
              </w:rPr>
            </w:pPr>
            <w:r w:rsidRPr="003F2FA0">
              <w:rPr>
                <w:sz w:val="20"/>
                <w:szCs w:val="20"/>
              </w:rPr>
              <w:t>Cohérence de la planification</w:t>
            </w:r>
          </w:p>
        </w:tc>
        <w:tc>
          <w:tcPr>
            <w:tcW w:w="10764" w:type="dxa"/>
            <w:vAlign w:val="center"/>
          </w:tcPr>
          <w:p w:rsidR="004C433F" w:rsidRDefault="004C433F" w:rsidP="001674DF">
            <w:pPr>
              <w:tabs>
                <w:tab w:val="left" w:pos="162"/>
              </w:tabs>
              <w:rPr>
                <w:sz w:val="20"/>
                <w:szCs w:val="20"/>
              </w:rPr>
            </w:pPr>
          </w:p>
          <w:p w:rsidR="001674DF" w:rsidRDefault="00CC2E9F" w:rsidP="00CC2E9F">
            <w:pPr>
              <w:numPr>
                <w:ilvl w:val="0"/>
                <w:numId w:val="27"/>
              </w:numPr>
              <w:tabs>
                <w:tab w:val="left" w:pos="162"/>
              </w:tabs>
              <w:rPr>
                <w:sz w:val="20"/>
                <w:szCs w:val="20"/>
              </w:rPr>
            </w:pPr>
            <w:r>
              <w:rPr>
                <w:sz w:val="20"/>
                <w:szCs w:val="20"/>
              </w:rPr>
              <w:t>Sélectionne des actions motrices en fonction de ses capacités et des contraintes de l’activité</w:t>
            </w:r>
          </w:p>
          <w:p w:rsidR="00CC2E9F" w:rsidRDefault="00CC2E9F" w:rsidP="00CC2E9F">
            <w:pPr>
              <w:tabs>
                <w:tab w:val="left" w:pos="162"/>
              </w:tabs>
              <w:ind w:left="720"/>
              <w:rPr>
                <w:sz w:val="20"/>
                <w:szCs w:val="20"/>
              </w:rPr>
            </w:pPr>
          </w:p>
          <w:p w:rsidR="001674DF" w:rsidRDefault="001674DF" w:rsidP="001674DF">
            <w:pPr>
              <w:tabs>
                <w:tab w:val="left" w:pos="162"/>
              </w:tabs>
              <w:rPr>
                <w:sz w:val="20"/>
                <w:szCs w:val="20"/>
              </w:rPr>
            </w:pPr>
          </w:p>
          <w:p w:rsidR="001674DF" w:rsidRPr="003F2FA0" w:rsidRDefault="001674DF" w:rsidP="001674DF">
            <w:pPr>
              <w:tabs>
                <w:tab w:val="left" w:pos="162"/>
              </w:tabs>
              <w:rPr>
                <w:sz w:val="20"/>
                <w:szCs w:val="20"/>
              </w:rPr>
            </w:pPr>
          </w:p>
        </w:tc>
      </w:tr>
      <w:tr w:rsidR="004C433F" w:rsidRPr="003F2FA0" w:rsidTr="00F1758A">
        <w:trPr>
          <w:cantSplit/>
          <w:trHeight w:val="1302"/>
        </w:trPr>
        <w:tc>
          <w:tcPr>
            <w:tcW w:w="4060" w:type="dxa"/>
            <w:vAlign w:val="center"/>
          </w:tcPr>
          <w:p w:rsidR="004C433F" w:rsidRPr="003F2FA0" w:rsidRDefault="004C433F" w:rsidP="00611EEB">
            <w:pPr>
              <w:jc w:val="center"/>
              <w:rPr>
                <w:sz w:val="21"/>
                <w:szCs w:val="21"/>
              </w:rPr>
            </w:pPr>
            <w:r w:rsidRPr="003F2FA0">
              <w:rPr>
                <w:sz w:val="20"/>
                <w:szCs w:val="20"/>
              </w:rPr>
              <w:t>Efficacité de l’exécution</w:t>
            </w:r>
          </w:p>
        </w:tc>
        <w:tc>
          <w:tcPr>
            <w:tcW w:w="10764" w:type="dxa"/>
            <w:vAlign w:val="center"/>
          </w:tcPr>
          <w:p w:rsidR="004C433F" w:rsidRDefault="004C433F" w:rsidP="001674DF">
            <w:pPr>
              <w:tabs>
                <w:tab w:val="left" w:pos="132"/>
              </w:tabs>
              <w:rPr>
                <w:sz w:val="20"/>
                <w:szCs w:val="20"/>
              </w:rPr>
            </w:pPr>
          </w:p>
          <w:p w:rsidR="001674DF" w:rsidRDefault="00CC2E9F" w:rsidP="00CC2E9F">
            <w:pPr>
              <w:numPr>
                <w:ilvl w:val="0"/>
                <w:numId w:val="27"/>
              </w:numPr>
              <w:tabs>
                <w:tab w:val="left" w:pos="132"/>
              </w:tabs>
              <w:rPr>
                <w:sz w:val="20"/>
                <w:szCs w:val="20"/>
              </w:rPr>
            </w:pPr>
            <w:r>
              <w:rPr>
                <w:sz w:val="20"/>
                <w:szCs w:val="20"/>
              </w:rPr>
              <w:t>Exécute les actions motrices avec efficacité.</w:t>
            </w:r>
          </w:p>
          <w:p w:rsidR="00CC2E9F" w:rsidRDefault="00CC2E9F" w:rsidP="00CC2E9F">
            <w:pPr>
              <w:numPr>
                <w:ilvl w:val="0"/>
                <w:numId w:val="27"/>
              </w:numPr>
              <w:tabs>
                <w:tab w:val="left" w:pos="132"/>
              </w:tabs>
              <w:rPr>
                <w:sz w:val="20"/>
                <w:szCs w:val="20"/>
              </w:rPr>
            </w:pPr>
            <w:r>
              <w:rPr>
                <w:sz w:val="20"/>
                <w:szCs w:val="20"/>
              </w:rPr>
              <w:t xml:space="preserve">Réalise les ajustements nécessaires </w:t>
            </w:r>
          </w:p>
          <w:p w:rsidR="00CC2E9F" w:rsidRDefault="00CC2E9F" w:rsidP="00CC2E9F">
            <w:pPr>
              <w:numPr>
                <w:ilvl w:val="0"/>
                <w:numId w:val="27"/>
              </w:numPr>
              <w:tabs>
                <w:tab w:val="left" w:pos="132"/>
              </w:tabs>
              <w:rPr>
                <w:sz w:val="20"/>
                <w:szCs w:val="20"/>
              </w:rPr>
            </w:pPr>
            <w:r>
              <w:rPr>
                <w:sz w:val="20"/>
                <w:szCs w:val="20"/>
              </w:rPr>
              <w:t>Appliquer les règles liées à l’éthique</w:t>
            </w:r>
          </w:p>
          <w:p w:rsidR="00CC2E9F" w:rsidRDefault="00CC2E9F" w:rsidP="00CC2E9F">
            <w:pPr>
              <w:numPr>
                <w:ilvl w:val="0"/>
                <w:numId w:val="27"/>
              </w:numPr>
              <w:tabs>
                <w:tab w:val="left" w:pos="132"/>
              </w:tabs>
              <w:rPr>
                <w:sz w:val="20"/>
                <w:szCs w:val="20"/>
              </w:rPr>
            </w:pPr>
            <w:r>
              <w:rPr>
                <w:sz w:val="20"/>
                <w:szCs w:val="20"/>
              </w:rPr>
              <w:t>Appliquer les règles liées à la sécurité</w:t>
            </w:r>
          </w:p>
          <w:p w:rsidR="001674DF" w:rsidRDefault="001674DF" w:rsidP="001674DF">
            <w:pPr>
              <w:tabs>
                <w:tab w:val="left" w:pos="132"/>
              </w:tabs>
              <w:rPr>
                <w:sz w:val="20"/>
                <w:szCs w:val="20"/>
              </w:rPr>
            </w:pPr>
          </w:p>
          <w:p w:rsidR="001674DF" w:rsidRPr="003F2FA0" w:rsidRDefault="001674DF" w:rsidP="001674DF">
            <w:pPr>
              <w:tabs>
                <w:tab w:val="left" w:pos="132"/>
              </w:tabs>
              <w:rPr>
                <w:sz w:val="20"/>
                <w:szCs w:val="20"/>
              </w:rPr>
            </w:pPr>
          </w:p>
        </w:tc>
      </w:tr>
      <w:tr w:rsidR="004C433F" w:rsidRPr="003F2FA0" w:rsidTr="00F1758A">
        <w:trPr>
          <w:cantSplit/>
          <w:trHeight w:val="1302"/>
        </w:trPr>
        <w:tc>
          <w:tcPr>
            <w:tcW w:w="4060" w:type="dxa"/>
            <w:tcBorders>
              <w:bottom w:val="single" w:sz="4" w:space="0" w:color="auto"/>
            </w:tcBorders>
            <w:vAlign w:val="center"/>
          </w:tcPr>
          <w:p w:rsidR="004C433F" w:rsidRPr="003F2FA0" w:rsidRDefault="004C433F" w:rsidP="00611EEB">
            <w:pPr>
              <w:jc w:val="center"/>
              <w:rPr>
                <w:sz w:val="21"/>
                <w:szCs w:val="21"/>
              </w:rPr>
            </w:pPr>
            <w:r w:rsidRPr="003F2FA0">
              <w:rPr>
                <w:sz w:val="20"/>
                <w:szCs w:val="20"/>
              </w:rPr>
              <w:t>Pertinence du retour réflexif</w:t>
            </w:r>
          </w:p>
        </w:tc>
        <w:tc>
          <w:tcPr>
            <w:tcW w:w="10764" w:type="dxa"/>
            <w:tcBorders>
              <w:bottom w:val="single" w:sz="4" w:space="0" w:color="auto"/>
            </w:tcBorders>
            <w:vAlign w:val="center"/>
          </w:tcPr>
          <w:p w:rsidR="001674DF" w:rsidRDefault="00CC2E9F" w:rsidP="00CC2E9F">
            <w:pPr>
              <w:numPr>
                <w:ilvl w:val="0"/>
                <w:numId w:val="27"/>
              </w:numPr>
              <w:tabs>
                <w:tab w:val="left" w:pos="132"/>
              </w:tabs>
              <w:rPr>
                <w:sz w:val="20"/>
                <w:szCs w:val="20"/>
              </w:rPr>
            </w:pPr>
            <w:r>
              <w:rPr>
                <w:sz w:val="20"/>
                <w:szCs w:val="20"/>
              </w:rPr>
              <w:t>Donne des rétroactions juste à propos de sa performance</w:t>
            </w:r>
          </w:p>
          <w:p w:rsidR="00FB532A" w:rsidRDefault="00FB532A" w:rsidP="00CC2E9F">
            <w:pPr>
              <w:numPr>
                <w:ilvl w:val="0"/>
                <w:numId w:val="27"/>
              </w:numPr>
              <w:tabs>
                <w:tab w:val="left" w:pos="132"/>
              </w:tabs>
              <w:rPr>
                <w:sz w:val="20"/>
                <w:szCs w:val="20"/>
              </w:rPr>
            </w:pPr>
            <w:commentRangeStart w:id="18"/>
            <w:r>
              <w:rPr>
                <w:sz w:val="20"/>
                <w:szCs w:val="20"/>
              </w:rPr>
              <w:t>Donne des pistes de solutions pour améliorer l’efficacité de son plan</w:t>
            </w:r>
          </w:p>
          <w:p w:rsidR="00CC2E9F" w:rsidRDefault="00FB532A" w:rsidP="00CC2E9F">
            <w:pPr>
              <w:numPr>
                <w:ilvl w:val="0"/>
                <w:numId w:val="27"/>
              </w:numPr>
              <w:tabs>
                <w:tab w:val="left" w:pos="132"/>
              </w:tabs>
              <w:rPr>
                <w:sz w:val="20"/>
                <w:szCs w:val="20"/>
              </w:rPr>
            </w:pPr>
            <w:r>
              <w:rPr>
                <w:sz w:val="20"/>
                <w:szCs w:val="20"/>
              </w:rPr>
              <w:t>Évalue sa démarche</w:t>
            </w:r>
            <w:commentRangeEnd w:id="18"/>
            <w:r w:rsidR="00C3009B">
              <w:rPr>
                <w:rStyle w:val="Marquedecommentaire"/>
              </w:rPr>
              <w:commentReference w:id="18"/>
            </w:r>
          </w:p>
          <w:p w:rsidR="00FB532A" w:rsidRDefault="00FB532A" w:rsidP="00FB532A">
            <w:pPr>
              <w:tabs>
                <w:tab w:val="left" w:pos="132"/>
              </w:tabs>
              <w:ind w:left="720"/>
              <w:rPr>
                <w:sz w:val="20"/>
                <w:szCs w:val="20"/>
              </w:rPr>
            </w:pPr>
          </w:p>
          <w:p w:rsidR="001674DF" w:rsidRPr="003F2FA0" w:rsidRDefault="001674DF" w:rsidP="001674DF">
            <w:pPr>
              <w:tabs>
                <w:tab w:val="left" w:pos="132"/>
              </w:tabs>
              <w:rPr>
                <w:sz w:val="20"/>
                <w:szCs w:val="20"/>
              </w:rPr>
            </w:pPr>
          </w:p>
        </w:tc>
      </w:tr>
    </w:tbl>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6"/>
      </w:tblGrid>
      <w:tr w:rsidR="004C433F" w:rsidRPr="003F2FA0" w:rsidTr="00611EEB">
        <w:trPr>
          <w:trHeight w:val="3342"/>
        </w:trPr>
        <w:tc>
          <w:tcPr>
            <w:tcW w:w="10909" w:type="dxa"/>
            <w:tcBorders>
              <w:bottom w:val="single" w:sz="18" w:space="0" w:color="auto"/>
            </w:tcBorders>
          </w:tcPr>
          <w:p w:rsidR="004C433F" w:rsidRPr="003F2FA0" w:rsidRDefault="004C433F" w:rsidP="00611EEB">
            <w:pPr>
              <w:jc w:val="both"/>
              <w:rPr>
                <w:b/>
                <w:bCs/>
                <w:sz w:val="21"/>
                <w:szCs w:val="21"/>
              </w:rPr>
            </w:pPr>
            <w:commentRangeStart w:id="19"/>
            <w:r w:rsidRPr="003F2FA0">
              <w:rPr>
                <w:b/>
                <w:bCs/>
                <w:sz w:val="21"/>
                <w:szCs w:val="21"/>
              </w:rPr>
              <w:t xml:space="preserve">Résumé </w:t>
            </w:r>
            <w:commentRangeEnd w:id="19"/>
            <w:r w:rsidR="00C3009B">
              <w:rPr>
                <w:rStyle w:val="Marquedecommentaire"/>
              </w:rPr>
              <w:commentReference w:id="19"/>
            </w:r>
            <w:r>
              <w:rPr>
                <w:b/>
                <w:bCs/>
                <w:sz w:val="21"/>
                <w:szCs w:val="21"/>
              </w:rPr>
              <w:t>du défi proposé à</w:t>
            </w:r>
            <w:r w:rsidRPr="003F2FA0">
              <w:rPr>
                <w:b/>
                <w:bCs/>
                <w:sz w:val="21"/>
                <w:szCs w:val="21"/>
              </w:rPr>
              <w:t xml:space="preserve"> l’élève (Production attendue)</w:t>
            </w:r>
          </w:p>
          <w:p w:rsidR="004C433F" w:rsidRPr="003F2FA0" w:rsidRDefault="004C433F" w:rsidP="00611EEB">
            <w:pPr>
              <w:jc w:val="both"/>
              <w:rPr>
                <w:bCs/>
                <w:sz w:val="20"/>
                <w:szCs w:val="20"/>
              </w:rPr>
            </w:pPr>
          </w:p>
          <w:p w:rsidR="004C433F" w:rsidRPr="003F2FA0" w:rsidRDefault="004C433F" w:rsidP="00611EEB">
            <w:pPr>
              <w:jc w:val="both"/>
              <w:rPr>
                <w:bCs/>
                <w:sz w:val="20"/>
                <w:szCs w:val="20"/>
              </w:rPr>
            </w:pPr>
          </w:p>
          <w:p w:rsidR="001674DF" w:rsidRDefault="00CC50F7" w:rsidP="00C3009B">
            <w:pPr>
              <w:spacing w:line="360" w:lineRule="auto"/>
              <w:jc w:val="both"/>
              <w:rPr>
                <w:bCs/>
                <w:sz w:val="20"/>
                <w:szCs w:val="20"/>
              </w:rPr>
            </w:pPr>
            <w:r w:rsidRPr="00CC50F7">
              <w:rPr>
                <w:bCs/>
              </w:rPr>
              <w:t xml:space="preserve">À la fin de la SAÉ, l’élève devra être en mesure de choisir une stratégie pour esquiver l’attaque de son adversaire et une stratégie pour atteindre son adversaire parmi ceux </w:t>
            </w:r>
            <w:r w:rsidR="00D30547">
              <w:rPr>
                <w:bCs/>
              </w:rPr>
              <w:t>montrés</w:t>
            </w:r>
            <w:r w:rsidRPr="00CC50F7">
              <w:rPr>
                <w:bCs/>
              </w:rPr>
              <w:t xml:space="preserve"> ou de sa connaissance. Les élèves auront trois essais lors de l’évaluation, soit en tant qu’attaquant, de défenseur et les deux. </w:t>
            </w:r>
            <w:r w:rsidR="007152D0">
              <w:rPr>
                <w:bCs/>
              </w:rPr>
              <w:t xml:space="preserve">Durant les trois </w:t>
            </w:r>
            <w:r w:rsidR="00D30547">
              <w:rPr>
                <w:bCs/>
              </w:rPr>
              <w:t>premiers</w:t>
            </w:r>
            <w:r w:rsidR="007152D0">
              <w:rPr>
                <w:bCs/>
              </w:rPr>
              <w:t xml:space="preserve"> cours, les élèves apprendront différentes stratégies pour esquiver</w:t>
            </w:r>
            <w:r w:rsidR="00A9133A">
              <w:rPr>
                <w:bCs/>
              </w:rPr>
              <w:t xml:space="preserve"> et atteindre son adversaire. Durant le cours 4 et une partie du cours 5, les élèves pourront préparer et pratiquer leur plan d’action et le restant de la SAÉ sera réservé à l’évaluation du plan d’action, ainsi qu’à l’auto-évaluation. </w:t>
            </w:r>
          </w:p>
          <w:p w:rsidR="001674DF" w:rsidRDefault="001674DF" w:rsidP="00611EEB">
            <w:pPr>
              <w:jc w:val="both"/>
              <w:rPr>
                <w:bCs/>
                <w:sz w:val="20"/>
                <w:szCs w:val="20"/>
              </w:rPr>
            </w:pPr>
          </w:p>
          <w:p w:rsidR="001674DF" w:rsidRDefault="001674DF" w:rsidP="00611EEB">
            <w:pPr>
              <w:jc w:val="both"/>
              <w:rPr>
                <w:bCs/>
                <w:sz w:val="20"/>
                <w:szCs w:val="20"/>
              </w:rPr>
            </w:pPr>
          </w:p>
          <w:p w:rsidR="001674DF" w:rsidRDefault="001674DF" w:rsidP="00611EEB">
            <w:pPr>
              <w:jc w:val="both"/>
              <w:rPr>
                <w:bCs/>
                <w:sz w:val="20"/>
                <w:szCs w:val="20"/>
              </w:rPr>
            </w:pPr>
          </w:p>
          <w:p w:rsidR="001674DF" w:rsidRDefault="001674DF" w:rsidP="00611EEB">
            <w:pPr>
              <w:jc w:val="both"/>
              <w:rPr>
                <w:bCs/>
                <w:sz w:val="20"/>
                <w:szCs w:val="20"/>
              </w:rPr>
            </w:pPr>
          </w:p>
          <w:p w:rsidR="001674DF" w:rsidRDefault="001674DF" w:rsidP="00611EEB">
            <w:pPr>
              <w:jc w:val="both"/>
              <w:rPr>
                <w:bCs/>
                <w:sz w:val="20"/>
                <w:szCs w:val="20"/>
              </w:rPr>
            </w:pPr>
          </w:p>
          <w:p w:rsidR="001674DF" w:rsidRDefault="001674DF" w:rsidP="00611EEB">
            <w:pPr>
              <w:jc w:val="both"/>
              <w:rPr>
                <w:bCs/>
                <w:sz w:val="20"/>
                <w:szCs w:val="20"/>
              </w:rPr>
            </w:pPr>
          </w:p>
          <w:p w:rsidR="001674DF" w:rsidRDefault="001674DF" w:rsidP="00611EEB">
            <w:pPr>
              <w:jc w:val="both"/>
              <w:rPr>
                <w:bCs/>
                <w:sz w:val="20"/>
                <w:szCs w:val="20"/>
              </w:rPr>
            </w:pPr>
          </w:p>
          <w:p w:rsidR="001674DF" w:rsidRDefault="001674DF" w:rsidP="00611EEB">
            <w:pPr>
              <w:jc w:val="both"/>
              <w:rPr>
                <w:bCs/>
                <w:sz w:val="20"/>
                <w:szCs w:val="20"/>
              </w:rPr>
            </w:pPr>
          </w:p>
          <w:p w:rsidR="001674DF" w:rsidRPr="003F2FA0" w:rsidRDefault="001674DF" w:rsidP="00611EEB">
            <w:pPr>
              <w:jc w:val="both"/>
              <w:rPr>
                <w:bCs/>
                <w:sz w:val="20"/>
                <w:szCs w:val="20"/>
              </w:rPr>
            </w:pPr>
          </w:p>
        </w:tc>
      </w:tr>
    </w:tbl>
    <w:p w:rsidR="004C433F" w:rsidRPr="003F2FA0" w:rsidRDefault="004C433F" w:rsidP="004C433F">
      <w:pPr>
        <w:pStyle w:val="En-tte"/>
        <w:tabs>
          <w:tab w:val="clear" w:pos="4320"/>
          <w:tab w:val="clear" w:pos="8640"/>
        </w:tabs>
        <w:rPr>
          <w:sz w:val="4"/>
          <w:szCs w:val="4"/>
          <w:lang w:eastAsia="en-US"/>
        </w:rPr>
      </w:pPr>
    </w:p>
    <w:p w:rsidR="004C433F" w:rsidRPr="003F2FA0" w:rsidRDefault="004C433F" w:rsidP="004C433F">
      <w:pPr>
        <w:ind w:right="-414"/>
        <w:rPr>
          <w:sz w:val="16"/>
          <w:szCs w:val="16"/>
        </w:rPr>
      </w:pPr>
      <w:r w:rsidRPr="003F2FA0">
        <w:rPr>
          <w:rStyle w:val="Appelnotedebasdep"/>
          <w:sz w:val="18"/>
          <w:szCs w:val="18"/>
        </w:rPr>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C368C7" w:rsidRDefault="004C433F" w:rsidP="004C433F">
      <w:pPr>
        <w:jc w:val="both"/>
        <w:rPr>
          <w:bCs/>
          <w:sz w:val="32"/>
          <w:szCs w:val="32"/>
        </w:rPr>
      </w:pPr>
      <w:r w:rsidRPr="00C368C7">
        <w:rPr>
          <w:b/>
          <w:sz w:val="32"/>
          <w:szCs w:val="32"/>
          <w:highlight w:val="lightGray"/>
        </w:rPr>
        <w:t>OBJECTIFS D’APPRENTISSAGE (pour chacune des séances de la SAÉ)</w:t>
      </w:r>
    </w:p>
    <w:p w:rsidR="004C433F" w:rsidRDefault="004C433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Phase de préparation de la SAE</w:t>
      </w:r>
    </w:p>
    <w:p w:rsidR="004C433F" w:rsidRPr="003F2FA0" w:rsidRDefault="004C433F" w:rsidP="004C433F">
      <w:pPr>
        <w:rPr>
          <w:b/>
          <w:sz w:val="20"/>
          <w:szCs w:val="20"/>
        </w:rPr>
      </w:pPr>
    </w:p>
    <w:p w:rsidR="004C433F" w:rsidRPr="00C368C7" w:rsidRDefault="004C433F" w:rsidP="004C433F">
      <w:pPr>
        <w:rPr>
          <w:b/>
        </w:rPr>
      </w:pPr>
      <w:r w:rsidRPr="00C368C7">
        <w:rPr>
          <w:b/>
        </w:rPr>
        <w:t xml:space="preserve">Séance </w:t>
      </w:r>
      <w:r>
        <w:rPr>
          <w:b/>
        </w:rPr>
        <w:t xml:space="preserve"># </w:t>
      </w:r>
      <w:r w:rsidRPr="00C368C7">
        <w:rPr>
          <w:b/>
        </w:rPr>
        <w:t xml:space="preserve">1 : </w:t>
      </w:r>
      <w:r w:rsidR="00D473EF">
        <w:rPr>
          <w:b/>
        </w:rPr>
        <w:t>À la fin de la séance, l’élève sera capable de se distancer d’un adversaire en variant sa vitesse.</w:t>
      </w:r>
    </w:p>
    <w:p w:rsidR="004C433F" w:rsidRPr="00C368C7" w:rsidRDefault="004C433F" w:rsidP="004C433F">
      <w:pPr>
        <w:rPr>
          <w:b/>
        </w:rPr>
      </w:pPr>
    </w:p>
    <w:p w:rsidR="004C433F" w:rsidRPr="00C368C7" w:rsidRDefault="004C433F" w:rsidP="004C433F">
      <w:pPr>
        <w:rPr>
          <w:b/>
        </w:rPr>
      </w:pPr>
      <w:r w:rsidRPr="00C368C7">
        <w:rPr>
          <w:b/>
        </w:rPr>
        <w:t xml:space="preserve">Séance </w:t>
      </w:r>
      <w:r>
        <w:rPr>
          <w:b/>
        </w:rPr>
        <w:t xml:space="preserve"># </w:t>
      </w:r>
      <w:r w:rsidRPr="00C368C7">
        <w:rPr>
          <w:b/>
        </w:rPr>
        <w:t>2 :</w:t>
      </w:r>
      <w:r w:rsidR="00D473EF">
        <w:rPr>
          <w:b/>
        </w:rPr>
        <w:t xml:space="preserve"> À la fin de la séance, l’élève sera capable d’esquiver l’attaque de son adversaire. </w:t>
      </w:r>
    </w:p>
    <w:p w:rsidR="004C433F" w:rsidRPr="00CC2E9F" w:rsidRDefault="00D473EF" w:rsidP="00D473EF">
      <w:pPr>
        <w:pStyle w:val="Titre3"/>
        <w:jc w:val="left"/>
        <w:rPr>
          <w:rFonts w:ascii="Times New Roman" w:hAnsi="Times New Roman"/>
          <w:b/>
          <w:sz w:val="24"/>
          <w:szCs w:val="24"/>
        </w:rPr>
      </w:pPr>
      <w:r w:rsidRPr="00CC2E9F">
        <w:rPr>
          <w:rFonts w:ascii="Times New Roman" w:hAnsi="Times New Roman"/>
          <w:b/>
          <w:sz w:val="24"/>
        </w:rPr>
        <w:lastRenderedPageBreak/>
        <w:t xml:space="preserve">Séance 3 : À la fin de la séance, l’élève sera capable de feinter, à l’aide de ses épaules et de ses hanches, un adversaire dans un espace </w:t>
      </w:r>
      <w:r w:rsidR="003B5F01" w:rsidRPr="00CC2E9F">
        <w:rPr>
          <w:rFonts w:ascii="Times New Roman" w:hAnsi="Times New Roman"/>
          <w:b/>
          <w:sz w:val="24"/>
        </w:rPr>
        <w:t>restreint</w:t>
      </w:r>
      <w:r w:rsidRPr="00CC2E9F">
        <w:rPr>
          <w:rFonts w:ascii="Times New Roman" w:hAnsi="Times New Roman"/>
          <w:b/>
          <w:sz w:val="24"/>
        </w:rPr>
        <w:t xml:space="preserve">. </w:t>
      </w:r>
    </w:p>
    <w:p w:rsidR="00D473EF" w:rsidRDefault="00D473E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 xml:space="preserve">Phase de </w:t>
      </w:r>
      <w:r>
        <w:rPr>
          <w:b/>
          <w:sz w:val="28"/>
          <w:szCs w:val="28"/>
          <w:u w:val="single"/>
        </w:rPr>
        <w:t>réalisation</w:t>
      </w:r>
      <w:r w:rsidRPr="0074797E">
        <w:rPr>
          <w:b/>
          <w:sz w:val="28"/>
          <w:szCs w:val="28"/>
          <w:u w:val="single"/>
        </w:rPr>
        <w:t xml:space="preserve"> de la SAE</w:t>
      </w:r>
    </w:p>
    <w:p w:rsidR="004C433F" w:rsidRPr="00C368C7" w:rsidRDefault="004C433F" w:rsidP="004C433F">
      <w:pPr>
        <w:rPr>
          <w:b/>
        </w:rPr>
      </w:pPr>
    </w:p>
    <w:p w:rsidR="004C433F" w:rsidRPr="00C368C7" w:rsidRDefault="004C433F" w:rsidP="004C433F">
      <w:pPr>
        <w:rPr>
          <w:b/>
        </w:rPr>
      </w:pPr>
      <w:r>
        <w:rPr>
          <w:b/>
        </w:rPr>
        <w:t xml:space="preserve">Séance </w:t>
      </w:r>
      <w:r w:rsidRPr="00C368C7">
        <w:rPr>
          <w:b/>
        </w:rPr>
        <w:t> </w:t>
      </w:r>
      <w:r>
        <w:rPr>
          <w:b/>
        </w:rPr>
        <w:t>#</w:t>
      </w:r>
      <w:r w:rsidR="003B5F01">
        <w:rPr>
          <w:b/>
        </w:rPr>
        <w:t xml:space="preserve"> 4</w:t>
      </w:r>
      <w:r>
        <w:rPr>
          <w:b/>
        </w:rPr>
        <w:t xml:space="preserve"> </w:t>
      </w:r>
      <w:r w:rsidRPr="00C368C7">
        <w:rPr>
          <w:b/>
        </w:rPr>
        <w:t>:</w:t>
      </w:r>
      <w:r w:rsidR="003B5F01">
        <w:rPr>
          <w:b/>
        </w:rPr>
        <w:t xml:space="preserve"> À la fin de la séance, l’élève sera capable de planifier et d’exécuter sa stratégie offensive et défensive.</w:t>
      </w:r>
    </w:p>
    <w:p w:rsidR="004C433F" w:rsidRPr="00C368C7" w:rsidRDefault="004C433F" w:rsidP="004C433F">
      <w:pPr>
        <w:rPr>
          <w:b/>
        </w:rPr>
      </w:pPr>
    </w:p>
    <w:p w:rsidR="004C433F" w:rsidRDefault="004C433F" w:rsidP="004C433F">
      <w:pPr>
        <w:rPr>
          <w:b/>
        </w:rPr>
      </w:pPr>
      <w:r>
        <w:rPr>
          <w:b/>
        </w:rPr>
        <w:t xml:space="preserve">Séance </w:t>
      </w:r>
      <w:r w:rsidRPr="00C368C7">
        <w:rPr>
          <w:b/>
        </w:rPr>
        <w:t> </w:t>
      </w:r>
      <w:r>
        <w:rPr>
          <w:b/>
        </w:rPr>
        <w:t xml:space="preserve"># </w:t>
      </w:r>
      <w:r w:rsidR="003B5F01">
        <w:rPr>
          <w:b/>
        </w:rPr>
        <w:t>5</w:t>
      </w:r>
      <w:r w:rsidRPr="00C368C7">
        <w:rPr>
          <w:b/>
        </w:rPr>
        <w:t>:</w:t>
      </w:r>
      <w:r w:rsidR="003B5F01">
        <w:rPr>
          <w:b/>
        </w:rPr>
        <w:t xml:space="preserve"> À la fin de la séance, l’élève </w:t>
      </w:r>
      <w:r w:rsidR="003B5F01" w:rsidRPr="00F1758A">
        <w:rPr>
          <w:b/>
          <w:highlight w:val="yellow"/>
        </w:rPr>
        <w:t xml:space="preserve">sera </w:t>
      </w:r>
      <w:commentRangeStart w:id="20"/>
      <w:r w:rsidR="003B5F01" w:rsidRPr="00F1758A">
        <w:rPr>
          <w:b/>
          <w:highlight w:val="yellow"/>
        </w:rPr>
        <w:t>capable d’évaluer sa prestation</w:t>
      </w:r>
      <w:commentRangeEnd w:id="20"/>
      <w:r w:rsidR="00C134FF" w:rsidRPr="00F1758A">
        <w:rPr>
          <w:rStyle w:val="Marquedecommentaire"/>
          <w:highlight w:val="yellow"/>
        </w:rPr>
        <w:commentReference w:id="20"/>
      </w:r>
      <w:r w:rsidR="003B5F01">
        <w:rPr>
          <w:b/>
        </w:rPr>
        <w:t>.</w:t>
      </w:r>
    </w:p>
    <w:p w:rsidR="004C433F" w:rsidRPr="00C368C7" w:rsidRDefault="004C433F" w:rsidP="004C433F">
      <w:pPr>
        <w:rPr>
          <w:b/>
        </w:rPr>
      </w:pPr>
    </w:p>
    <w:p w:rsidR="004C433F" w:rsidRPr="0074797E" w:rsidRDefault="004C433F" w:rsidP="004C433F">
      <w:pPr>
        <w:rPr>
          <w:b/>
          <w:sz w:val="28"/>
          <w:szCs w:val="28"/>
          <w:u w:val="single"/>
        </w:rPr>
      </w:pPr>
      <w:r>
        <w:rPr>
          <w:b/>
          <w:sz w:val="28"/>
          <w:szCs w:val="28"/>
          <w:u w:val="single"/>
        </w:rPr>
        <w:t xml:space="preserve">Phase d’intégration </w:t>
      </w:r>
      <w:r w:rsidRPr="0074797E">
        <w:rPr>
          <w:b/>
          <w:sz w:val="28"/>
          <w:szCs w:val="28"/>
          <w:u w:val="single"/>
        </w:rPr>
        <w:t>de la SAE</w:t>
      </w:r>
    </w:p>
    <w:p w:rsidR="004C433F" w:rsidRPr="00C368C7" w:rsidRDefault="004C433F" w:rsidP="004C433F">
      <w:pPr>
        <w:rPr>
          <w:b/>
        </w:rPr>
      </w:pPr>
    </w:p>
    <w:p w:rsidR="004C433F" w:rsidRPr="00C368C7" w:rsidRDefault="004C433F" w:rsidP="004C433F">
      <w:pPr>
        <w:rPr>
          <w:b/>
        </w:rPr>
      </w:pPr>
      <w:r>
        <w:rPr>
          <w:b/>
        </w:rPr>
        <w:t xml:space="preserve">Séance </w:t>
      </w:r>
      <w:r w:rsidRPr="00C368C7">
        <w:rPr>
          <w:b/>
        </w:rPr>
        <w:t> </w:t>
      </w:r>
      <w:r>
        <w:rPr>
          <w:b/>
        </w:rPr>
        <w:t xml:space="preserve"># </w:t>
      </w:r>
      <w:r w:rsidR="003B5F01">
        <w:rPr>
          <w:b/>
        </w:rPr>
        <w:t xml:space="preserve">6 </w:t>
      </w:r>
      <w:r w:rsidRPr="00C368C7">
        <w:rPr>
          <w:b/>
        </w:rPr>
        <w:t>:</w:t>
      </w:r>
      <w:r w:rsidR="003B5F01">
        <w:rPr>
          <w:b/>
        </w:rPr>
        <w:t xml:space="preserve"> À la fin de la séance, </w:t>
      </w:r>
      <w:r w:rsidR="003B5F01" w:rsidRPr="00F1758A">
        <w:rPr>
          <w:b/>
          <w:highlight w:val="red"/>
        </w:rPr>
        <w:t>l’élève sera capable de mobiliser les apprentissages et de les réinvestir dans d’autre situation d’apprentissages et sports.</w:t>
      </w:r>
      <w:r w:rsidR="003B5F01">
        <w:rPr>
          <w:b/>
        </w:rPr>
        <w:t xml:space="preserve"> </w:t>
      </w:r>
    </w:p>
    <w:p w:rsidR="004C433F"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Default="004C433F" w:rsidP="004C433F">
      <w:pPr>
        <w:rPr>
          <w:sz w:val="20"/>
          <w:szCs w:val="20"/>
        </w:rPr>
      </w:pPr>
      <w:r w:rsidRPr="00C368C7">
        <w:rPr>
          <w:b/>
          <w:sz w:val="32"/>
          <w:szCs w:val="32"/>
          <w:highlight w:val="lightGray"/>
          <w:u w:val="single"/>
        </w:rPr>
        <w:t>Contraintes de la tâche complexe</w:t>
      </w:r>
      <w:r w:rsidRPr="003F2FA0">
        <w:rPr>
          <w:sz w:val="20"/>
          <w:szCs w:val="20"/>
        </w:rPr>
        <w:t xml:space="preserve">  </w:t>
      </w:r>
    </w:p>
    <w:p w:rsidR="004C433F" w:rsidRPr="003F2FA0" w:rsidRDefault="004C433F" w:rsidP="004C433F">
      <w:pPr>
        <w:rPr>
          <w:sz w:val="20"/>
          <w:szCs w:val="20"/>
        </w:rPr>
      </w:pPr>
      <w:r w:rsidRPr="003F2FA0">
        <w:rPr>
          <w:sz w:val="20"/>
          <w:szCs w:val="20"/>
        </w:rPr>
        <w:t>(Nombre d’actions, temps, espace, niveau, direction, nombre de savoirs à mobiliser, nombre de séances pour réaliser les différentes tâches, etc.) :</w:t>
      </w:r>
    </w:p>
    <w:p w:rsidR="004C433F" w:rsidRPr="003F2FA0" w:rsidRDefault="004C433F" w:rsidP="004C433F">
      <w:pPr>
        <w:rPr>
          <w:sz w:val="20"/>
          <w:szCs w:val="20"/>
        </w:rPr>
      </w:pPr>
    </w:p>
    <w:p w:rsidR="004C433F" w:rsidRPr="00C368C7" w:rsidRDefault="004C433F" w:rsidP="004C433F">
      <w:pPr>
        <w:numPr>
          <w:ilvl w:val="0"/>
          <w:numId w:val="22"/>
        </w:numPr>
      </w:pPr>
      <w:r w:rsidRPr="00C368C7">
        <w:t>Tâche complexe liée à la planification :</w:t>
      </w:r>
    </w:p>
    <w:p w:rsidR="004C433F" w:rsidRDefault="003359CA" w:rsidP="004C433F">
      <w:pPr>
        <w:numPr>
          <w:ilvl w:val="1"/>
          <w:numId w:val="4"/>
        </w:numPr>
      </w:pPr>
      <w:r>
        <w:t xml:space="preserve">L’élève doit choisir une stratégie pour esquiver l’adversaire et </w:t>
      </w:r>
      <w:ins w:id="21" w:author="roussala" w:date="2014-03-21T09:39:00Z">
        <w:r w:rsidR="00C134FF">
          <w:t xml:space="preserve">une autre pour </w:t>
        </w:r>
        <w:proofErr w:type="gramStart"/>
        <w:r w:rsidR="00C134FF">
          <w:t>l’</w:t>
        </w:r>
      </w:ins>
      <w:r>
        <w:t xml:space="preserve">attaquer </w:t>
      </w:r>
      <w:proofErr w:type="gramEnd"/>
      <w:del w:id="22" w:author="roussala" w:date="2014-03-21T09:39:00Z">
        <w:r w:rsidDel="00C134FF">
          <w:delText>celui-ci</w:delText>
        </w:r>
      </w:del>
      <w:r>
        <w:t>.</w:t>
      </w:r>
    </w:p>
    <w:p w:rsidR="003359CA" w:rsidRDefault="003359CA" w:rsidP="004C433F">
      <w:pPr>
        <w:numPr>
          <w:ilvl w:val="1"/>
          <w:numId w:val="4"/>
        </w:numPr>
      </w:pPr>
      <w:r>
        <w:t>L’élève dispose d’un cours et demi pour planifier son plan.</w:t>
      </w:r>
    </w:p>
    <w:p w:rsidR="004C433F" w:rsidRDefault="003359CA" w:rsidP="004C433F">
      <w:pPr>
        <w:numPr>
          <w:ilvl w:val="1"/>
          <w:numId w:val="4"/>
        </w:numPr>
      </w:pPr>
      <w:r>
        <w:t>L’élève aura 30 secondes par stratégie et une minute pour combiner les deux.</w:t>
      </w:r>
    </w:p>
    <w:p w:rsidR="003359CA" w:rsidRDefault="003359CA" w:rsidP="004C433F">
      <w:pPr>
        <w:numPr>
          <w:ilvl w:val="1"/>
          <w:numId w:val="4"/>
        </w:numPr>
      </w:pPr>
      <w:commentRangeStart w:id="23"/>
      <w:r>
        <w:t>L’élève dispose d’une zone de 5 mètres par 5 mètres pour réaliser sa prestation</w:t>
      </w:r>
      <w:commentRangeEnd w:id="23"/>
      <w:r w:rsidR="00C134FF">
        <w:rPr>
          <w:rStyle w:val="Marquedecommentaire"/>
        </w:rPr>
        <w:commentReference w:id="23"/>
      </w:r>
      <w:r>
        <w:t>.</w:t>
      </w:r>
    </w:p>
    <w:p w:rsidR="00276BA6" w:rsidRDefault="00276BA6" w:rsidP="004C433F">
      <w:pPr>
        <w:numPr>
          <w:ilvl w:val="1"/>
          <w:numId w:val="4"/>
        </w:numPr>
      </w:pPr>
    </w:p>
    <w:p w:rsidR="001674DF" w:rsidRDefault="001674DF" w:rsidP="00276BA6"/>
    <w:p w:rsidR="00276BA6" w:rsidRDefault="00276BA6" w:rsidP="00276BA6"/>
    <w:p w:rsidR="00276BA6" w:rsidRPr="00C368C7" w:rsidRDefault="00276BA6" w:rsidP="00276BA6"/>
    <w:p w:rsidR="004C433F" w:rsidRPr="00C368C7" w:rsidRDefault="004C433F" w:rsidP="004C433F">
      <w:pPr>
        <w:numPr>
          <w:ilvl w:val="0"/>
          <w:numId w:val="22"/>
        </w:numPr>
      </w:pPr>
      <w:r w:rsidRPr="00C368C7">
        <w:t>Tâche complexe liée à l</w:t>
      </w:r>
      <w:r>
        <w:t>a prestation</w:t>
      </w:r>
      <w:r w:rsidRPr="00C368C7">
        <w:t> :</w:t>
      </w:r>
    </w:p>
    <w:p w:rsidR="004C433F" w:rsidRDefault="00276BA6" w:rsidP="004C433F">
      <w:pPr>
        <w:numPr>
          <w:ilvl w:val="1"/>
          <w:numId w:val="4"/>
        </w:numPr>
      </w:pPr>
      <w:r>
        <w:t xml:space="preserve">Chacun leur tour, les élèves pourront attaquer </w:t>
      </w:r>
      <w:r w:rsidR="00083AAF">
        <w:t xml:space="preserve">le foulard de l’adversaire et </w:t>
      </w:r>
      <w:r>
        <w:t>esquiver l’attaque de l’adversaire. Ensuite, les deux élèves auront un foulard et ils devront attaquer et esquiver en même temps</w:t>
      </w:r>
    </w:p>
    <w:p w:rsidR="00276BA6" w:rsidRDefault="00276BA6" w:rsidP="004C433F">
      <w:pPr>
        <w:numPr>
          <w:ilvl w:val="1"/>
          <w:numId w:val="4"/>
        </w:numPr>
      </w:pPr>
      <w:r>
        <w:t>Les deux premières étapes durent 30 secondes. La troisième étape dure une minute.</w:t>
      </w:r>
    </w:p>
    <w:p w:rsidR="00276BA6" w:rsidRDefault="00276BA6" w:rsidP="004C433F">
      <w:pPr>
        <w:numPr>
          <w:ilvl w:val="1"/>
          <w:numId w:val="4"/>
        </w:numPr>
      </w:pPr>
      <w:r>
        <w:t>La zone de prestation est délimitée par des cônes (5 mètres par 5 mètres)</w:t>
      </w:r>
    </w:p>
    <w:p w:rsidR="00276BA6" w:rsidRPr="00C368C7" w:rsidRDefault="00276BA6" w:rsidP="004C433F">
      <w:pPr>
        <w:numPr>
          <w:ilvl w:val="1"/>
          <w:numId w:val="4"/>
        </w:numPr>
      </w:pPr>
    </w:p>
    <w:p w:rsidR="001674DF" w:rsidRPr="00C368C7" w:rsidRDefault="001674DF" w:rsidP="004C433F"/>
    <w:p w:rsidR="004C433F" w:rsidRPr="00C368C7" w:rsidRDefault="004C433F" w:rsidP="004C433F">
      <w:pPr>
        <w:numPr>
          <w:ilvl w:val="0"/>
          <w:numId w:val="22"/>
        </w:numPr>
      </w:pPr>
      <w:r w:rsidRPr="00C368C7">
        <w:t>Tâche complexe liée à l’</w:t>
      </w:r>
      <w:r>
        <w:t>auto</w:t>
      </w:r>
      <w:r w:rsidRPr="00C368C7">
        <w:t>évaluation :</w:t>
      </w:r>
    </w:p>
    <w:p w:rsidR="004C433F" w:rsidRPr="003F2FA0" w:rsidRDefault="004C433F" w:rsidP="004C433F">
      <w:pPr>
        <w:rPr>
          <w:sz w:val="20"/>
          <w:szCs w:val="20"/>
        </w:rPr>
      </w:pPr>
    </w:p>
    <w:p w:rsidR="004C433F" w:rsidRDefault="00276BA6" w:rsidP="004C433F">
      <w:pPr>
        <w:numPr>
          <w:ilvl w:val="1"/>
          <w:numId w:val="4"/>
        </w:numPr>
      </w:pPr>
      <w:commentRangeStart w:id="24"/>
      <w:r w:rsidRPr="00276BA6">
        <w:t>L’élève détermine s’il a choisi ou non la bonne stratégie</w:t>
      </w:r>
      <w:r>
        <w:t>.</w:t>
      </w:r>
    </w:p>
    <w:p w:rsidR="00276BA6" w:rsidRDefault="00276BA6" w:rsidP="004C433F">
      <w:pPr>
        <w:numPr>
          <w:ilvl w:val="1"/>
          <w:numId w:val="4"/>
        </w:numPr>
      </w:pPr>
      <w:r>
        <w:t>L’élève donne deux forces durant sa prestation.</w:t>
      </w:r>
    </w:p>
    <w:p w:rsidR="00276BA6" w:rsidRDefault="00276BA6" w:rsidP="004C433F">
      <w:pPr>
        <w:numPr>
          <w:ilvl w:val="1"/>
          <w:numId w:val="4"/>
        </w:numPr>
      </w:pPr>
      <w:r>
        <w:t>L’élève donne deux difficultés lors de sa prestation.</w:t>
      </w:r>
    </w:p>
    <w:p w:rsidR="00276BA6" w:rsidRDefault="00276BA6" w:rsidP="004C433F">
      <w:pPr>
        <w:numPr>
          <w:ilvl w:val="1"/>
          <w:numId w:val="4"/>
        </w:numPr>
      </w:pPr>
      <w:r>
        <w:t>L’élève donne une suggestion pour améliorer sa prestation.</w:t>
      </w:r>
      <w:commentRangeEnd w:id="24"/>
      <w:r w:rsidR="00C134FF">
        <w:rPr>
          <w:rStyle w:val="Marquedecommentaire"/>
        </w:rPr>
        <w:commentReference w:id="24"/>
      </w:r>
    </w:p>
    <w:p w:rsidR="00276BA6" w:rsidRPr="00276BA6" w:rsidRDefault="00276BA6" w:rsidP="004C433F">
      <w:pPr>
        <w:numPr>
          <w:ilvl w:val="1"/>
          <w:numId w:val="4"/>
        </w:numPr>
      </w:pPr>
    </w:p>
    <w:p w:rsidR="004C433F" w:rsidRPr="003F2FA0" w:rsidRDefault="004C433F" w:rsidP="004C433F">
      <w:pPr>
        <w:ind w:right="-414"/>
        <w:rPr>
          <w:sz w:val="16"/>
          <w:szCs w:val="16"/>
        </w:rPr>
      </w:pPr>
    </w:p>
    <w:p w:rsidR="004C433F" w:rsidRPr="003F2FA0" w:rsidRDefault="004C433F" w:rsidP="004C433F">
      <w:pPr>
        <w:jc w:val="center"/>
        <w:rPr>
          <w:sz w:val="32"/>
          <w:szCs w:val="32"/>
        </w:rPr>
      </w:pPr>
      <w:r w:rsidRPr="003F2FA0">
        <w:rPr>
          <w:sz w:val="16"/>
          <w:szCs w:val="16"/>
        </w:rPr>
        <w:br w:type="page"/>
      </w:r>
      <w:r w:rsidRPr="003F2FA0">
        <w:rPr>
          <w:sz w:val="32"/>
          <w:szCs w:val="32"/>
        </w:rPr>
        <w:lastRenderedPageBreak/>
        <w:t xml:space="preserve"> </w:t>
      </w:r>
    </w:p>
    <w:p w:rsidR="004C433F" w:rsidRPr="003F2FA0" w:rsidRDefault="004C433F" w:rsidP="004C433F">
      <w:pPr>
        <w:jc w:val="center"/>
        <w:rPr>
          <w:sz w:val="32"/>
          <w:szCs w:val="32"/>
        </w:rPr>
      </w:pPr>
      <w:r w:rsidRPr="003F2FA0">
        <w:rPr>
          <w:sz w:val="32"/>
          <w:szCs w:val="32"/>
        </w:rPr>
        <w:t xml:space="preserve">RÉPARTITION DES APPRENTISSAGES DANS CHACUNE DES SÉANCES </w:t>
      </w:r>
    </w:p>
    <w:p w:rsidR="004C433F" w:rsidRPr="003F2FA0" w:rsidRDefault="004C433F" w:rsidP="004C433F">
      <w:pPr>
        <w:jc w:val="cente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4C433F" w:rsidRPr="003F2FA0" w:rsidTr="00611EEB">
        <w:trPr>
          <w:trHeight w:val="1583"/>
          <w:jc w:val="center"/>
        </w:trPr>
        <w:tc>
          <w:tcPr>
            <w:tcW w:w="6375" w:type="dxa"/>
            <w:vMerge w:val="restart"/>
            <w:shd w:val="clear" w:color="auto" w:fill="FFFF99"/>
            <w:vAlign w:val="center"/>
          </w:tcPr>
          <w:p w:rsidR="004C433F" w:rsidRPr="003F2FA0" w:rsidRDefault="004C433F" w:rsidP="00611EEB">
            <w:pPr>
              <w:jc w:val="both"/>
              <w:rPr>
                <w:sz w:val="32"/>
                <w:szCs w:val="32"/>
              </w:rPr>
            </w:pPr>
            <w:commentRangeStart w:id="25"/>
            <w:r w:rsidRPr="003F2FA0">
              <w:rPr>
                <w:sz w:val="32"/>
                <w:szCs w:val="32"/>
              </w:rPr>
              <w:t>Apprentissages</w:t>
            </w:r>
            <w:commentRangeEnd w:id="25"/>
            <w:r w:rsidR="0001261B">
              <w:rPr>
                <w:rStyle w:val="Marquedecommentaire"/>
              </w:rPr>
              <w:commentReference w:id="25"/>
            </w:r>
          </w:p>
          <w:p w:rsidR="004C433F" w:rsidRPr="00F24CC1" w:rsidRDefault="004C433F" w:rsidP="00611EEB">
            <w:pPr>
              <w:tabs>
                <w:tab w:val="left" w:pos="680"/>
              </w:tabs>
              <w:spacing w:after="60"/>
              <w:jc w:val="both"/>
              <w:rPr>
                <w:sz w:val="20"/>
                <w:szCs w:val="20"/>
                <w:lang w:val="fr-FR"/>
              </w:rPr>
            </w:pPr>
            <w:r w:rsidRPr="00F24CC1">
              <w:rPr>
                <w:sz w:val="20"/>
                <w:szCs w:val="20"/>
                <w:lang w:val="fr-FR"/>
              </w:rPr>
              <w:t xml:space="preserve">Les </w:t>
            </w:r>
            <w:r>
              <w:rPr>
                <w:sz w:val="20"/>
                <w:szCs w:val="20"/>
                <w:lang w:val="fr-FR"/>
              </w:rPr>
              <w:t xml:space="preserve">différents apprentissages </w:t>
            </w:r>
            <w:r w:rsidRPr="00F24CC1">
              <w:rPr>
                <w:sz w:val="20"/>
                <w:szCs w:val="20"/>
                <w:lang w:val="fr-FR"/>
              </w:rPr>
              <w:t xml:space="preserve">au </w:t>
            </w:r>
            <w:r>
              <w:rPr>
                <w:sz w:val="20"/>
                <w:szCs w:val="20"/>
                <w:lang w:val="fr-FR"/>
              </w:rPr>
              <w:t>primaire ou secondaire</w:t>
            </w:r>
            <w:r w:rsidRPr="00F24CC1">
              <w:rPr>
                <w:sz w:val="20"/>
                <w:szCs w:val="20"/>
                <w:lang w:val="fr-FR"/>
              </w:rPr>
              <w:t xml:space="preserve"> doivent être tirés de la progression des apprentissages en ÉPS et démontrés une cohérence avec l’intention pédago</w:t>
            </w:r>
            <w:r>
              <w:rPr>
                <w:sz w:val="20"/>
                <w:szCs w:val="20"/>
                <w:lang w:val="fr-FR"/>
              </w:rPr>
              <w:t>gique, la production attendue,</w:t>
            </w:r>
            <w:r w:rsidRPr="00F24CC1">
              <w:rPr>
                <w:sz w:val="20"/>
                <w:szCs w:val="20"/>
                <w:lang w:val="fr-FR"/>
              </w:rPr>
              <w:t xml:space="preserve"> les contraintes</w:t>
            </w:r>
            <w:r>
              <w:rPr>
                <w:sz w:val="20"/>
                <w:szCs w:val="20"/>
                <w:lang w:val="fr-FR"/>
              </w:rPr>
              <w:t xml:space="preserve"> et les tâches proposées</w:t>
            </w:r>
            <w:r w:rsidRPr="00F24CC1">
              <w:rPr>
                <w:sz w:val="20"/>
                <w:szCs w:val="20"/>
                <w:lang w:val="fr-FR"/>
              </w:rPr>
              <w:t>.</w:t>
            </w:r>
          </w:p>
          <w:p w:rsidR="004C433F" w:rsidRPr="00F24CC1" w:rsidRDefault="004C433F" w:rsidP="00611EEB">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 xml:space="preserve">avoir-être, pratique sécuritaire). Bref, tous les savoirs que vous allez </w:t>
            </w:r>
            <w:r>
              <w:rPr>
                <w:sz w:val="20"/>
                <w:szCs w:val="20"/>
              </w:rPr>
              <w:t>enseigner</w:t>
            </w:r>
            <w:r w:rsidRPr="00F24CC1">
              <w:rPr>
                <w:sz w:val="20"/>
                <w:szCs w:val="20"/>
              </w:rPr>
              <w:t xml:space="preserve"> pendant la SAÉ.</w:t>
            </w:r>
          </w:p>
          <w:p w:rsidR="004C433F" w:rsidRPr="003F2FA0" w:rsidRDefault="004C433F" w:rsidP="00611EEB">
            <w:pPr>
              <w:jc w:val="both"/>
              <w:rPr>
                <w:sz w:val="32"/>
                <w:szCs w:val="32"/>
              </w:rPr>
            </w:pPr>
            <w:r w:rsidRPr="003F2FA0">
              <w:rPr>
                <w:sz w:val="32"/>
                <w:szCs w:val="32"/>
              </w:rPr>
              <w:t xml:space="preserve"> </w:t>
            </w:r>
          </w:p>
        </w:tc>
        <w:tc>
          <w:tcPr>
            <w:tcW w:w="3478" w:type="dxa"/>
            <w:gridSpan w:val="8"/>
            <w:shd w:val="clear" w:color="auto" w:fill="FFFF99"/>
            <w:vAlign w:val="center"/>
          </w:tcPr>
          <w:p w:rsidR="004C433F" w:rsidRPr="003F2FA0" w:rsidRDefault="004C433F" w:rsidP="00611EEB">
            <w:pPr>
              <w:jc w:val="center"/>
              <w:rPr>
                <w:sz w:val="36"/>
                <w:szCs w:val="36"/>
              </w:rPr>
            </w:pPr>
            <w:r w:rsidRPr="003F2FA0">
              <w:rPr>
                <w:sz w:val="36"/>
                <w:szCs w:val="36"/>
              </w:rPr>
              <w:t>Séances de la SAÉ</w:t>
            </w:r>
          </w:p>
        </w:tc>
      </w:tr>
      <w:tr w:rsidR="004C433F" w:rsidRPr="003F2FA0" w:rsidTr="00611EEB">
        <w:trPr>
          <w:jc w:val="center"/>
        </w:trPr>
        <w:tc>
          <w:tcPr>
            <w:tcW w:w="6375" w:type="dxa"/>
            <w:vMerge/>
            <w:shd w:val="clear" w:color="auto" w:fill="FFFF99"/>
          </w:tcPr>
          <w:p w:rsidR="004C433F" w:rsidRPr="003F2FA0" w:rsidRDefault="004C433F" w:rsidP="00611EEB">
            <w:pPr>
              <w:rPr>
                <w:sz w:val="22"/>
                <w:szCs w:val="22"/>
              </w:rPr>
            </w:pPr>
          </w:p>
        </w:tc>
        <w:tc>
          <w:tcPr>
            <w:tcW w:w="434" w:type="dxa"/>
            <w:shd w:val="clear" w:color="auto" w:fill="FFFF99"/>
            <w:vAlign w:val="center"/>
          </w:tcPr>
          <w:p w:rsidR="004C433F" w:rsidRPr="003F2FA0" w:rsidRDefault="004C433F" w:rsidP="00611EEB">
            <w:pPr>
              <w:jc w:val="center"/>
              <w:rPr>
                <w:sz w:val="22"/>
                <w:szCs w:val="22"/>
              </w:rPr>
            </w:pPr>
            <w:r w:rsidRPr="003F2FA0">
              <w:rPr>
                <w:sz w:val="22"/>
                <w:szCs w:val="22"/>
              </w:rPr>
              <w:t>1</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2</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3</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4</w:t>
            </w:r>
          </w:p>
        </w:tc>
        <w:tc>
          <w:tcPr>
            <w:tcW w:w="434" w:type="dxa"/>
            <w:shd w:val="clear" w:color="auto" w:fill="FFFF99"/>
            <w:vAlign w:val="center"/>
          </w:tcPr>
          <w:p w:rsidR="004C433F" w:rsidRPr="003F2FA0" w:rsidRDefault="004C433F" w:rsidP="00611EEB">
            <w:pPr>
              <w:jc w:val="center"/>
              <w:rPr>
                <w:sz w:val="22"/>
                <w:szCs w:val="22"/>
              </w:rPr>
            </w:pPr>
            <w:r w:rsidRPr="003F2FA0">
              <w:rPr>
                <w:sz w:val="22"/>
                <w:szCs w:val="22"/>
              </w:rPr>
              <w:t>5</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6</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7</w:t>
            </w:r>
          </w:p>
        </w:tc>
        <w:tc>
          <w:tcPr>
            <w:tcW w:w="435" w:type="dxa"/>
            <w:shd w:val="clear" w:color="auto" w:fill="FFFF99"/>
            <w:vAlign w:val="center"/>
          </w:tcPr>
          <w:p w:rsidR="004C433F" w:rsidRPr="003F2FA0" w:rsidRDefault="004C433F" w:rsidP="00611EEB">
            <w:pPr>
              <w:jc w:val="center"/>
              <w:rPr>
                <w:sz w:val="22"/>
                <w:szCs w:val="22"/>
              </w:rPr>
            </w:pPr>
            <w:r w:rsidRPr="003F2FA0">
              <w:rPr>
                <w:sz w:val="22"/>
                <w:szCs w:val="22"/>
              </w:rPr>
              <w:t>8</w:t>
            </w:r>
          </w:p>
        </w:tc>
      </w:tr>
      <w:tr w:rsidR="004C433F" w:rsidRPr="003F2FA0" w:rsidTr="00611EEB">
        <w:trPr>
          <w:jc w:val="center"/>
        </w:trPr>
        <w:tc>
          <w:tcPr>
            <w:tcW w:w="9853" w:type="dxa"/>
            <w:gridSpan w:val="9"/>
            <w:shd w:val="clear" w:color="auto" w:fill="C6D9F1"/>
            <w:vAlign w:val="center"/>
          </w:tcPr>
          <w:p w:rsidR="004C433F" w:rsidRPr="003F2FA0" w:rsidRDefault="004C433F" w:rsidP="00611EEB">
            <w:pPr>
              <w:rPr>
                <w:b/>
              </w:rPr>
            </w:pPr>
            <w:commentRangeStart w:id="26"/>
            <w:r w:rsidRPr="003F2FA0">
              <w:rPr>
                <w:b/>
              </w:rPr>
              <w:t>Savoirs</w:t>
            </w:r>
            <w:commentRangeEnd w:id="26"/>
            <w:r w:rsidR="00C134FF">
              <w:rPr>
                <w:rStyle w:val="Marquedecommentaire"/>
              </w:rPr>
              <w:commentReference w:id="26"/>
            </w:r>
          </w:p>
        </w:tc>
      </w:tr>
      <w:tr w:rsidR="004C433F" w:rsidRPr="003F2FA0" w:rsidTr="00611EEB">
        <w:trPr>
          <w:jc w:val="center"/>
        </w:trPr>
        <w:tc>
          <w:tcPr>
            <w:tcW w:w="9853" w:type="dxa"/>
            <w:gridSpan w:val="9"/>
            <w:shd w:val="clear" w:color="auto" w:fill="FFFFFF"/>
            <w:vAlign w:val="center"/>
          </w:tcPr>
          <w:p w:rsidR="004C433F" w:rsidRPr="003F2FA0" w:rsidRDefault="00C56B6E" w:rsidP="00611EEB">
            <w:pPr>
              <w:rPr>
                <w:sz w:val="22"/>
                <w:szCs w:val="22"/>
              </w:rPr>
            </w:pPr>
            <w:r>
              <w:rPr>
                <w:sz w:val="22"/>
                <w:szCs w:val="22"/>
              </w:rPr>
              <w:t>Principe de communication :</w:t>
            </w:r>
          </w:p>
        </w:tc>
      </w:tr>
      <w:tr w:rsidR="004C433F" w:rsidRPr="003F2FA0" w:rsidTr="00611EEB">
        <w:trPr>
          <w:jc w:val="center"/>
        </w:trPr>
        <w:tc>
          <w:tcPr>
            <w:tcW w:w="6375" w:type="dxa"/>
            <w:shd w:val="clear" w:color="auto" w:fill="FFFFFF"/>
          </w:tcPr>
          <w:p w:rsidR="004C433F" w:rsidRPr="003F2FA0" w:rsidRDefault="00C56B6E" w:rsidP="00C56B6E">
            <w:pPr>
              <w:numPr>
                <w:ilvl w:val="0"/>
                <w:numId w:val="29"/>
              </w:numPr>
              <w:spacing w:line="276" w:lineRule="auto"/>
              <w:rPr>
                <w:sz w:val="22"/>
                <w:szCs w:val="22"/>
              </w:rPr>
            </w:pPr>
            <w:r>
              <w:rPr>
                <w:sz w:val="22"/>
                <w:szCs w:val="22"/>
              </w:rPr>
              <w:t>Nommez quelques façons d’émettre des messages trompeurs en situation de jeux</w:t>
            </w:r>
          </w:p>
        </w:tc>
        <w:tc>
          <w:tcPr>
            <w:tcW w:w="434" w:type="dxa"/>
            <w:shd w:val="clear" w:color="auto" w:fill="FFFFFF"/>
            <w:vAlign w:val="center"/>
          </w:tcPr>
          <w:p w:rsidR="004C433F" w:rsidRPr="003E281E" w:rsidRDefault="00841EBB" w:rsidP="00611EEB">
            <w:pPr>
              <w:jc w:val="center"/>
              <w:rPr>
                <w:sz w:val="22"/>
                <w:szCs w:val="22"/>
              </w:rPr>
            </w:pPr>
            <w:r>
              <w:rPr>
                <w:sz w:val="22"/>
                <w:szCs w:val="22"/>
              </w:rPr>
              <w:t>x</w:t>
            </w:r>
          </w:p>
        </w:tc>
        <w:tc>
          <w:tcPr>
            <w:tcW w:w="435" w:type="dxa"/>
            <w:shd w:val="clear" w:color="auto" w:fill="FFFFFF"/>
            <w:vAlign w:val="center"/>
          </w:tcPr>
          <w:p w:rsidR="004C433F" w:rsidRPr="003E281E" w:rsidRDefault="00841EBB" w:rsidP="00611EEB">
            <w:pPr>
              <w:jc w:val="center"/>
              <w:rPr>
                <w:sz w:val="22"/>
                <w:szCs w:val="22"/>
              </w:rPr>
            </w:pPr>
            <w:r>
              <w:rPr>
                <w:sz w:val="22"/>
                <w:szCs w:val="22"/>
              </w:rPr>
              <w:t>x</w:t>
            </w:r>
          </w:p>
        </w:tc>
        <w:tc>
          <w:tcPr>
            <w:tcW w:w="435" w:type="dxa"/>
            <w:shd w:val="clear" w:color="auto" w:fill="FFFFFF"/>
            <w:vAlign w:val="center"/>
          </w:tcPr>
          <w:p w:rsidR="004C433F" w:rsidRPr="003E281E" w:rsidRDefault="00C56B6E" w:rsidP="00611EEB">
            <w:pPr>
              <w:jc w:val="center"/>
              <w:rPr>
                <w:sz w:val="22"/>
                <w:szCs w:val="22"/>
              </w:rPr>
            </w:pPr>
            <w:r>
              <w:rPr>
                <w:sz w:val="22"/>
                <w:szCs w:val="22"/>
              </w:rPr>
              <w:t>x</w:t>
            </w:r>
          </w:p>
        </w:tc>
        <w:tc>
          <w:tcPr>
            <w:tcW w:w="435" w:type="dxa"/>
            <w:shd w:val="clear" w:color="auto" w:fill="FFFFFF"/>
            <w:vAlign w:val="center"/>
          </w:tcPr>
          <w:p w:rsidR="004C433F" w:rsidRPr="003E281E" w:rsidRDefault="00C56B6E" w:rsidP="00611EEB">
            <w:pPr>
              <w:jc w:val="center"/>
              <w:rPr>
                <w:sz w:val="22"/>
                <w:szCs w:val="22"/>
              </w:rPr>
            </w:pPr>
            <w:r>
              <w:rPr>
                <w:sz w:val="22"/>
                <w:szCs w:val="22"/>
              </w:rPr>
              <w:t>x</w:t>
            </w: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r>
      <w:tr w:rsidR="004C433F" w:rsidRPr="003F2FA0" w:rsidTr="00611EEB">
        <w:trPr>
          <w:jc w:val="center"/>
        </w:trPr>
        <w:tc>
          <w:tcPr>
            <w:tcW w:w="9853" w:type="dxa"/>
            <w:gridSpan w:val="9"/>
            <w:shd w:val="clear" w:color="auto" w:fill="FFFFFF"/>
            <w:vAlign w:val="center"/>
          </w:tcPr>
          <w:p w:rsidR="004C433F" w:rsidRPr="003E281E" w:rsidRDefault="00C56B6E" w:rsidP="00611EEB">
            <w:pPr>
              <w:rPr>
                <w:sz w:val="22"/>
                <w:szCs w:val="22"/>
              </w:rPr>
            </w:pPr>
            <w:r>
              <w:rPr>
                <w:sz w:val="22"/>
                <w:szCs w:val="22"/>
              </w:rPr>
              <w:t>Les rôles à jouer :</w:t>
            </w:r>
          </w:p>
        </w:tc>
      </w:tr>
      <w:tr w:rsidR="004C433F" w:rsidRPr="003F2FA0" w:rsidTr="00611EEB">
        <w:trPr>
          <w:jc w:val="center"/>
        </w:trPr>
        <w:tc>
          <w:tcPr>
            <w:tcW w:w="6375" w:type="dxa"/>
            <w:shd w:val="clear" w:color="auto" w:fill="FFFFFF"/>
          </w:tcPr>
          <w:p w:rsidR="004C433F" w:rsidRPr="003F2FA0" w:rsidRDefault="00C56B6E" w:rsidP="00C56B6E">
            <w:pPr>
              <w:numPr>
                <w:ilvl w:val="0"/>
                <w:numId w:val="30"/>
              </w:numPr>
              <w:rPr>
                <w:sz w:val="22"/>
                <w:szCs w:val="22"/>
              </w:rPr>
            </w:pPr>
            <w:r>
              <w:rPr>
                <w:sz w:val="22"/>
                <w:szCs w:val="22"/>
              </w:rPr>
              <w:t>Expliquez dans ses mots les principales actions d’un attaquant</w:t>
            </w:r>
          </w:p>
        </w:tc>
        <w:tc>
          <w:tcPr>
            <w:tcW w:w="434" w:type="dxa"/>
            <w:shd w:val="clear" w:color="auto" w:fill="FFFFFF"/>
            <w:vAlign w:val="center"/>
          </w:tcPr>
          <w:p w:rsidR="004C433F" w:rsidRPr="003E281E" w:rsidRDefault="00C56B6E" w:rsidP="00611EEB">
            <w:pPr>
              <w:jc w:val="center"/>
              <w:rPr>
                <w:sz w:val="22"/>
                <w:szCs w:val="22"/>
              </w:rPr>
            </w:pPr>
            <w:r>
              <w:rPr>
                <w:sz w:val="22"/>
                <w:szCs w:val="22"/>
              </w:rPr>
              <w:t>x</w:t>
            </w:r>
          </w:p>
        </w:tc>
        <w:tc>
          <w:tcPr>
            <w:tcW w:w="435" w:type="dxa"/>
            <w:shd w:val="clear" w:color="auto" w:fill="FFFFFF"/>
            <w:vAlign w:val="center"/>
          </w:tcPr>
          <w:p w:rsidR="004C433F" w:rsidRPr="003E281E" w:rsidRDefault="00C56B6E" w:rsidP="00611EEB">
            <w:pPr>
              <w:jc w:val="center"/>
              <w:rPr>
                <w:sz w:val="22"/>
                <w:szCs w:val="22"/>
              </w:rPr>
            </w:pPr>
            <w:r>
              <w:rPr>
                <w:sz w:val="22"/>
                <w:szCs w:val="22"/>
              </w:rPr>
              <w:t>x</w:t>
            </w:r>
          </w:p>
        </w:tc>
        <w:tc>
          <w:tcPr>
            <w:tcW w:w="435" w:type="dxa"/>
            <w:shd w:val="clear" w:color="auto" w:fill="FFFFFF"/>
            <w:vAlign w:val="center"/>
          </w:tcPr>
          <w:p w:rsidR="004C433F" w:rsidRPr="003E281E" w:rsidRDefault="00C56B6E" w:rsidP="00611EEB">
            <w:pPr>
              <w:jc w:val="center"/>
              <w:rPr>
                <w:sz w:val="22"/>
                <w:szCs w:val="22"/>
              </w:rPr>
            </w:pPr>
            <w:r>
              <w:rPr>
                <w:sz w:val="22"/>
                <w:szCs w:val="22"/>
              </w:rPr>
              <w:t>x</w:t>
            </w:r>
          </w:p>
        </w:tc>
        <w:tc>
          <w:tcPr>
            <w:tcW w:w="435" w:type="dxa"/>
            <w:shd w:val="clear" w:color="auto" w:fill="FFFFFF"/>
            <w:vAlign w:val="center"/>
          </w:tcPr>
          <w:p w:rsidR="004C433F" w:rsidRPr="003E281E" w:rsidRDefault="00C56B6E" w:rsidP="00611EEB">
            <w:pPr>
              <w:jc w:val="center"/>
              <w:rPr>
                <w:sz w:val="22"/>
                <w:szCs w:val="22"/>
              </w:rPr>
            </w:pPr>
            <w:r>
              <w:rPr>
                <w:sz w:val="22"/>
                <w:szCs w:val="22"/>
              </w:rPr>
              <w:t>x</w:t>
            </w: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r>
      <w:tr w:rsidR="004C433F" w:rsidRPr="003F2FA0" w:rsidTr="00611EEB">
        <w:trPr>
          <w:jc w:val="center"/>
        </w:trPr>
        <w:tc>
          <w:tcPr>
            <w:tcW w:w="6375" w:type="dxa"/>
            <w:shd w:val="clear" w:color="auto" w:fill="FFFFFF"/>
          </w:tcPr>
          <w:p w:rsidR="004C433F" w:rsidRPr="003F2FA0" w:rsidRDefault="00C56B6E" w:rsidP="00C56B6E">
            <w:pPr>
              <w:numPr>
                <w:ilvl w:val="0"/>
                <w:numId w:val="30"/>
              </w:numPr>
              <w:rPr>
                <w:sz w:val="22"/>
                <w:szCs w:val="22"/>
              </w:rPr>
            </w:pPr>
            <w:r>
              <w:rPr>
                <w:sz w:val="22"/>
                <w:szCs w:val="22"/>
              </w:rPr>
              <w:t>Expliquez dans ses mots les principales actions d’un défenseur</w:t>
            </w: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7E68E7" w:rsidP="00611EEB">
            <w:pPr>
              <w:jc w:val="center"/>
              <w:rPr>
                <w:sz w:val="22"/>
                <w:szCs w:val="22"/>
              </w:rPr>
            </w:pPr>
            <w:r>
              <w:rPr>
                <w:sz w:val="22"/>
                <w:szCs w:val="22"/>
              </w:rPr>
              <w:t>x</w:t>
            </w:r>
          </w:p>
        </w:tc>
        <w:tc>
          <w:tcPr>
            <w:tcW w:w="435" w:type="dxa"/>
            <w:shd w:val="clear" w:color="auto" w:fill="FFFFFF"/>
            <w:vAlign w:val="center"/>
          </w:tcPr>
          <w:p w:rsidR="004C433F" w:rsidRPr="003E281E" w:rsidRDefault="00C56B6E" w:rsidP="00611EEB">
            <w:pPr>
              <w:jc w:val="center"/>
              <w:rPr>
                <w:sz w:val="22"/>
                <w:szCs w:val="22"/>
              </w:rPr>
            </w:pPr>
            <w:r>
              <w:rPr>
                <w:sz w:val="22"/>
                <w:szCs w:val="22"/>
              </w:rPr>
              <w:t>x</w:t>
            </w:r>
          </w:p>
        </w:tc>
        <w:tc>
          <w:tcPr>
            <w:tcW w:w="435" w:type="dxa"/>
            <w:shd w:val="clear" w:color="auto" w:fill="FFFFFF"/>
            <w:vAlign w:val="center"/>
          </w:tcPr>
          <w:p w:rsidR="004C433F" w:rsidRPr="003E281E" w:rsidRDefault="00C56B6E" w:rsidP="00611EEB">
            <w:pPr>
              <w:jc w:val="center"/>
              <w:rPr>
                <w:sz w:val="22"/>
                <w:szCs w:val="22"/>
              </w:rPr>
            </w:pPr>
            <w:r>
              <w:rPr>
                <w:sz w:val="22"/>
                <w:szCs w:val="22"/>
              </w:rPr>
              <w:t>x</w:t>
            </w: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r>
      <w:tr w:rsidR="004C433F" w:rsidRPr="003F2FA0" w:rsidTr="00611EEB">
        <w:trPr>
          <w:jc w:val="center"/>
        </w:trPr>
        <w:tc>
          <w:tcPr>
            <w:tcW w:w="9853" w:type="dxa"/>
            <w:gridSpan w:val="9"/>
            <w:shd w:val="clear" w:color="auto" w:fill="C6D9F1"/>
            <w:vAlign w:val="center"/>
          </w:tcPr>
          <w:p w:rsidR="004C433F" w:rsidRPr="003E281E" w:rsidRDefault="004C433F" w:rsidP="00611EEB">
            <w:pPr>
              <w:rPr>
                <w:b/>
              </w:rPr>
            </w:pPr>
            <w:r w:rsidRPr="003E281E">
              <w:rPr>
                <w:b/>
              </w:rPr>
              <w:t>Stratégies</w:t>
            </w:r>
          </w:p>
        </w:tc>
      </w:tr>
      <w:tr w:rsidR="004C433F" w:rsidRPr="003F2FA0" w:rsidTr="00611EEB">
        <w:trPr>
          <w:jc w:val="center"/>
        </w:trPr>
        <w:tc>
          <w:tcPr>
            <w:tcW w:w="9853" w:type="dxa"/>
            <w:gridSpan w:val="9"/>
            <w:shd w:val="clear" w:color="auto" w:fill="FFFFFF"/>
            <w:vAlign w:val="center"/>
          </w:tcPr>
          <w:p w:rsidR="004C433F" w:rsidRPr="003E281E" w:rsidRDefault="00C56B6E" w:rsidP="00611EEB">
            <w:pPr>
              <w:rPr>
                <w:b/>
              </w:rPr>
            </w:pPr>
            <w:r>
              <w:rPr>
                <w:b/>
              </w:rPr>
              <w:t>Les principes d’action lors d’activités de duel</w:t>
            </w:r>
          </w:p>
        </w:tc>
      </w:tr>
      <w:tr w:rsidR="004C433F" w:rsidRPr="003F2FA0" w:rsidTr="00611EEB">
        <w:trPr>
          <w:jc w:val="center"/>
        </w:trPr>
        <w:tc>
          <w:tcPr>
            <w:tcW w:w="6375" w:type="dxa"/>
            <w:shd w:val="clear" w:color="auto" w:fill="FFFFFF"/>
          </w:tcPr>
          <w:p w:rsidR="004C433F" w:rsidRPr="003F2FA0" w:rsidRDefault="00C56B6E" w:rsidP="00C56B6E">
            <w:pPr>
              <w:numPr>
                <w:ilvl w:val="0"/>
                <w:numId w:val="31"/>
              </w:numPr>
              <w:rPr>
                <w:sz w:val="22"/>
                <w:szCs w:val="22"/>
              </w:rPr>
            </w:pPr>
            <w:r>
              <w:rPr>
                <w:sz w:val="22"/>
                <w:szCs w:val="22"/>
              </w:rPr>
              <w:t>Nommez quelques principes d’action</w:t>
            </w:r>
            <w:r w:rsidR="00CA4267">
              <w:rPr>
                <w:sz w:val="22"/>
                <w:szCs w:val="22"/>
              </w:rPr>
              <w:t xml:space="preserve"> en situation offensive</w:t>
            </w:r>
            <w:r w:rsidR="007E68E7">
              <w:rPr>
                <w:sz w:val="22"/>
                <w:szCs w:val="22"/>
              </w:rPr>
              <w:t xml:space="preserve"> </w:t>
            </w:r>
            <w:r w:rsidR="00232674">
              <w:rPr>
                <w:sz w:val="22"/>
                <w:szCs w:val="22"/>
              </w:rPr>
              <w:t xml:space="preserve"> et défensive</w:t>
            </w:r>
          </w:p>
        </w:tc>
        <w:tc>
          <w:tcPr>
            <w:tcW w:w="434" w:type="dxa"/>
            <w:shd w:val="clear" w:color="auto" w:fill="FFFFFF"/>
            <w:vAlign w:val="center"/>
          </w:tcPr>
          <w:p w:rsidR="004C433F" w:rsidRPr="003E281E" w:rsidRDefault="00CA4267" w:rsidP="00611EEB">
            <w:pPr>
              <w:jc w:val="center"/>
              <w:rPr>
                <w:sz w:val="22"/>
                <w:szCs w:val="22"/>
              </w:rPr>
            </w:pPr>
            <w:r>
              <w:rPr>
                <w:sz w:val="22"/>
                <w:szCs w:val="22"/>
              </w:rPr>
              <w:t>x</w:t>
            </w:r>
          </w:p>
        </w:tc>
        <w:tc>
          <w:tcPr>
            <w:tcW w:w="435" w:type="dxa"/>
            <w:shd w:val="clear" w:color="auto" w:fill="FFFFFF"/>
            <w:vAlign w:val="center"/>
          </w:tcPr>
          <w:p w:rsidR="004C433F" w:rsidRPr="003E281E" w:rsidRDefault="00232674" w:rsidP="007E68E7">
            <w:pPr>
              <w:rPr>
                <w:sz w:val="22"/>
                <w:szCs w:val="22"/>
              </w:rPr>
            </w:pPr>
            <w:r>
              <w:rPr>
                <w:sz w:val="22"/>
                <w:szCs w:val="22"/>
              </w:rPr>
              <w:t>x</w:t>
            </w:r>
          </w:p>
        </w:tc>
        <w:tc>
          <w:tcPr>
            <w:tcW w:w="435" w:type="dxa"/>
            <w:shd w:val="clear" w:color="auto" w:fill="FFFFFF"/>
            <w:vAlign w:val="center"/>
          </w:tcPr>
          <w:p w:rsidR="004C433F" w:rsidRPr="003E281E" w:rsidRDefault="00CA4267" w:rsidP="00611EEB">
            <w:pPr>
              <w:jc w:val="center"/>
              <w:rPr>
                <w:sz w:val="22"/>
                <w:szCs w:val="22"/>
              </w:rPr>
            </w:pPr>
            <w:r>
              <w:rPr>
                <w:sz w:val="22"/>
                <w:szCs w:val="22"/>
              </w:rPr>
              <w:t>x</w:t>
            </w:r>
          </w:p>
        </w:tc>
        <w:tc>
          <w:tcPr>
            <w:tcW w:w="435" w:type="dxa"/>
            <w:shd w:val="clear" w:color="auto" w:fill="FFFFFF"/>
            <w:vAlign w:val="center"/>
          </w:tcPr>
          <w:p w:rsidR="004C433F" w:rsidRPr="003E281E" w:rsidRDefault="00CA4267" w:rsidP="00611EEB">
            <w:pPr>
              <w:jc w:val="center"/>
              <w:rPr>
                <w:sz w:val="22"/>
                <w:szCs w:val="22"/>
              </w:rPr>
            </w:pPr>
            <w:r>
              <w:rPr>
                <w:sz w:val="22"/>
                <w:szCs w:val="22"/>
              </w:rPr>
              <w:t>x</w:t>
            </w:r>
          </w:p>
        </w:tc>
        <w:tc>
          <w:tcPr>
            <w:tcW w:w="434" w:type="dxa"/>
            <w:shd w:val="clear" w:color="auto" w:fill="FFFFFF"/>
            <w:vAlign w:val="center"/>
          </w:tcPr>
          <w:p w:rsidR="004C433F" w:rsidRPr="003E281E" w:rsidRDefault="00CA4267" w:rsidP="00611EEB">
            <w:pPr>
              <w:jc w:val="center"/>
              <w:rPr>
                <w:sz w:val="22"/>
                <w:szCs w:val="22"/>
              </w:rPr>
            </w:pPr>
            <w:r>
              <w:rPr>
                <w:sz w:val="22"/>
                <w:szCs w:val="22"/>
              </w:rPr>
              <w:t>x</w:t>
            </w: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r>
      <w:tr w:rsidR="004C433F" w:rsidRPr="003F2FA0" w:rsidTr="00611EEB">
        <w:trPr>
          <w:jc w:val="center"/>
        </w:trPr>
        <w:tc>
          <w:tcPr>
            <w:tcW w:w="9853" w:type="dxa"/>
            <w:gridSpan w:val="9"/>
            <w:shd w:val="clear" w:color="auto" w:fill="C6D9F1"/>
          </w:tcPr>
          <w:p w:rsidR="004C433F" w:rsidRPr="003E281E" w:rsidRDefault="004C433F" w:rsidP="00611EEB">
            <w:pPr>
              <w:rPr>
                <w:b/>
              </w:rPr>
            </w:pPr>
            <w:r w:rsidRPr="003E281E">
              <w:rPr>
                <w:b/>
              </w:rPr>
              <w:t>Savoir-faire</w:t>
            </w:r>
          </w:p>
        </w:tc>
      </w:tr>
      <w:tr w:rsidR="004C433F" w:rsidRPr="003F2FA0" w:rsidTr="00611EEB">
        <w:trPr>
          <w:jc w:val="center"/>
        </w:trPr>
        <w:tc>
          <w:tcPr>
            <w:tcW w:w="9853" w:type="dxa"/>
            <w:gridSpan w:val="9"/>
            <w:shd w:val="clear" w:color="auto" w:fill="FFFFFF"/>
            <w:vAlign w:val="center"/>
          </w:tcPr>
          <w:p w:rsidR="004C433F" w:rsidRPr="003E281E" w:rsidRDefault="00CA4267" w:rsidP="00611EEB">
            <w:pPr>
              <w:rPr>
                <w:sz w:val="22"/>
                <w:szCs w:val="22"/>
              </w:rPr>
            </w:pPr>
            <w:r>
              <w:rPr>
                <w:sz w:val="22"/>
                <w:szCs w:val="22"/>
              </w:rPr>
              <w:t>Les actions d’opposition</w:t>
            </w:r>
          </w:p>
        </w:tc>
      </w:tr>
      <w:tr w:rsidR="00CA4267" w:rsidRPr="003F2FA0" w:rsidTr="00611EEB">
        <w:trPr>
          <w:jc w:val="center"/>
        </w:trPr>
        <w:tc>
          <w:tcPr>
            <w:tcW w:w="9853" w:type="dxa"/>
            <w:gridSpan w:val="9"/>
            <w:shd w:val="clear" w:color="auto" w:fill="FFFFFF"/>
            <w:vAlign w:val="center"/>
          </w:tcPr>
          <w:p w:rsidR="00CA4267" w:rsidRDefault="00CA4267" w:rsidP="00CA4267">
            <w:pPr>
              <w:numPr>
                <w:ilvl w:val="0"/>
                <w:numId w:val="27"/>
              </w:numPr>
              <w:rPr>
                <w:sz w:val="22"/>
                <w:szCs w:val="22"/>
              </w:rPr>
            </w:pPr>
            <w:r>
              <w:rPr>
                <w:sz w:val="22"/>
                <w:szCs w:val="22"/>
              </w:rPr>
              <w:t>Les actions d’opposition lors d’activités de duel dans un espace commun</w:t>
            </w:r>
          </w:p>
        </w:tc>
      </w:tr>
      <w:tr w:rsidR="004C433F" w:rsidRPr="003F2FA0" w:rsidTr="00611EEB">
        <w:trPr>
          <w:jc w:val="center"/>
        </w:trPr>
        <w:tc>
          <w:tcPr>
            <w:tcW w:w="6375" w:type="dxa"/>
            <w:shd w:val="clear" w:color="auto" w:fill="FFFFFF"/>
          </w:tcPr>
          <w:p w:rsidR="004C433F" w:rsidRPr="003F2FA0" w:rsidRDefault="00CA4267" w:rsidP="00CA4267">
            <w:pPr>
              <w:numPr>
                <w:ilvl w:val="0"/>
                <w:numId w:val="32"/>
              </w:numPr>
              <w:rPr>
                <w:sz w:val="22"/>
                <w:szCs w:val="22"/>
              </w:rPr>
            </w:pPr>
            <w:r>
              <w:rPr>
                <w:sz w:val="22"/>
                <w:szCs w:val="22"/>
              </w:rPr>
              <w:t>S’éloigner de l’adversaire</w:t>
            </w:r>
          </w:p>
        </w:tc>
        <w:tc>
          <w:tcPr>
            <w:tcW w:w="434" w:type="dxa"/>
            <w:shd w:val="clear" w:color="auto" w:fill="FFFFFF"/>
            <w:vAlign w:val="center"/>
          </w:tcPr>
          <w:p w:rsidR="004C433F" w:rsidRPr="003E281E" w:rsidRDefault="00CA4267" w:rsidP="00611EEB">
            <w:pPr>
              <w:jc w:val="center"/>
              <w:rPr>
                <w:sz w:val="22"/>
                <w:szCs w:val="22"/>
              </w:rPr>
            </w:pPr>
            <w:r>
              <w:rPr>
                <w:sz w:val="22"/>
                <w:szCs w:val="22"/>
              </w:rPr>
              <w:t>x</w:t>
            </w: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CA4267" w:rsidP="00611EEB">
            <w:pPr>
              <w:jc w:val="center"/>
            </w:pPr>
            <w:r>
              <w:t>x</w:t>
            </w:r>
          </w:p>
        </w:tc>
        <w:tc>
          <w:tcPr>
            <w:tcW w:w="434" w:type="dxa"/>
            <w:shd w:val="clear" w:color="auto" w:fill="FFFFFF"/>
            <w:vAlign w:val="center"/>
          </w:tcPr>
          <w:p w:rsidR="004C433F" w:rsidRPr="003E281E" w:rsidRDefault="00CA4267" w:rsidP="00611EEB">
            <w:pPr>
              <w:jc w:val="center"/>
            </w:pPr>
            <w:r>
              <w:t>x</w:t>
            </w:r>
          </w:p>
        </w:tc>
        <w:tc>
          <w:tcPr>
            <w:tcW w:w="435" w:type="dxa"/>
            <w:shd w:val="clear" w:color="auto" w:fill="FFFFFF"/>
            <w:vAlign w:val="center"/>
          </w:tcPr>
          <w:p w:rsidR="004C433F" w:rsidRPr="003E281E" w:rsidRDefault="00CA4267"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4C433F" w:rsidRPr="003F2FA0" w:rsidTr="00611EEB">
        <w:trPr>
          <w:jc w:val="center"/>
        </w:trPr>
        <w:tc>
          <w:tcPr>
            <w:tcW w:w="6375" w:type="dxa"/>
            <w:shd w:val="clear" w:color="auto" w:fill="FFFFFF"/>
            <w:vAlign w:val="center"/>
          </w:tcPr>
          <w:p w:rsidR="004C433F" w:rsidRPr="003F2FA0" w:rsidRDefault="00CA4267" w:rsidP="00CA4267">
            <w:pPr>
              <w:numPr>
                <w:ilvl w:val="0"/>
                <w:numId w:val="32"/>
              </w:numPr>
              <w:spacing w:line="276" w:lineRule="auto"/>
              <w:rPr>
                <w:sz w:val="22"/>
                <w:szCs w:val="22"/>
              </w:rPr>
            </w:pPr>
            <w:r>
              <w:rPr>
                <w:sz w:val="22"/>
                <w:szCs w:val="22"/>
              </w:rPr>
              <w:t>Esquiver l’attaque de l’adversaire</w:t>
            </w:r>
          </w:p>
        </w:tc>
        <w:tc>
          <w:tcPr>
            <w:tcW w:w="434"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CA4267" w:rsidP="00611EEB">
            <w:pPr>
              <w:jc w:val="center"/>
              <w:rPr>
                <w:sz w:val="22"/>
                <w:szCs w:val="22"/>
              </w:rPr>
            </w:pPr>
            <w:r>
              <w:rPr>
                <w:sz w:val="22"/>
                <w:szCs w:val="22"/>
              </w:rP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CA4267" w:rsidP="00611EEB">
            <w:pPr>
              <w:jc w:val="center"/>
            </w:pPr>
            <w:r>
              <w:t>x</w:t>
            </w:r>
          </w:p>
        </w:tc>
        <w:tc>
          <w:tcPr>
            <w:tcW w:w="434" w:type="dxa"/>
            <w:shd w:val="clear" w:color="auto" w:fill="FFFFFF"/>
            <w:vAlign w:val="center"/>
          </w:tcPr>
          <w:p w:rsidR="004C433F" w:rsidRPr="003E281E" w:rsidRDefault="00CA4267" w:rsidP="00611EEB">
            <w:pPr>
              <w:jc w:val="center"/>
            </w:pPr>
            <w:r>
              <w:t>x</w:t>
            </w:r>
          </w:p>
        </w:tc>
        <w:tc>
          <w:tcPr>
            <w:tcW w:w="435" w:type="dxa"/>
            <w:shd w:val="clear" w:color="auto" w:fill="FFFFFF"/>
            <w:vAlign w:val="center"/>
          </w:tcPr>
          <w:p w:rsidR="004C433F" w:rsidRPr="003E281E" w:rsidRDefault="00CA4267"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CA4267" w:rsidRPr="003F2FA0" w:rsidTr="00611EEB">
        <w:trPr>
          <w:jc w:val="center"/>
        </w:trPr>
        <w:tc>
          <w:tcPr>
            <w:tcW w:w="6375" w:type="dxa"/>
            <w:shd w:val="clear" w:color="auto" w:fill="FFFFFF"/>
            <w:vAlign w:val="center"/>
          </w:tcPr>
          <w:p w:rsidR="00CA4267" w:rsidRPr="00CA4267" w:rsidRDefault="00CA4267" w:rsidP="00CA4267">
            <w:pPr>
              <w:numPr>
                <w:ilvl w:val="0"/>
                <w:numId w:val="32"/>
              </w:numPr>
              <w:spacing w:line="276" w:lineRule="auto"/>
              <w:rPr>
                <w:sz w:val="22"/>
                <w:szCs w:val="22"/>
              </w:rPr>
            </w:pPr>
            <w:r w:rsidRPr="00CA4267">
              <w:rPr>
                <w:sz w:val="22"/>
                <w:szCs w:val="22"/>
              </w:rPr>
              <w:t>Feinter l’adversaire</w:t>
            </w:r>
          </w:p>
        </w:tc>
        <w:tc>
          <w:tcPr>
            <w:tcW w:w="434" w:type="dxa"/>
            <w:shd w:val="clear" w:color="auto" w:fill="FFFFFF"/>
            <w:vAlign w:val="center"/>
          </w:tcPr>
          <w:p w:rsidR="00CA4267" w:rsidRPr="003E281E" w:rsidRDefault="00CA4267" w:rsidP="00611EEB">
            <w:pPr>
              <w:jc w:val="center"/>
              <w:rPr>
                <w:sz w:val="22"/>
                <w:szCs w:val="22"/>
              </w:rPr>
            </w:pPr>
          </w:p>
        </w:tc>
        <w:tc>
          <w:tcPr>
            <w:tcW w:w="435" w:type="dxa"/>
            <w:shd w:val="clear" w:color="auto" w:fill="FFFFFF"/>
            <w:vAlign w:val="center"/>
          </w:tcPr>
          <w:p w:rsidR="00CA4267" w:rsidRDefault="00CA4267" w:rsidP="00611EEB">
            <w:pPr>
              <w:jc w:val="center"/>
              <w:rPr>
                <w:sz w:val="22"/>
                <w:szCs w:val="22"/>
              </w:rPr>
            </w:pPr>
          </w:p>
        </w:tc>
        <w:tc>
          <w:tcPr>
            <w:tcW w:w="435" w:type="dxa"/>
            <w:shd w:val="clear" w:color="auto" w:fill="FFFFFF"/>
            <w:vAlign w:val="center"/>
          </w:tcPr>
          <w:p w:rsidR="00CA4267" w:rsidRPr="003E281E" w:rsidRDefault="00CA4267" w:rsidP="00611EEB">
            <w:pPr>
              <w:jc w:val="center"/>
            </w:pPr>
            <w:r>
              <w:t>x</w:t>
            </w:r>
          </w:p>
        </w:tc>
        <w:tc>
          <w:tcPr>
            <w:tcW w:w="435" w:type="dxa"/>
            <w:shd w:val="clear" w:color="auto" w:fill="FFFFFF"/>
            <w:vAlign w:val="center"/>
          </w:tcPr>
          <w:p w:rsidR="00CA4267" w:rsidRDefault="00CA4267" w:rsidP="00611EEB">
            <w:pPr>
              <w:jc w:val="center"/>
            </w:pPr>
            <w:r>
              <w:t>x</w:t>
            </w:r>
          </w:p>
        </w:tc>
        <w:tc>
          <w:tcPr>
            <w:tcW w:w="434" w:type="dxa"/>
            <w:shd w:val="clear" w:color="auto" w:fill="FFFFFF"/>
            <w:vAlign w:val="center"/>
          </w:tcPr>
          <w:p w:rsidR="00CA4267" w:rsidRPr="003E281E" w:rsidRDefault="00CA4267" w:rsidP="00611EEB">
            <w:pPr>
              <w:jc w:val="center"/>
            </w:pPr>
            <w:r>
              <w:t>x</w:t>
            </w:r>
          </w:p>
        </w:tc>
        <w:tc>
          <w:tcPr>
            <w:tcW w:w="435" w:type="dxa"/>
            <w:shd w:val="clear" w:color="auto" w:fill="FFFFFF"/>
            <w:vAlign w:val="center"/>
          </w:tcPr>
          <w:p w:rsidR="00CA4267" w:rsidRPr="003E281E" w:rsidRDefault="00CA4267" w:rsidP="00611EEB">
            <w:pPr>
              <w:jc w:val="center"/>
            </w:pPr>
            <w:r>
              <w:t>x</w:t>
            </w:r>
          </w:p>
        </w:tc>
        <w:tc>
          <w:tcPr>
            <w:tcW w:w="435" w:type="dxa"/>
            <w:shd w:val="clear" w:color="auto" w:fill="FFFFFF"/>
            <w:vAlign w:val="center"/>
          </w:tcPr>
          <w:p w:rsidR="00CA4267" w:rsidRPr="003E281E" w:rsidRDefault="00CA4267" w:rsidP="00611EEB">
            <w:pPr>
              <w:jc w:val="center"/>
            </w:pPr>
          </w:p>
        </w:tc>
        <w:tc>
          <w:tcPr>
            <w:tcW w:w="435" w:type="dxa"/>
            <w:shd w:val="clear" w:color="auto" w:fill="FFFFFF"/>
            <w:vAlign w:val="center"/>
          </w:tcPr>
          <w:p w:rsidR="00CA4267" w:rsidRPr="003E281E" w:rsidRDefault="00CA4267" w:rsidP="00611EEB">
            <w:pPr>
              <w:jc w:val="center"/>
            </w:pPr>
          </w:p>
        </w:tc>
      </w:tr>
      <w:tr w:rsidR="004C433F" w:rsidRPr="003F2FA0" w:rsidTr="00611EEB">
        <w:trPr>
          <w:jc w:val="center"/>
        </w:trPr>
        <w:tc>
          <w:tcPr>
            <w:tcW w:w="9853" w:type="dxa"/>
            <w:gridSpan w:val="9"/>
            <w:shd w:val="clear" w:color="auto" w:fill="C6D9F1"/>
            <w:vAlign w:val="center"/>
          </w:tcPr>
          <w:p w:rsidR="004C433F" w:rsidRPr="003E281E" w:rsidRDefault="004C433F" w:rsidP="00611EEB">
            <w:pPr>
              <w:rPr>
                <w:b/>
              </w:rPr>
            </w:pPr>
            <w:r w:rsidRPr="003E281E">
              <w:rPr>
                <w:b/>
              </w:rPr>
              <w:t>Savoir-être</w:t>
            </w:r>
          </w:p>
        </w:tc>
      </w:tr>
      <w:tr w:rsidR="004C433F" w:rsidRPr="003F2FA0" w:rsidTr="00611EEB">
        <w:trPr>
          <w:jc w:val="center"/>
        </w:trPr>
        <w:tc>
          <w:tcPr>
            <w:tcW w:w="9853" w:type="dxa"/>
            <w:gridSpan w:val="9"/>
            <w:shd w:val="clear" w:color="auto" w:fill="FFFFFF"/>
            <w:vAlign w:val="center"/>
          </w:tcPr>
          <w:p w:rsidR="004C433F" w:rsidRPr="003E281E" w:rsidRDefault="00CA4267" w:rsidP="00611EEB">
            <w:pPr>
              <w:rPr>
                <w:sz w:val="22"/>
                <w:szCs w:val="22"/>
              </w:rPr>
            </w:pPr>
            <w:r>
              <w:rPr>
                <w:sz w:val="22"/>
                <w:szCs w:val="22"/>
              </w:rPr>
              <w:t>Les éléments liés à l’éthique</w:t>
            </w:r>
          </w:p>
        </w:tc>
      </w:tr>
      <w:tr w:rsidR="004C433F" w:rsidRPr="003F2FA0" w:rsidTr="00611EEB">
        <w:trPr>
          <w:jc w:val="center"/>
        </w:trPr>
        <w:tc>
          <w:tcPr>
            <w:tcW w:w="6375" w:type="dxa"/>
            <w:shd w:val="clear" w:color="auto" w:fill="FFFFFF"/>
            <w:vAlign w:val="center"/>
          </w:tcPr>
          <w:p w:rsidR="004C433F" w:rsidRPr="003F2FA0" w:rsidRDefault="00CA4267" w:rsidP="00CA4267">
            <w:pPr>
              <w:numPr>
                <w:ilvl w:val="0"/>
                <w:numId w:val="33"/>
              </w:numPr>
              <w:spacing w:line="276" w:lineRule="auto"/>
              <w:rPr>
                <w:sz w:val="22"/>
                <w:szCs w:val="22"/>
              </w:rPr>
            </w:pPr>
            <w:r>
              <w:rPr>
                <w:sz w:val="22"/>
                <w:szCs w:val="22"/>
              </w:rPr>
              <w:t>Expliquez dans ses mots les règles d’éthique relatives à une situation</w:t>
            </w:r>
          </w:p>
        </w:tc>
        <w:tc>
          <w:tcPr>
            <w:tcW w:w="434" w:type="dxa"/>
            <w:shd w:val="clear" w:color="auto" w:fill="FFFFFF"/>
            <w:vAlign w:val="center"/>
          </w:tcPr>
          <w:p w:rsidR="004C433F" w:rsidRPr="003E281E" w:rsidRDefault="00CA4267" w:rsidP="00611EEB">
            <w:pPr>
              <w:jc w:val="center"/>
              <w:rPr>
                <w:sz w:val="22"/>
                <w:szCs w:val="22"/>
              </w:rPr>
            </w:pPr>
            <w:r>
              <w:rPr>
                <w:sz w:val="22"/>
                <w:szCs w:val="22"/>
              </w:rPr>
              <w:t>x</w:t>
            </w:r>
          </w:p>
        </w:tc>
        <w:tc>
          <w:tcPr>
            <w:tcW w:w="435" w:type="dxa"/>
            <w:shd w:val="clear" w:color="auto" w:fill="FFFFFF"/>
            <w:vAlign w:val="center"/>
          </w:tcPr>
          <w:p w:rsidR="004C433F" w:rsidRPr="003E281E" w:rsidRDefault="00CA4267" w:rsidP="00611EEB">
            <w:pPr>
              <w:jc w:val="center"/>
              <w:rPr>
                <w:sz w:val="22"/>
                <w:szCs w:val="22"/>
              </w:rPr>
            </w:pPr>
            <w:r>
              <w:rPr>
                <w:sz w:val="22"/>
                <w:szCs w:val="22"/>
              </w:rPr>
              <w:t>x</w:t>
            </w:r>
          </w:p>
        </w:tc>
        <w:tc>
          <w:tcPr>
            <w:tcW w:w="435" w:type="dxa"/>
            <w:shd w:val="clear" w:color="auto" w:fill="FFFFFF"/>
            <w:vAlign w:val="center"/>
          </w:tcPr>
          <w:p w:rsidR="004C433F" w:rsidRPr="003E281E" w:rsidRDefault="00CA4267" w:rsidP="00611EEB">
            <w:pPr>
              <w:jc w:val="center"/>
            </w:pPr>
            <w:r>
              <w:t>x</w:t>
            </w:r>
          </w:p>
        </w:tc>
        <w:tc>
          <w:tcPr>
            <w:tcW w:w="435" w:type="dxa"/>
            <w:shd w:val="clear" w:color="auto" w:fill="FFFFFF"/>
            <w:vAlign w:val="center"/>
          </w:tcPr>
          <w:p w:rsidR="004C433F" w:rsidRPr="003E281E" w:rsidRDefault="00CA4267" w:rsidP="00611EEB">
            <w:pPr>
              <w:jc w:val="center"/>
            </w:pPr>
            <w:r>
              <w:t>x</w:t>
            </w:r>
          </w:p>
        </w:tc>
        <w:tc>
          <w:tcPr>
            <w:tcW w:w="434" w:type="dxa"/>
            <w:shd w:val="clear" w:color="auto" w:fill="FFFFFF"/>
            <w:vAlign w:val="center"/>
          </w:tcPr>
          <w:p w:rsidR="004C433F" w:rsidRPr="003E281E" w:rsidRDefault="00CA4267" w:rsidP="00611EEB">
            <w:pPr>
              <w:jc w:val="center"/>
            </w:pPr>
            <w:r>
              <w:t>x</w:t>
            </w:r>
          </w:p>
        </w:tc>
        <w:tc>
          <w:tcPr>
            <w:tcW w:w="435" w:type="dxa"/>
            <w:shd w:val="clear" w:color="auto" w:fill="FFFFFF"/>
            <w:vAlign w:val="center"/>
          </w:tcPr>
          <w:p w:rsidR="004C433F" w:rsidRPr="003E281E" w:rsidRDefault="00CA4267"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F06280" w:rsidRPr="003F2FA0" w:rsidTr="006031C8">
        <w:trPr>
          <w:jc w:val="center"/>
        </w:trPr>
        <w:tc>
          <w:tcPr>
            <w:tcW w:w="9853" w:type="dxa"/>
            <w:gridSpan w:val="9"/>
            <w:shd w:val="clear" w:color="auto" w:fill="FFFFFF"/>
            <w:vAlign w:val="center"/>
          </w:tcPr>
          <w:p w:rsidR="00F06280" w:rsidRDefault="00F06280" w:rsidP="006031C8">
            <w:pPr>
              <w:rPr>
                <w:sz w:val="22"/>
                <w:szCs w:val="22"/>
              </w:rPr>
            </w:pPr>
            <w:r>
              <w:rPr>
                <w:sz w:val="22"/>
                <w:szCs w:val="22"/>
              </w:rPr>
              <w:t>Respecter les pairs</w:t>
            </w:r>
          </w:p>
        </w:tc>
      </w:tr>
      <w:tr w:rsidR="004C433F" w:rsidRPr="003F2FA0" w:rsidTr="00611EEB">
        <w:trPr>
          <w:jc w:val="center"/>
        </w:trPr>
        <w:tc>
          <w:tcPr>
            <w:tcW w:w="6375" w:type="dxa"/>
            <w:shd w:val="clear" w:color="auto" w:fill="FFFFFF"/>
            <w:vAlign w:val="center"/>
          </w:tcPr>
          <w:p w:rsidR="004C433F" w:rsidRPr="003F2FA0" w:rsidRDefault="00F06280" w:rsidP="00F06280">
            <w:pPr>
              <w:numPr>
                <w:ilvl w:val="0"/>
                <w:numId w:val="34"/>
              </w:numPr>
              <w:spacing w:line="276" w:lineRule="auto"/>
              <w:rPr>
                <w:sz w:val="22"/>
                <w:szCs w:val="22"/>
              </w:rPr>
            </w:pPr>
            <w:r>
              <w:rPr>
                <w:sz w:val="22"/>
                <w:szCs w:val="22"/>
              </w:rPr>
              <w:t>Respecter ses adversaires</w:t>
            </w:r>
          </w:p>
        </w:tc>
        <w:tc>
          <w:tcPr>
            <w:tcW w:w="434" w:type="dxa"/>
            <w:shd w:val="clear" w:color="auto" w:fill="FFFFFF"/>
            <w:vAlign w:val="center"/>
          </w:tcPr>
          <w:p w:rsidR="004C433F" w:rsidRPr="003E281E" w:rsidRDefault="00F06280" w:rsidP="00611EEB">
            <w:pPr>
              <w:jc w:val="center"/>
              <w:rPr>
                <w:sz w:val="22"/>
                <w:szCs w:val="22"/>
              </w:rPr>
            </w:pPr>
            <w:r>
              <w:rPr>
                <w:sz w:val="22"/>
                <w:szCs w:val="22"/>
              </w:rPr>
              <w:t>x</w:t>
            </w:r>
          </w:p>
        </w:tc>
        <w:tc>
          <w:tcPr>
            <w:tcW w:w="435" w:type="dxa"/>
            <w:shd w:val="clear" w:color="auto" w:fill="FFFFFF"/>
            <w:vAlign w:val="center"/>
          </w:tcPr>
          <w:p w:rsidR="004C433F" w:rsidRPr="003E281E" w:rsidRDefault="00F06280" w:rsidP="00611EEB">
            <w:pPr>
              <w:jc w:val="center"/>
              <w:rPr>
                <w:sz w:val="22"/>
                <w:szCs w:val="22"/>
              </w:rPr>
            </w:pPr>
            <w:r>
              <w:rPr>
                <w:sz w:val="22"/>
                <w:szCs w:val="22"/>
              </w:rPr>
              <w:t>x</w:t>
            </w:r>
          </w:p>
        </w:tc>
        <w:tc>
          <w:tcPr>
            <w:tcW w:w="435" w:type="dxa"/>
            <w:shd w:val="clear" w:color="auto" w:fill="FFFFFF"/>
            <w:vAlign w:val="center"/>
          </w:tcPr>
          <w:p w:rsidR="004C433F" w:rsidRPr="003E281E" w:rsidRDefault="00F06280" w:rsidP="00611EEB">
            <w:pPr>
              <w:jc w:val="center"/>
            </w:pPr>
            <w:r>
              <w:t>x</w:t>
            </w:r>
          </w:p>
        </w:tc>
        <w:tc>
          <w:tcPr>
            <w:tcW w:w="435" w:type="dxa"/>
            <w:shd w:val="clear" w:color="auto" w:fill="FFFFFF"/>
            <w:vAlign w:val="center"/>
          </w:tcPr>
          <w:p w:rsidR="004C433F" w:rsidRPr="003E281E" w:rsidRDefault="00F06280" w:rsidP="00611EEB">
            <w:pPr>
              <w:jc w:val="center"/>
            </w:pPr>
            <w:r>
              <w:t>x</w:t>
            </w:r>
          </w:p>
        </w:tc>
        <w:tc>
          <w:tcPr>
            <w:tcW w:w="434" w:type="dxa"/>
            <w:shd w:val="clear" w:color="auto" w:fill="FFFFFF"/>
            <w:vAlign w:val="center"/>
          </w:tcPr>
          <w:p w:rsidR="004C433F" w:rsidRPr="003E281E" w:rsidRDefault="00F06280" w:rsidP="00611EEB">
            <w:pPr>
              <w:jc w:val="center"/>
            </w:pPr>
            <w:r>
              <w:t>x</w:t>
            </w:r>
          </w:p>
        </w:tc>
        <w:tc>
          <w:tcPr>
            <w:tcW w:w="435" w:type="dxa"/>
            <w:shd w:val="clear" w:color="auto" w:fill="FFFFFF"/>
            <w:vAlign w:val="center"/>
          </w:tcPr>
          <w:p w:rsidR="004C433F" w:rsidRPr="003E281E" w:rsidRDefault="00F06280"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F06280" w:rsidRPr="003F2FA0" w:rsidTr="006031C8">
        <w:trPr>
          <w:jc w:val="center"/>
        </w:trPr>
        <w:tc>
          <w:tcPr>
            <w:tcW w:w="9853" w:type="dxa"/>
            <w:gridSpan w:val="9"/>
            <w:shd w:val="clear" w:color="auto" w:fill="FFFFFF"/>
            <w:vAlign w:val="center"/>
          </w:tcPr>
          <w:p w:rsidR="00F06280" w:rsidRDefault="00F06280" w:rsidP="006031C8">
            <w:pPr>
              <w:rPr>
                <w:sz w:val="22"/>
                <w:szCs w:val="22"/>
              </w:rPr>
            </w:pPr>
            <w:r>
              <w:rPr>
                <w:sz w:val="22"/>
                <w:szCs w:val="22"/>
              </w:rPr>
              <w:t>Accepter la victoire et la défaite</w:t>
            </w:r>
          </w:p>
        </w:tc>
      </w:tr>
      <w:tr w:rsidR="004C433F" w:rsidRPr="003F2FA0" w:rsidTr="00611EEB">
        <w:trPr>
          <w:jc w:val="center"/>
        </w:trPr>
        <w:tc>
          <w:tcPr>
            <w:tcW w:w="6375" w:type="dxa"/>
            <w:shd w:val="clear" w:color="auto" w:fill="FFFFFF"/>
            <w:vAlign w:val="center"/>
          </w:tcPr>
          <w:p w:rsidR="004C433F" w:rsidRPr="003F2FA0" w:rsidRDefault="00F06280" w:rsidP="00F06280">
            <w:pPr>
              <w:numPr>
                <w:ilvl w:val="0"/>
                <w:numId w:val="35"/>
              </w:numPr>
              <w:spacing w:line="276" w:lineRule="auto"/>
              <w:rPr>
                <w:sz w:val="22"/>
                <w:szCs w:val="22"/>
              </w:rPr>
            </w:pPr>
            <w:r>
              <w:rPr>
                <w:sz w:val="22"/>
                <w:szCs w:val="22"/>
              </w:rPr>
              <w:t>Accepter la défaite avec dignité</w:t>
            </w:r>
          </w:p>
        </w:tc>
        <w:tc>
          <w:tcPr>
            <w:tcW w:w="434" w:type="dxa"/>
            <w:shd w:val="clear" w:color="auto" w:fill="FFFFFF"/>
            <w:vAlign w:val="center"/>
          </w:tcPr>
          <w:p w:rsidR="004C433F" w:rsidRPr="003E281E" w:rsidRDefault="00F06280" w:rsidP="00611EEB">
            <w:pPr>
              <w:jc w:val="center"/>
              <w:rPr>
                <w:sz w:val="22"/>
                <w:szCs w:val="22"/>
              </w:rPr>
            </w:pPr>
            <w:r>
              <w:rPr>
                <w:sz w:val="22"/>
                <w:szCs w:val="22"/>
              </w:rPr>
              <w:t>x</w:t>
            </w:r>
          </w:p>
        </w:tc>
        <w:tc>
          <w:tcPr>
            <w:tcW w:w="435" w:type="dxa"/>
            <w:shd w:val="clear" w:color="auto" w:fill="FFFFFF"/>
            <w:vAlign w:val="center"/>
          </w:tcPr>
          <w:p w:rsidR="004C433F" w:rsidRPr="003E281E" w:rsidRDefault="00F06280" w:rsidP="00611EEB">
            <w:pPr>
              <w:jc w:val="center"/>
              <w:rPr>
                <w:sz w:val="22"/>
                <w:szCs w:val="22"/>
              </w:rPr>
            </w:pPr>
            <w:r>
              <w:rPr>
                <w:sz w:val="22"/>
                <w:szCs w:val="22"/>
              </w:rPr>
              <w:t>x</w:t>
            </w:r>
          </w:p>
        </w:tc>
        <w:tc>
          <w:tcPr>
            <w:tcW w:w="435" w:type="dxa"/>
            <w:shd w:val="clear" w:color="auto" w:fill="FFFFFF"/>
            <w:vAlign w:val="center"/>
          </w:tcPr>
          <w:p w:rsidR="004C433F" w:rsidRPr="003E281E" w:rsidRDefault="00F06280" w:rsidP="00611EEB">
            <w:pPr>
              <w:jc w:val="center"/>
              <w:rPr>
                <w:sz w:val="22"/>
                <w:szCs w:val="22"/>
              </w:rPr>
            </w:pPr>
            <w:r>
              <w:rPr>
                <w:sz w:val="22"/>
                <w:szCs w:val="22"/>
              </w:rPr>
              <w:t>x</w:t>
            </w:r>
          </w:p>
        </w:tc>
        <w:tc>
          <w:tcPr>
            <w:tcW w:w="435" w:type="dxa"/>
            <w:shd w:val="clear" w:color="auto" w:fill="FFFFFF"/>
            <w:vAlign w:val="center"/>
          </w:tcPr>
          <w:p w:rsidR="004C433F" w:rsidRPr="003E281E" w:rsidRDefault="00F06280" w:rsidP="00611EEB">
            <w:pPr>
              <w:jc w:val="center"/>
              <w:rPr>
                <w:sz w:val="22"/>
                <w:szCs w:val="22"/>
              </w:rPr>
            </w:pPr>
            <w:r>
              <w:rPr>
                <w:sz w:val="22"/>
                <w:szCs w:val="22"/>
              </w:rPr>
              <w:t>x</w:t>
            </w:r>
          </w:p>
        </w:tc>
        <w:tc>
          <w:tcPr>
            <w:tcW w:w="434" w:type="dxa"/>
            <w:shd w:val="clear" w:color="auto" w:fill="FFFFFF"/>
            <w:vAlign w:val="center"/>
          </w:tcPr>
          <w:p w:rsidR="004C433F" w:rsidRPr="003E281E" w:rsidRDefault="00F06280" w:rsidP="00611EEB">
            <w:pPr>
              <w:jc w:val="center"/>
              <w:rPr>
                <w:sz w:val="22"/>
                <w:szCs w:val="22"/>
              </w:rPr>
            </w:pPr>
            <w:r>
              <w:rPr>
                <w:sz w:val="22"/>
                <w:szCs w:val="22"/>
              </w:rPr>
              <w:t>x</w:t>
            </w:r>
          </w:p>
        </w:tc>
        <w:tc>
          <w:tcPr>
            <w:tcW w:w="435" w:type="dxa"/>
            <w:shd w:val="clear" w:color="auto" w:fill="FFFFFF"/>
            <w:vAlign w:val="center"/>
          </w:tcPr>
          <w:p w:rsidR="004C433F" w:rsidRPr="003E281E" w:rsidRDefault="00F06280" w:rsidP="00611EEB">
            <w:pPr>
              <w:jc w:val="center"/>
              <w:rPr>
                <w:sz w:val="22"/>
                <w:szCs w:val="22"/>
              </w:rPr>
            </w:pPr>
            <w:r>
              <w:rPr>
                <w:sz w:val="22"/>
                <w:szCs w:val="22"/>
              </w:rPr>
              <w:t>x</w:t>
            </w:r>
          </w:p>
        </w:tc>
        <w:tc>
          <w:tcPr>
            <w:tcW w:w="435" w:type="dxa"/>
            <w:shd w:val="clear" w:color="auto" w:fill="FFFFFF"/>
            <w:vAlign w:val="center"/>
          </w:tcPr>
          <w:p w:rsidR="004C433F" w:rsidRPr="003E281E" w:rsidRDefault="004C433F" w:rsidP="00611EEB">
            <w:pPr>
              <w:jc w:val="center"/>
              <w:rPr>
                <w:sz w:val="22"/>
                <w:szCs w:val="22"/>
              </w:rPr>
            </w:pPr>
          </w:p>
        </w:tc>
        <w:tc>
          <w:tcPr>
            <w:tcW w:w="435" w:type="dxa"/>
            <w:shd w:val="clear" w:color="auto" w:fill="FFFFFF"/>
            <w:vAlign w:val="center"/>
          </w:tcPr>
          <w:p w:rsidR="004C433F" w:rsidRPr="003E281E" w:rsidRDefault="004C433F" w:rsidP="00611EEB">
            <w:pPr>
              <w:jc w:val="center"/>
              <w:rPr>
                <w:sz w:val="22"/>
                <w:szCs w:val="22"/>
              </w:rPr>
            </w:pPr>
          </w:p>
        </w:tc>
      </w:tr>
      <w:tr w:rsidR="00F06280" w:rsidRPr="003F2FA0" w:rsidTr="00611EEB">
        <w:trPr>
          <w:jc w:val="center"/>
        </w:trPr>
        <w:tc>
          <w:tcPr>
            <w:tcW w:w="6375" w:type="dxa"/>
            <w:shd w:val="clear" w:color="auto" w:fill="FFFFFF"/>
            <w:vAlign w:val="center"/>
          </w:tcPr>
          <w:p w:rsidR="00F06280" w:rsidRDefault="00F06280" w:rsidP="00F06280">
            <w:pPr>
              <w:numPr>
                <w:ilvl w:val="0"/>
                <w:numId w:val="35"/>
              </w:numPr>
              <w:spacing w:line="276" w:lineRule="auto"/>
              <w:rPr>
                <w:sz w:val="22"/>
                <w:szCs w:val="22"/>
              </w:rPr>
            </w:pPr>
            <w:r>
              <w:rPr>
                <w:sz w:val="22"/>
                <w:szCs w:val="22"/>
              </w:rPr>
              <w:t>Respecter l’adversaire dans la victoire</w:t>
            </w:r>
          </w:p>
        </w:tc>
        <w:tc>
          <w:tcPr>
            <w:tcW w:w="434" w:type="dxa"/>
            <w:shd w:val="clear" w:color="auto" w:fill="FFFFFF"/>
            <w:vAlign w:val="center"/>
          </w:tcPr>
          <w:p w:rsidR="00F06280" w:rsidRDefault="00F06280" w:rsidP="00611EEB">
            <w:pPr>
              <w:jc w:val="center"/>
              <w:rPr>
                <w:sz w:val="22"/>
                <w:szCs w:val="22"/>
              </w:rPr>
            </w:pPr>
            <w:r>
              <w:rPr>
                <w:sz w:val="22"/>
                <w:szCs w:val="22"/>
              </w:rPr>
              <w:t>x</w:t>
            </w:r>
          </w:p>
        </w:tc>
        <w:tc>
          <w:tcPr>
            <w:tcW w:w="435" w:type="dxa"/>
            <w:shd w:val="clear" w:color="auto" w:fill="FFFFFF"/>
            <w:vAlign w:val="center"/>
          </w:tcPr>
          <w:p w:rsidR="00F06280" w:rsidRDefault="00F06280" w:rsidP="00611EEB">
            <w:pPr>
              <w:jc w:val="center"/>
              <w:rPr>
                <w:sz w:val="22"/>
                <w:szCs w:val="22"/>
              </w:rPr>
            </w:pPr>
            <w:r>
              <w:rPr>
                <w:sz w:val="22"/>
                <w:szCs w:val="22"/>
              </w:rPr>
              <w:t>x</w:t>
            </w:r>
          </w:p>
        </w:tc>
        <w:tc>
          <w:tcPr>
            <w:tcW w:w="435" w:type="dxa"/>
            <w:shd w:val="clear" w:color="auto" w:fill="FFFFFF"/>
            <w:vAlign w:val="center"/>
          </w:tcPr>
          <w:p w:rsidR="00F06280" w:rsidRDefault="00F06280" w:rsidP="00611EEB">
            <w:pPr>
              <w:jc w:val="center"/>
              <w:rPr>
                <w:sz w:val="22"/>
                <w:szCs w:val="22"/>
              </w:rPr>
            </w:pPr>
            <w:r>
              <w:rPr>
                <w:sz w:val="22"/>
                <w:szCs w:val="22"/>
              </w:rPr>
              <w:t>x</w:t>
            </w:r>
          </w:p>
        </w:tc>
        <w:tc>
          <w:tcPr>
            <w:tcW w:w="435" w:type="dxa"/>
            <w:shd w:val="clear" w:color="auto" w:fill="FFFFFF"/>
            <w:vAlign w:val="center"/>
          </w:tcPr>
          <w:p w:rsidR="00F06280" w:rsidRDefault="00F06280" w:rsidP="00611EEB">
            <w:pPr>
              <w:jc w:val="center"/>
              <w:rPr>
                <w:sz w:val="22"/>
                <w:szCs w:val="22"/>
              </w:rPr>
            </w:pPr>
            <w:r>
              <w:rPr>
                <w:sz w:val="22"/>
                <w:szCs w:val="22"/>
              </w:rPr>
              <w:t>x</w:t>
            </w:r>
          </w:p>
        </w:tc>
        <w:tc>
          <w:tcPr>
            <w:tcW w:w="434" w:type="dxa"/>
            <w:shd w:val="clear" w:color="auto" w:fill="FFFFFF"/>
            <w:vAlign w:val="center"/>
          </w:tcPr>
          <w:p w:rsidR="00F06280" w:rsidRDefault="00F06280" w:rsidP="00611EEB">
            <w:pPr>
              <w:jc w:val="center"/>
              <w:rPr>
                <w:sz w:val="22"/>
                <w:szCs w:val="22"/>
              </w:rPr>
            </w:pPr>
            <w:r>
              <w:rPr>
                <w:sz w:val="22"/>
                <w:szCs w:val="22"/>
              </w:rPr>
              <w:t>x</w:t>
            </w:r>
          </w:p>
        </w:tc>
        <w:tc>
          <w:tcPr>
            <w:tcW w:w="435" w:type="dxa"/>
            <w:shd w:val="clear" w:color="auto" w:fill="FFFFFF"/>
            <w:vAlign w:val="center"/>
          </w:tcPr>
          <w:p w:rsidR="00F06280" w:rsidRDefault="00F06280" w:rsidP="00611EEB">
            <w:pPr>
              <w:jc w:val="center"/>
              <w:rPr>
                <w:sz w:val="22"/>
                <w:szCs w:val="22"/>
              </w:rPr>
            </w:pPr>
            <w:r>
              <w:rPr>
                <w:sz w:val="22"/>
                <w:szCs w:val="22"/>
              </w:rPr>
              <w:t>x</w:t>
            </w:r>
          </w:p>
        </w:tc>
        <w:tc>
          <w:tcPr>
            <w:tcW w:w="435" w:type="dxa"/>
            <w:shd w:val="clear" w:color="auto" w:fill="FFFFFF"/>
            <w:vAlign w:val="center"/>
          </w:tcPr>
          <w:p w:rsidR="00F06280" w:rsidRPr="003E281E" w:rsidRDefault="00F06280" w:rsidP="00611EEB">
            <w:pPr>
              <w:jc w:val="center"/>
              <w:rPr>
                <w:sz w:val="22"/>
                <w:szCs w:val="22"/>
              </w:rPr>
            </w:pPr>
          </w:p>
        </w:tc>
        <w:tc>
          <w:tcPr>
            <w:tcW w:w="435" w:type="dxa"/>
            <w:shd w:val="clear" w:color="auto" w:fill="FFFFFF"/>
            <w:vAlign w:val="center"/>
          </w:tcPr>
          <w:p w:rsidR="00F06280" w:rsidRPr="003E281E" w:rsidRDefault="00F06280" w:rsidP="00611EEB">
            <w:pPr>
              <w:jc w:val="center"/>
              <w:rPr>
                <w:sz w:val="22"/>
                <w:szCs w:val="22"/>
              </w:rPr>
            </w:pPr>
          </w:p>
        </w:tc>
      </w:tr>
      <w:tr w:rsidR="004C433F" w:rsidRPr="003F2FA0" w:rsidTr="00611EEB">
        <w:trPr>
          <w:jc w:val="center"/>
        </w:trPr>
        <w:tc>
          <w:tcPr>
            <w:tcW w:w="9853" w:type="dxa"/>
            <w:gridSpan w:val="9"/>
            <w:shd w:val="clear" w:color="auto" w:fill="C6D9F1"/>
            <w:vAlign w:val="center"/>
          </w:tcPr>
          <w:p w:rsidR="004C433F" w:rsidRPr="003E281E" w:rsidRDefault="004C433F" w:rsidP="00611EEB">
            <w:pPr>
              <w:rPr>
                <w:b/>
              </w:rPr>
            </w:pPr>
            <w:r w:rsidRPr="003E281E">
              <w:rPr>
                <w:b/>
              </w:rPr>
              <w:t>Pratiques sécuritaires</w:t>
            </w:r>
          </w:p>
        </w:tc>
      </w:tr>
      <w:tr w:rsidR="004C433F" w:rsidRPr="003F2FA0" w:rsidTr="00611EEB">
        <w:trPr>
          <w:jc w:val="center"/>
        </w:trPr>
        <w:tc>
          <w:tcPr>
            <w:tcW w:w="9853" w:type="dxa"/>
            <w:gridSpan w:val="9"/>
            <w:shd w:val="clear" w:color="auto" w:fill="FFFFFF"/>
            <w:vAlign w:val="center"/>
          </w:tcPr>
          <w:p w:rsidR="004C433F" w:rsidRPr="003E281E" w:rsidRDefault="003F7EEF" w:rsidP="00611EEB">
            <w:pPr>
              <w:rPr>
                <w:sz w:val="22"/>
                <w:szCs w:val="22"/>
              </w:rPr>
            </w:pPr>
            <w:r>
              <w:rPr>
                <w:sz w:val="22"/>
                <w:szCs w:val="22"/>
              </w:rPr>
              <w:t>Les règles lié</w:t>
            </w:r>
            <w:r w:rsidR="00513254">
              <w:rPr>
                <w:sz w:val="22"/>
                <w:szCs w:val="22"/>
              </w:rPr>
              <w:t>e</w:t>
            </w:r>
            <w:r>
              <w:rPr>
                <w:sz w:val="22"/>
                <w:szCs w:val="22"/>
              </w:rPr>
              <w:t>s aux activités physiques</w:t>
            </w:r>
          </w:p>
        </w:tc>
      </w:tr>
      <w:tr w:rsidR="004C433F" w:rsidRPr="003F2FA0" w:rsidTr="00611EEB">
        <w:trPr>
          <w:jc w:val="center"/>
        </w:trPr>
        <w:tc>
          <w:tcPr>
            <w:tcW w:w="6375" w:type="dxa"/>
            <w:shd w:val="clear" w:color="auto" w:fill="FFFFFF"/>
            <w:vAlign w:val="center"/>
          </w:tcPr>
          <w:p w:rsidR="004C433F" w:rsidRPr="003F2FA0" w:rsidRDefault="003F7EEF" w:rsidP="003F7EEF">
            <w:pPr>
              <w:numPr>
                <w:ilvl w:val="0"/>
                <w:numId w:val="36"/>
              </w:numPr>
              <w:spacing w:line="276" w:lineRule="auto"/>
              <w:rPr>
                <w:sz w:val="22"/>
                <w:szCs w:val="22"/>
              </w:rPr>
            </w:pPr>
            <w:r>
              <w:rPr>
                <w:sz w:val="22"/>
                <w:szCs w:val="22"/>
              </w:rPr>
              <w:t>Nommez les principales règles d’éthiques dans le sport</w:t>
            </w:r>
          </w:p>
        </w:tc>
        <w:tc>
          <w:tcPr>
            <w:tcW w:w="434" w:type="dxa"/>
            <w:shd w:val="clear" w:color="auto" w:fill="FFFFFF"/>
            <w:vAlign w:val="center"/>
          </w:tcPr>
          <w:p w:rsidR="004C433F" w:rsidRPr="003E281E" w:rsidRDefault="00513254" w:rsidP="00611EEB">
            <w:pPr>
              <w:jc w:val="center"/>
              <w:rPr>
                <w:sz w:val="22"/>
                <w:szCs w:val="22"/>
              </w:rPr>
            </w:pPr>
            <w:r>
              <w:rPr>
                <w:sz w:val="22"/>
                <w:szCs w:val="22"/>
              </w:rPr>
              <w:t>x</w:t>
            </w:r>
          </w:p>
        </w:tc>
        <w:tc>
          <w:tcPr>
            <w:tcW w:w="435" w:type="dxa"/>
            <w:shd w:val="clear" w:color="auto" w:fill="FFFFFF"/>
            <w:vAlign w:val="center"/>
          </w:tcPr>
          <w:p w:rsidR="004C433F" w:rsidRPr="003E281E" w:rsidRDefault="00513254" w:rsidP="00611EEB">
            <w:pPr>
              <w:jc w:val="center"/>
              <w:rPr>
                <w:sz w:val="22"/>
                <w:szCs w:val="22"/>
              </w:rPr>
            </w:pPr>
            <w:r>
              <w:rPr>
                <w:sz w:val="22"/>
                <w:szCs w:val="22"/>
              </w:rPr>
              <w:t>x</w:t>
            </w:r>
          </w:p>
        </w:tc>
        <w:tc>
          <w:tcPr>
            <w:tcW w:w="435" w:type="dxa"/>
            <w:shd w:val="clear" w:color="auto" w:fill="FFFFFF"/>
            <w:vAlign w:val="center"/>
          </w:tcPr>
          <w:p w:rsidR="004C433F" w:rsidRPr="003E281E" w:rsidRDefault="007E68E7" w:rsidP="00611EEB">
            <w:pPr>
              <w:jc w:val="center"/>
            </w:pPr>
            <w:r>
              <w:t>x</w:t>
            </w:r>
          </w:p>
        </w:tc>
        <w:tc>
          <w:tcPr>
            <w:tcW w:w="435" w:type="dxa"/>
            <w:shd w:val="clear" w:color="auto" w:fill="FFFFFF"/>
            <w:vAlign w:val="center"/>
          </w:tcPr>
          <w:p w:rsidR="004C433F" w:rsidRPr="003E281E" w:rsidRDefault="007E68E7" w:rsidP="00611EEB">
            <w:pPr>
              <w:jc w:val="center"/>
            </w:pPr>
            <w:r>
              <w:t>x</w:t>
            </w:r>
          </w:p>
        </w:tc>
        <w:tc>
          <w:tcPr>
            <w:tcW w:w="434" w:type="dxa"/>
            <w:shd w:val="clear" w:color="auto" w:fill="FFFFFF"/>
            <w:vAlign w:val="center"/>
          </w:tcPr>
          <w:p w:rsidR="004C433F" w:rsidRPr="003E281E" w:rsidRDefault="00513254" w:rsidP="00611EEB">
            <w:pPr>
              <w:jc w:val="center"/>
            </w:pPr>
            <w:r>
              <w:t>x</w:t>
            </w:r>
          </w:p>
        </w:tc>
        <w:tc>
          <w:tcPr>
            <w:tcW w:w="435" w:type="dxa"/>
            <w:shd w:val="clear" w:color="auto" w:fill="FFFFFF"/>
            <w:vAlign w:val="center"/>
          </w:tcPr>
          <w:p w:rsidR="004C433F" w:rsidRPr="003E281E" w:rsidRDefault="007E68E7"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r w:rsidR="004C433F" w:rsidRPr="003F2FA0" w:rsidTr="00611EEB">
        <w:trPr>
          <w:jc w:val="center"/>
        </w:trPr>
        <w:tc>
          <w:tcPr>
            <w:tcW w:w="6375" w:type="dxa"/>
            <w:shd w:val="clear" w:color="auto" w:fill="FFFFFF"/>
            <w:vAlign w:val="center"/>
          </w:tcPr>
          <w:p w:rsidR="004C433F" w:rsidRPr="003F2FA0" w:rsidRDefault="003F7EEF" w:rsidP="00D30547">
            <w:pPr>
              <w:numPr>
                <w:ilvl w:val="0"/>
                <w:numId w:val="36"/>
              </w:numPr>
              <w:spacing w:line="276" w:lineRule="auto"/>
              <w:rPr>
                <w:sz w:val="22"/>
                <w:szCs w:val="22"/>
              </w:rPr>
            </w:pPr>
            <w:r>
              <w:rPr>
                <w:sz w:val="22"/>
                <w:szCs w:val="22"/>
              </w:rPr>
              <w:t xml:space="preserve">Nommez les règles de sécurités lors d’une activité physique </w:t>
            </w:r>
            <w:r w:rsidR="00D30547">
              <w:rPr>
                <w:sz w:val="22"/>
                <w:szCs w:val="22"/>
              </w:rPr>
              <w:t>pratiquée</w:t>
            </w:r>
            <w:r>
              <w:rPr>
                <w:sz w:val="22"/>
                <w:szCs w:val="22"/>
              </w:rPr>
              <w:t xml:space="preserve"> seul ou avec d’</w:t>
            </w:r>
            <w:r w:rsidR="00D30547">
              <w:rPr>
                <w:sz w:val="22"/>
                <w:szCs w:val="22"/>
              </w:rPr>
              <w:t>autres</w:t>
            </w:r>
          </w:p>
        </w:tc>
        <w:tc>
          <w:tcPr>
            <w:tcW w:w="434" w:type="dxa"/>
            <w:shd w:val="clear" w:color="auto" w:fill="FFFFFF"/>
            <w:vAlign w:val="center"/>
          </w:tcPr>
          <w:p w:rsidR="004C433F" w:rsidRPr="003E281E" w:rsidRDefault="00513254" w:rsidP="00611EEB">
            <w:pPr>
              <w:jc w:val="center"/>
              <w:rPr>
                <w:sz w:val="22"/>
                <w:szCs w:val="22"/>
              </w:rPr>
            </w:pPr>
            <w:r>
              <w:rPr>
                <w:sz w:val="22"/>
                <w:szCs w:val="22"/>
              </w:rPr>
              <w:t>x</w:t>
            </w:r>
          </w:p>
        </w:tc>
        <w:tc>
          <w:tcPr>
            <w:tcW w:w="435" w:type="dxa"/>
            <w:shd w:val="clear" w:color="auto" w:fill="FFFFFF"/>
            <w:vAlign w:val="center"/>
          </w:tcPr>
          <w:p w:rsidR="004C433F" w:rsidRPr="003E281E" w:rsidRDefault="00513254" w:rsidP="00611EEB">
            <w:pPr>
              <w:jc w:val="center"/>
              <w:rPr>
                <w:sz w:val="22"/>
                <w:szCs w:val="22"/>
              </w:rPr>
            </w:pPr>
            <w:r>
              <w:rPr>
                <w:sz w:val="22"/>
                <w:szCs w:val="22"/>
              </w:rPr>
              <w:t>x</w:t>
            </w:r>
          </w:p>
        </w:tc>
        <w:tc>
          <w:tcPr>
            <w:tcW w:w="435" w:type="dxa"/>
            <w:shd w:val="clear" w:color="auto" w:fill="FFFFFF"/>
            <w:vAlign w:val="center"/>
          </w:tcPr>
          <w:p w:rsidR="004C433F" w:rsidRPr="003E281E" w:rsidRDefault="007E68E7" w:rsidP="00611EEB">
            <w:pPr>
              <w:jc w:val="center"/>
            </w:pPr>
            <w:r>
              <w:t>x</w:t>
            </w:r>
          </w:p>
        </w:tc>
        <w:tc>
          <w:tcPr>
            <w:tcW w:w="435" w:type="dxa"/>
            <w:shd w:val="clear" w:color="auto" w:fill="FFFFFF"/>
            <w:vAlign w:val="center"/>
          </w:tcPr>
          <w:p w:rsidR="004C433F" w:rsidRPr="003E281E" w:rsidRDefault="007E68E7" w:rsidP="00611EEB">
            <w:pPr>
              <w:jc w:val="center"/>
            </w:pPr>
            <w:r>
              <w:t>x</w:t>
            </w:r>
          </w:p>
        </w:tc>
        <w:tc>
          <w:tcPr>
            <w:tcW w:w="434" w:type="dxa"/>
            <w:shd w:val="clear" w:color="auto" w:fill="FFFFFF"/>
            <w:vAlign w:val="center"/>
          </w:tcPr>
          <w:p w:rsidR="004C433F" w:rsidRPr="003E281E" w:rsidRDefault="00513254" w:rsidP="00611EEB">
            <w:pPr>
              <w:jc w:val="center"/>
            </w:pPr>
            <w:r>
              <w:t>x</w:t>
            </w:r>
          </w:p>
        </w:tc>
        <w:tc>
          <w:tcPr>
            <w:tcW w:w="435" w:type="dxa"/>
            <w:shd w:val="clear" w:color="auto" w:fill="FFFFFF"/>
            <w:vAlign w:val="center"/>
          </w:tcPr>
          <w:p w:rsidR="004C433F" w:rsidRPr="003E281E" w:rsidRDefault="007E68E7" w:rsidP="00611EEB">
            <w:pPr>
              <w:jc w:val="center"/>
            </w:pPr>
            <w:r>
              <w:t>x</w:t>
            </w:r>
          </w:p>
        </w:tc>
        <w:tc>
          <w:tcPr>
            <w:tcW w:w="435" w:type="dxa"/>
            <w:shd w:val="clear" w:color="auto" w:fill="FFFFFF"/>
            <w:vAlign w:val="center"/>
          </w:tcPr>
          <w:p w:rsidR="004C433F" w:rsidRPr="003E281E" w:rsidRDefault="004C433F" w:rsidP="00611EEB">
            <w:pPr>
              <w:jc w:val="center"/>
            </w:pPr>
          </w:p>
        </w:tc>
        <w:tc>
          <w:tcPr>
            <w:tcW w:w="435" w:type="dxa"/>
            <w:shd w:val="clear" w:color="auto" w:fill="FFFFFF"/>
            <w:vAlign w:val="center"/>
          </w:tcPr>
          <w:p w:rsidR="004C433F" w:rsidRPr="003E281E" w:rsidRDefault="004C433F" w:rsidP="00611EEB">
            <w:pPr>
              <w:jc w:val="center"/>
            </w:pPr>
          </w:p>
        </w:tc>
      </w:tr>
    </w:tbl>
    <w:p w:rsidR="004C433F" w:rsidRPr="00841EBB" w:rsidRDefault="004C433F" w:rsidP="00841EBB">
      <w:r w:rsidRPr="003F2FA0">
        <w:br w:type="page"/>
      </w:r>
    </w:p>
    <w:p w:rsidR="00BC42C0" w:rsidRPr="0040384E" w:rsidRDefault="00BC42C0" w:rsidP="00664865">
      <w:pPr>
        <w:jc w:val="center"/>
        <w:rPr>
          <w:rFonts w:ascii="Century Gothic" w:hAnsi="Century Gothic"/>
          <w:b/>
          <w:spacing w:val="40"/>
          <w:sz w:val="32"/>
          <w:szCs w:val="32"/>
        </w:rPr>
      </w:pPr>
      <w:r w:rsidRPr="0040384E">
        <w:rPr>
          <w:rFonts w:ascii="Century Gothic" w:hAnsi="Century Gothic"/>
          <w:b/>
          <w:spacing w:val="40"/>
          <w:sz w:val="32"/>
          <w:szCs w:val="32"/>
        </w:rPr>
        <w:lastRenderedPageBreak/>
        <w:t>RÉSUMÉ DE LA SAÉ</w:t>
      </w:r>
    </w:p>
    <w:p w:rsidR="001E6A37" w:rsidRDefault="001E6A37" w:rsidP="00664865">
      <w:pPr>
        <w:jc w:val="both"/>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BC42C0" w:rsidRPr="002E0792" w:rsidTr="00A02F41">
        <w:trPr>
          <w:trHeight w:val="20"/>
          <w:jc w:val="center"/>
        </w:trPr>
        <w:tc>
          <w:tcPr>
            <w:tcW w:w="11340" w:type="dxa"/>
            <w:gridSpan w:val="4"/>
            <w:shd w:val="clear" w:color="auto" w:fill="F3F3F3"/>
          </w:tcPr>
          <w:p w:rsidR="00BC42C0" w:rsidRPr="002E0792" w:rsidRDefault="00BC42C0" w:rsidP="00664865">
            <w:pPr>
              <w:pStyle w:val="Sous-titre"/>
              <w:spacing w:before="60" w:after="60"/>
              <w:jc w:val="both"/>
              <w:rPr>
                <w:rFonts w:ascii="Century Gothic" w:hAnsi="Century Gothic"/>
                <w:spacing w:val="40"/>
                <w:sz w:val="28"/>
                <w:szCs w:val="28"/>
              </w:rPr>
            </w:pPr>
            <w:r w:rsidRPr="002E0792">
              <w:rPr>
                <w:rFonts w:ascii="Century Gothic" w:hAnsi="Century Gothic"/>
                <w:spacing w:val="40"/>
                <w:sz w:val="28"/>
                <w:szCs w:val="28"/>
              </w:rPr>
              <w:t>PHASES DE LA SITUATION</w:t>
            </w:r>
            <w:r w:rsidRPr="002E0792">
              <w:rPr>
                <w:rFonts w:ascii="Century Gothic" w:hAnsi="Century Gothic"/>
                <w:color w:val="008000"/>
                <w:spacing w:val="40"/>
                <w:sz w:val="28"/>
                <w:szCs w:val="28"/>
              </w:rPr>
              <w:t xml:space="preserve"> </w:t>
            </w:r>
          </w:p>
        </w:tc>
      </w:tr>
      <w:tr w:rsidR="00BC42C0" w:rsidRPr="002E0792" w:rsidTr="001E6A37">
        <w:trPr>
          <w:trHeight w:val="20"/>
          <w:jc w:val="center"/>
        </w:trPr>
        <w:tc>
          <w:tcPr>
            <w:tcW w:w="10417" w:type="dxa"/>
            <w:gridSpan w:val="3"/>
            <w:shd w:val="clear" w:color="auto" w:fill="CCCCCC"/>
            <w:vAlign w:val="center"/>
          </w:tcPr>
          <w:p w:rsidR="00BC42C0" w:rsidRPr="006B5FD3" w:rsidRDefault="00BC42C0" w:rsidP="00664865">
            <w:pPr>
              <w:pStyle w:val="Sous-titre"/>
              <w:jc w:val="both"/>
              <w:rPr>
                <w:rFonts w:ascii="Century Gothic" w:hAnsi="Century Gothic"/>
                <w:spacing w:val="30"/>
                <w:sz w:val="28"/>
                <w:szCs w:val="28"/>
              </w:rPr>
            </w:pPr>
            <w:r w:rsidRPr="006B5FD3">
              <w:rPr>
                <w:rFonts w:ascii="Century Gothic" w:hAnsi="Century Gothic"/>
                <w:spacing w:val="30"/>
                <w:sz w:val="28"/>
                <w:szCs w:val="28"/>
              </w:rPr>
              <w:t>Préparation</w:t>
            </w:r>
          </w:p>
        </w:tc>
        <w:tc>
          <w:tcPr>
            <w:tcW w:w="923" w:type="dxa"/>
            <w:shd w:val="clear" w:color="auto" w:fill="CCCCCC"/>
            <w:vAlign w:val="center"/>
          </w:tcPr>
          <w:p w:rsidR="00BC42C0" w:rsidRPr="00FF25AD" w:rsidRDefault="00BC42C0" w:rsidP="00664865">
            <w:pPr>
              <w:pStyle w:val="Sous-titre"/>
              <w:jc w:val="both"/>
              <w:rPr>
                <w:rFonts w:ascii="Century Gothic" w:hAnsi="Century Gothic"/>
                <w:spacing w:val="30"/>
                <w:sz w:val="16"/>
                <w:szCs w:val="16"/>
              </w:rPr>
            </w:pPr>
            <w:r w:rsidRPr="00FF25AD">
              <w:rPr>
                <w:rFonts w:ascii="Century Gothic" w:hAnsi="Century Gothic"/>
                <w:spacing w:val="30"/>
                <w:sz w:val="16"/>
                <w:szCs w:val="16"/>
              </w:rPr>
              <w:t>Groupe</w:t>
            </w:r>
          </w:p>
        </w:tc>
      </w:tr>
      <w:tr w:rsidR="00BC42C0" w:rsidRPr="002E0792" w:rsidTr="001E6A37">
        <w:trPr>
          <w:trHeight w:val="20"/>
          <w:jc w:val="center"/>
        </w:trPr>
        <w:tc>
          <w:tcPr>
            <w:tcW w:w="1342" w:type="dxa"/>
            <w:shd w:val="clear" w:color="auto" w:fill="auto"/>
            <w:vAlign w:val="center"/>
          </w:tcPr>
          <w:p w:rsidR="00BC42C0" w:rsidRDefault="00BC42C0" w:rsidP="00664865">
            <w:pPr>
              <w:pStyle w:val="Sous-titre"/>
              <w:jc w:val="both"/>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BC42C0" w:rsidRPr="002E0792" w:rsidRDefault="00BC42C0"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1</w:t>
            </w:r>
          </w:p>
        </w:tc>
        <w:tc>
          <w:tcPr>
            <w:tcW w:w="7787" w:type="dxa"/>
          </w:tcPr>
          <w:p w:rsidR="00BC42C0" w:rsidRDefault="005E3A06" w:rsidP="00664865">
            <w:pPr>
              <w:jc w:val="both"/>
            </w:pPr>
            <w:r>
              <w:rPr>
                <w:b/>
                <w:u w:val="single"/>
              </w:rPr>
              <w:t xml:space="preserve">Type de tâche </w:t>
            </w:r>
            <w:r w:rsidR="00BC42C0">
              <w:rPr>
                <w:b/>
                <w:u w:val="single"/>
              </w:rPr>
              <w:t xml:space="preserve"> et </w:t>
            </w:r>
            <w:commentRangeStart w:id="27"/>
            <w:r w:rsidR="00BC42C0">
              <w:rPr>
                <w:b/>
                <w:u w:val="single"/>
              </w:rPr>
              <w:t xml:space="preserve">brève </w:t>
            </w:r>
            <w:commentRangeEnd w:id="27"/>
            <w:r w:rsidR="0001261B">
              <w:rPr>
                <w:rStyle w:val="Marquedecommentaire"/>
              </w:rPr>
              <w:commentReference w:id="27"/>
            </w:r>
            <w:r w:rsidR="00BC42C0">
              <w:rPr>
                <w:b/>
                <w:u w:val="single"/>
              </w:rPr>
              <w:t>description :</w:t>
            </w:r>
            <w:r w:rsidR="005316A1">
              <w:rPr>
                <w:b/>
                <w:u w:val="single"/>
              </w:rPr>
              <w:t xml:space="preserve"> </w:t>
            </w:r>
            <w:r w:rsidR="005316A1" w:rsidRPr="005316A1">
              <w:t>Activation</w:t>
            </w:r>
            <w:r w:rsidR="005316A1">
              <w:t xml:space="preserve"> de connaissances antérieures</w:t>
            </w:r>
          </w:p>
          <w:p w:rsidR="00BC42C0" w:rsidRPr="00F36C84" w:rsidRDefault="005316A1" w:rsidP="00664865">
            <w:pPr>
              <w:jc w:val="both"/>
            </w:pPr>
            <w:del w:id="28" w:author="roussala" w:date="2014-03-21T10:02:00Z">
              <w:r w:rsidDel="0001261B">
                <w:delText xml:space="preserve">Durant cette première partie, </w:delText>
              </w:r>
            </w:del>
            <w:r>
              <w:t xml:space="preserve">l’enseignant questionne  les élèves </w:t>
            </w:r>
            <w:r w:rsidR="00CC20DD">
              <w:t xml:space="preserve">sur l’utilisation de l’opposition en espace commun. </w:t>
            </w:r>
            <w:del w:id="29" w:author="roussala" w:date="2014-03-21T10:02:00Z">
              <w:r w:rsidR="00CC20DD" w:rsidDel="0001261B">
                <w:delText>Il fera des liens avec les différents sports, tel que le hockey. Ensuite, il questionnera les élèves</w:delText>
              </w:r>
            </w:del>
            <w:ins w:id="30" w:author="roussala" w:date="2014-03-21T10:02:00Z">
              <w:r w:rsidR="0001261B">
                <w:t xml:space="preserve"> et</w:t>
              </w:r>
            </w:ins>
            <w:r w:rsidR="00CC20DD">
              <w:t xml:space="preserve"> sur la compétence interagir. </w:t>
            </w:r>
          </w:p>
          <w:p w:rsidR="00BC42C0" w:rsidRPr="001432C1" w:rsidRDefault="005E3A06" w:rsidP="00664865">
            <w:pPr>
              <w:jc w:val="both"/>
              <w:rPr>
                <w:b/>
                <w:u w:val="single"/>
              </w:rPr>
            </w:pPr>
            <w:r>
              <w:rPr>
                <w:b/>
                <w:u w:val="single"/>
              </w:rPr>
              <w:t>Organisation et m</w:t>
            </w:r>
            <w:r w:rsidR="00BC42C0" w:rsidRPr="001432C1">
              <w:rPr>
                <w:b/>
                <w:u w:val="single"/>
              </w:rPr>
              <w:t>atériel :</w:t>
            </w:r>
            <w:r w:rsidR="00CC20DD">
              <w:rPr>
                <w:b/>
                <w:u w:val="single"/>
              </w:rPr>
              <w:t xml:space="preserve"> </w:t>
            </w:r>
            <w:r w:rsidR="00CC20DD">
              <w:t>Il n’y a aucun matériel nécessaire et la discussion se fera devant le tableau. Les élèves seront assis au sol devant celui-ci.</w:t>
            </w:r>
            <w:r w:rsidR="00BC42C0" w:rsidRPr="001432C1">
              <w:rPr>
                <w:b/>
                <w:u w:val="single"/>
              </w:rPr>
              <w:t xml:space="preserve"> </w:t>
            </w:r>
          </w:p>
          <w:p w:rsidR="00BC42C0" w:rsidRPr="00F36C84" w:rsidRDefault="00BC42C0" w:rsidP="00664865">
            <w:pPr>
              <w:jc w:val="both"/>
            </w:pPr>
          </w:p>
          <w:p w:rsidR="00BC42C0" w:rsidRPr="00CC20DD" w:rsidRDefault="00BC42C0" w:rsidP="00664865">
            <w:pPr>
              <w:jc w:val="both"/>
            </w:pPr>
            <w:r w:rsidRPr="001432C1">
              <w:rPr>
                <w:b/>
                <w:u w:val="single"/>
              </w:rPr>
              <w:t>Fonction et objet de l’évaluation :</w:t>
            </w:r>
            <w:r w:rsidR="00CC20DD">
              <w:rPr>
                <w:b/>
                <w:u w:val="single"/>
              </w:rPr>
              <w:t xml:space="preserve"> </w:t>
            </w:r>
            <w:r w:rsidR="00CC20DD">
              <w:t>Aide à l’apprentissage</w:t>
            </w:r>
            <w:r w:rsidR="000F3DA7">
              <w:t xml:space="preserve"> </w:t>
            </w:r>
            <w:commentRangeStart w:id="31"/>
            <w:r w:rsidR="000F3DA7">
              <w:t>et</w:t>
            </w:r>
            <w:r w:rsidR="00841EBB">
              <w:t xml:space="preserve"> </w:t>
            </w:r>
            <w:r w:rsidR="00D30547">
              <w:t>vus</w:t>
            </w:r>
            <w:r w:rsidR="00841EBB">
              <w:t xml:space="preserve"> dans les SAÉ antérieures</w:t>
            </w:r>
            <w:commentRangeEnd w:id="31"/>
            <w:r w:rsidR="0001261B">
              <w:rPr>
                <w:rStyle w:val="Marquedecommentaire"/>
              </w:rPr>
              <w:commentReference w:id="31"/>
            </w:r>
          </w:p>
          <w:p w:rsidR="00BC42C0" w:rsidRPr="00F36C84" w:rsidRDefault="00BC42C0" w:rsidP="00664865">
            <w:pPr>
              <w:jc w:val="both"/>
            </w:pPr>
          </w:p>
          <w:p w:rsidR="00BC42C0" w:rsidRPr="001432C1" w:rsidRDefault="00BC42C0" w:rsidP="00664865">
            <w:pPr>
              <w:jc w:val="both"/>
              <w:rPr>
                <w:u w:val="single"/>
              </w:rPr>
            </w:pPr>
            <w:r w:rsidRPr="001432C1">
              <w:rPr>
                <w:b/>
                <w:u w:val="single"/>
              </w:rPr>
              <w:t xml:space="preserve">Durée : </w:t>
            </w:r>
            <w:r w:rsidR="00CC20DD" w:rsidRPr="00CC20DD">
              <w:t>10 minutes</w:t>
            </w:r>
          </w:p>
        </w:tc>
        <w:tc>
          <w:tcPr>
            <w:tcW w:w="923" w:type="dxa"/>
          </w:tcPr>
          <w:p w:rsidR="00BC42C0" w:rsidRDefault="00BC42C0" w:rsidP="00664865">
            <w:pPr>
              <w:jc w:val="both"/>
              <w:rPr>
                <w:b/>
                <w:u w:val="single"/>
              </w:rPr>
            </w:pPr>
          </w:p>
        </w:tc>
      </w:tr>
      <w:tr w:rsidR="005E3A06" w:rsidRPr="002E0792" w:rsidTr="001E6A37">
        <w:trPr>
          <w:trHeight w:val="20"/>
          <w:jc w:val="center"/>
        </w:trPr>
        <w:tc>
          <w:tcPr>
            <w:tcW w:w="1342" w:type="dxa"/>
            <w:shd w:val="clear" w:color="auto" w:fill="auto"/>
            <w:vAlign w:val="center"/>
          </w:tcPr>
          <w:p w:rsidR="005E3A06" w:rsidRDefault="005E3A06" w:rsidP="00664865">
            <w:pPr>
              <w:pStyle w:val="Sous-titre"/>
              <w:jc w:val="both"/>
              <w:rPr>
                <w:rFonts w:ascii="Century Gothic" w:hAnsi="Century Gothic"/>
                <w:bCs/>
                <w:sz w:val="20"/>
                <w:szCs w:val="20"/>
              </w:rPr>
            </w:pPr>
            <w:r>
              <w:rPr>
                <w:rFonts w:ascii="Century Gothic" w:hAnsi="Century Gothic"/>
                <w:bCs/>
                <w:sz w:val="20"/>
                <w:szCs w:val="20"/>
              </w:rPr>
              <w:t xml:space="preserve">Séance # </w:t>
            </w:r>
            <w:r w:rsidR="00CC20DD">
              <w:rPr>
                <w:rFonts w:ascii="Century Gothic" w:hAnsi="Century Gothic"/>
                <w:bCs/>
                <w:sz w:val="20"/>
                <w:szCs w:val="20"/>
              </w:rPr>
              <w:t>1</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CC20DD">
              <w:rPr>
                <w:rFonts w:ascii="Century Gothic" w:hAnsi="Century Gothic"/>
                <w:bCs/>
                <w:sz w:val="20"/>
                <w:szCs w:val="20"/>
              </w:rPr>
              <w:t>2</w:t>
            </w:r>
          </w:p>
        </w:tc>
        <w:tc>
          <w:tcPr>
            <w:tcW w:w="7787" w:type="dxa"/>
          </w:tcPr>
          <w:p w:rsidR="005E3A06" w:rsidRDefault="005E3A06" w:rsidP="00664865">
            <w:pPr>
              <w:jc w:val="both"/>
            </w:pPr>
            <w:r>
              <w:rPr>
                <w:b/>
                <w:u w:val="single"/>
              </w:rPr>
              <w:t>Type de tâche  et brève description :</w:t>
            </w:r>
            <w:r w:rsidR="00CC20DD">
              <w:rPr>
                <w:b/>
                <w:u w:val="single"/>
              </w:rPr>
              <w:t xml:space="preserve"> </w:t>
            </w:r>
            <w:r w:rsidR="00CC20DD">
              <w:t>Tâche diagnostique</w:t>
            </w:r>
          </w:p>
          <w:p w:rsidR="00CC20DD" w:rsidRPr="00CC20DD" w:rsidRDefault="00D954D8" w:rsidP="00664865">
            <w:pPr>
              <w:jc w:val="both"/>
            </w:pPr>
            <w:del w:id="32" w:author="roussala" w:date="2014-03-21T10:04:00Z">
              <w:r w:rsidDel="0001261B">
                <w:delText xml:space="preserve">Durant cette tâche, </w:delText>
              </w:r>
            </w:del>
            <w:r>
              <w:t>les élèves joueront à un jeu de tag avec des foulards</w:t>
            </w:r>
            <w:del w:id="33" w:author="roussala" w:date="2014-03-21T10:04:00Z">
              <w:r w:rsidDel="0001261B">
                <w:delText xml:space="preserve"> très simple</w:delText>
              </w:r>
            </w:del>
            <w:r>
              <w:t xml:space="preserve">. Durant cette tâche, </w:t>
            </w:r>
            <w:commentRangeStart w:id="34"/>
            <w:r>
              <w:t xml:space="preserve">l’enseignant pourra voir où se </w:t>
            </w:r>
            <w:r w:rsidR="00D30547">
              <w:t>situent</w:t>
            </w:r>
            <w:r>
              <w:t xml:space="preserve"> les élèves au niveau des feintes, de l’offensive et de la défensive</w:t>
            </w:r>
            <w:commentRangeEnd w:id="34"/>
            <w:r w:rsidR="0001261B">
              <w:rPr>
                <w:rStyle w:val="Marquedecommentaire"/>
              </w:rPr>
              <w:commentReference w:id="34"/>
            </w:r>
            <w:r>
              <w:t xml:space="preserve">. </w:t>
            </w:r>
          </w:p>
          <w:p w:rsidR="005E3A06" w:rsidRPr="00F36C84" w:rsidRDefault="005E3A06" w:rsidP="00664865">
            <w:pPr>
              <w:jc w:val="both"/>
            </w:pPr>
          </w:p>
          <w:p w:rsidR="00D954D8" w:rsidRPr="00D954D8" w:rsidRDefault="005E3A06" w:rsidP="00664865">
            <w:pPr>
              <w:jc w:val="both"/>
            </w:pPr>
            <w:r>
              <w:rPr>
                <w:b/>
                <w:u w:val="single"/>
              </w:rPr>
              <w:t>Organisation et m</w:t>
            </w:r>
            <w:r w:rsidR="00D954D8">
              <w:rPr>
                <w:b/>
                <w:u w:val="single"/>
              </w:rPr>
              <w:t>atériel :</w:t>
            </w:r>
            <w:r w:rsidR="000F3DA7">
              <w:rPr>
                <w:b/>
                <w:u w:val="single"/>
              </w:rPr>
              <w:t xml:space="preserve"> </w:t>
            </w:r>
            <w:r w:rsidR="00D954D8">
              <w:t xml:space="preserve">Les élèves ont </w:t>
            </w:r>
            <w:r w:rsidR="00D30547">
              <w:t>besoin</w:t>
            </w:r>
            <w:r w:rsidR="00D954D8">
              <w:t xml:space="preserve"> d’un foulard chacun et il y aura 3 dossards pour désigner les «tags». Le gymnase sera séparé en trois parties, soit les terrains de badminton. Les terrains de badminton délimiteront l’espace disponible pour les élèves. Il y aura entre 6 et 8 élèves par terrain. </w:t>
            </w:r>
          </w:p>
          <w:p w:rsidR="005E3A06" w:rsidRPr="00F36C84" w:rsidRDefault="005E3A06" w:rsidP="00664865">
            <w:pPr>
              <w:jc w:val="both"/>
            </w:pPr>
          </w:p>
          <w:p w:rsidR="005E3A06" w:rsidRPr="00D954D8" w:rsidDel="0001261B" w:rsidRDefault="005E3A06" w:rsidP="00664865">
            <w:pPr>
              <w:jc w:val="both"/>
              <w:rPr>
                <w:del w:id="35" w:author="roussala" w:date="2014-03-21T10:04:00Z"/>
              </w:rPr>
            </w:pPr>
            <w:r w:rsidRPr="001432C1">
              <w:rPr>
                <w:b/>
                <w:u w:val="single"/>
              </w:rPr>
              <w:t>Fonction et objet de l’évaluation :</w:t>
            </w:r>
            <w:r w:rsidR="00D954D8">
              <w:rPr>
                <w:b/>
                <w:u w:val="single"/>
              </w:rPr>
              <w:t xml:space="preserve"> </w:t>
            </w:r>
            <w:r w:rsidR="00D954D8">
              <w:t xml:space="preserve">Aide à l’apprentissage </w:t>
            </w:r>
            <w:del w:id="36" w:author="roussala" w:date="2014-03-21T10:04:00Z">
              <w:r w:rsidR="000F3DA7" w:rsidDel="0001261B">
                <w:delText>et</w:delText>
              </w:r>
              <w:r w:rsidR="00841EBB" w:rsidDel="0001261B">
                <w:delText xml:space="preserve"> sélectionnés dans la SAÉ</w:delText>
              </w:r>
            </w:del>
          </w:p>
          <w:p w:rsidR="005E3A06" w:rsidRPr="00F36C84" w:rsidRDefault="005E3A06" w:rsidP="00664865">
            <w:pPr>
              <w:jc w:val="both"/>
            </w:pPr>
          </w:p>
          <w:p w:rsidR="005E3A06" w:rsidRPr="00D954D8" w:rsidRDefault="00D954D8" w:rsidP="00664865">
            <w:pPr>
              <w:jc w:val="both"/>
            </w:pPr>
            <w:r>
              <w:rPr>
                <w:b/>
                <w:u w:val="single"/>
              </w:rPr>
              <w:t xml:space="preserve">Durée : </w:t>
            </w:r>
            <w:r>
              <w:t>10 minutes</w:t>
            </w:r>
          </w:p>
        </w:tc>
        <w:tc>
          <w:tcPr>
            <w:tcW w:w="923" w:type="dxa"/>
          </w:tcPr>
          <w:p w:rsidR="005E3A06" w:rsidRDefault="005E3A06" w:rsidP="00664865">
            <w:pPr>
              <w:jc w:val="both"/>
              <w:rPr>
                <w:b/>
                <w:u w:val="single"/>
              </w:rPr>
            </w:pPr>
          </w:p>
        </w:tc>
      </w:tr>
      <w:tr w:rsidR="005E3A06" w:rsidRPr="002E0792" w:rsidTr="001E6A37">
        <w:trPr>
          <w:trHeight w:val="20"/>
          <w:jc w:val="center"/>
        </w:trPr>
        <w:tc>
          <w:tcPr>
            <w:tcW w:w="1342" w:type="dxa"/>
            <w:shd w:val="clear" w:color="auto" w:fill="auto"/>
            <w:vAlign w:val="center"/>
          </w:tcPr>
          <w:p w:rsidR="005E3A06" w:rsidRDefault="005E3A06" w:rsidP="00664865">
            <w:pPr>
              <w:pStyle w:val="Sous-titre"/>
              <w:jc w:val="both"/>
              <w:rPr>
                <w:rFonts w:ascii="Century Gothic" w:hAnsi="Century Gothic"/>
                <w:bCs/>
                <w:sz w:val="20"/>
                <w:szCs w:val="20"/>
              </w:rPr>
            </w:pPr>
            <w:r>
              <w:rPr>
                <w:rFonts w:ascii="Century Gothic" w:hAnsi="Century Gothic"/>
                <w:bCs/>
                <w:sz w:val="20"/>
                <w:szCs w:val="20"/>
              </w:rPr>
              <w:t>Séance #</w:t>
            </w:r>
            <w:r w:rsidR="000A02E6">
              <w:rPr>
                <w:rFonts w:ascii="Century Gothic" w:hAnsi="Century Gothic"/>
                <w:bCs/>
                <w:sz w:val="20"/>
                <w:szCs w:val="20"/>
              </w:rPr>
              <w:t xml:space="preserve"> 1</w:t>
            </w:r>
            <w:r>
              <w:rPr>
                <w:rFonts w:ascii="Century Gothic" w:hAnsi="Century Gothic"/>
                <w:bCs/>
                <w:sz w:val="20"/>
                <w:szCs w:val="20"/>
              </w:rPr>
              <w:t xml:space="preserve"> </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A02E6">
              <w:rPr>
                <w:rFonts w:ascii="Century Gothic" w:hAnsi="Century Gothic"/>
                <w:bCs/>
                <w:sz w:val="20"/>
                <w:szCs w:val="20"/>
              </w:rPr>
              <w:t>3</w:t>
            </w:r>
          </w:p>
        </w:tc>
        <w:tc>
          <w:tcPr>
            <w:tcW w:w="7787" w:type="dxa"/>
          </w:tcPr>
          <w:p w:rsidR="00BB0F85" w:rsidRDefault="005E3A06" w:rsidP="00664865">
            <w:pPr>
              <w:jc w:val="both"/>
              <w:rPr>
                <w:b/>
                <w:u w:val="single"/>
              </w:rPr>
            </w:pPr>
            <w:r>
              <w:rPr>
                <w:b/>
                <w:u w:val="single"/>
              </w:rPr>
              <w:t>Type de tâche  et brève description :</w:t>
            </w:r>
            <w:r w:rsidR="00BB0F85">
              <w:rPr>
                <w:b/>
                <w:u w:val="single"/>
              </w:rPr>
              <w:t xml:space="preserve"> </w:t>
            </w:r>
            <w:r w:rsidR="00BB0F85" w:rsidRPr="00BB0F85">
              <w:t>Tâche d’acquisition de savoirs</w:t>
            </w:r>
            <w:ins w:id="37" w:author="roussala" w:date="2014-03-21T10:06:00Z">
              <w:r w:rsidR="0001261B">
                <w:t xml:space="preserve"> (TAS)</w:t>
              </w:r>
            </w:ins>
          </w:p>
          <w:p w:rsidR="005E3A06" w:rsidDel="0001261B" w:rsidRDefault="00A07AFE" w:rsidP="0001261B">
            <w:pPr>
              <w:jc w:val="both"/>
              <w:rPr>
                <w:del w:id="38" w:author="roussala" w:date="2014-03-21T10:05:00Z"/>
              </w:rPr>
            </w:pPr>
            <w:r w:rsidRPr="00A07AFE">
              <w:t xml:space="preserve"> Explication de la production attendue et explication </w:t>
            </w:r>
            <w:del w:id="39" w:author="roussala" w:date="2014-03-21T10:05:00Z">
              <w:r w:rsidRPr="00A07AFE" w:rsidDel="0001261B">
                <w:delText>de la première tâche</w:delText>
              </w:r>
            </w:del>
          </w:p>
          <w:p w:rsidR="005E3A06" w:rsidRDefault="00A07AFE" w:rsidP="00112874">
            <w:pPr>
              <w:jc w:val="both"/>
            </w:pPr>
            <w:del w:id="40" w:author="roussala" w:date="2014-03-21T10:05:00Z">
              <w:r w:rsidDel="0001261B">
                <w:delText xml:space="preserve">Tout d’abord, l’enseignant va expliquer la production attendue à la fin de la SAÉ, ainsi que </w:delText>
              </w:r>
            </w:del>
            <w:r>
              <w:t xml:space="preserve">les règles de sécurité et d’éthique. </w:t>
            </w:r>
            <w:r w:rsidR="000E2497">
              <w:t xml:space="preserve">L’enseignant explique et démontre les avantages et </w:t>
            </w:r>
            <w:r w:rsidR="00D30547">
              <w:t>inconvénients</w:t>
            </w:r>
            <w:r w:rsidR="000E2497">
              <w:t xml:space="preserve"> d’un changement de vitesse pour créer de la séparation avec ton adversaire.</w:t>
            </w:r>
          </w:p>
          <w:p w:rsidR="000E2497" w:rsidDel="0001261B" w:rsidRDefault="000E2497" w:rsidP="00664865">
            <w:pPr>
              <w:jc w:val="both"/>
              <w:rPr>
                <w:del w:id="41" w:author="roussala" w:date="2014-03-21T10:05:00Z"/>
              </w:rPr>
            </w:pPr>
            <w:del w:id="42" w:author="roussala" w:date="2014-03-21T10:05:00Z">
              <w:r w:rsidDel="0001261B">
                <w:delText>Avantage : très simple et tout le monde peut le faire, peu importe sa condition physique</w:delText>
              </w:r>
            </w:del>
          </w:p>
          <w:p w:rsidR="000E2497" w:rsidDel="0001261B" w:rsidRDefault="000E2497" w:rsidP="00664865">
            <w:pPr>
              <w:jc w:val="both"/>
              <w:rPr>
                <w:del w:id="43" w:author="roussala" w:date="2014-03-21T10:05:00Z"/>
              </w:rPr>
            </w:pPr>
            <w:del w:id="44" w:author="roussala" w:date="2014-03-21T10:05:00Z">
              <w:r w:rsidDel="0001261B">
                <w:delText xml:space="preserve">Inconvénient : </w:delText>
              </w:r>
              <w:r w:rsidR="00964744" w:rsidDel="0001261B">
                <w:delText>ne déstabilise pas énormément son adversaire</w:delText>
              </w:r>
            </w:del>
          </w:p>
          <w:p w:rsidR="00964744" w:rsidDel="0001261B" w:rsidRDefault="00964744" w:rsidP="00664865">
            <w:pPr>
              <w:jc w:val="both"/>
              <w:rPr>
                <w:del w:id="45" w:author="roussala" w:date="2014-03-21T10:05:00Z"/>
              </w:rPr>
            </w:pPr>
            <w:del w:id="46" w:author="roussala" w:date="2014-03-21T10:05:00Z">
              <w:r w:rsidDel="0001261B">
                <w:delText xml:space="preserve">Ensuite, l’enseignant </w:delText>
              </w:r>
              <w:commentRangeStart w:id="47"/>
              <w:r w:rsidDel="0001261B">
                <w:delText>explique l’exercice</w:delText>
              </w:r>
            </w:del>
            <w:commentRangeEnd w:id="47"/>
            <w:r w:rsidR="0001261B">
              <w:rPr>
                <w:rStyle w:val="Marquedecommentaire"/>
              </w:rPr>
              <w:commentReference w:id="47"/>
            </w:r>
            <w:del w:id="48" w:author="roussala" w:date="2014-03-21T10:05:00Z">
              <w:r w:rsidR="000A02E6" w:rsidDel="0001261B">
                <w:delText>. Il y aura quatre</w:delText>
              </w:r>
              <w:r w:rsidDel="0001261B">
                <w:delText xml:space="preserve"> cônes </w:delText>
              </w:r>
              <w:r w:rsidR="00D30547" w:rsidDel="0001261B">
                <w:delText>espacés</w:delText>
              </w:r>
              <w:r w:rsidDel="0001261B">
                <w:delText xml:space="preserve"> d’environ deux mètres chacun. </w:delText>
              </w:r>
              <w:r w:rsidR="000A02E6" w:rsidDel="0001261B">
                <w:delText>Les élèves partiront rapidement et ralentiront entre les cônes 2 et 3. Ensuite, Les élèves partiront rapidement et décèleront entre les cônes 2 et 3.</w:delText>
              </w:r>
            </w:del>
          </w:p>
          <w:p w:rsidR="005E3A06" w:rsidRPr="00F36C84" w:rsidRDefault="005E3A06" w:rsidP="00664865">
            <w:pPr>
              <w:jc w:val="both"/>
            </w:pPr>
            <w:r>
              <w:rPr>
                <w:b/>
                <w:u w:val="single"/>
              </w:rPr>
              <w:t>Organisation et m</w:t>
            </w:r>
            <w:r w:rsidRPr="001432C1">
              <w:rPr>
                <w:b/>
                <w:u w:val="single"/>
              </w:rPr>
              <w:t>atériel </w:t>
            </w:r>
            <w:r w:rsidR="000A02E6" w:rsidRPr="001432C1">
              <w:rPr>
                <w:b/>
                <w:u w:val="single"/>
              </w:rPr>
              <w:t xml:space="preserve">: </w:t>
            </w:r>
            <w:commentRangeStart w:id="49"/>
            <w:r w:rsidR="000A02E6">
              <w:rPr>
                <w:b/>
                <w:u w:val="single"/>
              </w:rPr>
              <w:t>Il</w:t>
            </w:r>
            <w:r w:rsidR="000A02E6">
              <w:t xml:space="preserve"> y aura 4 lignes de 4 cônes dans le gymnase. Les élèves seront en rang derrière chaque ligne de cônes (environ 6 élèves par cône). Le seul matériel nécessaire est d’avoir en sa possession </w:t>
            </w:r>
            <w:r w:rsidR="00457DB1">
              <w:t>16</w:t>
            </w:r>
            <w:r w:rsidR="000A02E6">
              <w:t xml:space="preserve"> cônes.</w:t>
            </w:r>
            <w:commentRangeEnd w:id="49"/>
            <w:r w:rsidR="0001261B">
              <w:rPr>
                <w:rStyle w:val="Marquedecommentaire"/>
              </w:rPr>
              <w:commentReference w:id="49"/>
            </w:r>
          </w:p>
          <w:p w:rsidR="005E3A06" w:rsidRPr="000F3DA7" w:rsidDel="0001261B" w:rsidRDefault="005E3A06" w:rsidP="00664865">
            <w:pPr>
              <w:jc w:val="both"/>
              <w:rPr>
                <w:del w:id="50" w:author="roussala" w:date="2014-03-21T10:06:00Z"/>
              </w:rPr>
            </w:pPr>
            <w:r w:rsidRPr="001432C1">
              <w:rPr>
                <w:b/>
                <w:u w:val="single"/>
              </w:rPr>
              <w:t>Fonction et objet de l’évaluation :</w:t>
            </w:r>
            <w:r w:rsidR="000F3DA7">
              <w:rPr>
                <w:b/>
                <w:u w:val="single"/>
              </w:rPr>
              <w:t xml:space="preserve"> </w:t>
            </w:r>
            <w:r w:rsidR="00841EBB">
              <w:t xml:space="preserve">Aide à l’apprentissage </w:t>
            </w:r>
            <w:del w:id="51" w:author="roussala" w:date="2014-03-21T10:06:00Z">
              <w:r w:rsidR="00841EBB" w:rsidDel="0001261B">
                <w:delText xml:space="preserve">et sélectionnés dans </w:delText>
              </w:r>
              <w:r w:rsidR="00841EBB" w:rsidDel="0001261B">
                <w:lastRenderedPageBreak/>
                <w:delText>la SAÉ</w:delText>
              </w:r>
            </w:del>
          </w:p>
          <w:p w:rsidR="005E3A06" w:rsidRPr="00F36C84" w:rsidRDefault="005E3A06" w:rsidP="00664865">
            <w:pPr>
              <w:jc w:val="both"/>
            </w:pPr>
          </w:p>
          <w:p w:rsidR="005E3A06" w:rsidRPr="000A02E6" w:rsidRDefault="005E3A06" w:rsidP="00664865">
            <w:pPr>
              <w:jc w:val="both"/>
            </w:pPr>
            <w:r w:rsidRPr="001432C1">
              <w:rPr>
                <w:b/>
                <w:u w:val="single"/>
              </w:rPr>
              <w:t xml:space="preserve">Durée : </w:t>
            </w:r>
            <w:r w:rsidR="000A02E6">
              <w:t>15 minutes</w:t>
            </w:r>
          </w:p>
        </w:tc>
        <w:tc>
          <w:tcPr>
            <w:tcW w:w="923" w:type="dxa"/>
          </w:tcPr>
          <w:p w:rsidR="005E3A06" w:rsidRDefault="005E3A06" w:rsidP="00664865">
            <w:pPr>
              <w:jc w:val="both"/>
              <w:rPr>
                <w:b/>
                <w:u w:val="single"/>
              </w:rPr>
            </w:pPr>
          </w:p>
        </w:tc>
      </w:tr>
      <w:tr w:rsidR="005E3A06" w:rsidRPr="002E0792" w:rsidTr="001E6A37">
        <w:trPr>
          <w:trHeight w:val="20"/>
          <w:jc w:val="center"/>
        </w:trPr>
        <w:tc>
          <w:tcPr>
            <w:tcW w:w="1342" w:type="dxa"/>
            <w:shd w:val="clear" w:color="auto" w:fill="auto"/>
            <w:vAlign w:val="center"/>
          </w:tcPr>
          <w:p w:rsidR="005E3A06" w:rsidRDefault="005E3A06" w:rsidP="00664865">
            <w:pPr>
              <w:pStyle w:val="Sous-titre"/>
              <w:jc w:val="both"/>
              <w:rPr>
                <w:rFonts w:ascii="Century Gothic" w:hAnsi="Century Gothic"/>
                <w:bCs/>
                <w:sz w:val="20"/>
                <w:szCs w:val="20"/>
              </w:rPr>
            </w:pPr>
            <w:r>
              <w:rPr>
                <w:rFonts w:ascii="Century Gothic" w:hAnsi="Century Gothic"/>
                <w:bCs/>
                <w:sz w:val="20"/>
                <w:szCs w:val="20"/>
              </w:rPr>
              <w:lastRenderedPageBreak/>
              <w:t>Séance # 1</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A02E6">
              <w:rPr>
                <w:rFonts w:ascii="Century Gothic" w:hAnsi="Century Gothic"/>
                <w:bCs/>
                <w:sz w:val="20"/>
                <w:szCs w:val="20"/>
              </w:rPr>
              <w:t>4</w:t>
            </w:r>
          </w:p>
        </w:tc>
        <w:tc>
          <w:tcPr>
            <w:tcW w:w="7787" w:type="dxa"/>
          </w:tcPr>
          <w:p w:rsidR="005E3A06" w:rsidRDefault="005E3A06" w:rsidP="00664865">
            <w:pPr>
              <w:jc w:val="both"/>
              <w:rPr>
                <w:b/>
                <w:u w:val="single"/>
              </w:rPr>
            </w:pPr>
            <w:r>
              <w:rPr>
                <w:b/>
                <w:u w:val="single"/>
              </w:rPr>
              <w:t>Type de tâche  et brève description :</w:t>
            </w:r>
            <w:r w:rsidR="00457DB1">
              <w:rPr>
                <w:b/>
                <w:u w:val="single"/>
              </w:rPr>
              <w:t xml:space="preserve"> </w:t>
            </w:r>
            <w:r w:rsidR="00457DB1" w:rsidRPr="00457DB1">
              <w:t>Tache d’entrainement systématique</w:t>
            </w:r>
            <w:ins w:id="52" w:author="roussala" w:date="2014-03-21T10:06:00Z">
              <w:r w:rsidR="0001261B">
                <w:t xml:space="preserve"> (TES)</w:t>
              </w:r>
            </w:ins>
          </w:p>
          <w:p w:rsidR="000A02E6" w:rsidRPr="000A02E6" w:rsidRDefault="00457DB1" w:rsidP="00664865">
            <w:pPr>
              <w:jc w:val="both"/>
            </w:pPr>
            <w:commentRangeStart w:id="53"/>
            <w:r>
              <w:t>La tâche 4 sera répétée, mais en équipe de deux</w:t>
            </w:r>
            <w:commentRangeEnd w:id="53"/>
            <w:r w:rsidR="00BF3BF4">
              <w:rPr>
                <w:rStyle w:val="Marquedecommentaire"/>
              </w:rPr>
              <w:commentReference w:id="53"/>
            </w:r>
            <w:r>
              <w:t xml:space="preserve">. Il y aura une personne qui surveille la personne qui réalise ses changements de vitesse. L’objectif est de créer une séparation avant la fin des 4 cônes. </w:t>
            </w:r>
          </w:p>
          <w:p w:rsidR="005E3A06" w:rsidRPr="00457DB1" w:rsidDel="00BF3BF4" w:rsidRDefault="005E3A06" w:rsidP="00664865">
            <w:pPr>
              <w:jc w:val="both"/>
              <w:rPr>
                <w:del w:id="54" w:author="roussala" w:date="2014-03-21T10:07:00Z"/>
              </w:rPr>
            </w:pPr>
            <w:r>
              <w:rPr>
                <w:b/>
                <w:u w:val="single"/>
              </w:rPr>
              <w:t>Organisation et m</w:t>
            </w:r>
            <w:r w:rsidRPr="001432C1">
              <w:rPr>
                <w:b/>
                <w:u w:val="single"/>
              </w:rPr>
              <w:t xml:space="preserve">atériel : </w:t>
            </w:r>
            <w:r w:rsidR="00457DB1">
              <w:t xml:space="preserve">Il y aura 4 cônes en ligne et 4 </w:t>
            </w:r>
            <w:r w:rsidR="00D30547">
              <w:t>rangées</w:t>
            </w:r>
            <w:r w:rsidR="00457DB1">
              <w:t xml:space="preserve"> de cônes. Les élèves seront derrière les cônes. </w:t>
            </w:r>
            <w:del w:id="55" w:author="roussala" w:date="2014-03-21T10:07:00Z">
              <w:r w:rsidR="00457DB1" w:rsidDel="00BF3BF4">
                <w:delText xml:space="preserve">Le matériel nécessaire est d’avoir 16 cônes. </w:delText>
              </w:r>
            </w:del>
          </w:p>
          <w:p w:rsidR="005E3A06" w:rsidRPr="001432C1" w:rsidDel="00BF3BF4" w:rsidRDefault="005E3A06" w:rsidP="00664865">
            <w:pPr>
              <w:jc w:val="both"/>
              <w:rPr>
                <w:del w:id="56" w:author="roussala" w:date="2014-03-21T10:07:00Z"/>
                <w:u w:val="single"/>
              </w:rPr>
            </w:pPr>
            <w:r w:rsidRPr="001432C1">
              <w:rPr>
                <w:b/>
                <w:u w:val="single"/>
              </w:rPr>
              <w:t>Fonction et objet de l’évaluation :</w:t>
            </w:r>
            <w:r w:rsidR="000F3DA7">
              <w:rPr>
                <w:b/>
                <w:u w:val="single"/>
              </w:rPr>
              <w:t xml:space="preserve"> </w:t>
            </w:r>
            <w:r w:rsidR="00841EBB">
              <w:t xml:space="preserve">Aide à l’apprentissage </w:t>
            </w:r>
            <w:del w:id="57" w:author="roussala" w:date="2014-03-21T10:07:00Z">
              <w:r w:rsidR="00841EBB" w:rsidDel="00BF3BF4">
                <w:delText>et sélectionnés dans la SAÉ</w:delText>
              </w:r>
            </w:del>
          </w:p>
          <w:p w:rsidR="005E3A06" w:rsidRPr="00F36C84" w:rsidRDefault="005E3A06" w:rsidP="00664865">
            <w:pPr>
              <w:jc w:val="both"/>
            </w:pPr>
          </w:p>
          <w:p w:rsidR="005E3A06" w:rsidRPr="00457DB1" w:rsidRDefault="005E3A06" w:rsidP="00664865">
            <w:pPr>
              <w:jc w:val="both"/>
            </w:pPr>
            <w:r w:rsidRPr="001432C1">
              <w:rPr>
                <w:b/>
                <w:u w:val="single"/>
              </w:rPr>
              <w:t xml:space="preserve">Durée : </w:t>
            </w:r>
            <w:r w:rsidR="00457DB1">
              <w:t>10 minutes</w:t>
            </w:r>
          </w:p>
        </w:tc>
        <w:tc>
          <w:tcPr>
            <w:tcW w:w="923" w:type="dxa"/>
          </w:tcPr>
          <w:p w:rsidR="005E3A06" w:rsidRDefault="005E3A06" w:rsidP="00664865">
            <w:pPr>
              <w:jc w:val="both"/>
              <w:rPr>
                <w:b/>
                <w:u w:val="single"/>
              </w:rPr>
            </w:pPr>
          </w:p>
        </w:tc>
      </w:tr>
      <w:tr w:rsidR="005E3A06" w:rsidRPr="002E0792" w:rsidTr="001E6A37">
        <w:trPr>
          <w:trHeight w:val="20"/>
          <w:jc w:val="center"/>
        </w:trPr>
        <w:tc>
          <w:tcPr>
            <w:tcW w:w="1342" w:type="dxa"/>
            <w:shd w:val="clear" w:color="auto" w:fill="auto"/>
            <w:vAlign w:val="center"/>
          </w:tcPr>
          <w:p w:rsidR="005E3A06" w:rsidRDefault="005E3A06" w:rsidP="00664865">
            <w:pPr>
              <w:pStyle w:val="Sous-titre"/>
              <w:jc w:val="both"/>
              <w:rPr>
                <w:rFonts w:ascii="Century Gothic" w:hAnsi="Century Gothic"/>
                <w:bCs/>
                <w:sz w:val="20"/>
                <w:szCs w:val="20"/>
              </w:rPr>
            </w:pPr>
            <w:r>
              <w:rPr>
                <w:rFonts w:ascii="Century Gothic" w:hAnsi="Century Gothic"/>
                <w:bCs/>
                <w:sz w:val="20"/>
                <w:szCs w:val="20"/>
              </w:rPr>
              <w:t xml:space="preserve">Séance # </w:t>
            </w:r>
            <w:r w:rsidR="00AE6A90">
              <w:rPr>
                <w:rFonts w:ascii="Century Gothic" w:hAnsi="Century Gothic"/>
                <w:bCs/>
                <w:sz w:val="20"/>
                <w:szCs w:val="20"/>
              </w:rPr>
              <w:t>1</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457DB1">
              <w:rPr>
                <w:rFonts w:ascii="Century Gothic" w:hAnsi="Century Gothic"/>
                <w:bCs/>
                <w:sz w:val="20"/>
                <w:szCs w:val="20"/>
              </w:rPr>
              <w:t>5</w:t>
            </w:r>
          </w:p>
        </w:tc>
        <w:tc>
          <w:tcPr>
            <w:tcW w:w="7787" w:type="dxa"/>
          </w:tcPr>
          <w:p w:rsidR="005E3A06" w:rsidRDefault="005E3A06" w:rsidP="00664865">
            <w:pPr>
              <w:jc w:val="both"/>
            </w:pPr>
            <w:r>
              <w:rPr>
                <w:b/>
                <w:u w:val="single"/>
              </w:rPr>
              <w:t>Type de tâche  et brève description :</w:t>
            </w:r>
            <w:r w:rsidR="00BB0F85">
              <w:rPr>
                <w:b/>
                <w:u w:val="single"/>
              </w:rPr>
              <w:t xml:space="preserve"> </w:t>
            </w:r>
            <w:r w:rsidR="00BB0F85" w:rsidRPr="00BB0F85">
              <w:t xml:space="preserve">Retour sur les apprentissages </w:t>
            </w:r>
          </w:p>
          <w:p w:rsidR="005E3A06" w:rsidRDefault="00457DB1" w:rsidP="00664865">
            <w:pPr>
              <w:jc w:val="both"/>
            </w:pPr>
            <w:r>
              <w:t xml:space="preserve">L’enseignant réalisera un retour sur la séance avec les élèves. Il posera des questions sur les apprentissages </w:t>
            </w:r>
            <w:r w:rsidR="00D30547">
              <w:t>vus</w:t>
            </w:r>
            <w:r>
              <w:t xml:space="preserve"> dans le cours</w:t>
            </w:r>
          </w:p>
          <w:p w:rsidR="00457DB1" w:rsidRDefault="00457DB1" w:rsidP="00664865">
            <w:pPr>
              <w:numPr>
                <w:ilvl w:val="0"/>
                <w:numId w:val="26"/>
              </w:numPr>
              <w:jc w:val="both"/>
            </w:pPr>
            <w:commentRangeStart w:id="58"/>
            <w:r>
              <w:t>Quand est-ce que nous utilisons le changement de vitesse? Lors d’un marquage très serré</w:t>
            </w:r>
          </w:p>
          <w:p w:rsidR="00457DB1" w:rsidRDefault="00457DB1" w:rsidP="00664865">
            <w:pPr>
              <w:numPr>
                <w:ilvl w:val="0"/>
                <w:numId w:val="26"/>
              </w:numPr>
              <w:jc w:val="both"/>
            </w:pPr>
            <w:r>
              <w:t>Quels sont les points essentiels pour effectuer un bon changement de vitesse? L’effet de surprise</w:t>
            </w:r>
          </w:p>
          <w:p w:rsidR="00457DB1" w:rsidRDefault="00457DB1" w:rsidP="00664865">
            <w:pPr>
              <w:numPr>
                <w:ilvl w:val="0"/>
                <w:numId w:val="26"/>
              </w:numPr>
              <w:jc w:val="both"/>
            </w:pPr>
            <w:r>
              <w:t>Qu’avons-nous appris dans le cours? Force? Difficulté?</w:t>
            </w:r>
            <w:commentRangeEnd w:id="58"/>
            <w:r w:rsidR="00BF3BF4">
              <w:rPr>
                <w:rStyle w:val="Marquedecommentaire"/>
              </w:rPr>
              <w:commentReference w:id="58"/>
            </w:r>
          </w:p>
          <w:p w:rsidR="008100CB" w:rsidRPr="00F36C84" w:rsidRDefault="008100CB" w:rsidP="00664865">
            <w:pPr>
              <w:jc w:val="both"/>
            </w:pPr>
            <w:commentRangeStart w:id="59"/>
            <w:r>
              <w:t xml:space="preserve">Les élèves rempliront le cahier de l’élève. </w:t>
            </w:r>
            <w:commentRangeEnd w:id="59"/>
            <w:r w:rsidR="00BF3BF4">
              <w:rPr>
                <w:rStyle w:val="Marquedecommentaire"/>
              </w:rPr>
              <w:commentReference w:id="59"/>
            </w:r>
          </w:p>
          <w:p w:rsidR="005E3A06" w:rsidRPr="00457DB1" w:rsidRDefault="005E3A06" w:rsidP="00664865">
            <w:pPr>
              <w:jc w:val="both"/>
            </w:pPr>
            <w:r>
              <w:rPr>
                <w:b/>
                <w:u w:val="single"/>
              </w:rPr>
              <w:t>Organisation et m</w:t>
            </w:r>
            <w:r w:rsidRPr="001432C1">
              <w:rPr>
                <w:b/>
                <w:u w:val="single"/>
              </w:rPr>
              <w:t>atériel :</w:t>
            </w:r>
            <w:r w:rsidR="00457DB1">
              <w:rPr>
                <w:b/>
                <w:u w:val="single"/>
              </w:rPr>
              <w:t xml:space="preserve"> </w:t>
            </w:r>
            <w:r w:rsidR="00457DB1">
              <w:t>Le tableau blanc et les crayons</w:t>
            </w:r>
            <w:r w:rsidR="008100CB">
              <w:t xml:space="preserve"> </w:t>
            </w:r>
            <w:r w:rsidR="00D30547">
              <w:t>sont</w:t>
            </w:r>
            <w:r w:rsidR="008100CB">
              <w:t xml:space="preserve"> le matériel nécessaire à cette tâche. Les élèves seront assis devant le tableau blanc. </w:t>
            </w:r>
          </w:p>
          <w:p w:rsidR="005E3A06" w:rsidRPr="00F36C84" w:rsidRDefault="005E3A06" w:rsidP="00664865">
            <w:pPr>
              <w:jc w:val="both"/>
            </w:pPr>
          </w:p>
          <w:p w:rsidR="005E3A06" w:rsidRPr="000F3DA7" w:rsidDel="00BF3BF4" w:rsidRDefault="005E3A06" w:rsidP="00664865">
            <w:pPr>
              <w:jc w:val="both"/>
              <w:rPr>
                <w:del w:id="60" w:author="roussala" w:date="2014-03-21T10:13:00Z"/>
              </w:rPr>
            </w:pPr>
            <w:r w:rsidRPr="001432C1">
              <w:rPr>
                <w:b/>
                <w:u w:val="single"/>
              </w:rPr>
              <w:t>Fonction et objet de l’évaluation :</w:t>
            </w:r>
            <w:r w:rsidR="000F3DA7">
              <w:rPr>
                <w:b/>
                <w:u w:val="single"/>
              </w:rPr>
              <w:t xml:space="preserve"> </w:t>
            </w:r>
            <w:r w:rsidR="00841EBB">
              <w:t xml:space="preserve">Aide à l’apprentissage </w:t>
            </w:r>
            <w:del w:id="61" w:author="roussala" w:date="2014-03-21T10:13:00Z">
              <w:r w:rsidR="00841EBB" w:rsidDel="00BF3BF4">
                <w:delText>et sélectionnés dans la SAÉ</w:delText>
              </w:r>
            </w:del>
          </w:p>
          <w:p w:rsidR="005E3A06" w:rsidRPr="00F36C84" w:rsidRDefault="005E3A06" w:rsidP="00664865">
            <w:pPr>
              <w:jc w:val="both"/>
            </w:pPr>
          </w:p>
          <w:p w:rsidR="005E3A06" w:rsidRPr="008100CB" w:rsidRDefault="008100CB" w:rsidP="00664865">
            <w:pPr>
              <w:jc w:val="both"/>
            </w:pPr>
            <w:r>
              <w:rPr>
                <w:b/>
                <w:u w:val="single"/>
              </w:rPr>
              <w:t xml:space="preserve">Durée : </w:t>
            </w:r>
            <w:r>
              <w:t>10 minutes</w:t>
            </w:r>
          </w:p>
        </w:tc>
        <w:tc>
          <w:tcPr>
            <w:tcW w:w="923" w:type="dxa"/>
          </w:tcPr>
          <w:p w:rsidR="005E3A06" w:rsidRDefault="005E3A06" w:rsidP="00664865">
            <w:pPr>
              <w:jc w:val="both"/>
              <w:rPr>
                <w:b/>
                <w:u w:val="single"/>
              </w:rPr>
            </w:pPr>
          </w:p>
        </w:tc>
      </w:tr>
    </w:tbl>
    <w:p w:rsidR="001E6A37" w:rsidRPr="003F2FA0" w:rsidRDefault="001E6A37" w:rsidP="00664865">
      <w:pPr>
        <w:jc w:val="both"/>
        <w:rPr>
          <w:sz w:val="32"/>
          <w:szCs w:val="32"/>
        </w:rPr>
      </w:pPr>
      <w:r>
        <w:rPr>
          <w:sz w:val="32"/>
          <w:szCs w:val="32"/>
        </w:rPr>
        <w:br w:type="page"/>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1E6A37" w:rsidRPr="002E0792" w:rsidTr="00611EEB">
        <w:trPr>
          <w:trHeight w:val="20"/>
          <w:jc w:val="center"/>
        </w:trPr>
        <w:tc>
          <w:tcPr>
            <w:tcW w:w="10417" w:type="dxa"/>
            <w:gridSpan w:val="3"/>
            <w:shd w:val="clear" w:color="auto" w:fill="A6A6A6"/>
            <w:vAlign w:val="center"/>
          </w:tcPr>
          <w:p w:rsidR="001E6A37" w:rsidRPr="006B5FD3" w:rsidRDefault="00DA3534" w:rsidP="00664865">
            <w:pPr>
              <w:jc w:val="both"/>
              <w:rPr>
                <w:rFonts w:ascii="Century Gothic" w:hAnsi="Century Gothic"/>
                <w:sz w:val="28"/>
                <w:szCs w:val="28"/>
                <w:highlight w:val="yellow"/>
              </w:rPr>
            </w:pPr>
            <w:r>
              <w:rPr>
                <w:rFonts w:ascii="Century Gothic" w:hAnsi="Century Gothic"/>
                <w:sz w:val="28"/>
                <w:szCs w:val="28"/>
              </w:rPr>
              <w:lastRenderedPageBreak/>
              <w:t>Préparation</w:t>
            </w:r>
          </w:p>
        </w:tc>
        <w:tc>
          <w:tcPr>
            <w:tcW w:w="923" w:type="dxa"/>
            <w:shd w:val="clear" w:color="auto" w:fill="A6A6A6"/>
          </w:tcPr>
          <w:p w:rsidR="001E6A37" w:rsidRPr="006B5FD3" w:rsidRDefault="001E6A37" w:rsidP="00664865">
            <w:pPr>
              <w:jc w:val="both"/>
              <w:rPr>
                <w:rFonts w:ascii="Century Gothic" w:hAnsi="Century Gothic"/>
                <w:sz w:val="28"/>
                <w:szCs w:val="28"/>
              </w:rPr>
            </w:pPr>
          </w:p>
        </w:tc>
      </w:tr>
      <w:tr w:rsidR="005E3A06" w:rsidRPr="002E0792" w:rsidTr="00611EEB">
        <w:trPr>
          <w:trHeight w:val="20"/>
          <w:jc w:val="center"/>
        </w:trPr>
        <w:tc>
          <w:tcPr>
            <w:tcW w:w="1342" w:type="dxa"/>
            <w:shd w:val="clear" w:color="auto" w:fill="auto"/>
            <w:vAlign w:val="center"/>
          </w:tcPr>
          <w:p w:rsidR="005E3A06" w:rsidRPr="005E499E" w:rsidRDefault="005E3A06" w:rsidP="00664865">
            <w:pPr>
              <w:jc w:val="both"/>
              <w:rPr>
                <w:rFonts w:ascii="Century Gothic" w:hAnsi="Century Gothic"/>
                <w:bCs/>
                <w:sz w:val="20"/>
                <w:szCs w:val="20"/>
              </w:rPr>
            </w:pPr>
            <w:r w:rsidRPr="005E499E">
              <w:rPr>
                <w:rFonts w:ascii="Century Gothic" w:hAnsi="Century Gothic"/>
                <w:bCs/>
                <w:sz w:val="20"/>
                <w:szCs w:val="20"/>
              </w:rPr>
              <w:t>Séance #</w:t>
            </w:r>
            <w:r w:rsidR="00AE6A90">
              <w:rPr>
                <w:rFonts w:ascii="Century Gothic" w:hAnsi="Century Gothic"/>
                <w:bCs/>
                <w:sz w:val="20"/>
                <w:szCs w:val="20"/>
              </w:rPr>
              <w:t>2</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p>
        </w:tc>
        <w:tc>
          <w:tcPr>
            <w:tcW w:w="7787" w:type="dxa"/>
          </w:tcPr>
          <w:p w:rsidR="005E3A06" w:rsidRDefault="005E3A06" w:rsidP="00664865">
            <w:pPr>
              <w:jc w:val="both"/>
            </w:pPr>
            <w:r>
              <w:rPr>
                <w:b/>
                <w:u w:val="single"/>
              </w:rPr>
              <w:t>Type de tâche  et brève description </w:t>
            </w:r>
            <w:commentRangeStart w:id="62"/>
            <w:r>
              <w:rPr>
                <w:b/>
                <w:u w:val="single"/>
              </w:rPr>
              <w:t>:</w:t>
            </w:r>
            <w:r w:rsidR="00AE6A90">
              <w:rPr>
                <w:b/>
                <w:u w:val="single"/>
              </w:rPr>
              <w:t xml:space="preserve"> </w:t>
            </w:r>
            <w:r w:rsidR="00AE6A90">
              <w:t>L’échauffement</w:t>
            </w:r>
            <w:commentRangeEnd w:id="62"/>
            <w:r w:rsidR="00A8604D">
              <w:rPr>
                <w:rStyle w:val="Marquedecommentaire"/>
              </w:rPr>
              <w:commentReference w:id="62"/>
            </w:r>
          </w:p>
          <w:p w:rsidR="00AE6A90" w:rsidRPr="00AE6A90" w:rsidRDefault="00AE6A90" w:rsidP="00664865">
            <w:pPr>
              <w:jc w:val="both"/>
            </w:pPr>
            <w:r>
              <w:t xml:space="preserve">Les élèves devront faire 5 tours de gymnase, 15 pompes et 25 sauts </w:t>
            </w:r>
            <w:r w:rsidR="00D30547">
              <w:t>papillon</w:t>
            </w:r>
            <w:r>
              <w:t xml:space="preserve"> (jumping jack).</w:t>
            </w:r>
          </w:p>
          <w:p w:rsidR="005E3A06" w:rsidRPr="00F36C84" w:rsidRDefault="005E3A06" w:rsidP="00664865">
            <w:pPr>
              <w:jc w:val="both"/>
            </w:pPr>
          </w:p>
          <w:p w:rsidR="005E3A06" w:rsidRPr="00AE6A90" w:rsidRDefault="005E3A06" w:rsidP="00664865">
            <w:pPr>
              <w:jc w:val="both"/>
            </w:pPr>
            <w:r>
              <w:rPr>
                <w:b/>
                <w:u w:val="single"/>
              </w:rPr>
              <w:t>Organisation et m</w:t>
            </w:r>
            <w:r w:rsidRPr="001432C1">
              <w:rPr>
                <w:b/>
                <w:u w:val="single"/>
              </w:rPr>
              <w:t xml:space="preserve">atériel : </w:t>
            </w:r>
            <w:r w:rsidR="00AE6A90">
              <w:t xml:space="preserve">Il y aura une piste de course </w:t>
            </w:r>
            <w:r w:rsidR="00D30547">
              <w:t>délimitée</w:t>
            </w:r>
            <w:r w:rsidR="00AE6A90">
              <w:t xml:space="preserve"> par des cônes sur le côté du gymnase. Le centre sera réservé aux pompes et aux sauts </w:t>
            </w:r>
            <w:r w:rsidR="00D30547">
              <w:t>papillon</w:t>
            </w:r>
            <w:r w:rsidR="00AE6A90">
              <w:t>. LE matériel nécessaire est 4 cônes pour faire la piste de course.</w:t>
            </w:r>
          </w:p>
          <w:p w:rsidR="005E3A06" w:rsidRPr="00F36C84" w:rsidRDefault="005E3A06" w:rsidP="00664865">
            <w:pPr>
              <w:jc w:val="both"/>
            </w:pPr>
          </w:p>
          <w:p w:rsidR="005E3A06" w:rsidRPr="001432C1" w:rsidDel="00A8604D" w:rsidRDefault="005E3A06" w:rsidP="00664865">
            <w:pPr>
              <w:jc w:val="both"/>
              <w:rPr>
                <w:del w:id="63" w:author="roussala" w:date="2014-03-21T10:40:00Z"/>
                <w:u w:val="single"/>
              </w:rPr>
            </w:pPr>
            <w:r w:rsidRPr="001432C1">
              <w:rPr>
                <w:b/>
                <w:u w:val="single"/>
              </w:rPr>
              <w:t>Fonction et objet de l’évaluation :</w:t>
            </w:r>
            <w:r w:rsidR="000F3DA7">
              <w:rPr>
                <w:b/>
                <w:u w:val="single"/>
              </w:rPr>
              <w:t xml:space="preserve"> </w:t>
            </w:r>
            <w:r w:rsidR="00841EBB">
              <w:t xml:space="preserve">Aide à l’apprentissage </w:t>
            </w:r>
            <w:del w:id="64" w:author="roussala" w:date="2014-03-21T10:40:00Z">
              <w:r w:rsidR="00841EBB" w:rsidDel="00A8604D">
                <w:delText>et vus dans les SAÉ antérieures</w:delText>
              </w:r>
            </w:del>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2B5EAB">
              <w:t>10</w:t>
            </w:r>
            <w:r w:rsidR="00AE6A90" w:rsidRPr="00AE6A90">
              <w:t xml:space="preserve"> minutes</w:t>
            </w:r>
          </w:p>
        </w:tc>
        <w:tc>
          <w:tcPr>
            <w:tcW w:w="923" w:type="dxa"/>
          </w:tcPr>
          <w:p w:rsidR="005E3A06" w:rsidRDefault="005E3A06" w:rsidP="00664865">
            <w:pPr>
              <w:jc w:val="both"/>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64865">
            <w:pPr>
              <w:jc w:val="both"/>
              <w:rPr>
                <w:rFonts w:ascii="Century Gothic" w:hAnsi="Century Gothic"/>
                <w:bCs/>
                <w:sz w:val="20"/>
                <w:szCs w:val="20"/>
              </w:rPr>
            </w:pPr>
            <w:r w:rsidRPr="005E499E">
              <w:rPr>
                <w:rFonts w:ascii="Century Gothic" w:hAnsi="Century Gothic"/>
                <w:bCs/>
                <w:sz w:val="20"/>
                <w:szCs w:val="20"/>
              </w:rPr>
              <w:t>Séance #</w:t>
            </w:r>
            <w:r w:rsidR="00AE6A90">
              <w:rPr>
                <w:rFonts w:ascii="Century Gothic" w:hAnsi="Century Gothic"/>
                <w:bCs/>
                <w:sz w:val="20"/>
                <w:szCs w:val="20"/>
              </w:rPr>
              <w:t xml:space="preserve"> 2</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AE6A90">
              <w:rPr>
                <w:rFonts w:ascii="Century Gothic" w:hAnsi="Century Gothic"/>
                <w:bCs/>
                <w:caps/>
                <w:sz w:val="20"/>
                <w:szCs w:val="20"/>
              </w:rPr>
              <w:t>2</w:t>
            </w:r>
          </w:p>
        </w:tc>
        <w:tc>
          <w:tcPr>
            <w:tcW w:w="7787" w:type="dxa"/>
          </w:tcPr>
          <w:p w:rsidR="005E3A06" w:rsidRDefault="005E3A06" w:rsidP="00664865">
            <w:pPr>
              <w:jc w:val="both"/>
            </w:pPr>
            <w:r>
              <w:rPr>
                <w:b/>
                <w:u w:val="single"/>
              </w:rPr>
              <w:t>Type de tâche  et brève description :</w:t>
            </w:r>
            <w:r w:rsidR="00866A97">
              <w:rPr>
                <w:b/>
                <w:u w:val="single"/>
              </w:rPr>
              <w:t xml:space="preserve"> </w:t>
            </w:r>
            <w:r w:rsidR="00866A97">
              <w:t>Activation des connaissances antérieures</w:t>
            </w:r>
          </w:p>
          <w:p w:rsidR="00866A97" w:rsidRDefault="00866A97" w:rsidP="00664865">
            <w:pPr>
              <w:jc w:val="both"/>
            </w:pPr>
            <w:r>
              <w:t>L’enseignant fait un retour sur les apprentissages du dernier cours.</w:t>
            </w:r>
          </w:p>
          <w:p w:rsidR="00866A97" w:rsidDel="00A8604D" w:rsidRDefault="00866A97" w:rsidP="00664865">
            <w:pPr>
              <w:jc w:val="both"/>
              <w:rPr>
                <w:del w:id="65" w:author="roussala" w:date="2014-03-21T10:40:00Z"/>
              </w:rPr>
            </w:pPr>
            <w:del w:id="66" w:author="roussala" w:date="2014-03-21T10:40:00Z">
              <w:r w:rsidDel="00A8604D">
                <w:delText>Qu’avons-nous appris au dernier cours?</w:delText>
              </w:r>
            </w:del>
          </w:p>
          <w:p w:rsidR="00866A97" w:rsidDel="00A8604D" w:rsidRDefault="00866A97" w:rsidP="00664865">
            <w:pPr>
              <w:jc w:val="both"/>
              <w:rPr>
                <w:del w:id="67" w:author="roussala" w:date="2014-03-21T10:40:00Z"/>
              </w:rPr>
            </w:pPr>
            <w:del w:id="68" w:author="roussala" w:date="2014-03-21T10:40:00Z">
              <w:r w:rsidDel="00A8604D">
                <w:delText>La technique? Utile ou non?</w:delText>
              </w:r>
            </w:del>
          </w:p>
          <w:p w:rsidR="00CA23C6" w:rsidDel="00A8604D" w:rsidRDefault="00866A97" w:rsidP="00664865">
            <w:pPr>
              <w:jc w:val="both"/>
              <w:rPr>
                <w:del w:id="69" w:author="roussala" w:date="2014-03-21T10:40:00Z"/>
              </w:rPr>
            </w:pPr>
            <w:del w:id="70" w:author="roussala" w:date="2014-03-21T10:40:00Z">
              <w:r w:rsidDel="00A8604D">
                <w:delText>L’enseignant introduit la théorie du cours, soit l’esquive de l’attaque de son adversaire</w:delText>
              </w:r>
              <w:r w:rsidR="00CA23C6" w:rsidDel="00A8604D">
                <w:delText>.</w:delText>
              </w:r>
            </w:del>
          </w:p>
          <w:p w:rsidR="00CA23C6" w:rsidRPr="00866A97" w:rsidDel="00A8604D" w:rsidRDefault="00CA23C6" w:rsidP="00664865">
            <w:pPr>
              <w:jc w:val="both"/>
              <w:rPr>
                <w:del w:id="71" w:author="roussala" w:date="2014-03-21T10:40:00Z"/>
              </w:rPr>
            </w:pPr>
            <w:del w:id="72" w:author="roussala" w:date="2014-03-21T10:40:00Z">
              <w:r w:rsidDel="00A8604D">
                <w:delText xml:space="preserve">Donne des exemples : lorsqu’on ne veut pas qu’une personne est accès à quelque chose que nous avons dans nos mains, nous esquivons l’attaque de l’adversaire. </w:delText>
              </w:r>
            </w:del>
          </w:p>
          <w:p w:rsidR="005E3A06" w:rsidRPr="00F36C84" w:rsidRDefault="005E3A06" w:rsidP="00664865">
            <w:pPr>
              <w:jc w:val="both"/>
            </w:pPr>
          </w:p>
          <w:p w:rsidR="005E3A06" w:rsidRPr="00CA23C6" w:rsidRDefault="005E3A06" w:rsidP="00664865">
            <w:pPr>
              <w:jc w:val="both"/>
            </w:pPr>
            <w:r>
              <w:rPr>
                <w:b/>
                <w:u w:val="single"/>
              </w:rPr>
              <w:t>Organisation et m</w:t>
            </w:r>
            <w:r w:rsidRPr="001432C1">
              <w:rPr>
                <w:b/>
                <w:u w:val="single"/>
              </w:rPr>
              <w:t xml:space="preserve">atériel : </w:t>
            </w:r>
            <w:r w:rsidR="00866A97" w:rsidRPr="00CA23C6">
              <w:t>Les élèves seront assis devant le tableau</w:t>
            </w:r>
            <w:r w:rsidR="00CA23C6" w:rsidRPr="00CA23C6">
              <w:t xml:space="preserve"> et il y a aucun matériel nécessaire, à l’exception d’un tableau blanc et des crayons. </w:t>
            </w:r>
          </w:p>
          <w:p w:rsidR="005E3A06" w:rsidRPr="00F36C84" w:rsidRDefault="005E3A06" w:rsidP="00664865">
            <w:pPr>
              <w:jc w:val="both"/>
            </w:pPr>
          </w:p>
          <w:p w:rsidR="005E3A06" w:rsidRPr="00F36C84" w:rsidDel="00A8604D" w:rsidRDefault="005E3A06" w:rsidP="00A8604D">
            <w:pPr>
              <w:jc w:val="both"/>
              <w:rPr>
                <w:del w:id="73" w:author="roussala" w:date="2014-03-21T10:40:00Z"/>
              </w:rPr>
            </w:pPr>
            <w:r w:rsidRPr="001432C1">
              <w:rPr>
                <w:b/>
                <w:u w:val="single"/>
              </w:rPr>
              <w:t>Fonction et objet de l’évaluation :</w:t>
            </w:r>
            <w:r w:rsidR="000F3DA7">
              <w:rPr>
                <w:b/>
                <w:u w:val="single"/>
              </w:rPr>
              <w:t xml:space="preserve"> </w:t>
            </w:r>
            <w:r w:rsidR="000F3DA7" w:rsidRPr="000F3DA7">
              <w:t>Aide à l’apprentissage</w:t>
            </w:r>
            <w:r w:rsidR="000F3DA7">
              <w:t xml:space="preserve"> </w:t>
            </w:r>
            <w:del w:id="74" w:author="roussala" w:date="2014-03-21T10:40:00Z">
              <w:r w:rsidR="00841EBB" w:rsidDel="00A8604D">
                <w:delText>et vus dans les SAÉ antérieures</w:delText>
              </w:r>
            </w:del>
          </w:p>
          <w:p w:rsidR="005E3A06" w:rsidRPr="001432C1" w:rsidRDefault="005E3A06" w:rsidP="00664865">
            <w:pPr>
              <w:jc w:val="both"/>
              <w:rPr>
                <w:u w:val="single"/>
              </w:rPr>
            </w:pPr>
            <w:r w:rsidRPr="001432C1">
              <w:rPr>
                <w:b/>
                <w:u w:val="single"/>
              </w:rPr>
              <w:t xml:space="preserve">Durée : </w:t>
            </w:r>
            <w:r w:rsidR="00CA23C6" w:rsidRPr="00CA23C6">
              <w:t>5 minutes</w:t>
            </w:r>
          </w:p>
        </w:tc>
        <w:tc>
          <w:tcPr>
            <w:tcW w:w="923" w:type="dxa"/>
          </w:tcPr>
          <w:p w:rsidR="005E3A06" w:rsidRDefault="005E3A06" w:rsidP="00664865">
            <w:pPr>
              <w:jc w:val="both"/>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64865">
            <w:pPr>
              <w:jc w:val="both"/>
              <w:rPr>
                <w:rFonts w:ascii="Century Gothic" w:hAnsi="Century Gothic"/>
                <w:bCs/>
                <w:sz w:val="20"/>
                <w:szCs w:val="20"/>
              </w:rPr>
            </w:pPr>
            <w:r w:rsidRPr="005E499E">
              <w:rPr>
                <w:rFonts w:ascii="Century Gothic" w:hAnsi="Century Gothic"/>
                <w:bCs/>
                <w:sz w:val="20"/>
                <w:szCs w:val="20"/>
              </w:rPr>
              <w:t>Séance #</w:t>
            </w:r>
            <w:r w:rsidR="00CA23C6">
              <w:rPr>
                <w:rFonts w:ascii="Century Gothic" w:hAnsi="Century Gothic"/>
                <w:bCs/>
                <w:sz w:val="20"/>
                <w:szCs w:val="20"/>
              </w:rPr>
              <w:t xml:space="preserve"> 2</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CA23C6">
              <w:rPr>
                <w:rFonts w:ascii="Century Gothic" w:hAnsi="Century Gothic"/>
                <w:bCs/>
                <w:caps/>
                <w:sz w:val="20"/>
                <w:szCs w:val="20"/>
              </w:rPr>
              <w:t>3</w:t>
            </w:r>
          </w:p>
        </w:tc>
        <w:tc>
          <w:tcPr>
            <w:tcW w:w="7787" w:type="dxa"/>
          </w:tcPr>
          <w:p w:rsidR="005E3A06" w:rsidRDefault="005E3A06" w:rsidP="00664865">
            <w:pPr>
              <w:jc w:val="both"/>
              <w:rPr>
                <w:b/>
                <w:u w:val="single"/>
              </w:rPr>
            </w:pPr>
            <w:r>
              <w:rPr>
                <w:b/>
                <w:u w:val="single"/>
              </w:rPr>
              <w:t>Type de tâche  et brève description :</w:t>
            </w:r>
            <w:r w:rsidR="00BB0F85">
              <w:rPr>
                <w:b/>
                <w:u w:val="single"/>
              </w:rPr>
              <w:t xml:space="preserve"> </w:t>
            </w:r>
            <w:r w:rsidR="00BB0F85" w:rsidRPr="00BB0F85">
              <w:t>Tâche d’acquisition des savoirs</w:t>
            </w:r>
            <w:r w:rsidR="00BB0F85">
              <w:rPr>
                <w:b/>
                <w:u w:val="single"/>
              </w:rPr>
              <w:t xml:space="preserve"> </w:t>
            </w:r>
          </w:p>
          <w:p w:rsidR="005E3A06" w:rsidRPr="00F36C84" w:rsidRDefault="00CA23C6" w:rsidP="00664865">
            <w:pPr>
              <w:jc w:val="both"/>
            </w:pPr>
            <w:r>
              <w:t xml:space="preserve">L’enseignant explique une technique pour ne pas se faire attaquer par son adversaire. Il explique la technique de prendre le plus d’espace possible, car on veut rendre le chemin de l’adversaire le plus long possible. </w:t>
            </w:r>
            <w:r w:rsidR="002B5EAB">
              <w:t xml:space="preserve">Il explique aussi qu’il est très important de toujours rester face à face avec son adversaire. </w:t>
            </w:r>
            <w:commentRangeStart w:id="75"/>
            <w:r w:rsidR="002B5EAB">
              <w:t xml:space="preserve">L’enseignant, avec un élève, démontre qu’en élargissant les jambes et les bras. L’adversaire à beaucoup plus de difficulté à attaquer l’objet. </w:t>
            </w:r>
            <w:commentRangeEnd w:id="75"/>
            <w:r w:rsidR="00A8604D">
              <w:rPr>
                <w:rStyle w:val="Marquedecommentaire"/>
              </w:rPr>
              <w:commentReference w:id="75"/>
            </w:r>
          </w:p>
          <w:p w:rsidR="005E3A06" w:rsidRPr="001432C1" w:rsidRDefault="005E3A06" w:rsidP="00664865">
            <w:pPr>
              <w:jc w:val="both"/>
              <w:rPr>
                <w:b/>
                <w:u w:val="single"/>
              </w:rPr>
            </w:pPr>
            <w:r>
              <w:rPr>
                <w:b/>
                <w:u w:val="single"/>
              </w:rPr>
              <w:t>Organisation et m</w:t>
            </w:r>
            <w:r w:rsidRPr="001432C1">
              <w:rPr>
                <w:b/>
                <w:u w:val="single"/>
              </w:rPr>
              <w:t xml:space="preserve">atériel : </w:t>
            </w:r>
            <w:r w:rsidR="002B5EAB" w:rsidRPr="002B5EAB">
              <w:t>Les élèves sont devant le tableau, assis au sol. Le tableau blanc et les crayons sont nécessaires pour cette partie.</w:t>
            </w:r>
            <w:r w:rsidR="002B5EAB">
              <w:rPr>
                <w:b/>
                <w:u w:val="single"/>
              </w:rPr>
              <w:t xml:space="preserve"> </w:t>
            </w:r>
          </w:p>
          <w:p w:rsidR="005E3A06" w:rsidRPr="00F36C84" w:rsidRDefault="005E3A06" w:rsidP="00664865">
            <w:pPr>
              <w:jc w:val="both"/>
            </w:pPr>
          </w:p>
          <w:p w:rsidR="005E3A06" w:rsidRPr="001432C1" w:rsidDel="00A8604D" w:rsidRDefault="005E3A06" w:rsidP="00664865">
            <w:pPr>
              <w:jc w:val="both"/>
              <w:rPr>
                <w:del w:id="76" w:author="roussala" w:date="2014-03-21T10:41:00Z"/>
                <w:u w:val="single"/>
              </w:rPr>
            </w:pPr>
            <w:r w:rsidRPr="001432C1">
              <w:rPr>
                <w:b/>
                <w:u w:val="single"/>
              </w:rPr>
              <w:t>Fonction et objet de l’évaluation :</w:t>
            </w:r>
            <w:r w:rsidR="000F3DA7">
              <w:rPr>
                <w:b/>
                <w:u w:val="single"/>
              </w:rPr>
              <w:t xml:space="preserve"> </w:t>
            </w:r>
            <w:r w:rsidR="00841EBB">
              <w:t xml:space="preserve">Aide à l’apprentissage </w:t>
            </w:r>
            <w:del w:id="77" w:author="roussala" w:date="2014-03-21T10:41:00Z">
              <w:r w:rsidR="00841EBB" w:rsidDel="00A8604D">
                <w:delText>et sélectionnés dans la SAÉ</w:delText>
              </w:r>
            </w:del>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2B5EAB" w:rsidRPr="002B5EAB">
              <w:t>5 minutes</w:t>
            </w:r>
          </w:p>
        </w:tc>
        <w:tc>
          <w:tcPr>
            <w:tcW w:w="923" w:type="dxa"/>
          </w:tcPr>
          <w:p w:rsidR="005E3A06" w:rsidRDefault="005E3A06" w:rsidP="00664865">
            <w:pPr>
              <w:jc w:val="both"/>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64865">
            <w:pPr>
              <w:jc w:val="both"/>
              <w:rPr>
                <w:rFonts w:ascii="Century Gothic" w:hAnsi="Century Gothic"/>
                <w:bCs/>
                <w:sz w:val="20"/>
                <w:szCs w:val="20"/>
              </w:rPr>
            </w:pPr>
            <w:r w:rsidRPr="005E499E">
              <w:rPr>
                <w:rFonts w:ascii="Century Gothic" w:hAnsi="Century Gothic"/>
                <w:bCs/>
                <w:sz w:val="20"/>
                <w:szCs w:val="20"/>
              </w:rPr>
              <w:t>Séance #</w:t>
            </w:r>
            <w:r w:rsidR="002B5EAB">
              <w:rPr>
                <w:rFonts w:ascii="Century Gothic" w:hAnsi="Century Gothic"/>
                <w:bCs/>
                <w:sz w:val="20"/>
                <w:szCs w:val="20"/>
              </w:rPr>
              <w:t xml:space="preserve"> 2</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2B5EAB">
              <w:rPr>
                <w:rFonts w:ascii="Century Gothic" w:hAnsi="Century Gothic"/>
                <w:bCs/>
                <w:caps/>
                <w:sz w:val="20"/>
                <w:szCs w:val="20"/>
              </w:rPr>
              <w:t>4</w:t>
            </w:r>
          </w:p>
        </w:tc>
        <w:tc>
          <w:tcPr>
            <w:tcW w:w="7787" w:type="dxa"/>
          </w:tcPr>
          <w:p w:rsidR="005E3A06" w:rsidRDefault="005E3A06" w:rsidP="00664865">
            <w:pPr>
              <w:jc w:val="both"/>
            </w:pPr>
            <w:r>
              <w:rPr>
                <w:b/>
                <w:u w:val="single"/>
              </w:rPr>
              <w:t>Type de tâche  et brève description :</w:t>
            </w:r>
            <w:r w:rsidR="002B5EAB" w:rsidRPr="002B5EAB">
              <w:t xml:space="preserve"> Tâche d’entrainement systématique</w:t>
            </w:r>
          </w:p>
          <w:p w:rsidR="002B5EAB" w:rsidRDefault="002B5EAB" w:rsidP="00664865">
            <w:pPr>
              <w:jc w:val="both"/>
            </w:pPr>
            <w:commentRangeStart w:id="78"/>
            <w:r>
              <w:t xml:space="preserve">Les élèves se jumèleront en équipe de 2, </w:t>
            </w:r>
            <w:r w:rsidRPr="00A8604D">
              <w:rPr>
                <w:color w:val="FF0000"/>
              </w:rPr>
              <w:t xml:space="preserve">prendrons </w:t>
            </w:r>
            <w:r>
              <w:t xml:space="preserve">un foulard et l’installeront derrière eux. Au signal, il y aura un élève qui tentera d’enlever le foulard à son adversaire. D’abord, la personne en défensive doit seulement élargir ses jambes </w:t>
            </w:r>
            <w:r>
              <w:lastRenderedPageBreak/>
              <w:t xml:space="preserve">pour contre l’attaque. Ensuite, il va élargir seulement le bras et enfin, il pourra élargir les bras et les jambes. Les élèves seront </w:t>
            </w:r>
            <w:r w:rsidR="006D6F55">
              <w:t>limités</w:t>
            </w:r>
            <w:r>
              <w:t xml:space="preserve"> dans leur espace pour réaliser l’exercice.</w:t>
            </w:r>
            <w:commentRangeEnd w:id="78"/>
            <w:r w:rsidR="00A8604D">
              <w:rPr>
                <w:rStyle w:val="Marquedecommentaire"/>
              </w:rPr>
              <w:commentReference w:id="78"/>
            </w:r>
          </w:p>
          <w:p w:rsidR="005E3A06" w:rsidRPr="00F36C84" w:rsidRDefault="005E3A06" w:rsidP="00664865">
            <w:pPr>
              <w:jc w:val="both"/>
            </w:pPr>
          </w:p>
          <w:p w:rsidR="005E3A06" w:rsidRPr="001432C1" w:rsidRDefault="005E3A06" w:rsidP="00664865">
            <w:pPr>
              <w:jc w:val="both"/>
              <w:rPr>
                <w:b/>
                <w:u w:val="single"/>
              </w:rPr>
            </w:pPr>
            <w:r>
              <w:rPr>
                <w:b/>
                <w:u w:val="single"/>
              </w:rPr>
              <w:t>Organisation et m</w:t>
            </w:r>
            <w:r w:rsidRPr="001432C1">
              <w:rPr>
                <w:b/>
                <w:u w:val="single"/>
              </w:rPr>
              <w:t xml:space="preserve">atériel : </w:t>
            </w:r>
            <w:r w:rsidR="002B5EAB" w:rsidRPr="006D6F55">
              <w:t>Le gymnase sera séparé en 12 parties avec des cônes</w:t>
            </w:r>
            <w:r w:rsidR="006D6F55" w:rsidRPr="006D6F55">
              <w:t>. Le matériel nécessaire est des foulards et des cônes.</w:t>
            </w:r>
          </w:p>
          <w:p w:rsidR="005E3A06" w:rsidRPr="00F36C84" w:rsidRDefault="005E3A06" w:rsidP="00664865">
            <w:pPr>
              <w:jc w:val="both"/>
            </w:pPr>
          </w:p>
          <w:p w:rsidR="005E3A06" w:rsidRPr="001432C1" w:rsidDel="00A8604D" w:rsidRDefault="005E3A06" w:rsidP="00664865">
            <w:pPr>
              <w:jc w:val="both"/>
              <w:rPr>
                <w:del w:id="79" w:author="roussala" w:date="2014-03-21T10:43:00Z"/>
                <w:u w:val="single"/>
              </w:rPr>
            </w:pPr>
            <w:r w:rsidRPr="001432C1">
              <w:rPr>
                <w:b/>
                <w:u w:val="single"/>
              </w:rPr>
              <w:t>Fonction et objet de l’évaluation :</w:t>
            </w:r>
            <w:r w:rsidR="000F3DA7">
              <w:rPr>
                <w:b/>
                <w:u w:val="single"/>
              </w:rPr>
              <w:t xml:space="preserve"> </w:t>
            </w:r>
            <w:r w:rsidR="00841EBB">
              <w:t xml:space="preserve">Aide à l’apprentissage </w:t>
            </w:r>
            <w:del w:id="80" w:author="roussala" w:date="2014-03-21T10:43:00Z">
              <w:r w:rsidR="00841EBB" w:rsidDel="00A8604D">
                <w:delText>et sélectionnés dans la SAÉ</w:delText>
              </w:r>
            </w:del>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6D6F55" w:rsidRPr="006D6F55">
              <w:t>15 minutes</w:t>
            </w:r>
          </w:p>
        </w:tc>
        <w:tc>
          <w:tcPr>
            <w:tcW w:w="923" w:type="dxa"/>
          </w:tcPr>
          <w:p w:rsidR="005E3A06" w:rsidRDefault="005E3A06" w:rsidP="00664865">
            <w:pPr>
              <w:jc w:val="both"/>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64865">
            <w:pPr>
              <w:jc w:val="both"/>
              <w:rPr>
                <w:rFonts w:ascii="Century Gothic" w:hAnsi="Century Gothic"/>
                <w:bCs/>
                <w:sz w:val="20"/>
                <w:szCs w:val="20"/>
              </w:rPr>
            </w:pPr>
            <w:r w:rsidRPr="005E499E">
              <w:rPr>
                <w:rFonts w:ascii="Century Gothic" w:hAnsi="Century Gothic"/>
                <w:bCs/>
                <w:sz w:val="20"/>
                <w:szCs w:val="20"/>
              </w:rPr>
              <w:lastRenderedPageBreak/>
              <w:t>Séance #</w:t>
            </w:r>
            <w:r w:rsidR="006D6F55">
              <w:rPr>
                <w:rFonts w:ascii="Century Gothic" w:hAnsi="Century Gothic"/>
                <w:bCs/>
                <w:sz w:val="20"/>
                <w:szCs w:val="20"/>
              </w:rPr>
              <w:t xml:space="preserve"> 2</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6D6F55">
              <w:rPr>
                <w:rFonts w:ascii="Century Gothic" w:hAnsi="Century Gothic"/>
                <w:bCs/>
                <w:caps/>
                <w:sz w:val="20"/>
                <w:szCs w:val="20"/>
              </w:rPr>
              <w:t>5</w:t>
            </w:r>
          </w:p>
        </w:tc>
        <w:tc>
          <w:tcPr>
            <w:tcW w:w="7787" w:type="dxa"/>
          </w:tcPr>
          <w:p w:rsidR="005E3A06" w:rsidRDefault="005E3A06" w:rsidP="00664865">
            <w:pPr>
              <w:jc w:val="both"/>
            </w:pPr>
            <w:r>
              <w:rPr>
                <w:b/>
                <w:u w:val="single"/>
              </w:rPr>
              <w:t>Type de tâche  et brève description :</w:t>
            </w:r>
            <w:r w:rsidR="00285A2B">
              <w:rPr>
                <w:b/>
                <w:u w:val="single"/>
              </w:rPr>
              <w:t xml:space="preserve"> </w:t>
            </w:r>
            <w:r w:rsidR="00285A2B" w:rsidRPr="00285A2B">
              <w:t>Tâche d’entrainement systématique</w:t>
            </w:r>
          </w:p>
          <w:p w:rsidR="00285A2B" w:rsidRDefault="00A8604D" w:rsidP="00664865">
            <w:pPr>
              <w:jc w:val="both"/>
            </w:pPr>
            <w:commentRangeStart w:id="81"/>
            <w:ins w:id="82" w:author="roussala" w:date="2014-03-21T10:44:00Z">
              <w:r>
                <w:t xml:space="preserve">L’enseignant </w:t>
              </w:r>
              <w:commentRangeStart w:id="83"/>
              <w:r>
                <w:t xml:space="preserve">explique </w:t>
              </w:r>
            </w:ins>
            <w:commentRangeEnd w:id="83"/>
            <w:ins w:id="84" w:author="roussala" w:date="2014-03-21T10:45:00Z">
              <w:r>
                <w:rPr>
                  <w:rStyle w:val="Marquedecommentaire"/>
                </w:rPr>
                <w:commentReference w:id="83"/>
              </w:r>
            </w:ins>
            <w:r w:rsidR="00285A2B">
              <w:t>La seconde technique pour esquiver l’attaque de l’adversaire e</w:t>
            </w:r>
            <w:ins w:id="85" w:author="roussala" w:date="2014-03-21T10:44:00Z">
              <w:r>
                <w:t>s</w:t>
              </w:r>
            </w:ins>
            <w:r w:rsidR="00285A2B">
              <w:t xml:space="preserve">t d’étirer ses bras en avant et de garder l’adversaire en contact avec ses mains. </w:t>
            </w:r>
            <w:commentRangeEnd w:id="81"/>
            <w:r>
              <w:rPr>
                <w:rStyle w:val="Marquedecommentaire"/>
              </w:rPr>
              <w:commentReference w:id="81"/>
            </w:r>
            <w:r w:rsidR="00285A2B">
              <w:t xml:space="preserve">De cette manière, il sera impossible pour l’attaquant d’atteindre ton foulard. L’élève peut aussi seulement réagir aux attaques de l’adversaire, mais les risques de se faire surprendre sont beaucoup plus élevés. Comme dans la tâche 4, les élèves seront </w:t>
            </w:r>
            <w:r w:rsidR="00D30547">
              <w:t>placés</w:t>
            </w:r>
            <w:r w:rsidR="00285A2B">
              <w:t xml:space="preserve"> en équipe de 2 et </w:t>
            </w:r>
            <w:ins w:id="86" w:author="roussala" w:date="2014-03-21T10:45:00Z">
              <w:r>
                <w:t xml:space="preserve">pratiquent cette technique. </w:t>
              </w:r>
            </w:ins>
            <w:commentRangeStart w:id="87"/>
            <w:r w:rsidR="00285A2B">
              <w:t>ils devront essayer les deux techniques, soit d’allonger les mains et de réagir à l’adversaire.</w:t>
            </w:r>
            <w:commentRangeEnd w:id="87"/>
            <w:r>
              <w:rPr>
                <w:rStyle w:val="Marquedecommentaire"/>
              </w:rPr>
              <w:commentReference w:id="87"/>
            </w:r>
          </w:p>
          <w:p w:rsidR="005E3A06" w:rsidRPr="00F36C84" w:rsidRDefault="005E3A06" w:rsidP="00664865">
            <w:pPr>
              <w:jc w:val="both"/>
            </w:pPr>
          </w:p>
          <w:p w:rsidR="005E3A06" w:rsidRPr="00EB3503" w:rsidRDefault="005E3A06" w:rsidP="00664865">
            <w:pPr>
              <w:jc w:val="both"/>
            </w:pPr>
            <w:r>
              <w:rPr>
                <w:b/>
                <w:u w:val="single"/>
              </w:rPr>
              <w:t>Organisation et m</w:t>
            </w:r>
            <w:r w:rsidR="00EB3503">
              <w:rPr>
                <w:b/>
                <w:u w:val="single"/>
              </w:rPr>
              <w:t xml:space="preserve">atériel : </w:t>
            </w:r>
            <w:r w:rsidR="00EB3503" w:rsidRPr="00EB3503">
              <w:t>Le matériel nécessaire est des cônes et des foulards. Le gymnase sera séparé en 12 parties avec des cônes.</w:t>
            </w:r>
          </w:p>
          <w:p w:rsidR="005E3A06" w:rsidRPr="00F36C84" w:rsidRDefault="005E3A06" w:rsidP="00664865">
            <w:pPr>
              <w:jc w:val="both"/>
            </w:pPr>
          </w:p>
          <w:p w:rsidR="005E3A06" w:rsidRPr="001432C1" w:rsidDel="00A8604D" w:rsidRDefault="005E3A06" w:rsidP="00664865">
            <w:pPr>
              <w:jc w:val="both"/>
              <w:rPr>
                <w:del w:id="88" w:author="roussala" w:date="2014-03-21T10:46:00Z"/>
                <w:u w:val="single"/>
              </w:rPr>
            </w:pPr>
            <w:r w:rsidRPr="001432C1">
              <w:rPr>
                <w:b/>
                <w:u w:val="single"/>
              </w:rPr>
              <w:t>Fonction et objet de l’évaluation :</w:t>
            </w:r>
            <w:r w:rsidR="002F10BB">
              <w:rPr>
                <w:b/>
                <w:u w:val="single"/>
              </w:rPr>
              <w:t xml:space="preserve"> </w:t>
            </w:r>
            <w:r w:rsidR="00841EBB">
              <w:t xml:space="preserve">Aide à l’apprentissage </w:t>
            </w:r>
            <w:del w:id="89" w:author="roussala" w:date="2014-03-21T10:46:00Z">
              <w:r w:rsidR="00841EBB" w:rsidDel="00A8604D">
                <w:delText>et sélectionnés dans la SAÉ</w:delText>
              </w:r>
            </w:del>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6D6F55" w:rsidRPr="006D6F55">
              <w:t>15 minutes</w:t>
            </w:r>
          </w:p>
        </w:tc>
        <w:tc>
          <w:tcPr>
            <w:tcW w:w="923" w:type="dxa"/>
          </w:tcPr>
          <w:p w:rsidR="005E3A06" w:rsidRDefault="005E3A06" w:rsidP="00664865">
            <w:pPr>
              <w:jc w:val="both"/>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64865">
            <w:pPr>
              <w:jc w:val="both"/>
              <w:rPr>
                <w:rFonts w:ascii="Century Gothic" w:hAnsi="Century Gothic"/>
                <w:bCs/>
                <w:sz w:val="20"/>
                <w:szCs w:val="20"/>
              </w:rPr>
            </w:pPr>
            <w:r w:rsidRPr="005E499E">
              <w:rPr>
                <w:rFonts w:ascii="Century Gothic" w:hAnsi="Century Gothic"/>
                <w:bCs/>
                <w:sz w:val="20"/>
                <w:szCs w:val="20"/>
              </w:rPr>
              <w:t>Séance #</w:t>
            </w:r>
            <w:r w:rsidR="006D6F55">
              <w:rPr>
                <w:rFonts w:ascii="Century Gothic" w:hAnsi="Century Gothic"/>
                <w:bCs/>
                <w:sz w:val="20"/>
                <w:szCs w:val="20"/>
              </w:rPr>
              <w:t xml:space="preserve"> 2</w:t>
            </w:r>
          </w:p>
        </w:tc>
        <w:tc>
          <w:tcPr>
            <w:tcW w:w="1288" w:type="dxa"/>
            <w:shd w:val="clear" w:color="auto" w:fill="E6E6E6"/>
            <w:vAlign w:val="center"/>
          </w:tcPr>
          <w:p w:rsidR="005E3A06" w:rsidRPr="002E0792" w:rsidRDefault="005E3A06"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6D6F55">
              <w:rPr>
                <w:rFonts w:ascii="Century Gothic" w:hAnsi="Century Gothic"/>
                <w:bCs/>
                <w:caps/>
                <w:sz w:val="20"/>
                <w:szCs w:val="20"/>
              </w:rPr>
              <w:t>6</w:t>
            </w:r>
          </w:p>
        </w:tc>
        <w:tc>
          <w:tcPr>
            <w:tcW w:w="7787" w:type="dxa"/>
          </w:tcPr>
          <w:p w:rsidR="005E3A06" w:rsidRDefault="005E3A06" w:rsidP="00664865">
            <w:pPr>
              <w:jc w:val="both"/>
            </w:pPr>
            <w:r>
              <w:rPr>
                <w:b/>
                <w:u w:val="single"/>
              </w:rPr>
              <w:t>Type de tâche  et brève description :</w:t>
            </w:r>
            <w:r w:rsidR="006D6F55">
              <w:rPr>
                <w:b/>
                <w:u w:val="single"/>
              </w:rPr>
              <w:t xml:space="preserve"> </w:t>
            </w:r>
            <w:r w:rsidR="006D6F55" w:rsidRPr="006D6F55">
              <w:t>Retour sur la séance</w:t>
            </w:r>
          </w:p>
          <w:p w:rsidR="005E3A06" w:rsidRDefault="006D6F55" w:rsidP="00664865">
            <w:pPr>
              <w:jc w:val="both"/>
            </w:pPr>
            <w:r>
              <w:t xml:space="preserve">L’enseignant et les élèves font un retour sur les différents apprentissages </w:t>
            </w:r>
            <w:r w:rsidR="00D30547">
              <w:t>vus</w:t>
            </w:r>
            <w:r>
              <w:t xml:space="preserve"> durant le cours.</w:t>
            </w:r>
          </w:p>
          <w:p w:rsidR="006D6F55" w:rsidDel="00A8604D" w:rsidRDefault="00D30547" w:rsidP="00664865">
            <w:pPr>
              <w:numPr>
                <w:ilvl w:val="0"/>
                <w:numId w:val="26"/>
              </w:numPr>
              <w:jc w:val="both"/>
              <w:rPr>
                <w:del w:id="90" w:author="roussala" w:date="2014-03-21T10:47:00Z"/>
              </w:rPr>
            </w:pPr>
            <w:del w:id="91" w:author="roussala" w:date="2014-03-21T10:47:00Z">
              <w:r w:rsidDel="00A8604D">
                <w:delText>Quelles</w:delText>
              </w:r>
              <w:r w:rsidR="006D6F55" w:rsidDel="00A8604D">
                <w:delText xml:space="preserve"> sont les méthodes pour contrer l’adversaire que vous avez </w:delText>
              </w:r>
              <w:r w:rsidDel="00A8604D">
                <w:delText>apprises</w:delText>
              </w:r>
              <w:r w:rsidR="006D6F55" w:rsidDel="00A8604D">
                <w:delText>?</w:delText>
              </w:r>
            </w:del>
          </w:p>
          <w:p w:rsidR="006D6F55" w:rsidDel="00A8604D" w:rsidRDefault="006D6F55" w:rsidP="00664865">
            <w:pPr>
              <w:numPr>
                <w:ilvl w:val="0"/>
                <w:numId w:val="26"/>
              </w:numPr>
              <w:jc w:val="both"/>
              <w:rPr>
                <w:del w:id="92" w:author="roussala" w:date="2014-03-21T10:47:00Z"/>
              </w:rPr>
            </w:pPr>
            <w:del w:id="93" w:author="roussala" w:date="2014-03-21T10:47:00Z">
              <w:r w:rsidDel="00A8604D">
                <w:delText>Laquelle est la plus efficace?</w:delText>
              </w:r>
            </w:del>
          </w:p>
          <w:p w:rsidR="006D6F55" w:rsidDel="00A8604D" w:rsidRDefault="006D6F55" w:rsidP="00664865">
            <w:pPr>
              <w:numPr>
                <w:ilvl w:val="0"/>
                <w:numId w:val="26"/>
              </w:numPr>
              <w:jc w:val="both"/>
              <w:rPr>
                <w:del w:id="94" w:author="roussala" w:date="2014-03-21T10:47:00Z"/>
              </w:rPr>
            </w:pPr>
            <w:del w:id="95" w:author="roussala" w:date="2014-03-21T10:47:00Z">
              <w:r w:rsidDel="00A8604D">
                <w:delText>Difficultés? Forces?</w:delText>
              </w:r>
            </w:del>
          </w:p>
          <w:p w:rsidR="006D6F55" w:rsidRPr="00F36C84" w:rsidRDefault="006D6F55" w:rsidP="00664865">
            <w:pPr>
              <w:jc w:val="both"/>
            </w:pPr>
            <w:r>
              <w:t>Les élèves rempliront le cahier de l’élève.</w:t>
            </w:r>
          </w:p>
          <w:p w:rsidR="005E3A06" w:rsidRPr="009029AE" w:rsidRDefault="005E3A06" w:rsidP="00664865">
            <w:pPr>
              <w:jc w:val="both"/>
            </w:pPr>
            <w:r>
              <w:rPr>
                <w:b/>
                <w:u w:val="single"/>
              </w:rPr>
              <w:t>Organisation et m</w:t>
            </w:r>
            <w:r w:rsidRPr="001432C1">
              <w:rPr>
                <w:b/>
                <w:u w:val="single"/>
              </w:rPr>
              <w:t xml:space="preserve">atériel : </w:t>
            </w:r>
            <w:del w:id="96" w:author="roussala" w:date="2014-03-21T10:47:00Z">
              <w:r w:rsidR="009029AE" w:rsidRPr="009029AE" w:rsidDel="00A8604D">
                <w:delText xml:space="preserve">Il n’y a aucun matériel nécessaire à l’exception d’un </w:delText>
              </w:r>
            </w:del>
            <w:r w:rsidR="009029AE" w:rsidRPr="009029AE">
              <w:t xml:space="preserve">tableau blanc et de crayons. Les élèves sont assis devant le tableau blanc au sol. </w:t>
            </w:r>
          </w:p>
          <w:p w:rsidR="005E3A06" w:rsidRPr="00F36C84" w:rsidRDefault="005E3A06" w:rsidP="00664865">
            <w:pPr>
              <w:jc w:val="both"/>
            </w:pPr>
          </w:p>
          <w:p w:rsidR="005E3A06" w:rsidRPr="002F10BB" w:rsidDel="00A8604D" w:rsidRDefault="005E3A06" w:rsidP="00664865">
            <w:pPr>
              <w:jc w:val="both"/>
              <w:rPr>
                <w:del w:id="97" w:author="roussala" w:date="2014-03-21T10:47:00Z"/>
              </w:rPr>
            </w:pPr>
            <w:r w:rsidRPr="001432C1">
              <w:rPr>
                <w:b/>
                <w:u w:val="single"/>
              </w:rPr>
              <w:t>Fonction et objet de l’évaluation :</w:t>
            </w:r>
            <w:r w:rsidR="002F10BB">
              <w:rPr>
                <w:b/>
                <w:u w:val="single"/>
              </w:rPr>
              <w:t xml:space="preserve"> </w:t>
            </w:r>
            <w:r w:rsidR="00841EBB">
              <w:t xml:space="preserve">Aide à l’apprentissage </w:t>
            </w:r>
            <w:del w:id="98" w:author="roussala" w:date="2014-03-21T10:47:00Z">
              <w:r w:rsidR="00841EBB" w:rsidDel="00A8604D">
                <w:delText>et sélectionnés dans la SAÉ</w:delText>
              </w:r>
            </w:del>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6D6F55" w:rsidRPr="006D6F55">
              <w:t>10 minutes</w:t>
            </w:r>
          </w:p>
        </w:tc>
        <w:tc>
          <w:tcPr>
            <w:tcW w:w="923" w:type="dxa"/>
          </w:tcPr>
          <w:p w:rsidR="005E3A06" w:rsidRDefault="005E3A06" w:rsidP="00664865">
            <w:pPr>
              <w:jc w:val="both"/>
              <w:rPr>
                <w:b/>
                <w:u w:val="single"/>
              </w:rPr>
            </w:pPr>
          </w:p>
        </w:tc>
      </w:tr>
    </w:tbl>
    <w:p w:rsidR="00AF1DD1" w:rsidRPr="003F2FA0" w:rsidRDefault="001E6A37" w:rsidP="00664865">
      <w:pPr>
        <w:jc w:val="both"/>
        <w:rPr>
          <w:sz w:val="32"/>
          <w:szCs w:val="32"/>
        </w:rPr>
      </w:pPr>
      <w:r>
        <w:rPr>
          <w:rFonts w:ascii="Arial Narrow" w:hAnsi="Arial Narrow"/>
          <w:b/>
        </w:rPr>
        <w:br w:type="page"/>
      </w:r>
    </w:p>
    <w:tbl>
      <w:tblPr>
        <w:tblW w:w="11340"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AF1DD1" w:rsidRPr="002E0792" w:rsidTr="00611EEB">
        <w:trPr>
          <w:trHeight w:val="20"/>
          <w:jc w:val="center"/>
        </w:trPr>
        <w:tc>
          <w:tcPr>
            <w:tcW w:w="10417" w:type="dxa"/>
            <w:gridSpan w:val="3"/>
            <w:shd w:val="clear" w:color="auto" w:fill="A6A6A6"/>
            <w:vAlign w:val="center"/>
          </w:tcPr>
          <w:p w:rsidR="00AF1DD1" w:rsidRPr="006B5FD3" w:rsidRDefault="00600D5A" w:rsidP="00664865">
            <w:pPr>
              <w:pStyle w:val="Default"/>
              <w:jc w:val="both"/>
              <w:rPr>
                <w:rFonts w:ascii="Century Gothic" w:hAnsi="Century Gothic" w:cs="Times New Roman"/>
                <w:sz w:val="28"/>
              </w:rPr>
            </w:pPr>
            <w:r>
              <w:rPr>
                <w:rFonts w:ascii="Century Gothic" w:hAnsi="Century Gothic" w:cs="Times New Roman"/>
                <w:sz w:val="28"/>
              </w:rPr>
              <w:lastRenderedPageBreak/>
              <w:t>Préparation</w:t>
            </w:r>
          </w:p>
        </w:tc>
        <w:tc>
          <w:tcPr>
            <w:tcW w:w="923" w:type="dxa"/>
            <w:shd w:val="clear" w:color="auto" w:fill="A6A6A6"/>
          </w:tcPr>
          <w:p w:rsidR="00AF1DD1" w:rsidRPr="006B5FD3" w:rsidRDefault="00AF1DD1" w:rsidP="00664865">
            <w:pPr>
              <w:pStyle w:val="Default"/>
              <w:jc w:val="both"/>
              <w:rPr>
                <w:rFonts w:ascii="Century Gothic" w:hAnsi="Century Gothic" w:cs="Times New Roman"/>
                <w:sz w:val="28"/>
              </w:rPr>
            </w:pPr>
          </w:p>
        </w:tc>
      </w:tr>
      <w:tr w:rsidR="005E3A06" w:rsidRPr="002E0792" w:rsidTr="00AF1DD1">
        <w:trPr>
          <w:trHeight w:val="20"/>
          <w:jc w:val="center"/>
        </w:trPr>
        <w:tc>
          <w:tcPr>
            <w:tcW w:w="1342" w:type="dxa"/>
            <w:shd w:val="clear" w:color="auto" w:fill="auto"/>
            <w:vAlign w:val="center"/>
          </w:tcPr>
          <w:p w:rsidR="005E3A06" w:rsidRDefault="005E3A06" w:rsidP="00664865">
            <w:pPr>
              <w:jc w:val="both"/>
            </w:pPr>
            <w:r w:rsidRPr="002D412A">
              <w:rPr>
                <w:rFonts w:ascii="Century Gothic" w:hAnsi="Century Gothic"/>
                <w:bCs/>
                <w:sz w:val="20"/>
                <w:szCs w:val="20"/>
              </w:rPr>
              <w:t>Séance #</w:t>
            </w:r>
            <w:r w:rsidR="000E0A10">
              <w:rPr>
                <w:rFonts w:ascii="Century Gothic" w:hAnsi="Century Gothic"/>
                <w:bCs/>
                <w:sz w:val="20"/>
                <w:szCs w:val="20"/>
              </w:rPr>
              <w:t xml:space="preserve"> 3</w:t>
            </w:r>
          </w:p>
        </w:tc>
        <w:tc>
          <w:tcPr>
            <w:tcW w:w="1288" w:type="dxa"/>
            <w:shd w:val="clear" w:color="auto" w:fill="E6E6E6"/>
            <w:vAlign w:val="center"/>
          </w:tcPr>
          <w:p w:rsidR="005E3A06" w:rsidRDefault="005E3A06" w:rsidP="00664865">
            <w:pPr>
              <w:pStyle w:val="Sous-titre"/>
              <w:jc w:val="both"/>
              <w:rPr>
                <w:rFonts w:ascii="Century Gothic" w:hAnsi="Century Gothic"/>
                <w:bCs/>
                <w:sz w:val="20"/>
                <w:szCs w:val="20"/>
              </w:rPr>
            </w:pPr>
            <w:r>
              <w:rPr>
                <w:rFonts w:ascii="Century Gothic" w:hAnsi="Century Gothic"/>
                <w:bCs/>
                <w:sz w:val="20"/>
                <w:szCs w:val="20"/>
              </w:rPr>
              <w:t>TÂCHE # 1</w:t>
            </w:r>
          </w:p>
        </w:tc>
        <w:tc>
          <w:tcPr>
            <w:tcW w:w="7787" w:type="dxa"/>
            <w:shd w:val="clear" w:color="auto" w:fill="auto"/>
          </w:tcPr>
          <w:p w:rsidR="005E3A06" w:rsidRDefault="005E3A06" w:rsidP="00664865">
            <w:pPr>
              <w:jc w:val="both"/>
            </w:pPr>
            <w:r>
              <w:rPr>
                <w:b/>
                <w:u w:val="single"/>
              </w:rPr>
              <w:t>Type de tâche  et brève description :</w:t>
            </w:r>
            <w:r w:rsidR="000E0A10">
              <w:rPr>
                <w:b/>
                <w:u w:val="single"/>
              </w:rPr>
              <w:t xml:space="preserve"> </w:t>
            </w:r>
            <w:r w:rsidR="000E0A10">
              <w:t>L’échauffement</w:t>
            </w:r>
          </w:p>
          <w:p w:rsidR="000E0A10" w:rsidRPr="000E0A10" w:rsidRDefault="00631997" w:rsidP="00664865">
            <w:pPr>
              <w:jc w:val="both"/>
            </w:pPr>
            <w:r>
              <w:t xml:space="preserve">Les élèves font un échauffement en entrant dans le gymnase. Ils auront à faire 5 tours de gymnase, 15 pompes et 25 sauts </w:t>
            </w:r>
            <w:r w:rsidR="00D30547">
              <w:t>papillon</w:t>
            </w:r>
            <w:r>
              <w:t xml:space="preserve"> (jumping jack). Les tours de gymnase se font près des murs.</w:t>
            </w:r>
          </w:p>
          <w:p w:rsidR="005E3A06" w:rsidRPr="00631997" w:rsidRDefault="005E3A06" w:rsidP="00664865">
            <w:pPr>
              <w:jc w:val="both"/>
            </w:pPr>
            <w:r>
              <w:rPr>
                <w:b/>
                <w:u w:val="single"/>
              </w:rPr>
              <w:t>Organisation et m</w:t>
            </w:r>
            <w:r w:rsidRPr="001432C1">
              <w:rPr>
                <w:b/>
                <w:u w:val="single"/>
              </w:rPr>
              <w:t xml:space="preserve">atériel : </w:t>
            </w:r>
            <w:r w:rsidR="00631997">
              <w:t xml:space="preserve">Le matériel nécessaire est 4 cônes pour </w:t>
            </w:r>
            <w:r w:rsidR="00D30547">
              <w:t>délimiter</w:t>
            </w:r>
            <w:r w:rsidR="00631997">
              <w:t xml:space="preserve"> la piste de course. Le centre du gymnase sert à faire les pompes et les sauts </w:t>
            </w:r>
            <w:r w:rsidR="00D30547">
              <w:t>papillon</w:t>
            </w:r>
            <w:r w:rsidR="00631997">
              <w:t>.</w:t>
            </w:r>
          </w:p>
          <w:p w:rsidR="005E3A06" w:rsidRPr="00F36C84" w:rsidRDefault="005E3A06" w:rsidP="00664865">
            <w:pPr>
              <w:jc w:val="both"/>
            </w:pPr>
          </w:p>
          <w:p w:rsidR="002F10BB" w:rsidRPr="002F10BB" w:rsidRDefault="005E3A06" w:rsidP="002F10BB">
            <w:pPr>
              <w:jc w:val="both"/>
            </w:pPr>
            <w:r w:rsidRPr="001432C1">
              <w:rPr>
                <w:b/>
                <w:u w:val="single"/>
              </w:rPr>
              <w:t>Fonction et objet de l’évaluation :</w:t>
            </w:r>
            <w:r w:rsidR="002F10BB">
              <w:rPr>
                <w:b/>
                <w:u w:val="single"/>
              </w:rPr>
              <w:t xml:space="preserve"> </w:t>
            </w:r>
            <w:r w:rsidR="002F10BB" w:rsidRPr="002F10BB">
              <w:t xml:space="preserve">Aide à l’apprentissage </w:t>
            </w:r>
            <w:r w:rsidR="00841EBB">
              <w:t xml:space="preserve">et </w:t>
            </w:r>
            <w:del w:id="99" w:author="roussala" w:date="2014-03-21T10:47:00Z">
              <w:r w:rsidR="00841EBB" w:rsidDel="00A8604D">
                <w:delText>vus dans les SAÉ antérieures</w:delText>
              </w:r>
            </w:del>
          </w:p>
          <w:p w:rsidR="005E3A06" w:rsidRPr="001432C1" w:rsidRDefault="005E3A06" w:rsidP="00664865">
            <w:pPr>
              <w:jc w:val="both"/>
              <w:rPr>
                <w:u w:val="single"/>
              </w:rPr>
            </w:pPr>
          </w:p>
          <w:p w:rsidR="005E3A06" w:rsidRPr="00F36C84" w:rsidRDefault="005E3A06" w:rsidP="00664865">
            <w:pPr>
              <w:jc w:val="both"/>
            </w:pPr>
          </w:p>
          <w:p w:rsidR="005E3A06" w:rsidRPr="00631997" w:rsidRDefault="005E3A06" w:rsidP="00664865">
            <w:pPr>
              <w:jc w:val="both"/>
            </w:pPr>
            <w:r w:rsidRPr="001432C1">
              <w:rPr>
                <w:b/>
                <w:u w:val="single"/>
              </w:rPr>
              <w:t xml:space="preserve">Durée : </w:t>
            </w:r>
            <w:r w:rsidR="00631997">
              <w:t>10 minutes (inclue le temps pour se changer de l’élève)</w:t>
            </w:r>
          </w:p>
        </w:tc>
        <w:tc>
          <w:tcPr>
            <w:tcW w:w="923" w:type="dxa"/>
          </w:tcPr>
          <w:p w:rsidR="005E3A06" w:rsidRDefault="005E3A06" w:rsidP="00664865">
            <w:pPr>
              <w:jc w:val="both"/>
              <w:rPr>
                <w:b/>
                <w:u w:val="single"/>
              </w:rPr>
            </w:pPr>
          </w:p>
        </w:tc>
      </w:tr>
      <w:tr w:rsidR="005E3A06" w:rsidRPr="002E0792" w:rsidTr="00AF1DD1">
        <w:trPr>
          <w:trHeight w:val="20"/>
          <w:jc w:val="center"/>
        </w:trPr>
        <w:tc>
          <w:tcPr>
            <w:tcW w:w="1342" w:type="dxa"/>
            <w:shd w:val="clear" w:color="auto" w:fill="auto"/>
            <w:vAlign w:val="center"/>
          </w:tcPr>
          <w:p w:rsidR="005E3A06" w:rsidRDefault="005E3A06" w:rsidP="00664865">
            <w:pPr>
              <w:jc w:val="both"/>
            </w:pPr>
            <w:r w:rsidRPr="002D412A">
              <w:rPr>
                <w:rFonts w:ascii="Century Gothic" w:hAnsi="Century Gothic"/>
                <w:bCs/>
                <w:sz w:val="20"/>
                <w:szCs w:val="20"/>
              </w:rPr>
              <w:t>Séance #</w:t>
            </w:r>
            <w:r w:rsidR="000E0A10">
              <w:rPr>
                <w:rFonts w:ascii="Century Gothic" w:hAnsi="Century Gothic"/>
                <w:bCs/>
                <w:sz w:val="20"/>
                <w:szCs w:val="20"/>
              </w:rPr>
              <w:t xml:space="preserve"> 3</w:t>
            </w:r>
          </w:p>
        </w:tc>
        <w:tc>
          <w:tcPr>
            <w:tcW w:w="1288" w:type="dxa"/>
            <w:shd w:val="clear" w:color="auto" w:fill="E6E6E6"/>
            <w:vAlign w:val="center"/>
          </w:tcPr>
          <w:p w:rsidR="005E3A06" w:rsidRDefault="000E0A10" w:rsidP="00664865">
            <w:pPr>
              <w:pStyle w:val="Sous-titre"/>
              <w:jc w:val="both"/>
              <w:rPr>
                <w:rFonts w:ascii="Century Gothic" w:hAnsi="Century Gothic"/>
                <w:bCs/>
                <w:sz w:val="20"/>
                <w:szCs w:val="20"/>
              </w:rPr>
            </w:pPr>
            <w:r>
              <w:rPr>
                <w:rFonts w:ascii="Century Gothic" w:hAnsi="Century Gothic"/>
                <w:bCs/>
                <w:sz w:val="20"/>
                <w:szCs w:val="20"/>
              </w:rPr>
              <w:t>TÂCHE # 2</w:t>
            </w:r>
          </w:p>
        </w:tc>
        <w:tc>
          <w:tcPr>
            <w:tcW w:w="7787" w:type="dxa"/>
            <w:shd w:val="clear" w:color="auto" w:fill="auto"/>
          </w:tcPr>
          <w:p w:rsidR="005E3A06" w:rsidRDefault="005E3A06" w:rsidP="00664865">
            <w:pPr>
              <w:jc w:val="both"/>
            </w:pPr>
            <w:r>
              <w:rPr>
                <w:b/>
                <w:u w:val="single"/>
              </w:rPr>
              <w:t>Type de tâche  et brève description :</w:t>
            </w:r>
            <w:r w:rsidR="000E0A10">
              <w:rPr>
                <w:b/>
                <w:u w:val="single"/>
              </w:rPr>
              <w:t xml:space="preserve"> </w:t>
            </w:r>
            <w:r w:rsidR="000E0A10">
              <w:t>Activation des connaissances antérieures</w:t>
            </w:r>
          </w:p>
          <w:p w:rsidR="009750FD" w:rsidDel="00A8604D" w:rsidRDefault="009750FD" w:rsidP="00664865">
            <w:pPr>
              <w:jc w:val="both"/>
              <w:rPr>
                <w:del w:id="100" w:author="roussala" w:date="2014-03-21T10:47:00Z"/>
              </w:rPr>
            </w:pPr>
            <w:del w:id="101" w:author="roussala" w:date="2014-03-21T10:47:00Z">
              <w:r w:rsidDel="00A8604D">
                <w:delText>Qu’avons-nous appris au dernier cours?</w:delText>
              </w:r>
            </w:del>
          </w:p>
          <w:p w:rsidR="009750FD" w:rsidDel="00A8604D" w:rsidRDefault="009750FD" w:rsidP="00664865">
            <w:pPr>
              <w:jc w:val="both"/>
              <w:rPr>
                <w:del w:id="102" w:author="roussala" w:date="2014-03-21T10:47:00Z"/>
              </w:rPr>
            </w:pPr>
            <w:del w:id="103" w:author="roussala" w:date="2014-03-21T10:47:00Z">
              <w:r w:rsidDel="00A8604D">
                <w:delText>Comment utilisons-nous ces apprentissages</w:delText>
              </w:r>
            </w:del>
          </w:p>
          <w:p w:rsidR="009750FD" w:rsidRPr="000E0A10" w:rsidRDefault="009750FD" w:rsidP="00664865">
            <w:pPr>
              <w:jc w:val="both"/>
            </w:pPr>
            <w:r>
              <w:t xml:space="preserve">Ensuite, </w:t>
            </w:r>
            <w:commentRangeStart w:id="104"/>
            <w:r>
              <w:t>l’enseignant introduit la théorie du cours </w:t>
            </w:r>
            <w:commentRangeEnd w:id="104"/>
            <w:r w:rsidR="00A8604D">
              <w:rPr>
                <w:rStyle w:val="Marquedecommentaire"/>
              </w:rPr>
              <w:commentReference w:id="104"/>
            </w:r>
            <w:r>
              <w:t xml:space="preserve">: les feintes d’épaules et de hanches. L’enseignant fera le lien entre la vie quotidienne et les feintes, soit un porteur de ballon au football, lorsqu’il joue </w:t>
            </w:r>
            <w:proofErr w:type="gramStart"/>
            <w:r>
              <w:t>à la</w:t>
            </w:r>
            <w:proofErr w:type="gramEnd"/>
            <w:r>
              <w:t xml:space="preserve"> «tag». </w:t>
            </w:r>
          </w:p>
          <w:p w:rsidR="005E3A06" w:rsidRPr="00F36C84" w:rsidRDefault="005E3A06" w:rsidP="00664865">
            <w:pPr>
              <w:jc w:val="both"/>
            </w:pPr>
          </w:p>
          <w:p w:rsidR="005E3A06" w:rsidRPr="001432C1" w:rsidRDefault="005E3A06" w:rsidP="00664865">
            <w:pPr>
              <w:jc w:val="both"/>
              <w:rPr>
                <w:b/>
                <w:u w:val="single"/>
              </w:rPr>
            </w:pPr>
            <w:r>
              <w:rPr>
                <w:b/>
                <w:u w:val="single"/>
              </w:rPr>
              <w:t>Organisation et m</w:t>
            </w:r>
            <w:r w:rsidRPr="001432C1">
              <w:rPr>
                <w:b/>
                <w:u w:val="single"/>
              </w:rPr>
              <w:t xml:space="preserve">atériel : </w:t>
            </w:r>
            <w:r w:rsidR="009750FD" w:rsidRPr="009750FD">
              <w:t>Les élèves sont assis devant le tableau et le matériel nécessaire est d’avoir un tableau blanc et des crayons.</w:t>
            </w:r>
            <w:r w:rsidR="009750FD">
              <w:rPr>
                <w:b/>
                <w:u w:val="single"/>
              </w:rPr>
              <w:t xml:space="preserve"> </w:t>
            </w:r>
          </w:p>
          <w:p w:rsidR="005E3A06" w:rsidRPr="00F36C84" w:rsidRDefault="005E3A06" w:rsidP="00664865">
            <w:pPr>
              <w:jc w:val="both"/>
            </w:pPr>
          </w:p>
          <w:p w:rsidR="002F10BB" w:rsidRPr="002F10BB" w:rsidRDefault="005E3A06" w:rsidP="002F10BB">
            <w:pPr>
              <w:jc w:val="both"/>
            </w:pPr>
            <w:r w:rsidRPr="001432C1">
              <w:rPr>
                <w:b/>
                <w:u w:val="single"/>
              </w:rPr>
              <w:t>Fonction et objet de l’évaluation :</w:t>
            </w:r>
            <w:r w:rsidR="002F10BB">
              <w:rPr>
                <w:b/>
                <w:u w:val="single"/>
              </w:rPr>
              <w:t xml:space="preserve"> </w:t>
            </w:r>
            <w:r w:rsidR="002F10BB" w:rsidRPr="002F10BB">
              <w:t xml:space="preserve">Aide à l’apprentissage </w:t>
            </w:r>
            <w:del w:id="105" w:author="roussala" w:date="2014-03-21T10:48:00Z">
              <w:r w:rsidR="002F10BB" w:rsidDel="00A8604D">
                <w:delText xml:space="preserve">et </w:delText>
              </w:r>
              <w:r w:rsidR="00841EBB" w:rsidDel="00A8604D">
                <w:delText>vus dans les SAÉ antérieures</w:delText>
              </w:r>
            </w:del>
          </w:p>
          <w:p w:rsidR="005E3A06" w:rsidRPr="001432C1" w:rsidRDefault="005E3A06" w:rsidP="00664865">
            <w:pPr>
              <w:jc w:val="both"/>
              <w:rPr>
                <w:u w:val="single"/>
              </w:rPr>
            </w:pPr>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9750FD" w:rsidRPr="009750FD">
              <w:t>5 minutes</w:t>
            </w:r>
          </w:p>
        </w:tc>
        <w:tc>
          <w:tcPr>
            <w:tcW w:w="923" w:type="dxa"/>
          </w:tcPr>
          <w:p w:rsidR="005E3A06" w:rsidRDefault="005E3A06" w:rsidP="00664865">
            <w:pPr>
              <w:jc w:val="both"/>
              <w:rPr>
                <w:b/>
                <w:u w:val="single"/>
              </w:rPr>
            </w:pPr>
          </w:p>
        </w:tc>
      </w:tr>
      <w:tr w:rsidR="005E3A06" w:rsidRPr="002E0792" w:rsidTr="00AF1DD1">
        <w:trPr>
          <w:trHeight w:val="20"/>
          <w:jc w:val="center"/>
        </w:trPr>
        <w:tc>
          <w:tcPr>
            <w:tcW w:w="1342" w:type="dxa"/>
            <w:shd w:val="clear" w:color="auto" w:fill="auto"/>
            <w:vAlign w:val="center"/>
          </w:tcPr>
          <w:p w:rsidR="005E3A06" w:rsidRDefault="005E3A06" w:rsidP="00664865">
            <w:pPr>
              <w:jc w:val="both"/>
            </w:pPr>
            <w:r w:rsidRPr="002D412A">
              <w:rPr>
                <w:rFonts w:ascii="Century Gothic" w:hAnsi="Century Gothic"/>
                <w:bCs/>
                <w:sz w:val="20"/>
                <w:szCs w:val="20"/>
              </w:rPr>
              <w:t>Séance #</w:t>
            </w:r>
            <w:r w:rsidR="009750FD">
              <w:rPr>
                <w:rFonts w:ascii="Century Gothic" w:hAnsi="Century Gothic"/>
                <w:bCs/>
                <w:sz w:val="20"/>
                <w:szCs w:val="20"/>
              </w:rPr>
              <w:t xml:space="preserve"> 3</w:t>
            </w:r>
          </w:p>
        </w:tc>
        <w:tc>
          <w:tcPr>
            <w:tcW w:w="1288" w:type="dxa"/>
            <w:shd w:val="clear" w:color="auto" w:fill="E6E6E6"/>
            <w:vAlign w:val="center"/>
          </w:tcPr>
          <w:p w:rsidR="005E3A06" w:rsidRDefault="009750FD" w:rsidP="00664865">
            <w:pPr>
              <w:pStyle w:val="Sous-titre"/>
              <w:jc w:val="both"/>
              <w:rPr>
                <w:rFonts w:ascii="Century Gothic" w:hAnsi="Century Gothic"/>
                <w:bCs/>
                <w:sz w:val="20"/>
                <w:szCs w:val="20"/>
              </w:rPr>
            </w:pPr>
            <w:r>
              <w:rPr>
                <w:rFonts w:ascii="Century Gothic" w:hAnsi="Century Gothic"/>
                <w:bCs/>
                <w:sz w:val="20"/>
                <w:szCs w:val="20"/>
              </w:rPr>
              <w:t>TÂCHE # 3</w:t>
            </w:r>
          </w:p>
        </w:tc>
        <w:tc>
          <w:tcPr>
            <w:tcW w:w="7787" w:type="dxa"/>
            <w:shd w:val="clear" w:color="auto" w:fill="auto"/>
          </w:tcPr>
          <w:p w:rsidR="005E3A06" w:rsidRDefault="005E3A06" w:rsidP="00664865">
            <w:pPr>
              <w:jc w:val="both"/>
            </w:pPr>
            <w:r>
              <w:rPr>
                <w:b/>
                <w:u w:val="single"/>
              </w:rPr>
              <w:t xml:space="preserve">Type de tâche  et </w:t>
            </w:r>
            <w:commentRangeStart w:id="106"/>
            <w:r>
              <w:rPr>
                <w:b/>
                <w:u w:val="single"/>
              </w:rPr>
              <w:t>brève description </w:t>
            </w:r>
            <w:commentRangeEnd w:id="106"/>
            <w:r w:rsidR="00A8604D">
              <w:rPr>
                <w:rStyle w:val="Marquedecommentaire"/>
              </w:rPr>
              <w:commentReference w:id="106"/>
            </w:r>
            <w:r w:rsidR="00BB0F85">
              <w:rPr>
                <w:b/>
                <w:u w:val="single"/>
              </w:rPr>
              <w:t xml:space="preserve">: </w:t>
            </w:r>
            <w:r w:rsidR="00BB0F85" w:rsidRPr="00F1758A">
              <w:rPr>
                <w:highlight w:val="yellow"/>
              </w:rPr>
              <w:t>Tâche</w:t>
            </w:r>
            <w:r w:rsidR="00BB0F85" w:rsidRPr="00F1758A">
              <w:rPr>
                <w:b/>
                <w:highlight w:val="yellow"/>
                <w:u w:val="single"/>
              </w:rPr>
              <w:t xml:space="preserve"> </w:t>
            </w:r>
            <w:r w:rsidR="002F10BB" w:rsidRPr="00F1758A">
              <w:rPr>
                <w:highlight w:val="yellow"/>
              </w:rPr>
              <w:t>d’acquisition des savoirs</w:t>
            </w:r>
          </w:p>
          <w:p w:rsidR="009750FD" w:rsidRPr="009750FD" w:rsidRDefault="009750FD" w:rsidP="00664865">
            <w:pPr>
              <w:jc w:val="both"/>
            </w:pPr>
            <w:r>
              <w:t xml:space="preserve">Les élèves </w:t>
            </w:r>
            <w:commentRangeStart w:id="107"/>
            <w:r>
              <w:t xml:space="preserve">auront à pratiquer </w:t>
            </w:r>
            <w:commentRangeEnd w:id="107"/>
            <w:r w:rsidR="00A8604D">
              <w:rPr>
                <w:rStyle w:val="Marquedecommentaire"/>
              </w:rPr>
              <w:commentReference w:id="107"/>
            </w:r>
            <w:r>
              <w:t xml:space="preserve">les feintes avec les épaules. </w:t>
            </w:r>
            <w:r w:rsidR="001F7B5C">
              <w:t xml:space="preserve">Il y aura 3 cônes au sol et à chaque cône, les élèves devront faire une feinte d’épaule à droite, à gauche et le troisième cône, il pourra choisir le côté de sa feinte. </w:t>
            </w:r>
            <w:commentRangeStart w:id="108"/>
            <w:r w:rsidR="001F7B5C">
              <w:t xml:space="preserve">L’enseignant explique comment faire une feinte </w:t>
            </w:r>
            <w:commentRangeEnd w:id="108"/>
            <w:r w:rsidR="00A8604D">
              <w:rPr>
                <w:rStyle w:val="Marquedecommentaire"/>
              </w:rPr>
              <w:commentReference w:id="108"/>
            </w:r>
            <w:r w:rsidR="001F7B5C">
              <w:t>d’épaule : l’effet de surprise est très important et il faut faire croire, avec un geste prononcé, que nous allons dans un sens et nous partons dans l’autre.</w:t>
            </w:r>
          </w:p>
          <w:p w:rsidR="005E3A06" w:rsidRPr="00F36C84" w:rsidRDefault="005E3A06" w:rsidP="00664865">
            <w:pPr>
              <w:jc w:val="both"/>
            </w:pPr>
          </w:p>
          <w:p w:rsidR="005E3A06" w:rsidRPr="001F7B5C" w:rsidRDefault="005E3A06" w:rsidP="00664865">
            <w:pPr>
              <w:jc w:val="both"/>
            </w:pPr>
            <w:r>
              <w:rPr>
                <w:b/>
                <w:u w:val="single"/>
              </w:rPr>
              <w:t>Organisation et m</w:t>
            </w:r>
            <w:r w:rsidRPr="001432C1">
              <w:rPr>
                <w:b/>
                <w:u w:val="single"/>
              </w:rPr>
              <w:t xml:space="preserve">atériel : </w:t>
            </w:r>
            <w:del w:id="109" w:author="roussala" w:date="2014-03-21T10:49:00Z">
              <w:r w:rsidR="001F7B5C" w:rsidRPr="001F7B5C" w:rsidDel="00A8604D">
                <w:delText xml:space="preserve">Le matériel nécessaire est d’avoir </w:delText>
              </w:r>
            </w:del>
            <w:r w:rsidR="001F7B5C" w:rsidRPr="001F7B5C">
              <w:t>12 cônes minimum.</w:t>
            </w:r>
            <w:r w:rsidR="001F7B5C">
              <w:t xml:space="preserve"> Les élèves seront </w:t>
            </w:r>
            <w:r w:rsidR="00D30547">
              <w:t>séparés</w:t>
            </w:r>
            <w:r w:rsidR="001F7B5C">
              <w:t xml:space="preserve"> en 4 groupes et chacun leur tour, ils partiront à la course et feront des feintes avec </w:t>
            </w:r>
            <w:r w:rsidR="00D30547">
              <w:t>leurs</w:t>
            </w:r>
            <w:r w:rsidR="001F7B5C">
              <w:t xml:space="preserve"> épaules à chaque cône. </w:t>
            </w:r>
          </w:p>
          <w:p w:rsidR="005E3A06" w:rsidRPr="00F36C84" w:rsidRDefault="005E3A06" w:rsidP="00664865">
            <w:pPr>
              <w:jc w:val="both"/>
            </w:pPr>
          </w:p>
          <w:p w:rsidR="002F10BB" w:rsidRPr="002F10BB" w:rsidRDefault="005E3A06" w:rsidP="002F10BB">
            <w:pPr>
              <w:jc w:val="both"/>
            </w:pPr>
            <w:r w:rsidRPr="001432C1">
              <w:rPr>
                <w:b/>
                <w:u w:val="single"/>
              </w:rPr>
              <w:t>Fonction et objet de l’évaluation :</w:t>
            </w:r>
            <w:r w:rsidR="002F10BB">
              <w:rPr>
                <w:b/>
                <w:u w:val="single"/>
              </w:rPr>
              <w:t xml:space="preserve"> </w:t>
            </w:r>
            <w:r w:rsidR="00314D25">
              <w:t xml:space="preserve">Aide à l’apprentissage </w:t>
            </w:r>
            <w:del w:id="110" w:author="roussala" w:date="2014-03-21T10:49:00Z">
              <w:r w:rsidR="00314D25" w:rsidDel="005119B5">
                <w:delText>et sélectionnés dans la SAÉ</w:delText>
              </w:r>
            </w:del>
          </w:p>
          <w:p w:rsidR="005E3A06" w:rsidRPr="001432C1" w:rsidRDefault="005E3A06" w:rsidP="00664865">
            <w:pPr>
              <w:jc w:val="both"/>
              <w:rPr>
                <w:u w:val="single"/>
              </w:rPr>
            </w:pPr>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1F7B5C" w:rsidRPr="001F7B5C">
              <w:t>10 minutes</w:t>
            </w:r>
          </w:p>
        </w:tc>
        <w:tc>
          <w:tcPr>
            <w:tcW w:w="923" w:type="dxa"/>
          </w:tcPr>
          <w:p w:rsidR="005E3A06" w:rsidRDefault="005E3A06" w:rsidP="00664865">
            <w:pPr>
              <w:jc w:val="both"/>
              <w:rPr>
                <w:b/>
                <w:u w:val="single"/>
              </w:rPr>
            </w:pPr>
          </w:p>
        </w:tc>
      </w:tr>
      <w:tr w:rsidR="005E3A06" w:rsidRPr="002E0792" w:rsidTr="00AF1DD1">
        <w:trPr>
          <w:trHeight w:val="20"/>
          <w:jc w:val="center"/>
        </w:trPr>
        <w:tc>
          <w:tcPr>
            <w:tcW w:w="1342" w:type="dxa"/>
            <w:shd w:val="clear" w:color="auto" w:fill="auto"/>
            <w:vAlign w:val="center"/>
          </w:tcPr>
          <w:p w:rsidR="005E3A06" w:rsidRDefault="005E3A06" w:rsidP="00664865">
            <w:pPr>
              <w:jc w:val="both"/>
            </w:pPr>
            <w:r w:rsidRPr="002D412A">
              <w:rPr>
                <w:rFonts w:ascii="Century Gothic" w:hAnsi="Century Gothic"/>
                <w:bCs/>
                <w:sz w:val="20"/>
                <w:szCs w:val="20"/>
              </w:rPr>
              <w:t>Séance #</w:t>
            </w:r>
            <w:r w:rsidR="001F7B5C">
              <w:rPr>
                <w:rFonts w:ascii="Century Gothic" w:hAnsi="Century Gothic"/>
                <w:bCs/>
                <w:sz w:val="20"/>
                <w:szCs w:val="20"/>
              </w:rPr>
              <w:t xml:space="preserve"> 3</w:t>
            </w:r>
          </w:p>
        </w:tc>
        <w:tc>
          <w:tcPr>
            <w:tcW w:w="1288" w:type="dxa"/>
            <w:shd w:val="clear" w:color="auto" w:fill="E6E6E6"/>
            <w:vAlign w:val="center"/>
          </w:tcPr>
          <w:p w:rsidR="005E3A06" w:rsidRDefault="001F7B5C" w:rsidP="00664865">
            <w:pPr>
              <w:pStyle w:val="Sous-titre"/>
              <w:jc w:val="both"/>
              <w:rPr>
                <w:rFonts w:ascii="Century Gothic" w:hAnsi="Century Gothic"/>
                <w:bCs/>
                <w:sz w:val="20"/>
                <w:szCs w:val="20"/>
              </w:rPr>
            </w:pPr>
            <w:r>
              <w:rPr>
                <w:rFonts w:ascii="Century Gothic" w:hAnsi="Century Gothic"/>
                <w:bCs/>
                <w:sz w:val="20"/>
                <w:szCs w:val="20"/>
              </w:rPr>
              <w:t>TÂCHE # 4</w:t>
            </w:r>
          </w:p>
        </w:tc>
        <w:tc>
          <w:tcPr>
            <w:tcW w:w="7787" w:type="dxa"/>
            <w:shd w:val="clear" w:color="auto" w:fill="auto"/>
          </w:tcPr>
          <w:p w:rsidR="005E3A06" w:rsidRDefault="005E3A06" w:rsidP="00664865">
            <w:pPr>
              <w:jc w:val="both"/>
            </w:pPr>
            <w:r>
              <w:rPr>
                <w:b/>
                <w:u w:val="single"/>
              </w:rPr>
              <w:t>Type de tâche  et brève description :</w:t>
            </w:r>
            <w:r w:rsidR="001F7B5C">
              <w:rPr>
                <w:b/>
                <w:u w:val="single"/>
              </w:rPr>
              <w:t xml:space="preserve"> </w:t>
            </w:r>
            <w:r w:rsidR="001F7B5C" w:rsidRPr="001F7B5C">
              <w:t>Tâche d’entrainement systématique</w:t>
            </w:r>
          </w:p>
          <w:p w:rsidR="001F7B5C" w:rsidRPr="001F7B5C" w:rsidRDefault="001F7B5C" w:rsidP="00664865">
            <w:pPr>
              <w:jc w:val="both"/>
            </w:pPr>
            <w:r>
              <w:lastRenderedPageBreak/>
              <w:t>Les élèves se placent en équipe de deux et chacun leur tour, ils pratiquent la feinte d’épaule et ils peuvent même faire des doubles feintes d’</w:t>
            </w:r>
            <w:r w:rsidR="0081241E">
              <w:t xml:space="preserve">épaule puisque l’adversaire connait la stratégie. L’enseignant </w:t>
            </w:r>
            <w:r w:rsidR="0081241E" w:rsidRPr="005119B5">
              <w:rPr>
                <w:highlight w:val="yellow"/>
              </w:rPr>
              <w:t>explique</w:t>
            </w:r>
            <w:r w:rsidR="0081241E">
              <w:t xml:space="preserve"> la tâche des feintes en équipe de deux.</w:t>
            </w:r>
          </w:p>
          <w:p w:rsidR="005E3A06" w:rsidRPr="0081241E" w:rsidRDefault="005E3A06" w:rsidP="00664865">
            <w:pPr>
              <w:jc w:val="both"/>
            </w:pPr>
            <w:r>
              <w:rPr>
                <w:b/>
                <w:u w:val="single"/>
              </w:rPr>
              <w:t>Organisation et m</w:t>
            </w:r>
            <w:r w:rsidRPr="001432C1">
              <w:rPr>
                <w:b/>
                <w:u w:val="single"/>
              </w:rPr>
              <w:t xml:space="preserve">atériel : </w:t>
            </w:r>
            <w:r w:rsidR="0081241E">
              <w:t xml:space="preserve">Le gymnase sera </w:t>
            </w:r>
            <w:r w:rsidR="00D30547">
              <w:t>séparé</w:t>
            </w:r>
            <w:r w:rsidR="0081241E">
              <w:t xml:space="preserve"> en 12 parties égales et les élèves pratiqueront les feintes d’épaule dans l’espace qui leur est attribué. Le matériel nécessaire est des cônes et les lignes au sol du gymnase.</w:t>
            </w:r>
          </w:p>
          <w:p w:rsidR="005E3A06" w:rsidRPr="00F36C84" w:rsidRDefault="005E3A06" w:rsidP="00664865">
            <w:pPr>
              <w:jc w:val="both"/>
            </w:pPr>
          </w:p>
          <w:p w:rsidR="005E3A06" w:rsidRPr="001432C1" w:rsidDel="005119B5" w:rsidRDefault="005E3A06" w:rsidP="00664865">
            <w:pPr>
              <w:jc w:val="both"/>
              <w:rPr>
                <w:del w:id="111" w:author="roussala" w:date="2014-03-21T10:50:00Z"/>
                <w:u w:val="single"/>
              </w:rPr>
            </w:pPr>
            <w:r w:rsidRPr="001432C1">
              <w:rPr>
                <w:b/>
                <w:u w:val="single"/>
              </w:rPr>
              <w:t>Fonction et objet de l’évaluation :</w:t>
            </w:r>
            <w:r w:rsidR="0081241E">
              <w:rPr>
                <w:b/>
                <w:u w:val="single"/>
              </w:rPr>
              <w:t xml:space="preserve"> </w:t>
            </w:r>
            <w:r w:rsidR="00314D25">
              <w:t xml:space="preserve">Aide à l’apprentissage </w:t>
            </w:r>
            <w:del w:id="112" w:author="roussala" w:date="2014-03-21T10:50:00Z">
              <w:r w:rsidR="00314D25" w:rsidDel="005119B5">
                <w:delText>et sélectionnés dans la SAÉ</w:delText>
              </w:r>
            </w:del>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81241E" w:rsidRPr="0081241E">
              <w:t>10 minutes</w:t>
            </w:r>
          </w:p>
        </w:tc>
        <w:tc>
          <w:tcPr>
            <w:tcW w:w="923" w:type="dxa"/>
          </w:tcPr>
          <w:p w:rsidR="005E3A06" w:rsidRDefault="005E3A06" w:rsidP="00664865">
            <w:pPr>
              <w:jc w:val="both"/>
              <w:rPr>
                <w:b/>
                <w:u w:val="single"/>
              </w:rPr>
            </w:pPr>
          </w:p>
        </w:tc>
      </w:tr>
      <w:tr w:rsidR="005E3A06" w:rsidRPr="002E0792" w:rsidTr="005D0B8A">
        <w:trPr>
          <w:trHeight w:val="20"/>
          <w:jc w:val="center"/>
        </w:trPr>
        <w:tc>
          <w:tcPr>
            <w:tcW w:w="1342" w:type="dxa"/>
            <w:shd w:val="clear" w:color="auto" w:fill="auto"/>
            <w:vAlign w:val="center"/>
          </w:tcPr>
          <w:p w:rsidR="005E3A06" w:rsidRDefault="005E3A06" w:rsidP="00664865">
            <w:pPr>
              <w:jc w:val="both"/>
            </w:pPr>
            <w:r w:rsidRPr="002D412A">
              <w:rPr>
                <w:rFonts w:ascii="Century Gothic" w:hAnsi="Century Gothic"/>
                <w:bCs/>
                <w:sz w:val="20"/>
                <w:szCs w:val="20"/>
              </w:rPr>
              <w:lastRenderedPageBreak/>
              <w:t>Séance #</w:t>
            </w:r>
            <w:r w:rsidR="0081241E">
              <w:rPr>
                <w:rFonts w:ascii="Century Gothic" w:hAnsi="Century Gothic"/>
                <w:bCs/>
                <w:sz w:val="20"/>
                <w:szCs w:val="20"/>
              </w:rPr>
              <w:t xml:space="preserve"> 3</w:t>
            </w:r>
          </w:p>
        </w:tc>
        <w:tc>
          <w:tcPr>
            <w:tcW w:w="1288" w:type="dxa"/>
            <w:shd w:val="clear" w:color="auto" w:fill="E6E6E6"/>
            <w:vAlign w:val="center"/>
          </w:tcPr>
          <w:p w:rsidR="005E3A06" w:rsidRDefault="0081241E" w:rsidP="00664865">
            <w:pPr>
              <w:pStyle w:val="Sous-titre"/>
              <w:jc w:val="both"/>
              <w:rPr>
                <w:rFonts w:ascii="Century Gothic" w:hAnsi="Century Gothic"/>
                <w:bCs/>
                <w:sz w:val="20"/>
                <w:szCs w:val="20"/>
              </w:rPr>
            </w:pPr>
            <w:r>
              <w:rPr>
                <w:rFonts w:ascii="Century Gothic" w:hAnsi="Century Gothic"/>
                <w:bCs/>
                <w:sz w:val="20"/>
                <w:szCs w:val="20"/>
              </w:rPr>
              <w:t>TÂCHE # 5</w:t>
            </w:r>
          </w:p>
        </w:tc>
        <w:tc>
          <w:tcPr>
            <w:tcW w:w="7787" w:type="dxa"/>
            <w:shd w:val="clear" w:color="auto" w:fill="auto"/>
          </w:tcPr>
          <w:p w:rsidR="005E3A06" w:rsidRDefault="005E3A06" w:rsidP="00664865">
            <w:pPr>
              <w:jc w:val="both"/>
            </w:pPr>
            <w:r>
              <w:rPr>
                <w:b/>
                <w:u w:val="single"/>
              </w:rPr>
              <w:t>Type de tâche  et brève description :</w:t>
            </w:r>
            <w:r w:rsidR="0081241E">
              <w:rPr>
                <w:b/>
                <w:u w:val="single"/>
              </w:rPr>
              <w:t xml:space="preserve"> </w:t>
            </w:r>
            <w:r w:rsidR="0081241E" w:rsidRPr="0081241E">
              <w:t>Tâche d’entrainement systématique</w:t>
            </w:r>
          </w:p>
          <w:p w:rsidR="005E3A06" w:rsidRPr="00F36C84" w:rsidRDefault="0081241E" w:rsidP="00664865">
            <w:pPr>
              <w:jc w:val="both"/>
            </w:pPr>
            <w:r>
              <w:t xml:space="preserve">Les élèves vont répéter la tâche numéro 4, mais ils vont utiliser les feintes </w:t>
            </w:r>
            <w:r w:rsidR="00D30547">
              <w:t>faites</w:t>
            </w:r>
            <w:r>
              <w:t xml:space="preserve"> avec leurs hanches. L’enseignant </w:t>
            </w:r>
            <w:r w:rsidRPr="005119B5">
              <w:rPr>
                <w:highlight w:val="yellow"/>
              </w:rPr>
              <w:t>explique et démontre</w:t>
            </w:r>
            <w:r>
              <w:t xml:space="preserve"> comment faire une feinte avec ses hanches.</w:t>
            </w:r>
          </w:p>
          <w:p w:rsidR="005E3A06" w:rsidRPr="001432C1" w:rsidRDefault="005E3A06" w:rsidP="00664865">
            <w:pPr>
              <w:jc w:val="both"/>
              <w:rPr>
                <w:b/>
                <w:u w:val="single"/>
              </w:rPr>
            </w:pPr>
            <w:r>
              <w:rPr>
                <w:b/>
                <w:u w:val="single"/>
              </w:rPr>
              <w:t>Organisation et m</w:t>
            </w:r>
            <w:r w:rsidRPr="001432C1">
              <w:rPr>
                <w:b/>
                <w:u w:val="single"/>
              </w:rPr>
              <w:t xml:space="preserve">atériel : </w:t>
            </w:r>
            <w:r w:rsidR="0081241E" w:rsidRPr="0081241E">
              <w:t>Les explications se font devant le tableau et la partie pratique se fait dans une des 12 parties du gymnase délimité par des cônes et les lignes au sol. Le matériel nécessaire est d’avoir des cônes et des lignes au sol.</w:t>
            </w:r>
            <w:r w:rsidR="0081241E">
              <w:rPr>
                <w:b/>
                <w:u w:val="single"/>
              </w:rPr>
              <w:t xml:space="preserve"> </w:t>
            </w:r>
          </w:p>
          <w:p w:rsidR="005E3A06" w:rsidRPr="00F36C84" w:rsidRDefault="005E3A06" w:rsidP="00664865">
            <w:pPr>
              <w:jc w:val="both"/>
            </w:pPr>
          </w:p>
          <w:p w:rsidR="005E3A06" w:rsidRPr="002F10BB" w:rsidDel="005119B5" w:rsidRDefault="005E3A06" w:rsidP="00664865">
            <w:pPr>
              <w:jc w:val="both"/>
              <w:rPr>
                <w:del w:id="113" w:author="roussala" w:date="2014-03-21T10:50:00Z"/>
              </w:rPr>
            </w:pPr>
            <w:r w:rsidRPr="001432C1">
              <w:rPr>
                <w:b/>
                <w:u w:val="single"/>
              </w:rPr>
              <w:t>Fonction et objet de l’évaluation :</w:t>
            </w:r>
            <w:r w:rsidR="002F10BB">
              <w:rPr>
                <w:b/>
                <w:u w:val="single"/>
              </w:rPr>
              <w:t xml:space="preserve"> </w:t>
            </w:r>
            <w:r w:rsidR="00314D25">
              <w:t xml:space="preserve">Aide à l’apprentissage </w:t>
            </w:r>
            <w:del w:id="114" w:author="roussala" w:date="2014-03-21T10:50:00Z">
              <w:r w:rsidR="00314D25" w:rsidDel="005119B5">
                <w:delText>et sélectionnés dans la SAÉ</w:delText>
              </w:r>
            </w:del>
          </w:p>
          <w:p w:rsidR="005E3A06" w:rsidRPr="00F36C84" w:rsidRDefault="005E3A06" w:rsidP="00664865">
            <w:pPr>
              <w:jc w:val="both"/>
            </w:pPr>
          </w:p>
          <w:p w:rsidR="005E3A06" w:rsidRPr="001432C1" w:rsidRDefault="005E3A06" w:rsidP="00664865">
            <w:pPr>
              <w:jc w:val="both"/>
              <w:rPr>
                <w:u w:val="single"/>
              </w:rPr>
            </w:pPr>
            <w:r w:rsidRPr="001432C1">
              <w:rPr>
                <w:b/>
                <w:u w:val="single"/>
              </w:rPr>
              <w:t xml:space="preserve">Durée : </w:t>
            </w:r>
            <w:r w:rsidR="0081241E" w:rsidRPr="0081241E">
              <w:rPr>
                <w:u w:val="single"/>
              </w:rPr>
              <w:t>15 minutes</w:t>
            </w:r>
          </w:p>
        </w:tc>
        <w:tc>
          <w:tcPr>
            <w:tcW w:w="923" w:type="dxa"/>
          </w:tcPr>
          <w:p w:rsidR="005E3A06" w:rsidRDefault="005E3A06" w:rsidP="00664865">
            <w:pPr>
              <w:jc w:val="both"/>
              <w:rPr>
                <w:b/>
                <w:u w:val="single"/>
              </w:rPr>
            </w:pPr>
          </w:p>
        </w:tc>
      </w:tr>
      <w:tr w:rsidR="005D0B8A" w:rsidRPr="002E0792" w:rsidTr="00611EEB">
        <w:trPr>
          <w:trHeight w:val="20"/>
          <w:jc w:val="center"/>
        </w:trPr>
        <w:tc>
          <w:tcPr>
            <w:tcW w:w="1342" w:type="dxa"/>
            <w:shd w:val="clear" w:color="auto" w:fill="auto"/>
            <w:vAlign w:val="center"/>
          </w:tcPr>
          <w:p w:rsidR="005D0B8A" w:rsidRPr="002D412A" w:rsidRDefault="005D0B8A" w:rsidP="00664865">
            <w:pPr>
              <w:jc w:val="both"/>
              <w:rPr>
                <w:rFonts w:ascii="Century Gothic" w:hAnsi="Century Gothic"/>
                <w:bCs/>
                <w:sz w:val="20"/>
                <w:szCs w:val="20"/>
              </w:rPr>
            </w:pPr>
            <w:r>
              <w:rPr>
                <w:b/>
              </w:rPr>
              <w:t>Séance</w:t>
            </w:r>
            <w:r w:rsidR="00E03087">
              <w:rPr>
                <w:b/>
              </w:rPr>
              <w:t xml:space="preserve"> </w:t>
            </w:r>
            <w:r w:rsidR="00E03087">
              <w:rPr>
                <w:rFonts w:ascii="Century Gothic" w:hAnsi="Century Gothic"/>
                <w:bCs/>
                <w:sz w:val="20"/>
                <w:szCs w:val="20"/>
              </w:rPr>
              <w:t>#</w:t>
            </w:r>
            <w:r>
              <w:rPr>
                <w:b/>
              </w:rPr>
              <w:t xml:space="preserve"> 3         </w:t>
            </w:r>
          </w:p>
        </w:tc>
        <w:tc>
          <w:tcPr>
            <w:tcW w:w="1288" w:type="dxa"/>
            <w:tcBorders>
              <w:bottom w:val="single" w:sz="4" w:space="0" w:color="auto"/>
            </w:tcBorders>
            <w:shd w:val="clear" w:color="auto" w:fill="E6E6E6"/>
            <w:vAlign w:val="center"/>
          </w:tcPr>
          <w:p w:rsidR="005D0B8A" w:rsidRDefault="005D0B8A" w:rsidP="00664865">
            <w:pPr>
              <w:pStyle w:val="Sous-titre"/>
              <w:jc w:val="both"/>
              <w:rPr>
                <w:rFonts w:ascii="Century Gothic" w:hAnsi="Century Gothic"/>
                <w:bCs/>
                <w:sz w:val="20"/>
                <w:szCs w:val="20"/>
              </w:rPr>
            </w:pPr>
            <w:r w:rsidRPr="005D0B8A">
              <w:rPr>
                <w:rFonts w:ascii="Century Gothic" w:hAnsi="Century Gothic"/>
                <w:bCs/>
                <w:sz w:val="20"/>
                <w:szCs w:val="20"/>
              </w:rPr>
              <w:t xml:space="preserve">Tâche </w:t>
            </w:r>
            <w:r w:rsidR="00E03087">
              <w:rPr>
                <w:rFonts w:ascii="Century Gothic" w:hAnsi="Century Gothic"/>
                <w:bCs/>
                <w:sz w:val="20"/>
                <w:szCs w:val="20"/>
              </w:rPr>
              <w:t xml:space="preserve"># </w:t>
            </w:r>
            <w:r w:rsidRPr="005D0B8A">
              <w:rPr>
                <w:rFonts w:ascii="Century Gothic" w:hAnsi="Century Gothic"/>
                <w:bCs/>
                <w:sz w:val="20"/>
                <w:szCs w:val="20"/>
              </w:rPr>
              <w:t xml:space="preserve">6          </w:t>
            </w:r>
          </w:p>
        </w:tc>
        <w:tc>
          <w:tcPr>
            <w:tcW w:w="7787" w:type="dxa"/>
            <w:tcBorders>
              <w:bottom w:val="single" w:sz="4" w:space="0" w:color="auto"/>
            </w:tcBorders>
            <w:shd w:val="clear" w:color="auto" w:fill="auto"/>
          </w:tcPr>
          <w:p w:rsidR="00E03087" w:rsidDel="005119B5" w:rsidRDefault="005D0B8A" w:rsidP="005119B5">
            <w:pPr>
              <w:jc w:val="both"/>
              <w:rPr>
                <w:del w:id="115" w:author="roussala" w:date="2014-03-21T10:51:00Z"/>
              </w:rPr>
            </w:pPr>
            <w:r>
              <w:rPr>
                <w:b/>
              </w:rPr>
              <w:t xml:space="preserve">Type de tâche et brève description : </w:t>
            </w:r>
            <w:r w:rsidRPr="00C17B11">
              <w:t>Retour sur les apprentissages</w:t>
            </w:r>
            <w:r w:rsidR="00E03087">
              <w:t xml:space="preserve"> </w:t>
            </w:r>
            <w:r w:rsidR="00D30547">
              <w:t>L’</w:t>
            </w:r>
            <w:r w:rsidRPr="00C17B11">
              <w:t>enseignant et les élèves font un retour s</w:t>
            </w:r>
            <w:r w:rsidR="00E03087">
              <w:t xml:space="preserve">ur les apprentissages du cours. </w:t>
            </w:r>
            <w:del w:id="116" w:author="roussala" w:date="2014-03-21T10:51:00Z">
              <w:r w:rsidRPr="00C17B11" w:rsidDel="005119B5">
                <w:delText xml:space="preserve">Quelles feintes avons-nous </w:delText>
              </w:r>
              <w:r w:rsidR="00D30547" w:rsidDel="005119B5">
                <w:delText>apprises</w:delText>
              </w:r>
              <w:r w:rsidRPr="00C17B11" w:rsidDel="005119B5">
                <w:delText>?</w:delText>
              </w:r>
            </w:del>
          </w:p>
          <w:p w:rsidR="00E03087" w:rsidDel="005119B5" w:rsidRDefault="005D0B8A" w:rsidP="00112874">
            <w:pPr>
              <w:jc w:val="both"/>
              <w:rPr>
                <w:del w:id="117" w:author="roussala" w:date="2014-03-21T10:51:00Z"/>
              </w:rPr>
            </w:pPr>
            <w:del w:id="118" w:author="roussala" w:date="2014-03-21T10:51:00Z">
              <w:r w:rsidRPr="00C17B11" w:rsidDel="005119B5">
                <w:delText>Quelles feintes est la plus efficace?</w:delText>
              </w:r>
            </w:del>
          </w:p>
          <w:p w:rsidR="00E03087" w:rsidRDefault="005D0B8A">
            <w:pPr>
              <w:jc w:val="both"/>
            </w:pPr>
            <w:del w:id="119" w:author="roussala" w:date="2014-03-21T10:51:00Z">
              <w:r w:rsidRPr="00C17B11" w:rsidDel="005119B5">
                <w:delText>Difficulté? Force</w:delText>
              </w:r>
              <w:r w:rsidDel="005119B5">
                <w:delText>?</w:delText>
              </w:r>
            </w:del>
          </w:p>
          <w:p w:rsidR="00E03087" w:rsidRDefault="005D0B8A" w:rsidP="00664865">
            <w:pPr>
              <w:jc w:val="both"/>
            </w:pPr>
            <w:r>
              <w:t>Les élèves remplissent le cahier de l’élève.</w:t>
            </w:r>
          </w:p>
          <w:p w:rsidR="00E03087" w:rsidRDefault="005D0B8A" w:rsidP="00664865">
            <w:pPr>
              <w:jc w:val="both"/>
            </w:pPr>
            <w:r w:rsidRPr="00C17B11">
              <w:rPr>
                <w:b/>
              </w:rPr>
              <w:t>Organisation et matériel</w:t>
            </w:r>
            <w:r>
              <w:t> : Les élèves ser</w:t>
            </w:r>
            <w:r w:rsidR="00D30547">
              <w:t xml:space="preserve">ont assis devant le tableau. </w:t>
            </w:r>
            <w:del w:id="120" w:author="roussala" w:date="2014-03-21T10:51:00Z">
              <w:r w:rsidR="00D30547" w:rsidDel="005119B5">
                <w:delText>Le</w:delText>
              </w:r>
              <w:r w:rsidDel="005119B5">
                <w:delText xml:space="preserve"> </w:delText>
              </w:r>
              <w:r w:rsidR="00D30547" w:rsidDel="005119B5">
                <w:delText>matériel</w:delText>
              </w:r>
              <w:r w:rsidDel="005119B5">
                <w:delText xml:space="preserve"> nécessaire est d’avoir </w:delText>
              </w:r>
            </w:del>
            <w:r>
              <w:t xml:space="preserve">un tableau blanc et des crayons. Les élèves doivent avoir leur cahier. </w:t>
            </w:r>
          </w:p>
          <w:p w:rsidR="005119B5" w:rsidRDefault="005D0B8A" w:rsidP="00664865">
            <w:pPr>
              <w:jc w:val="both"/>
              <w:rPr>
                <w:ins w:id="121" w:author="roussala" w:date="2014-03-21T10:51:00Z"/>
                <w:b/>
              </w:rPr>
            </w:pPr>
            <w:r w:rsidRPr="00C17B11">
              <w:rPr>
                <w:b/>
              </w:rPr>
              <w:t>Fonction et objet de l’évaluation :</w:t>
            </w:r>
            <w:r w:rsidR="002F10BB">
              <w:rPr>
                <w:b/>
              </w:rPr>
              <w:t xml:space="preserve"> </w:t>
            </w:r>
            <w:r w:rsidR="00314D25">
              <w:t xml:space="preserve">Aide à l’apprentissage </w:t>
            </w:r>
            <w:del w:id="122" w:author="roussala" w:date="2014-03-21T10:51:00Z">
              <w:r w:rsidR="00314D25" w:rsidDel="005119B5">
                <w:delText>et sélectionnés dans la SAÉ</w:delText>
              </w:r>
              <w:r w:rsidR="00314D25" w:rsidRPr="00C17B11" w:rsidDel="005119B5">
                <w:rPr>
                  <w:b/>
                </w:rPr>
                <w:delText xml:space="preserve"> </w:delText>
              </w:r>
            </w:del>
          </w:p>
          <w:p w:rsidR="005D0B8A" w:rsidRPr="00C17B11" w:rsidRDefault="005D0B8A" w:rsidP="00664865">
            <w:pPr>
              <w:jc w:val="both"/>
            </w:pPr>
            <w:r w:rsidRPr="00C17B11">
              <w:rPr>
                <w:b/>
              </w:rPr>
              <w:t>Durée</w:t>
            </w:r>
            <w:r>
              <w:t> : 10 minutes</w:t>
            </w:r>
          </w:p>
          <w:p w:rsidR="005D0B8A" w:rsidRDefault="005D0B8A" w:rsidP="00664865">
            <w:pPr>
              <w:jc w:val="both"/>
              <w:rPr>
                <w:b/>
                <w:u w:val="single"/>
              </w:rPr>
            </w:pPr>
          </w:p>
        </w:tc>
        <w:tc>
          <w:tcPr>
            <w:tcW w:w="923" w:type="dxa"/>
            <w:tcBorders>
              <w:bottom w:val="single" w:sz="4" w:space="0" w:color="auto"/>
            </w:tcBorders>
          </w:tcPr>
          <w:p w:rsidR="005D0B8A" w:rsidRDefault="005D0B8A" w:rsidP="00664865">
            <w:pPr>
              <w:jc w:val="both"/>
              <w:rPr>
                <w:b/>
                <w:u w:val="single"/>
              </w:rPr>
            </w:pPr>
          </w:p>
        </w:tc>
      </w:tr>
    </w:tbl>
    <w:p w:rsidR="00C17B11" w:rsidRDefault="00C17B11" w:rsidP="00664865">
      <w:pPr>
        <w:jc w:val="both"/>
        <w:rPr>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9"/>
        <w:gridCol w:w="1251"/>
        <w:gridCol w:w="7347"/>
        <w:gridCol w:w="866"/>
      </w:tblGrid>
      <w:tr w:rsidR="0081241E" w:rsidRPr="006B5FD3" w:rsidTr="00BE3773">
        <w:trPr>
          <w:trHeight w:val="20"/>
          <w:jc w:val="center"/>
        </w:trPr>
        <w:tc>
          <w:tcPr>
            <w:tcW w:w="10417" w:type="dxa"/>
            <w:gridSpan w:val="3"/>
            <w:shd w:val="clear" w:color="auto" w:fill="A6A6A6"/>
            <w:vAlign w:val="center"/>
          </w:tcPr>
          <w:p w:rsidR="0081241E" w:rsidRPr="006B5FD3" w:rsidRDefault="0081241E" w:rsidP="00664865">
            <w:pPr>
              <w:jc w:val="both"/>
              <w:rPr>
                <w:rFonts w:ascii="Century Gothic" w:hAnsi="Century Gothic"/>
                <w:sz w:val="28"/>
                <w:szCs w:val="28"/>
                <w:highlight w:val="yellow"/>
              </w:rPr>
            </w:pPr>
            <w:r w:rsidRPr="005119B5">
              <w:rPr>
                <w:rFonts w:ascii="Century Gothic" w:hAnsi="Century Gothic"/>
                <w:sz w:val="28"/>
                <w:szCs w:val="28"/>
                <w:highlight w:val="green"/>
              </w:rPr>
              <w:t>Réalisation</w:t>
            </w:r>
          </w:p>
        </w:tc>
        <w:tc>
          <w:tcPr>
            <w:tcW w:w="923" w:type="dxa"/>
            <w:shd w:val="clear" w:color="auto" w:fill="A6A6A6"/>
          </w:tcPr>
          <w:p w:rsidR="0081241E" w:rsidRPr="006B5FD3" w:rsidRDefault="0081241E" w:rsidP="00664865">
            <w:pPr>
              <w:jc w:val="both"/>
              <w:rPr>
                <w:rFonts w:ascii="Century Gothic" w:hAnsi="Century Gothic"/>
                <w:sz w:val="28"/>
                <w:szCs w:val="28"/>
              </w:rPr>
            </w:pPr>
          </w:p>
        </w:tc>
      </w:tr>
      <w:tr w:rsidR="0081241E" w:rsidTr="00BE3773">
        <w:trPr>
          <w:trHeight w:val="20"/>
          <w:jc w:val="center"/>
        </w:trPr>
        <w:tc>
          <w:tcPr>
            <w:tcW w:w="1342" w:type="dxa"/>
            <w:shd w:val="clear" w:color="auto" w:fill="auto"/>
            <w:vAlign w:val="center"/>
          </w:tcPr>
          <w:p w:rsidR="0081241E" w:rsidRPr="005E499E" w:rsidRDefault="0081241E" w:rsidP="00664865">
            <w:pPr>
              <w:jc w:val="both"/>
              <w:rPr>
                <w:rFonts w:ascii="Century Gothic" w:hAnsi="Century Gothic"/>
                <w:bCs/>
                <w:sz w:val="20"/>
                <w:szCs w:val="20"/>
              </w:rPr>
            </w:pPr>
            <w:r w:rsidRPr="005E499E">
              <w:rPr>
                <w:rFonts w:ascii="Century Gothic" w:hAnsi="Century Gothic"/>
                <w:bCs/>
                <w:sz w:val="20"/>
                <w:szCs w:val="20"/>
              </w:rPr>
              <w:t>Séance #</w:t>
            </w:r>
            <w:r w:rsidR="00C17B11">
              <w:rPr>
                <w:rFonts w:ascii="Century Gothic" w:hAnsi="Century Gothic"/>
                <w:bCs/>
                <w:sz w:val="20"/>
                <w:szCs w:val="20"/>
              </w:rPr>
              <w:t xml:space="preserve"> 4</w:t>
            </w:r>
          </w:p>
        </w:tc>
        <w:tc>
          <w:tcPr>
            <w:tcW w:w="1288" w:type="dxa"/>
            <w:shd w:val="clear" w:color="auto" w:fill="E6E6E6"/>
            <w:vAlign w:val="center"/>
          </w:tcPr>
          <w:p w:rsidR="0081241E" w:rsidRPr="002E0792" w:rsidRDefault="0081241E"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p>
        </w:tc>
        <w:tc>
          <w:tcPr>
            <w:tcW w:w="7787" w:type="dxa"/>
          </w:tcPr>
          <w:p w:rsidR="0081241E" w:rsidRDefault="0081241E" w:rsidP="00664865">
            <w:pPr>
              <w:jc w:val="both"/>
            </w:pPr>
            <w:r>
              <w:rPr>
                <w:b/>
                <w:u w:val="single"/>
              </w:rPr>
              <w:t>Type de tâche  et brève description :</w:t>
            </w:r>
            <w:r w:rsidR="00C17B11" w:rsidRPr="00C17B11">
              <w:t xml:space="preserve"> L’échauffement</w:t>
            </w:r>
          </w:p>
          <w:p w:rsidR="00C17B11" w:rsidRDefault="00C17B11" w:rsidP="00664865">
            <w:pPr>
              <w:jc w:val="both"/>
            </w:pPr>
            <w:r>
              <w:t xml:space="preserve">Les élèves font un échauffement, soit 5 tours de gymnase, 15 pompes et 25 sauts </w:t>
            </w:r>
            <w:r w:rsidR="00D30547">
              <w:t>papillon</w:t>
            </w:r>
            <w:r>
              <w:t xml:space="preserve"> </w:t>
            </w:r>
          </w:p>
          <w:p w:rsidR="0081241E" w:rsidRPr="00F36C84" w:rsidRDefault="0081241E" w:rsidP="00664865">
            <w:pPr>
              <w:jc w:val="both"/>
            </w:pPr>
          </w:p>
          <w:p w:rsidR="0081241E" w:rsidRPr="001432C1" w:rsidRDefault="0081241E" w:rsidP="00664865">
            <w:pPr>
              <w:jc w:val="both"/>
              <w:rPr>
                <w:b/>
                <w:u w:val="single"/>
              </w:rPr>
            </w:pPr>
            <w:r>
              <w:rPr>
                <w:b/>
                <w:u w:val="single"/>
              </w:rPr>
              <w:t>Organisation et m</w:t>
            </w:r>
            <w:r w:rsidRPr="001432C1">
              <w:rPr>
                <w:b/>
                <w:u w:val="single"/>
              </w:rPr>
              <w:t>atériel :</w:t>
            </w:r>
            <w:r w:rsidRPr="00461F00">
              <w:t xml:space="preserve"> </w:t>
            </w:r>
            <w:r w:rsidR="00461F00" w:rsidRPr="00461F00">
              <w:t xml:space="preserve">Une piste de course est formée à l’aide de 4 cônes. Le centre du gymnase est utilisé pour les pompes et les sauts </w:t>
            </w:r>
            <w:r w:rsidR="00D30547">
              <w:t>papillon</w:t>
            </w:r>
            <w:r w:rsidR="00461F00" w:rsidRPr="00461F00">
              <w:t>.</w:t>
            </w:r>
          </w:p>
          <w:p w:rsidR="0081241E" w:rsidRPr="00F36C84" w:rsidRDefault="0081241E" w:rsidP="00664865">
            <w:pPr>
              <w:jc w:val="both"/>
            </w:pPr>
          </w:p>
          <w:p w:rsidR="0081241E" w:rsidRPr="001432C1" w:rsidDel="005119B5" w:rsidRDefault="0081241E" w:rsidP="00664865">
            <w:pPr>
              <w:jc w:val="both"/>
              <w:rPr>
                <w:del w:id="123" w:author="roussala" w:date="2014-03-21T10:53:00Z"/>
                <w:u w:val="single"/>
              </w:rPr>
            </w:pPr>
            <w:r w:rsidRPr="001432C1">
              <w:rPr>
                <w:b/>
                <w:u w:val="single"/>
              </w:rPr>
              <w:lastRenderedPageBreak/>
              <w:t>Fonction et objet de l’évaluation :</w:t>
            </w:r>
            <w:r w:rsidR="002F10BB">
              <w:rPr>
                <w:b/>
                <w:u w:val="single"/>
              </w:rPr>
              <w:t xml:space="preserve"> </w:t>
            </w:r>
            <w:r w:rsidR="002F10BB" w:rsidRPr="002F10BB">
              <w:t>Aide à l’apprentissage</w:t>
            </w:r>
            <w:r w:rsidR="002F10BB">
              <w:t xml:space="preserve"> </w:t>
            </w:r>
            <w:del w:id="124" w:author="roussala" w:date="2014-03-21T10:53:00Z">
              <w:r w:rsidR="002F10BB" w:rsidDel="005119B5">
                <w:delText xml:space="preserve">et </w:delText>
              </w:r>
              <w:r w:rsidR="00314D25" w:rsidDel="005119B5">
                <w:delText>vus dans les SAÉ antérieures</w:delText>
              </w:r>
            </w:del>
          </w:p>
          <w:p w:rsidR="0081241E" w:rsidRPr="00F36C84" w:rsidRDefault="0081241E" w:rsidP="00664865">
            <w:pPr>
              <w:jc w:val="both"/>
            </w:pPr>
          </w:p>
          <w:p w:rsidR="0081241E" w:rsidRPr="001432C1" w:rsidRDefault="0081241E" w:rsidP="00D30547">
            <w:pPr>
              <w:jc w:val="both"/>
              <w:rPr>
                <w:u w:val="single"/>
              </w:rPr>
            </w:pPr>
            <w:r w:rsidRPr="001432C1">
              <w:rPr>
                <w:b/>
                <w:u w:val="single"/>
              </w:rPr>
              <w:t xml:space="preserve">Durée : </w:t>
            </w:r>
            <w:r w:rsidR="00461F00" w:rsidRPr="00461F00">
              <w:t>10 minutes (</w:t>
            </w:r>
            <w:r w:rsidR="00D30547">
              <w:t>inclus</w:t>
            </w:r>
            <w:r w:rsidR="00461F00" w:rsidRPr="00461F00">
              <w:t xml:space="preserve"> le temps de se changer des élèves)</w:t>
            </w:r>
          </w:p>
        </w:tc>
        <w:tc>
          <w:tcPr>
            <w:tcW w:w="923" w:type="dxa"/>
          </w:tcPr>
          <w:p w:rsidR="0081241E" w:rsidRDefault="0081241E" w:rsidP="00664865">
            <w:pPr>
              <w:jc w:val="both"/>
              <w:rPr>
                <w:b/>
                <w:u w:val="single"/>
              </w:rPr>
            </w:pPr>
          </w:p>
        </w:tc>
      </w:tr>
      <w:tr w:rsidR="0081241E" w:rsidTr="00BE3773">
        <w:trPr>
          <w:trHeight w:val="20"/>
          <w:jc w:val="center"/>
        </w:trPr>
        <w:tc>
          <w:tcPr>
            <w:tcW w:w="1342" w:type="dxa"/>
            <w:shd w:val="clear" w:color="auto" w:fill="auto"/>
            <w:vAlign w:val="center"/>
          </w:tcPr>
          <w:p w:rsidR="0081241E" w:rsidRPr="005E499E" w:rsidRDefault="0081241E" w:rsidP="00664865">
            <w:pPr>
              <w:jc w:val="both"/>
              <w:rPr>
                <w:rFonts w:ascii="Century Gothic" w:hAnsi="Century Gothic"/>
                <w:bCs/>
                <w:sz w:val="20"/>
                <w:szCs w:val="20"/>
              </w:rPr>
            </w:pPr>
            <w:r w:rsidRPr="005E499E">
              <w:rPr>
                <w:rFonts w:ascii="Century Gothic" w:hAnsi="Century Gothic"/>
                <w:bCs/>
                <w:sz w:val="20"/>
                <w:szCs w:val="20"/>
              </w:rPr>
              <w:lastRenderedPageBreak/>
              <w:t>Séance #</w:t>
            </w:r>
            <w:r w:rsidR="00461F00">
              <w:rPr>
                <w:rFonts w:ascii="Century Gothic" w:hAnsi="Century Gothic"/>
                <w:bCs/>
                <w:sz w:val="20"/>
                <w:szCs w:val="20"/>
              </w:rPr>
              <w:t>4</w:t>
            </w:r>
          </w:p>
        </w:tc>
        <w:tc>
          <w:tcPr>
            <w:tcW w:w="1288" w:type="dxa"/>
            <w:shd w:val="clear" w:color="auto" w:fill="E6E6E6"/>
            <w:vAlign w:val="center"/>
          </w:tcPr>
          <w:p w:rsidR="0081241E" w:rsidRPr="002E0792" w:rsidRDefault="0081241E"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461F00">
              <w:rPr>
                <w:rFonts w:ascii="Century Gothic" w:hAnsi="Century Gothic"/>
                <w:bCs/>
                <w:caps/>
                <w:sz w:val="20"/>
                <w:szCs w:val="20"/>
              </w:rPr>
              <w:t>2</w:t>
            </w:r>
          </w:p>
        </w:tc>
        <w:tc>
          <w:tcPr>
            <w:tcW w:w="7787" w:type="dxa"/>
          </w:tcPr>
          <w:p w:rsidR="0081241E" w:rsidRDefault="0081241E" w:rsidP="00664865">
            <w:pPr>
              <w:jc w:val="both"/>
            </w:pPr>
            <w:r>
              <w:rPr>
                <w:b/>
                <w:u w:val="single"/>
              </w:rPr>
              <w:t>Type de tâche  et brève description :</w:t>
            </w:r>
            <w:r w:rsidR="00461F00">
              <w:rPr>
                <w:b/>
                <w:u w:val="single"/>
              </w:rPr>
              <w:t xml:space="preserve"> </w:t>
            </w:r>
            <w:r w:rsidR="00461F00" w:rsidRPr="00461F00">
              <w:t>Activations des connaissances antérieures</w:t>
            </w:r>
          </w:p>
          <w:p w:rsidR="00461F00" w:rsidRDefault="00461F00" w:rsidP="00664865">
            <w:pPr>
              <w:jc w:val="both"/>
            </w:pPr>
            <w:r w:rsidRPr="005119B5">
              <w:rPr>
                <w:highlight w:val="green"/>
              </w:rPr>
              <w:t xml:space="preserve">L’enseignant </w:t>
            </w:r>
            <w:r w:rsidR="00D30547" w:rsidRPr="005119B5">
              <w:rPr>
                <w:highlight w:val="green"/>
              </w:rPr>
              <w:t>rappelle</w:t>
            </w:r>
            <w:r w:rsidRPr="005119B5">
              <w:rPr>
                <w:highlight w:val="green"/>
              </w:rPr>
              <w:t xml:space="preserve"> la production att</w:t>
            </w:r>
            <w:r w:rsidR="002F10BB" w:rsidRPr="005119B5">
              <w:rPr>
                <w:highlight w:val="green"/>
              </w:rPr>
              <w:t>endue pour la prestation finale et les différents apprentissages vus durant les cours 1 à 3.</w:t>
            </w:r>
          </w:p>
          <w:p w:rsidR="0081241E" w:rsidRPr="00F36C84" w:rsidRDefault="0081241E" w:rsidP="00664865">
            <w:pPr>
              <w:jc w:val="both"/>
            </w:pPr>
          </w:p>
          <w:p w:rsidR="0081241E" w:rsidRPr="001432C1" w:rsidRDefault="0081241E" w:rsidP="00664865">
            <w:pPr>
              <w:jc w:val="both"/>
              <w:rPr>
                <w:b/>
                <w:u w:val="single"/>
              </w:rPr>
            </w:pPr>
            <w:r>
              <w:rPr>
                <w:b/>
                <w:u w:val="single"/>
              </w:rPr>
              <w:t>Organisation et m</w:t>
            </w:r>
            <w:r w:rsidRPr="001432C1">
              <w:rPr>
                <w:b/>
                <w:u w:val="single"/>
              </w:rPr>
              <w:t xml:space="preserve">atériel : </w:t>
            </w:r>
            <w:r w:rsidR="00461F00" w:rsidRPr="00461F00">
              <w:t>Les élèves sont assis devant le tableau. Le matériel est un tableau blanc et des crayons.</w:t>
            </w:r>
          </w:p>
          <w:p w:rsidR="0081241E" w:rsidRPr="00F36C84" w:rsidRDefault="0081241E" w:rsidP="00664865">
            <w:pPr>
              <w:jc w:val="both"/>
            </w:pPr>
          </w:p>
          <w:p w:rsidR="0081241E" w:rsidRPr="00F36C84" w:rsidDel="005119B5" w:rsidRDefault="0081241E" w:rsidP="005119B5">
            <w:pPr>
              <w:jc w:val="both"/>
              <w:rPr>
                <w:del w:id="125" w:author="roussala" w:date="2014-03-21T10:53:00Z"/>
              </w:rPr>
            </w:pPr>
            <w:r w:rsidRPr="001432C1">
              <w:rPr>
                <w:b/>
                <w:u w:val="single"/>
              </w:rPr>
              <w:t>Fonction et objet de l’évaluation :</w:t>
            </w:r>
            <w:r w:rsidR="002F10BB">
              <w:rPr>
                <w:b/>
                <w:u w:val="single"/>
              </w:rPr>
              <w:t xml:space="preserve"> </w:t>
            </w:r>
            <w:r w:rsidR="002F10BB" w:rsidRPr="002F10BB">
              <w:t>Aide à l’apprentissage</w:t>
            </w:r>
            <w:r w:rsidR="00314D25">
              <w:t xml:space="preserve"> et </w:t>
            </w:r>
            <w:del w:id="126" w:author="roussala" w:date="2014-03-21T10:53:00Z">
              <w:r w:rsidR="00314D25" w:rsidDel="005119B5">
                <w:delText>vus dans les SAÉ antérieures</w:delText>
              </w:r>
            </w:del>
          </w:p>
          <w:p w:rsidR="0081241E" w:rsidRPr="001432C1" w:rsidRDefault="0081241E" w:rsidP="00664865">
            <w:pPr>
              <w:jc w:val="both"/>
              <w:rPr>
                <w:u w:val="single"/>
              </w:rPr>
            </w:pPr>
            <w:r w:rsidRPr="001432C1">
              <w:rPr>
                <w:b/>
                <w:u w:val="single"/>
              </w:rPr>
              <w:t xml:space="preserve">Durée : </w:t>
            </w:r>
            <w:r w:rsidR="00461F00" w:rsidRPr="00461F00">
              <w:t>5 minutes</w:t>
            </w:r>
          </w:p>
        </w:tc>
        <w:tc>
          <w:tcPr>
            <w:tcW w:w="923" w:type="dxa"/>
          </w:tcPr>
          <w:p w:rsidR="0081241E" w:rsidRDefault="0081241E" w:rsidP="00664865">
            <w:pPr>
              <w:jc w:val="both"/>
              <w:rPr>
                <w:b/>
                <w:u w:val="single"/>
              </w:rPr>
            </w:pPr>
          </w:p>
        </w:tc>
      </w:tr>
      <w:tr w:rsidR="0081241E" w:rsidTr="00BE3773">
        <w:trPr>
          <w:trHeight w:val="20"/>
          <w:jc w:val="center"/>
        </w:trPr>
        <w:tc>
          <w:tcPr>
            <w:tcW w:w="1342" w:type="dxa"/>
            <w:shd w:val="clear" w:color="auto" w:fill="auto"/>
            <w:vAlign w:val="center"/>
          </w:tcPr>
          <w:p w:rsidR="0081241E" w:rsidRPr="005E499E" w:rsidRDefault="0081241E" w:rsidP="00664865">
            <w:pPr>
              <w:jc w:val="both"/>
              <w:rPr>
                <w:rFonts w:ascii="Century Gothic" w:hAnsi="Century Gothic"/>
                <w:bCs/>
                <w:sz w:val="20"/>
                <w:szCs w:val="20"/>
              </w:rPr>
            </w:pPr>
            <w:r w:rsidRPr="005E499E">
              <w:rPr>
                <w:rFonts w:ascii="Century Gothic" w:hAnsi="Century Gothic"/>
                <w:bCs/>
                <w:sz w:val="20"/>
                <w:szCs w:val="20"/>
              </w:rPr>
              <w:t>Séance #</w:t>
            </w:r>
            <w:r w:rsidR="00461F00">
              <w:rPr>
                <w:rFonts w:ascii="Century Gothic" w:hAnsi="Century Gothic"/>
                <w:bCs/>
                <w:sz w:val="20"/>
                <w:szCs w:val="20"/>
              </w:rPr>
              <w:t>4</w:t>
            </w:r>
          </w:p>
        </w:tc>
        <w:tc>
          <w:tcPr>
            <w:tcW w:w="1288" w:type="dxa"/>
            <w:shd w:val="clear" w:color="auto" w:fill="E6E6E6"/>
            <w:vAlign w:val="center"/>
          </w:tcPr>
          <w:p w:rsidR="0081241E" w:rsidRPr="002E0792" w:rsidRDefault="0081241E"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461F00">
              <w:rPr>
                <w:rFonts w:ascii="Century Gothic" w:hAnsi="Century Gothic"/>
                <w:bCs/>
                <w:caps/>
                <w:sz w:val="20"/>
                <w:szCs w:val="20"/>
              </w:rPr>
              <w:t>3</w:t>
            </w:r>
          </w:p>
        </w:tc>
        <w:tc>
          <w:tcPr>
            <w:tcW w:w="7787" w:type="dxa"/>
          </w:tcPr>
          <w:p w:rsidR="0081241E" w:rsidRDefault="0081241E" w:rsidP="00664865">
            <w:pPr>
              <w:jc w:val="both"/>
            </w:pPr>
            <w:r>
              <w:rPr>
                <w:b/>
                <w:u w:val="single"/>
              </w:rPr>
              <w:t>Type de tâche  et brève description :</w:t>
            </w:r>
            <w:r w:rsidR="00461F00">
              <w:rPr>
                <w:b/>
                <w:u w:val="single"/>
              </w:rPr>
              <w:t xml:space="preserve"> </w:t>
            </w:r>
            <w:r w:rsidR="00461F00" w:rsidRPr="00461F00">
              <w:t xml:space="preserve">Tâche complexe </w:t>
            </w:r>
            <w:r w:rsidR="00D30547">
              <w:t>liée</w:t>
            </w:r>
            <w:r w:rsidR="00461F00" w:rsidRPr="00461F00">
              <w:t xml:space="preserve"> à la planification</w:t>
            </w:r>
          </w:p>
          <w:p w:rsidR="00461F00" w:rsidRPr="00F36C84" w:rsidRDefault="00461F00" w:rsidP="00664865">
            <w:pPr>
              <w:jc w:val="both"/>
            </w:pPr>
            <w:r>
              <w:t xml:space="preserve">L’enseignant place les élèves en équipe de deux. </w:t>
            </w:r>
            <w:commentRangeStart w:id="127"/>
            <w:r>
              <w:t>Par la suite, les élèves se placeront dans une des zones dans le gymnase et se pratiqueront en vue de l’examen.</w:t>
            </w:r>
            <w:commentRangeEnd w:id="127"/>
            <w:r w:rsidR="005119B5">
              <w:rPr>
                <w:rStyle w:val="Marquedecommentaire"/>
              </w:rPr>
              <w:commentReference w:id="127"/>
            </w:r>
            <w:r>
              <w:t xml:space="preserve"> Durant ce temps, les élèves doivent </w:t>
            </w:r>
            <w:del w:id="128" w:author="roussala" w:date="2014-03-21T10:54:00Z">
              <w:r w:rsidDel="005119B5">
                <w:delText xml:space="preserve">déterminer </w:delText>
              </w:r>
            </w:del>
            <w:ins w:id="129" w:author="roussala" w:date="2014-03-21T10:54:00Z">
              <w:r w:rsidR="005119B5">
                <w:t xml:space="preserve">élaborer </w:t>
              </w:r>
            </w:ins>
            <w:r>
              <w:t>leur plan en vue de l’évaluation au prochain cours.</w:t>
            </w:r>
          </w:p>
          <w:p w:rsidR="0081241E" w:rsidRPr="001432C1" w:rsidRDefault="0081241E" w:rsidP="00664865">
            <w:pPr>
              <w:jc w:val="both"/>
              <w:rPr>
                <w:b/>
                <w:u w:val="single"/>
              </w:rPr>
            </w:pPr>
            <w:r>
              <w:rPr>
                <w:b/>
                <w:u w:val="single"/>
              </w:rPr>
              <w:t>Organisation et m</w:t>
            </w:r>
            <w:r w:rsidRPr="001432C1">
              <w:rPr>
                <w:b/>
                <w:u w:val="single"/>
              </w:rPr>
              <w:t xml:space="preserve">atériel : </w:t>
            </w:r>
            <w:r w:rsidR="00461F00" w:rsidRPr="00775AB5">
              <w:t xml:space="preserve">Le gymnase est séparé en 12 parties égales et les élèves doivent rester dans leur </w:t>
            </w:r>
            <w:r w:rsidR="00461F00" w:rsidRPr="005119B5">
              <w:rPr>
                <w:color w:val="FF0000"/>
              </w:rPr>
              <w:t>carrée</w:t>
            </w:r>
            <w:r w:rsidR="00461F00" w:rsidRPr="00775AB5">
              <w:t xml:space="preserve">, car ceci est un critère à l’examen. </w:t>
            </w:r>
            <w:r w:rsidR="00775AB5" w:rsidRPr="00775AB5">
              <w:t xml:space="preserve">Le matériel nécessaire et d’Avoir des cônes et des lignes au sol. De plus, chaque élève doit avoir un foulard pour simuler la prestation finale. </w:t>
            </w:r>
          </w:p>
          <w:p w:rsidR="0081241E" w:rsidRPr="00F36C84" w:rsidRDefault="0081241E" w:rsidP="00664865">
            <w:pPr>
              <w:jc w:val="both"/>
            </w:pPr>
          </w:p>
          <w:p w:rsidR="0081241E" w:rsidRPr="002F10BB" w:rsidRDefault="0081241E" w:rsidP="00664865">
            <w:pPr>
              <w:jc w:val="both"/>
            </w:pPr>
            <w:r w:rsidRPr="001432C1">
              <w:rPr>
                <w:b/>
                <w:u w:val="single"/>
              </w:rPr>
              <w:t>Fonction et objet de l’évaluation :</w:t>
            </w:r>
            <w:r w:rsidR="002F10BB">
              <w:rPr>
                <w:b/>
                <w:u w:val="single"/>
              </w:rPr>
              <w:t xml:space="preserve"> </w:t>
            </w:r>
            <w:r w:rsidR="002F10BB" w:rsidRPr="005119B5">
              <w:rPr>
                <w:highlight w:val="green"/>
              </w:rPr>
              <w:t>Reconnaissances des compétences</w:t>
            </w:r>
            <w:r w:rsidR="0068660C">
              <w:t xml:space="preserve"> </w:t>
            </w:r>
            <w:r w:rsidR="00314D25">
              <w:t xml:space="preserve">et </w:t>
            </w:r>
            <w:del w:id="130" w:author="roussala" w:date="2014-03-21T10:54:00Z">
              <w:r w:rsidR="00314D25" w:rsidDel="005119B5">
                <w:delText>sélectionnés dans la SAÉ</w:delText>
              </w:r>
            </w:del>
          </w:p>
          <w:p w:rsidR="0081241E" w:rsidRPr="00F36C84" w:rsidRDefault="0081241E" w:rsidP="00664865">
            <w:pPr>
              <w:jc w:val="both"/>
            </w:pPr>
          </w:p>
          <w:p w:rsidR="0081241E" w:rsidRPr="001432C1" w:rsidRDefault="0081241E" w:rsidP="00664865">
            <w:pPr>
              <w:jc w:val="both"/>
              <w:rPr>
                <w:u w:val="single"/>
              </w:rPr>
            </w:pPr>
            <w:r w:rsidRPr="001432C1">
              <w:rPr>
                <w:b/>
                <w:u w:val="single"/>
              </w:rPr>
              <w:t xml:space="preserve">Durée : </w:t>
            </w:r>
            <w:r w:rsidR="00775AB5" w:rsidRPr="00775AB5">
              <w:t>35 minutes</w:t>
            </w:r>
          </w:p>
        </w:tc>
        <w:tc>
          <w:tcPr>
            <w:tcW w:w="923" w:type="dxa"/>
          </w:tcPr>
          <w:p w:rsidR="0081241E" w:rsidRDefault="0081241E" w:rsidP="00664865">
            <w:pPr>
              <w:jc w:val="both"/>
              <w:rPr>
                <w:b/>
                <w:u w:val="single"/>
              </w:rPr>
            </w:pPr>
          </w:p>
        </w:tc>
      </w:tr>
      <w:tr w:rsidR="0081241E" w:rsidTr="00BE3773">
        <w:trPr>
          <w:trHeight w:val="20"/>
          <w:jc w:val="center"/>
        </w:trPr>
        <w:tc>
          <w:tcPr>
            <w:tcW w:w="1342" w:type="dxa"/>
            <w:shd w:val="clear" w:color="auto" w:fill="auto"/>
            <w:vAlign w:val="center"/>
          </w:tcPr>
          <w:p w:rsidR="0081241E" w:rsidRPr="005E499E" w:rsidRDefault="0081241E" w:rsidP="00664865">
            <w:pPr>
              <w:jc w:val="both"/>
              <w:rPr>
                <w:rFonts w:ascii="Century Gothic" w:hAnsi="Century Gothic"/>
                <w:bCs/>
                <w:sz w:val="20"/>
                <w:szCs w:val="20"/>
              </w:rPr>
            </w:pPr>
            <w:r w:rsidRPr="005E499E">
              <w:rPr>
                <w:rFonts w:ascii="Century Gothic" w:hAnsi="Century Gothic"/>
                <w:bCs/>
                <w:sz w:val="20"/>
                <w:szCs w:val="20"/>
              </w:rPr>
              <w:t>Séance #</w:t>
            </w:r>
            <w:r w:rsidR="00775AB5">
              <w:rPr>
                <w:rFonts w:ascii="Century Gothic" w:hAnsi="Century Gothic"/>
                <w:bCs/>
                <w:sz w:val="20"/>
                <w:szCs w:val="20"/>
              </w:rPr>
              <w:t xml:space="preserve"> 4</w:t>
            </w:r>
          </w:p>
        </w:tc>
        <w:tc>
          <w:tcPr>
            <w:tcW w:w="1288" w:type="dxa"/>
            <w:shd w:val="clear" w:color="auto" w:fill="E6E6E6"/>
            <w:vAlign w:val="center"/>
          </w:tcPr>
          <w:p w:rsidR="0081241E" w:rsidRPr="002E0792" w:rsidRDefault="0081241E"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775AB5">
              <w:rPr>
                <w:rFonts w:ascii="Century Gothic" w:hAnsi="Century Gothic"/>
                <w:bCs/>
                <w:caps/>
                <w:sz w:val="20"/>
                <w:szCs w:val="20"/>
              </w:rPr>
              <w:t>4</w:t>
            </w:r>
          </w:p>
        </w:tc>
        <w:tc>
          <w:tcPr>
            <w:tcW w:w="7787" w:type="dxa"/>
          </w:tcPr>
          <w:p w:rsidR="0081241E" w:rsidRDefault="0081241E" w:rsidP="00664865">
            <w:pPr>
              <w:jc w:val="both"/>
            </w:pPr>
            <w:r>
              <w:rPr>
                <w:b/>
                <w:u w:val="single"/>
              </w:rPr>
              <w:t>Type de tâche  et brève description :</w:t>
            </w:r>
            <w:r w:rsidR="00775AB5">
              <w:rPr>
                <w:b/>
                <w:u w:val="single"/>
              </w:rPr>
              <w:t xml:space="preserve"> </w:t>
            </w:r>
            <w:r w:rsidR="00775AB5" w:rsidRPr="00775AB5">
              <w:t>Retour sur les apprentissages</w:t>
            </w:r>
          </w:p>
          <w:p w:rsidR="00775AB5" w:rsidRDefault="00775AB5" w:rsidP="00664865">
            <w:pPr>
              <w:jc w:val="both"/>
            </w:pPr>
            <w:r>
              <w:t xml:space="preserve">L’enseignant </w:t>
            </w:r>
            <w:r w:rsidRPr="005119B5">
              <w:rPr>
                <w:color w:val="FF0000"/>
              </w:rPr>
              <w:t xml:space="preserve">rappel </w:t>
            </w:r>
            <w:r w:rsidR="00D30547">
              <w:t>aux</w:t>
            </w:r>
            <w:r>
              <w:t xml:space="preserve"> élèves qu’ils doivent remplir le cahier de l’élève, car l’évaluation débute le prochain cours. L’enseignant répond aux questions des élèves sur les différents apprentissages et sur la prestation finale.</w:t>
            </w:r>
          </w:p>
          <w:p w:rsidR="0081241E" w:rsidRPr="00F36C84" w:rsidRDefault="0081241E" w:rsidP="00664865">
            <w:pPr>
              <w:jc w:val="both"/>
            </w:pPr>
          </w:p>
          <w:p w:rsidR="0081241E" w:rsidRPr="00775AB5" w:rsidRDefault="0081241E" w:rsidP="00664865">
            <w:pPr>
              <w:jc w:val="both"/>
            </w:pPr>
            <w:r>
              <w:rPr>
                <w:b/>
                <w:u w:val="single"/>
              </w:rPr>
              <w:t>Organisation et m</w:t>
            </w:r>
            <w:r w:rsidRPr="001432C1">
              <w:rPr>
                <w:b/>
                <w:u w:val="single"/>
              </w:rPr>
              <w:t xml:space="preserve">atériel : </w:t>
            </w:r>
            <w:r w:rsidR="00775AB5" w:rsidRPr="00775AB5">
              <w:t xml:space="preserve">Les élèves sont assis devant le tableau. Le matériel est d’avoir un tableau et des crayons. </w:t>
            </w:r>
          </w:p>
          <w:p w:rsidR="0081241E" w:rsidRPr="00F36C84" w:rsidRDefault="0081241E" w:rsidP="00664865">
            <w:pPr>
              <w:jc w:val="both"/>
            </w:pPr>
          </w:p>
          <w:p w:rsidR="0081241E" w:rsidRPr="001432C1" w:rsidDel="005119B5" w:rsidRDefault="0081241E" w:rsidP="00664865">
            <w:pPr>
              <w:jc w:val="both"/>
              <w:rPr>
                <w:del w:id="131" w:author="roussala" w:date="2014-03-21T10:55:00Z"/>
                <w:u w:val="single"/>
              </w:rPr>
            </w:pPr>
            <w:r w:rsidRPr="001432C1">
              <w:rPr>
                <w:b/>
                <w:u w:val="single"/>
              </w:rPr>
              <w:t>Fonction et objet de l’évaluation :</w:t>
            </w:r>
            <w:r w:rsidR="007152D0">
              <w:rPr>
                <w:b/>
                <w:u w:val="single"/>
              </w:rPr>
              <w:t xml:space="preserve"> </w:t>
            </w:r>
            <w:r w:rsidR="00314D25">
              <w:t xml:space="preserve">Aide à l’apprentissage </w:t>
            </w:r>
            <w:del w:id="132" w:author="roussala" w:date="2014-03-21T10:55:00Z">
              <w:r w:rsidR="00314D25" w:rsidDel="005119B5">
                <w:delText>et sélectionnés dans la SAÉ</w:delText>
              </w:r>
            </w:del>
          </w:p>
          <w:p w:rsidR="0081241E" w:rsidRPr="00F36C84" w:rsidRDefault="0081241E" w:rsidP="00664865">
            <w:pPr>
              <w:jc w:val="both"/>
            </w:pPr>
          </w:p>
          <w:p w:rsidR="0081241E" w:rsidRPr="001432C1" w:rsidRDefault="0081241E" w:rsidP="00664865">
            <w:pPr>
              <w:jc w:val="both"/>
              <w:rPr>
                <w:u w:val="single"/>
              </w:rPr>
            </w:pPr>
            <w:r w:rsidRPr="001432C1">
              <w:rPr>
                <w:b/>
                <w:u w:val="single"/>
              </w:rPr>
              <w:t xml:space="preserve">Durée : </w:t>
            </w:r>
            <w:r w:rsidR="00775AB5" w:rsidRPr="00775AB5">
              <w:t>10 minutes</w:t>
            </w:r>
          </w:p>
        </w:tc>
        <w:tc>
          <w:tcPr>
            <w:tcW w:w="923" w:type="dxa"/>
          </w:tcPr>
          <w:p w:rsidR="0081241E" w:rsidRDefault="0081241E" w:rsidP="00664865">
            <w:pPr>
              <w:jc w:val="both"/>
              <w:rPr>
                <w:b/>
                <w:u w:val="single"/>
              </w:rPr>
            </w:pPr>
          </w:p>
        </w:tc>
      </w:tr>
      <w:tr w:rsidR="0081241E" w:rsidTr="00BE3773">
        <w:trPr>
          <w:trHeight w:val="20"/>
          <w:jc w:val="center"/>
        </w:trPr>
        <w:tc>
          <w:tcPr>
            <w:tcW w:w="1342" w:type="dxa"/>
            <w:shd w:val="clear" w:color="auto" w:fill="auto"/>
            <w:vAlign w:val="center"/>
          </w:tcPr>
          <w:p w:rsidR="0081241E" w:rsidRPr="005E499E" w:rsidRDefault="0081241E" w:rsidP="00664865">
            <w:pPr>
              <w:jc w:val="both"/>
              <w:rPr>
                <w:rFonts w:ascii="Century Gothic" w:hAnsi="Century Gothic"/>
                <w:bCs/>
                <w:sz w:val="20"/>
                <w:szCs w:val="20"/>
              </w:rPr>
            </w:pPr>
            <w:r w:rsidRPr="005E499E">
              <w:rPr>
                <w:rFonts w:ascii="Century Gothic" w:hAnsi="Century Gothic"/>
                <w:bCs/>
                <w:sz w:val="20"/>
                <w:szCs w:val="20"/>
              </w:rPr>
              <w:t>Séance #</w:t>
            </w:r>
            <w:r w:rsidR="00775AB5">
              <w:rPr>
                <w:rFonts w:ascii="Century Gothic" w:hAnsi="Century Gothic"/>
                <w:bCs/>
                <w:sz w:val="20"/>
                <w:szCs w:val="20"/>
              </w:rPr>
              <w:t xml:space="preserve"> 5</w:t>
            </w:r>
            <w:ins w:id="133" w:author="roussala" w:date="2014-03-21T11:01:00Z">
              <w:r w:rsidR="00112874">
                <w:rPr>
                  <w:rFonts w:ascii="Century Gothic" w:hAnsi="Century Gothic"/>
                  <w:bCs/>
                  <w:sz w:val="20"/>
                  <w:szCs w:val="20"/>
                </w:rPr>
                <w:t xml:space="preserve"> -6</w:t>
              </w:r>
            </w:ins>
          </w:p>
        </w:tc>
        <w:tc>
          <w:tcPr>
            <w:tcW w:w="1288" w:type="dxa"/>
            <w:shd w:val="clear" w:color="auto" w:fill="E6E6E6"/>
            <w:vAlign w:val="center"/>
          </w:tcPr>
          <w:p w:rsidR="0081241E" w:rsidRPr="002E0792" w:rsidRDefault="0081241E"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p>
        </w:tc>
        <w:tc>
          <w:tcPr>
            <w:tcW w:w="7787" w:type="dxa"/>
          </w:tcPr>
          <w:p w:rsidR="0081241E" w:rsidRDefault="0081241E" w:rsidP="00664865">
            <w:pPr>
              <w:jc w:val="both"/>
            </w:pPr>
            <w:r>
              <w:rPr>
                <w:b/>
                <w:u w:val="single"/>
              </w:rPr>
              <w:t>Type de tâche  et brève description :</w:t>
            </w:r>
            <w:r w:rsidR="00775AB5">
              <w:rPr>
                <w:b/>
                <w:u w:val="single"/>
              </w:rPr>
              <w:t xml:space="preserve"> </w:t>
            </w:r>
            <w:r w:rsidR="00775AB5" w:rsidRPr="00B94651">
              <w:t>L’échauffement</w:t>
            </w:r>
          </w:p>
          <w:p w:rsidR="00B94651" w:rsidRDefault="00B94651" w:rsidP="00664865">
            <w:pPr>
              <w:jc w:val="both"/>
            </w:pPr>
            <w:r>
              <w:t xml:space="preserve">Les élèves font un échauffement, soit 5 tours de gymnase, 15 pompes et 25 sauts </w:t>
            </w:r>
            <w:r w:rsidR="00D30547">
              <w:t>papillon</w:t>
            </w:r>
            <w:r>
              <w:t xml:space="preserve"> (jumping jack)</w:t>
            </w:r>
          </w:p>
          <w:p w:rsidR="0081241E" w:rsidRPr="00F36C84" w:rsidRDefault="0081241E" w:rsidP="00664865">
            <w:pPr>
              <w:jc w:val="both"/>
            </w:pPr>
          </w:p>
          <w:p w:rsidR="0081241E" w:rsidRPr="001432C1" w:rsidRDefault="0081241E" w:rsidP="00664865">
            <w:pPr>
              <w:jc w:val="both"/>
              <w:rPr>
                <w:b/>
                <w:u w:val="single"/>
              </w:rPr>
            </w:pPr>
            <w:r>
              <w:rPr>
                <w:b/>
                <w:u w:val="single"/>
              </w:rPr>
              <w:t>Organisation et m</w:t>
            </w:r>
            <w:r w:rsidRPr="001432C1">
              <w:rPr>
                <w:b/>
                <w:u w:val="single"/>
              </w:rPr>
              <w:t xml:space="preserve">atériel : </w:t>
            </w:r>
            <w:r w:rsidR="00B94651" w:rsidRPr="00E84A30">
              <w:t xml:space="preserve">Une piste de course est </w:t>
            </w:r>
            <w:r w:rsidR="00E84A30" w:rsidRPr="00E84A30">
              <w:t>formée</w:t>
            </w:r>
            <w:r w:rsidR="00B94651" w:rsidRPr="00E84A30">
              <w:t xml:space="preserve"> avec 4 cônes. </w:t>
            </w:r>
            <w:r w:rsidR="00E84A30" w:rsidRPr="00E84A30">
              <w:lastRenderedPageBreak/>
              <w:t xml:space="preserve">Le centre du </w:t>
            </w:r>
            <w:r w:rsidR="00B94651" w:rsidRPr="00E84A30">
              <w:t xml:space="preserve">gymnase est réservé pour les pompes et les sauts </w:t>
            </w:r>
            <w:r w:rsidR="00D30547">
              <w:t>papillon</w:t>
            </w:r>
            <w:r w:rsidR="00B94651" w:rsidRPr="00E84A30">
              <w:t xml:space="preserve">. </w:t>
            </w:r>
          </w:p>
          <w:p w:rsidR="0081241E" w:rsidRPr="00F36C84" w:rsidRDefault="0081241E" w:rsidP="00664865">
            <w:pPr>
              <w:jc w:val="both"/>
            </w:pPr>
          </w:p>
          <w:p w:rsidR="0081241E" w:rsidRPr="007152D0" w:rsidDel="005119B5" w:rsidRDefault="0081241E" w:rsidP="00664865">
            <w:pPr>
              <w:jc w:val="both"/>
              <w:rPr>
                <w:del w:id="134" w:author="roussala" w:date="2014-03-21T10:56:00Z"/>
              </w:rPr>
            </w:pPr>
            <w:r w:rsidRPr="001432C1">
              <w:rPr>
                <w:b/>
                <w:u w:val="single"/>
              </w:rPr>
              <w:t>Fonction et objet de l’évaluation :</w:t>
            </w:r>
            <w:r w:rsidR="007152D0">
              <w:rPr>
                <w:b/>
                <w:u w:val="single"/>
              </w:rPr>
              <w:t xml:space="preserve"> </w:t>
            </w:r>
            <w:r w:rsidR="007152D0">
              <w:t xml:space="preserve">Aide à l’apprentissage </w:t>
            </w:r>
            <w:del w:id="135" w:author="roussala" w:date="2014-03-21T10:56:00Z">
              <w:r w:rsidR="000D5184" w:rsidDel="005119B5">
                <w:delText>et vus dans les SAÉ antérieures</w:delText>
              </w:r>
            </w:del>
          </w:p>
          <w:p w:rsidR="0081241E" w:rsidRPr="00F36C84" w:rsidRDefault="0081241E" w:rsidP="00664865">
            <w:pPr>
              <w:jc w:val="both"/>
            </w:pPr>
          </w:p>
          <w:p w:rsidR="0081241E" w:rsidRPr="001432C1" w:rsidRDefault="0081241E" w:rsidP="00D30547">
            <w:pPr>
              <w:jc w:val="both"/>
              <w:rPr>
                <w:u w:val="single"/>
              </w:rPr>
            </w:pPr>
            <w:r w:rsidRPr="001432C1">
              <w:rPr>
                <w:b/>
                <w:u w:val="single"/>
              </w:rPr>
              <w:t xml:space="preserve">Durée : </w:t>
            </w:r>
            <w:r w:rsidR="00E84A30" w:rsidRPr="00E84A30">
              <w:t>10 minutes (</w:t>
            </w:r>
            <w:r w:rsidR="00D30547">
              <w:t>inclus</w:t>
            </w:r>
            <w:r w:rsidR="00E84A30" w:rsidRPr="00E84A30">
              <w:t xml:space="preserve"> l’</w:t>
            </w:r>
            <w:r w:rsidR="00D30547">
              <w:t>entrée</w:t>
            </w:r>
            <w:r w:rsidR="00E84A30" w:rsidRPr="00E84A30">
              <w:t xml:space="preserve"> au gymnase et les vestiaires)</w:t>
            </w:r>
          </w:p>
        </w:tc>
        <w:tc>
          <w:tcPr>
            <w:tcW w:w="923" w:type="dxa"/>
          </w:tcPr>
          <w:p w:rsidR="0081241E" w:rsidRDefault="0081241E" w:rsidP="00664865">
            <w:pPr>
              <w:jc w:val="both"/>
              <w:rPr>
                <w:b/>
                <w:u w:val="single"/>
              </w:rPr>
            </w:pPr>
          </w:p>
        </w:tc>
      </w:tr>
      <w:tr w:rsidR="0081241E" w:rsidTr="00BE3773">
        <w:trPr>
          <w:trHeight w:val="20"/>
          <w:jc w:val="center"/>
        </w:trPr>
        <w:tc>
          <w:tcPr>
            <w:tcW w:w="1342" w:type="dxa"/>
            <w:shd w:val="clear" w:color="auto" w:fill="auto"/>
            <w:vAlign w:val="center"/>
          </w:tcPr>
          <w:p w:rsidR="0081241E" w:rsidRPr="005E499E" w:rsidRDefault="0081241E" w:rsidP="00664865">
            <w:pPr>
              <w:jc w:val="both"/>
              <w:rPr>
                <w:rFonts w:ascii="Century Gothic" w:hAnsi="Century Gothic"/>
                <w:bCs/>
                <w:sz w:val="20"/>
                <w:szCs w:val="20"/>
              </w:rPr>
            </w:pPr>
            <w:r w:rsidRPr="005E499E">
              <w:rPr>
                <w:rFonts w:ascii="Century Gothic" w:hAnsi="Century Gothic"/>
                <w:bCs/>
                <w:sz w:val="20"/>
                <w:szCs w:val="20"/>
              </w:rPr>
              <w:lastRenderedPageBreak/>
              <w:t>Séance #</w:t>
            </w:r>
            <w:r w:rsidR="00E84A30">
              <w:rPr>
                <w:rFonts w:ascii="Century Gothic" w:hAnsi="Century Gothic"/>
                <w:bCs/>
                <w:sz w:val="20"/>
                <w:szCs w:val="20"/>
              </w:rPr>
              <w:t xml:space="preserve"> 5</w:t>
            </w:r>
            <w:ins w:id="136" w:author="roussala" w:date="2014-03-21T11:01:00Z">
              <w:r w:rsidR="00112874">
                <w:rPr>
                  <w:rFonts w:ascii="Century Gothic" w:hAnsi="Century Gothic"/>
                  <w:bCs/>
                  <w:sz w:val="20"/>
                  <w:szCs w:val="20"/>
                </w:rPr>
                <w:t xml:space="preserve"> et 6</w:t>
              </w:r>
            </w:ins>
          </w:p>
        </w:tc>
        <w:tc>
          <w:tcPr>
            <w:tcW w:w="1288" w:type="dxa"/>
            <w:shd w:val="clear" w:color="auto" w:fill="E6E6E6"/>
            <w:vAlign w:val="center"/>
          </w:tcPr>
          <w:p w:rsidR="0081241E" w:rsidRPr="002E0792" w:rsidRDefault="0081241E"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E84A30">
              <w:rPr>
                <w:rFonts w:ascii="Century Gothic" w:hAnsi="Century Gothic"/>
                <w:bCs/>
                <w:caps/>
                <w:sz w:val="20"/>
                <w:szCs w:val="20"/>
              </w:rPr>
              <w:t>2</w:t>
            </w:r>
          </w:p>
        </w:tc>
        <w:tc>
          <w:tcPr>
            <w:tcW w:w="7787" w:type="dxa"/>
          </w:tcPr>
          <w:p w:rsidR="0081241E" w:rsidRDefault="0081241E" w:rsidP="00664865">
            <w:pPr>
              <w:jc w:val="both"/>
            </w:pPr>
            <w:r>
              <w:rPr>
                <w:b/>
                <w:u w:val="single"/>
              </w:rPr>
              <w:t>Type de tâche  et brève description :</w:t>
            </w:r>
            <w:r w:rsidR="00E84A30">
              <w:rPr>
                <w:b/>
                <w:u w:val="single"/>
              </w:rPr>
              <w:t xml:space="preserve"> </w:t>
            </w:r>
            <w:r w:rsidR="00E84A30" w:rsidRPr="00E84A30">
              <w:t>Activations des connaissances antérieures</w:t>
            </w:r>
          </w:p>
          <w:p w:rsidR="00E84A30" w:rsidRDefault="00E84A30" w:rsidP="00664865">
            <w:pPr>
              <w:jc w:val="both"/>
            </w:pPr>
            <w:r>
              <w:t>L’enseignant fait un rappel de la production attendue.</w:t>
            </w:r>
          </w:p>
          <w:p w:rsidR="0081241E" w:rsidRPr="00F36C84" w:rsidRDefault="0081241E" w:rsidP="00664865">
            <w:pPr>
              <w:jc w:val="both"/>
            </w:pPr>
          </w:p>
          <w:p w:rsidR="0081241E" w:rsidRPr="001432C1" w:rsidRDefault="0081241E" w:rsidP="00664865">
            <w:pPr>
              <w:jc w:val="both"/>
              <w:rPr>
                <w:b/>
                <w:u w:val="single"/>
              </w:rPr>
            </w:pPr>
            <w:r>
              <w:rPr>
                <w:b/>
                <w:u w:val="single"/>
              </w:rPr>
              <w:t>Organisation et m</w:t>
            </w:r>
            <w:r w:rsidRPr="001432C1">
              <w:rPr>
                <w:b/>
                <w:u w:val="single"/>
              </w:rPr>
              <w:t xml:space="preserve">atériel : </w:t>
            </w:r>
            <w:r w:rsidR="00E84A30" w:rsidRPr="00E84A30">
              <w:t xml:space="preserve">Les élèves sont assis devant le tableau. Le matériel nécessaire est un tableau blanc et un crayon. </w:t>
            </w:r>
          </w:p>
          <w:p w:rsidR="0081241E" w:rsidRPr="00F36C84" w:rsidRDefault="0081241E" w:rsidP="00664865">
            <w:pPr>
              <w:jc w:val="both"/>
            </w:pPr>
          </w:p>
          <w:p w:rsidR="0081241E" w:rsidRPr="007152D0" w:rsidDel="005119B5" w:rsidRDefault="0081241E" w:rsidP="00664865">
            <w:pPr>
              <w:jc w:val="both"/>
              <w:rPr>
                <w:del w:id="137" w:author="roussala" w:date="2014-03-21T10:56:00Z"/>
              </w:rPr>
            </w:pPr>
            <w:r w:rsidRPr="001432C1">
              <w:rPr>
                <w:b/>
                <w:u w:val="single"/>
              </w:rPr>
              <w:t>Fonction et objet de l’évaluation :</w:t>
            </w:r>
            <w:r w:rsidR="007152D0">
              <w:rPr>
                <w:b/>
                <w:u w:val="single"/>
              </w:rPr>
              <w:t xml:space="preserve"> </w:t>
            </w:r>
            <w:r w:rsidR="007152D0">
              <w:t xml:space="preserve">Aide à l’apprentissage </w:t>
            </w:r>
            <w:del w:id="138" w:author="roussala" w:date="2014-03-21T10:56:00Z">
              <w:r w:rsidR="007152D0" w:rsidDel="005119B5">
                <w:delText>e</w:delText>
              </w:r>
              <w:r w:rsidR="000D5184" w:rsidDel="005119B5">
                <w:delText>t sélectionnés dans les SAÉ antérieures</w:delText>
              </w:r>
            </w:del>
          </w:p>
          <w:p w:rsidR="0081241E" w:rsidRPr="00F36C84" w:rsidRDefault="0081241E" w:rsidP="00664865">
            <w:pPr>
              <w:jc w:val="both"/>
            </w:pPr>
          </w:p>
          <w:p w:rsidR="0081241E" w:rsidRPr="001432C1" w:rsidRDefault="0081241E" w:rsidP="00664865">
            <w:pPr>
              <w:jc w:val="both"/>
              <w:rPr>
                <w:u w:val="single"/>
              </w:rPr>
            </w:pPr>
            <w:r w:rsidRPr="001432C1">
              <w:rPr>
                <w:b/>
                <w:u w:val="single"/>
              </w:rPr>
              <w:t xml:space="preserve">Durée : </w:t>
            </w:r>
            <w:r w:rsidR="00E84A30" w:rsidRPr="00E84A30">
              <w:t>5 minutes</w:t>
            </w:r>
          </w:p>
        </w:tc>
        <w:tc>
          <w:tcPr>
            <w:tcW w:w="923" w:type="dxa"/>
          </w:tcPr>
          <w:p w:rsidR="0081241E" w:rsidRDefault="0081241E" w:rsidP="00664865">
            <w:pPr>
              <w:jc w:val="both"/>
              <w:rPr>
                <w:b/>
                <w:u w:val="single"/>
              </w:rPr>
            </w:pPr>
          </w:p>
        </w:tc>
      </w:tr>
    </w:tbl>
    <w:p w:rsidR="00C046AA" w:rsidRDefault="00C046AA" w:rsidP="00664865">
      <w:pPr>
        <w:jc w:val="both"/>
        <w:rPr>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9"/>
        <w:gridCol w:w="1251"/>
        <w:gridCol w:w="7347"/>
        <w:gridCol w:w="866"/>
      </w:tblGrid>
      <w:tr w:rsidR="00E84A30" w:rsidRPr="006B5FD3" w:rsidTr="00BE3773">
        <w:trPr>
          <w:trHeight w:val="20"/>
          <w:jc w:val="center"/>
        </w:trPr>
        <w:tc>
          <w:tcPr>
            <w:tcW w:w="10417" w:type="dxa"/>
            <w:gridSpan w:val="3"/>
            <w:shd w:val="clear" w:color="auto" w:fill="A6A6A6"/>
            <w:vAlign w:val="center"/>
          </w:tcPr>
          <w:p w:rsidR="00E84A30" w:rsidRPr="006B5FD3" w:rsidRDefault="00E84A30" w:rsidP="00664865">
            <w:pPr>
              <w:jc w:val="both"/>
              <w:rPr>
                <w:rFonts w:ascii="Century Gothic" w:hAnsi="Century Gothic"/>
                <w:sz w:val="28"/>
                <w:szCs w:val="28"/>
                <w:highlight w:val="yellow"/>
              </w:rPr>
            </w:pPr>
            <w:r w:rsidRPr="006B5FD3">
              <w:rPr>
                <w:rFonts w:ascii="Century Gothic" w:hAnsi="Century Gothic"/>
                <w:sz w:val="28"/>
                <w:szCs w:val="28"/>
              </w:rPr>
              <w:t>Réalisation</w:t>
            </w:r>
          </w:p>
        </w:tc>
        <w:tc>
          <w:tcPr>
            <w:tcW w:w="923" w:type="dxa"/>
            <w:shd w:val="clear" w:color="auto" w:fill="A6A6A6"/>
          </w:tcPr>
          <w:p w:rsidR="00E84A30" w:rsidRPr="006B5FD3" w:rsidRDefault="00E84A30" w:rsidP="00664865">
            <w:pPr>
              <w:jc w:val="both"/>
              <w:rPr>
                <w:rFonts w:ascii="Century Gothic" w:hAnsi="Century Gothic"/>
                <w:sz w:val="28"/>
                <w:szCs w:val="28"/>
              </w:rPr>
            </w:pPr>
          </w:p>
        </w:tc>
      </w:tr>
      <w:tr w:rsidR="00190634" w:rsidTr="00BE3773">
        <w:trPr>
          <w:trHeight w:val="20"/>
          <w:jc w:val="center"/>
        </w:trPr>
        <w:tc>
          <w:tcPr>
            <w:tcW w:w="1342" w:type="dxa"/>
            <w:shd w:val="clear" w:color="auto" w:fill="auto"/>
            <w:vAlign w:val="center"/>
          </w:tcPr>
          <w:p w:rsidR="00E84A30" w:rsidRPr="005E499E" w:rsidRDefault="00E84A30" w:rsidP="00664865">
            <w:pPr>
              <w:jc w:val="both"/>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 xml:space="preserve"> 5</w:t>
            </w:r>
            <w:ins w:id="139" w:author="roussala" w:date="2014-03-21T11:01:00Z">
              <w:r w:rsidR="00112874">
                <w:rPr>
                  <w:rFonts w:ascii="Century Gothic" w:hAnsi="Century Gothic"/>
                  <w:bCs/>
                  <w:sz w:val="20"/>
                  <w:szCs w:val="20"/>
                </w:rPr>
                <w:t xml:space="preserve"> et 6</w:t>
              </w:r>
            </w:ins>
          </w:p>
        </w:tc>
        <w:tc>
          <w:tcPr>
            <w:tcW w:w="1288" w:type="dxa"/>
            <w:shd w:val="clear" w:color="auto" w:fill="E6E6E6"/>
            <w:vAlign w:val="center"/>
          </w:tcPr>
          <w:p w:rsidR="00E84A30" w:rsidRPr="002E0792" w:rsidRDefault="00E84A30"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3</w:t>
            </w:r>
          </w:p>
        </w:tc>
        <w:tc>
          <w:tcPr>
            <w:tcW w:w="7787" w:type="dxa"/>
          </w:tcPr>
          <w:p w:rsidR="00E84A30" w:rsidDel="005119B5" w:rsidRDefault="00E84A30" w:rsidP="00664865">
            <w:pPr>
              <w:jc w:val="both"/>
              <w:rPr>
                <w:del w:id="140" w:author="roussala" w:date="2014-03-21T10:56:00Z"/>
                <w:b/>
                <w:u w:val="single"/>
              </w:rPr>
            </w:pPr>
            <w:r>
              <w:rPr>
                <w:b/>
                <w:u w:val="single"/>
              </w:rPr>
              <w:t xml:space="preserve">Type de tâche  et brève description : </w:t>
            </w:r>
            <w:r w:rsidR="00391627" w:rsidRPr="00391627">
              <w:t>Tâche d’entrainement systématique et de structuration des savoirs</w:t>
            </w:r>
            <w:r w:rsidR="007152D0">
              <w:t xml:space="preserve"> </w:t>
            </w:r>
            <w:del w:id="141" w:author="roussala" w:date="2014-03-21T10:56:00Z">
              <w:r w:rsidR="007152D0" w:rsidDel="005119B5">
                <w:delText>(Tâche complexe liée à la planification)</w:delText>
              </w:r>
            </w:del>
          </w:p>
          <w:p w:rsidR="00E84A30" w:rsidRPr="00E84A30" w:rsidRDefault="00E84A30" w:rsidP="00664865">
            <w:pPr>
              <w:jc w:val="both"/>
            </w:pPr>
            <w:r w:rsidRPr="00E84A30">
              <w:t>Les</w:t>
            </w:r>
            <w:r>
              <w:t xml:space="preserve"> élèves disposeront </w:t>
            </w:r>
            <w:r w:rsidRPr="005119B5">
              <w:rPr>
                <w:highlight w:val="yellow"/>
              </w:rPr>
              <w:t>d’un dernier petit temps</w:t>
            </w:r>
            <w:r>
              <w:t xml:space="preserve"> pour pratiquer leur prestation avant de débuter l’évaluation.</w:t>
            </w:r>
          </w:p>
          <w:p w:rsidR="00E84A30" w:rsidRPr="00F36C84" w:rsidRDefault="00E84A30" w:rsidP="00664865">
            <w:pPr>
              <w:jc w:val="both"/>
            </w:pPr>
          </w:p>
          <w:p w:rsidR="00E84A30" w:rsidRPr="001432C1" w:rsidRDefault="00E84A30" w:rsidP="00664865">
            <w:pPr>
              <w:jc w:val="both"/>
              <w:rPr>
                <w:b/>
                <w:u w:val="single"/>
              </w:rPr>
            </w:pPr>
            <w:r>
              <w:rPr>
                <w:b/>
                <w:u w:val="single"/>
              </w:rPr>
              <w:t>Organisation et m</w:t>
            </w:r>
            <w:r w:rsidRPr="001432C1">
              <w:rPr>
                <w:b/>
                <w:u w:val="single"/>
              </w:rPr>
              <w:t xml:space="preserve">atériel : </w:t>
            </w:r>
            <w:r w:rsidRPr="00E84A30">
              <w:t>Le gymnase est séparé en 12 parties</w:t>
            </w:r>
            <w:del w:id="142" w:author="roussala" w:date="2014-03-21T10:57:00Z">
              <w:r w:rsidRPr="00E84A30" w:rsidDel="005119B5">
                <w:delText xml:space="preserve"> pour permettre aux élèves de simuler pour une dernière fois l’examen avant de se faire évaluer</w:delText>
              </w:r>
            </w:del>
            <w:r w:rsidRPr="00E84A30">
              <w:t xml:space="preserve">. </w:t>
            </w:r>
            <w:r>
              <w:t xml:space="preserve">Le matériel nécessaire est d’avoir des cônes, des foulards et des lignes au sol. </w:t>
            </w:r>
          </w:p>
          <w:p w:rsidR="00E84A30" w:rsidRPr="00F36C84" w:rsidRDefault="00E84A30" w:rsidP="00664865">
            <w:pPr>
              <w:jc w:val="both"/>
            </w:pPr>
          </w:p>
          <w:p w:rsidR="007152D0" w:rsidRPr="002F10BB" w:rsidRDefault="00E84A30" w:rsidP="007152D0">
            <w:pPr>
              <w:jc w:val="both"/>
            </w:pPr>
            <w:r w:rsidRPr="001432C1">
              <w:rPr>
                <w:b/>
                <w:u w:val="single"/>
              </w:rPr>
              <w:t>Fonction et objet de l’évaluation :</w:t>
            </w:r>
            <w:r w:rsidR="007152D0">
              <w:rPr>
                <w:b/>
                <w:u w:val="single"/>
              </w:rPr>
              <w:t xml:space="preserve"> </w:t>
            </w:r>
            <w:commentRangeStart w:id="143"/>
            <w:r w:rsidR="007152D0" w:rsidRPr="002F10BB">
              <w:t>Reconnaissances des compétences</w:t>
            </w:r>
            <w:r w:rsidR="000D5184">
              <w:t xml:space="preserve"> </w:t>
            </w:r>
            <w:commentRangeEnd w:id="143"/>
            <w:r w:rsidR="005119B5">
              <w:rPr>
                <w:rStyle w:val="Marquedecommentaire"/>
              </w:rPr>
              <w:commentReference w:id="143"/>
            </w:r>
            <w:r w:rsidR="000D5184">
              <w:t>et sélectionnés dans la SAÉ</w:t>
            </w:r>
          </w:p>
          <w:p w:rsidR="00E84A30" w:rsidRPr="007152D0" w:rsidRDefault="00E84A30" w:rsidP="00664865">
            <w:pPr>
              <w:jc w:val="both"/>
            </w:pPr>
          </w:p>
          <w:p w:rsidR="00E84A30" w:rsidRPr="00F36C84" w:rsidRDefault="00E84A30" w:rsidP="00664865">
            <w:pPr>
              <w:jc w:val="both"/>
            </w:pPr>
          </w:p>
          <w:p w:rsidR="00E84A30" w:rsidRPr="001432C1" w:rsidRDefault="00E84A30" w:rsidP="00664865">
            <w:pPr>
              <w:jc w:val="both"/>
              <w:rPr>
                <w:u w:val="single"/>
              </w:rPr>
            </w:pPr>
            <w:r w:rsidRPr="001432C1">
              <w:rPr>
                <w:b/>
                <w:u w:val="single"/>
              </w:rPr>
              <w:t xml:space="preserve">Durée : </w:t>
            </w:r>
            <w:r w:rsidRPr="00E84A30">
              <w:t>5 minutes</w:t>
            </w:r>
          </w:p>
        </w:tc>
        <w:tc>
          <w:tcPr>
            <w:tcW w:w="923" w:type="dxa"/>
          </w:tcPr>
          <w:p w:rsidR="00E84A30" w:rsidRDefault="00E84A30" w:rsidP="00664865">
            <w:pPr>
              <w:jc w:val="both"/>
              <w:rPr>
                <w:b/>
                <w:u w:val="single"/>
              </w:rPr>
            </w:pPr>
          </w:p>
        </w:tc>
      </w:tr>
      <w:tr w:rsidR="00190634" w:rsidTr="00BE3773">
        <w:trPr>
          <w:trHeight w:val="20"/>
          <w:jc w:val="center"/>
        </w:trPr>
        <w:tc>
          <w:tcPr>
            <w:tcW w:w="1342" w:type="dxa"/>
            <w:shd w:val="clear" w:color="auto" w:fill="auto"/>
            <w:vAlign w:val="center"/>
          </w:tcPr>
          <w:p w:rsidR="00E84A30" w:rsidRPr="005E499E" w:rsidRDefault="00E84A30" w:rsidP="00664865">
            <w:pPr>
              <w:jc w:val="both"/>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ins w:id="144" w:author="roussala" w:date="2014-03-21T11:01:00Z">
              <w:r w:rsidR="00112874">
                <w:rPr>
                  <w:rFonts w:ascii="Century Gothic" w:hAnsi="Century Gothic"/>
                  <w:bCs/>
                  <w:sz w:val="20"/>
                  <w:szCs w:val="20"/>
                </w:rPr>
                <w:t xml:space="preserve"> et 6</w:t>
              </w:r>
            </w:ins>
          </w:p>
        </w:tc>
        <w:tc>
          <w:tcPr>
            <w:tcW w:w="1288" w:type="dxa"/>
            <w:shd w:val="clear" w:color="auto" w:fill="E6E6E6"/>
            <w:vAlign w:val="center"/>
          </w:tcPr>
          <w:p w:rsidR="00E84A30" w:rsidRPr="002E0792" w:rsidRDefault="00E84A30"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4</w:t>
            </w:r>
          </w:p>
        </w:tc>
        <w:tc>
          <w:tcPr>
            <w:tcW w:w="7787" w:type="dxa"/>
          </w:tcPr>
          <w:p w:rsidR="00E84A30" w:rsidRPr="00E84A30" w:rsidRDefault="00E84A30" w:rsidP="00664865">
            <w:pPr>
              <w:jc w:val="both"/>
            </w:pPr>
            <w:r>
              <w:rPr>
                <w:b/>
                <w:u w:val="single"/>
              </w:rPr>
              <w:t xml:space="preserve">Type de tâche  et brève description : </w:t>
            </w:r>
            <w:r w:rsidRPr="00E84A30">
              <w:t xml:space="preserve">Tâche complexe liée à </w:t>
            </w:r>
            <w:del w:id="145" w:author="roussala" w:date="2014-03-21T10:57:00Z">
              <w:r w:rsidRPr="00E84A30" w:rsidDel="005119B5">
                <w:delText>l’évaluation</w:delText>
              </w:r>
            </w:del>
            <w:ins w:id="146" w:author="roussala" w:date="2014-03-21T10:57:00Z">
              <w:r w:rsidR="005119B5">
                <w:t xml:space="preserve"> l’exécution</w:t>
              </w:r>
            </w:ins>
          </w:p>
          <w:p w:rsidR="00E84A30" w:rsidRPr="00F36C84" w:rsidRDefault="00E84A30" w:rsidP="00664865">
            <w:pPr>
              <w:jc w:val="both"/>
            </w:pPr>
            <w:r>
              <w:t xml:space="preserve">Les élèves se </w:t>
            </w:r>
            <w:proofErr w:type="gramStart"/>
            <w:r w:rsidRPr="005119B5">
              <w:rPr>
                <w:color w:val="FF0000"/>
              </w:rPr>
              <w:t>présente</w:t>
            </w:r>
            <w:proofErr w:type="gramEnd"/>
            <w:r w:rsidRPr="005119B5">
              <w:rPr>
                <w:color w:val="FF0000"/>
              </w:rPr>
              <w:t xml:space="preserve"> </w:t>
            </w:r>
            <w:r>
              <w:t>en groupe de 2 à l’en</w:t>
            </w:r>
            <w:r w:rsidR="005119B5">
              <w:t xml:space="preserve">seignant pour qu’il </w:t>
            </w:r>
            <w:r>
              <w:t>évalue la prestation finale. Les autres élèves joueront au ballon chasseur dans l’autre partie du gymnase.</w:t>
            </w:r>
            <w:r w:rsidR="00190634">
              <w:t xml:space="preserve"> </w:t>
            </w:r>
          </w:p>
          <w:p w:rsidR="00E84A30" w:rsidRPr="001432C1" w:rsidRDefault="00E84A30" w:rsidP="00664865">
            <w:pPr>
              <w:jc w:val="both"/>
              <w:rPr>
                <w:b/>
                <w:u w:val="single"/>
              </w:rPr>
            </w:pPr>
            <w:r>
              <w:rPr>
                <w:b/>
                <w:u w:val="single"/>
              </w:rPr>
              <w:t>Organisation et m</w:t>
            </w:r>
            <w:r w:rsidRPr="001432C1">
              <w:rPr>
                <w:b/>
                <w:u w:val="single"/>
              </w:rPr>
              <w:t>atériel :</w:t>
            </w:r>
            <w:r w:rsidRPr="00E84A30">
              <w:t xml:space="preserve"> Il y aura une moitié du gymnase </w:t>
            </w:r>
            <w:r w:rsidRPr="005119B5">
              <w:rPr>
                <w:color w:val="FF0000"/>
              </w:rPr>
              <w:t xml:space="preserve">réservé </w:t>
            </w:r>
            <w:r w:rsidRPr="00E84A30">
              <w:t xml:space="preserve">à l’évaluation. Donc, il faut avoir des cônes pour </w:t>
            </w:r>
            <w:r w:rsidR="00D30547">
              <w:t>délimiter</w:t>
            </w:r>
            <w:r w:rsidRPr="00E84A30">
              <w:t xml:space="preserve"> la zone et deux foulards. Dans l’autre moitié du gymnase, les élèves jouent au ballon chasseur. Le matériel nécessaire est d’avoir un ballon, des cônes et des lignes au sol.</w:t>
            </w:r>
          </w:p>
          <w:p w:rsidR="00E84A30" w:rsidRPr="00F36C84" w:rsidRDefault="00E84A30" w:rsidP="00664865">
            <w:pPr>
              <w:jc w:val="both"/>
            </w:pPr>
          </w:p>
          <w:p w:rsidR="007152D0" w:rsidRPr="002F10BB" w:rsidRDefault="00E84A30" w:rsidP="007152D0">
            <w:pPr>
              <w:jc w:val="both"/>
            </w:pPr>
            <w:r w:rsidRPr="001432C1">
              <w:rPr>
                <w:b/>
                <w:u w:val="single"/>
              </w:rPr>
              <w:t>Fonction et objet de l’évaluation :</w:t>
            </w:r>
            <w:r w:rsidR="007152D0">
              <w:rPr>
                <w:b/>
                <w:u w:val="single"/>
              </w:rPr>
              <w:t xml:space="preserve"> </w:t>
            </w:r>
            <w:r w:rsidR="007152D0" w:rsidRPr="002F10BB">
              <w:t>Reconnaissances des compétence</w:t>
            </w:r>
            <w:r w:rsidR="000D5184">
              <w:t xml:space="preserve">s </w:t>
            </w:r>
            <w:del w:id="147" w:author="roussala" w:date="2014-03-21T10:58:00Z">
              <w:r w:rsidR="000D5184" w:rsidDel="005119B5">
                <w:delText>et sélectionnés dans la SAÉ</w:delText>
              </w:r>
            </w:del>
          </w:p>
          <w:p w:rsidR="00E84A30" w:rsidRPr="001432C1" w:rsidRDefault="00E84A30" w:rsidP="00664865">
            <w:pPr>
              <w:jc w:val="both"/>
              <w:rPr>
                <w:u w:val="single"/>
              </w:rPr>
            </w:pPr>
          </w:p>
          <w:p w:rsidR="00E84A30" w:rsidRPr="00F36C84" w:rsidRDefault="00E84A30" w:rsidP="00664865">
            <w:pPr>
              <w:jc w:val="both"/>
            </w:pPr>
          </w:p>
          <w:p w:rsidR="00E84A30" w:rsidRPr="001432C1" w:rsidRDefault="00E84A30" w:rsidP="00664865">
            <w:pPr>
              <w:jc w:val="both"/>
              <w:rPr>
                <w:u w:val="single"/>
              </w:rPr>
            </w:pPr>
            <w:r w:rsidRPr="001432C1">
              <w:rPr>
                <w:b/>
                <w:u w:val="single"/>
              </w:rPr>
              <w:t xml:space="preserve">Durée : </w:t>
            </w:r>
            <w:r w:rsidR="00190634">
              <w:t xml:space="preserve">35 </w:t>
            </w:r>
            <w:r w:rsidRPr="00E84A30">
              <w:t>minutes</w:t>
            </w:r>
          </w:p>
        </w:tc>
        <w:tc>
          <w:tcPr>
            <w:tcW w:w="923" w:type="dxa"/>
          </w:tcPr>
          <w:p w:rsidR="00E84A30" w:rsidRDefault="00E84A30" w:rsidP="00664865">
            <w:pPr>
              <w:jc w:val="both"/>
              <w:rPr>
                <w:b/>
                <w:u w:val="single"/>
              </w:rPr>
            </w:pPr>
          </w:p>
        </w:tc>
      </w:tr>
      <w:tr w:rsidR="00190634" w:rsidTr="00BE3773">
        <w:trPr>
          <w:trHeight w:val="20"/>
          <w:jc w:val="center"/>
        </w:trPr>
        <w:tc>
          <w:tcPr>
            <w:tcW w:w="1342" w:type="dxa"/>
            <w:shd w:val="clear" w:color="auto" w:fill="auto"/>
            <w:vAlign w:val="center"/>
          </w:tcPr>
          <w:p w:rsidR="00E84A30" w:rsidRPr="005E499E" w:rsidRDefault="00E84A30" w:rsidP="00664865">
            <w:pPr>
              <w:jc w:val="both"/>
              <w:rPr>
                <w:rFonts w:ascii="Century Gothic" w:hAnsi="Century Gothic"/>
                <w:bCs/>
                <w:sz w:val="20"/>
                <w:szCs w:val="20"/>
              </w:rPr>
            </w:pPr>
            <w:r w:rsidRPr="005E499E">
              <w:rPr>
                <w:rFonts w:ascii="Century Gothic" w:hAnsi="Century Gothic"/>
                <w:bCs/>
                <w:sz w:val="20"/>
                <w:szCs w:val="20"/>
              </w:rPr>
              <w:lastRenderedPageBreak/>
              <w:t>Séance #</w:t>
            </w:r>
            <w:r w:rsidR="00190634">
              <w:rPr>
                <w:rFonts w:ascii="Century Gothic" w:hAnsi="Century Gothic"/>
                <w:bCs/>
                <w:sz w:val="20"/>
                <w:szCs w:val="20"/>
              </w:rPr>
              <w:t xml:space="preserve"> 5</w:t>
            </w:r>
            <w:ins w:id="148" w:author="roussala" w:date="2014-03-21T11:01:00Z">
              <w:r w:rsidR="00112874">
                <w:rPr>
                  <w:rFonts w:ascii="Century Gothic" w:hAnsi="Century Gothic"/>
                  <w:bCs/>
                  <w:sz w:val="20"/>
                  <w:szCs w:val="20"/>
                </w:rPr>
                <w:t xml:space="preserve"> et 6</w:t>
              </w:r>
            </w:ins>
          </w:p>
        </w:tc>
        <w:tc>
          <w:tcPr>
            <w:tcW w:w="1288" w:type="dxa"/>
            <w:shd w:val="clear" w:color="auto" w:fill="E6E6E6"/>
            <w:vAlign w:val="center"/>
          </w:tcPr>
          <w:p w:rsidR="00E84A30" w:rsidRPr="002E0792" w:rsidRDefault="00E84A30"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190634">
              <w:rPr>
                <w:rFonts w:ascii="Century Gothic" w:hAnsi="Century Gothic"/>
                <w:bCs/>
                <w:caps/>
                <w:sz w:val="20"/>
                <w:szCs w:val="20"/>
              </w:rPr>
              <w:t>5</w:t>
            </w:r>
          </w:p>
        </w:tc>
        <w:tc>
          <w:tcPr>
            <w:tcW w:w="7787" w:type="dxa"/>
          </w:tcPr>
          <w:p w:rsidR="00E84A30" w:rsidRDefault="00E84A30" w:rsidP="00664865">
            <w:pPr>
              <w:jc w:val="both"/>
              <w:rPr>
                <w:b/>
                <w:u w:val="single"/>
              </w:rPr>
            </w:pPr>
            <w:r>
              <w:rPr>
                <w:b/>
                <w:u w:val="single"/>
              </w:rPr>
              <w:t>Type de tâche  et brève description :</w:t>
            </w:r>
            <w:r w:rsidR="00190634">
              <w:rPr>
                <w:b/>
                <w:u w:val="single"/>
              </w:rPr>
              <w:t xml:space="preserve"> </w:t>
            </w:r>
            <w:ins w:id="149" w:author="roussala" w:date="2014-03-21T10:58:00Z">
              <w:r w:rsidR="005119B5">
                <w:rPr>
                  <w:b/>
                  <w:u w:val="single"/>
                </w:rPr>
                <w:t xml:space="preserve">Tâche complexe liée à </w:t>
              </w:r>
            </w:ins>
            <w:commentRangeStart w:id="150"/>
            <w:ins w:id="151" w:author="roussala" w:date="2014-03-21T10:59:00Z">
              <w:r w:rsidR="005119B5">
                <w:rPr>
                  <w:b/>
                  <w:u w:val="single"/>
                </w:rPr>
                <w:t xml:space="preserve">l’évaluation </w:t>
              </w:r>
            </w:ins>
            <w:ins w:id="152" w:author="roussala" w:date="2014-03-21T10:58:00Z">
              <w:r w:rsidR="005119B5">
                <w:rPr>
                  <w:b/>
                  <w:u w:val="single"/>
                </w:rPr>
                <w:t xml:space="preserve"> </w:t>
              </w:r>
            </w:ins>
            <w:commentRangeEnd w:id="150"/>
            <w:ins w:id="153" w:author="roussala" w:date="2014-03-21T11:02:00Z">
              <w:r w:rsidR="00112874">
                <w:rPr>
                  <w:rStyle w:val="Marquedecommentaire"/>
                </w:rPr>
                <w:commentReference w:id="150"/>
              </w:r>
            </w:ins>
            <w:ins w:id="154" w:author="roussala" w:date="2014-03-21T10:58:00Z">
              <w:r w:rsidR="005119B5">
                <w:rPr>
                  <w:b/>
                  <w:u w:val="single"/>
                </w:rPr>
                <w:t>(</w:t>
              </w:r>
            </w:ins>
            <w:r w:rsidR="00190634" w:rsidRPr="00190634">
              <w:t>Auto-évaluation</w:t>
            </w:r>
            <w:ins w:id="155" w:author="roussala" w:date="2014-03-21T10:59:00Z">
              <w:r w:rsidR="005119B5">
                <w:t>)</w:t>
              </w:r>
            </w:ins>
            <w:r w:rsidR="00190634">
              <w:rPr>
                <w:b/>
                <w:u w:val="single"/>
              </w:rPr>
              <w:t xml:space="preserve"> </w:t>
            </w:r>
          </w:p>
          <w:p w:rsidR="00190634" w:rsidRDefault="00190634" w:rsidP="00664865">
            <w:pPr>
              <w:jc w:val="both"/>
            </w:pPr>
            <w:r w:rsidRPr="00190634">
              <w:t>L’élève remplit son cahier. Cette tâche se fait immédiatement après la prestation</w:t>
            </w:r>
            <w:r>
              <w:rPr>
                <w:b/>
                <w:u w:val="single"/>
              </w:rPr>
              <w:t xml:space="preserve">. </w:t>
            </w:r>
            <w:ins w:id="156" w:author="roussala" w:date="2014-03-21T10:59:00Z">
              <w:r w:rsidR="005119B5">
                <w:rPr>
                  <w:b/>
                  <w:u w:val="single"/>
                </w:rPr>
                <w:t>Seul à deux ???</w:t>
              </w:r>
            </w:ins>
          </w:p>
          <w:p w:rsidR="00E84A30" w:rsidRPr="00F36C84" w:rsidRDefault="00E84A30" w:rsidP="00664865">
            <w:pPr>
              <w:jc w:val="both"/>
            </w:pPr>
          </w:p>
          <w:p w:rsidR="00E84A30" w:rsidRDefault="00E84A30" w:rsidP="00664865">
            <w:pPr>
              <w:jc w:val="both"/>
              <w:rPr>
                <w:b/>
                <w:u w:val="single"/>
              </w:rPr>
            </w:pPr>
            <w:r>
              <w:rPr>
                <w:b/>
                <w:u w:val="single"/>
              </w:rPr>
              <w:t>Organisation et m</w:t>
            </w:r>
            <w:r w:rsidRPr="001432C1">
              <w:rPr>
                <w:b/>
                <w:u w:val="single"/>
              </w:rPr>
              <w:t xml:space="preserve">atériel : </w:t>
            </w:r>
            <w:r w:rsidR="00190634" w:rsidRPr="007152D0">
              <w:t>Il y aura deux bureaux d’installer dans un coin du gymnase pour permettre aux élèves de remplir le cahier. Donc, le matériel nécessaire est deux bureaux et deux chaises.</w:t>
            </w:r>
            <w:r w:rsidR="00190634">
              <w:rPr>
                <w:b/>
                <w:u w:val="single"/>
              </w:rPr>
              <w:t xml:space="preserve"> </w:t>
            </w:r>
          </w:p>
          <w:p w:rsidR="007152D0" w:rsidRPr="00F36C84" w:rsidRDefault="007152D0" w:rsidP="00664865">
            <w:pPr>
              <w:jc w:val="both"/>
            </w:pPr>
          </w:p>
          <w:p w:rsidR="007152D0" w:rsidRPr="002F10BB" w:rsidRDefault="00E84A30" w:rsidP="007152D0">
            <w:pPr>
              <w:jc w:val="both"/>
            </w:pPr>
            <w:r w:rsidRPr="001432C1">
              <w:rPr>
                <w:b/>
                <w:u w:val="single"/>
              </w:rPr>
              <w:t>Fonction et objet de l’évaluation :</w:t>
            </w:r>
            <w:r w:rsidR="007152D0">
              <w:rPr>
                <w:b/>
                <w:u w:val="single"/>
              </w:rPr>
              <w:t xml:space="preserve"> </w:t>
            </w:r>
            <w:r w:rsidR="007152D0" w:rsidRPr="002F10BB">
              <w:t>Reconnaissances des compétences</w:t>
            </w:r>
            <w:r w:rsidR="000D5184">
              <w:t xml:space="preserve"> </w:t>
            </w:r>
            <w:del w:id="157" w:author="roussala" w:date="2014-03-21T10:59:00Z">
              <w:r w:rsidR="000D5184" w:rsidDel="005119B5">
                <w:delText>et sélectionnés dans la SAÉ</w:delText>
              </w:r>
            </w:del>
          </w:p>
          <w:p w:rsidR="00E84A30" w:rsidRPr="001432C1" w:rsidRDefault="00E84A30" w:rsidP="00664865">
            <w:pPr>
              <w:jc w:val="both"/>
              <w:rPr>
                <w:u w:val="single"/>
              </w:rPr>
            </w:pPr>
          </w:p>
          <w:p w:rsidR="00E84A30" w:rsidRPr="00F36C84" w:rsidRDefault="00E84A30" w:rsidP="00664865">
            <w:pPr>
              <w:jc w:val="both"/>
            </w:pPr>
          </w:p>
          <w:p w:rsidR="00E84A30" w:rsidRPr="001432C1" w:rsidRDefault="00E84A30" w:rsidP="00664865">
            <w:pPr>
              <w:jc w:val="both"/>
              <w:rPr>
                <w:u w:val="single"/>
              </w:rPr>
            </w:pPr>
            <w:r w:rsidRPr="001432C1">
              <w:rPr>
                <w:b/>
                <w:u w:val="single"/>
              </w:rPr>
              <w:t xml:space="preserve">Durée : </w:t>
            </w:r>
            <w:r w:rsidR="00190634">
              <w:rPr>
                <w:b/>
                <w:u w:val="single"/>
              </w:rPr>
              <w:t>5 minutes</w:t>
            </w:r>
          </w:p>
        </w:tc>
        <w:tc>
          <w:tcPr>
            <w:tcW w:w="923" w:type="dxa"/>
          </w:tcPr>
          <w:p w:rsidR="00E84A30" w:rsidRDefault="00E84A30" w:rsidP="00664865">
            <w:pPr>
              <w:jc w:val="both"/>
              <w:rPr>
                <w:b/>
                <w:u w:val="single"/>
              </w:rPr>
            </w:pPr>
          </w:p>
        </w:tc>
      </w:tr>
      <w:tr w:rsidR="00190634" w:rsidTr="00BE3773">
        <w:trPr>
          <w:trHeight w:val="20"/>
          <w:jc w:val="center"/>
        </w:trPr>
        <w:tc>
          <w:tcPr>
            <w:tcW w:w="1342" w:type="dxa"/>
            <w:shd w:val="clear" w:color="auto" w:fill="auto"/>
            <w:vAlign w:val="center"/>
          </w:tcPr>
          <w:p w:rsidR="00E84A30" w:rsidRPr="005E499E" w:rsidRDefault="00E84A30" w:rsidP="00664865">
            <w:pPr>
              <w:jc w:val="both"/>
              <w:rPr>
                <w:rFonts w:ascii="Century Gothic" w:hAnsi="Century Gothic"/>
                <w:bCs/>
                <w:sz w:val="20"/>
                <w:szCs w:val="20"/>
              </w:rPr>
            </w:pPr>
            <w:commentRangeStart w:id="158"/>
            <w:r w:rsidRPr="005E499E">
              <w:rPr>
                <w:rFonts w:ascii="Century Gothic" w:hAnsi="Century Gothic"/>
                <w:bCs/>
                <w:sz w:val="20"/>
                <w:szCs w:val="20"/>
              </w:rPr>
              <w:t xml:space="preserve">Séance </w:t>
            </w:r>
            <w:commentRangeEnd w:id="158"/>
            <w:r w:rsidR="00112874">
              <w:rPr>
                <w:rStyle w:val="Marquedecommentaire"/>
              </w:rPr>
              <w:commentReference w:id="158"/>
            </w:r>
            <w:r w:rsidRPr="005E499E">
              <w:rPr>
                <w:rFonts w:ascii="Century Gothic" w:hAnsi="Century Gothic"/>
                <w:bCs/>
                <w:sz w:val="20"/>
                <w:szCs w:val="20"/>
              </w:rPr>
              <w:t>#</w:t>
            </w:r>
            <w:r w:rsidR="00190634">
              <w:rPr>
                <w:rFonts w:ascii="Century Gothic" w:hAnsi="Century Gothic"/>
                <w:bCs/>
                <w:sz w:val="20"/>
                <w:szCs w:val="20"/>
              </w:rPr>
              <w:t xml:space="preserve"> 6</w:t>
            </w:r>
          </w:p>
        </w:tc>
        <w:tc>
          <w:tcPr>
            <w:tcW w:w="1288" w:type="dxa"/>
            <w:shd w:val="clear" w:color="auto" w:fill="E6E6E6"/>
            <w:vAlign w:val="center"/>
          </w:tcPr>
          <w:p w:rsidR="00E84A30" w:rsidRPr="002E0792" w:rsidRDefault="00E84A30"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190634">
              <w:rPr>
                <w:rFonts w:ascii="Century Gothic" w:hAnsi="Century Gothic"/>
                <w:bCs/>
                <w:caps/>
                <w:sz w:val="20"/>
                <w:szCs w:val="20"/>
              </w:rPr>
              <w:t>1</w:t>
            </w:r>
          </w:p>
        </w:tc>
        <w:tc>
          <w:tcPr>
            <w:tcW w:w="7787" w:type="dxa"/>
          </w:tcPr>
          <w:p w:rsidR="00E84A30" w:rsidDel="00112874" w:rsidRDefault="00E84A30" w:rsidP="00664865">
            <w:pPr>
              <w:jc w:val="both"/>
              <w:rPr>
                <w:del w:id="159" w:author="roussala" w:date="2014-03-21T11:01:00Z"/>
              </w:rPr>
            </w:pPr>
            <w:del w:id="160" w:author="roussala" w:date="2014-03-21T11:01:00Z">
              <w:r w:rsidDel="00112874">
                <w:rPr>
                  <w:b/>
                  <w:u w:val="single"/>
                </w:rPr>
                <w:delText>Type de tâche  et brève description :</w:delText>
              </w:r>
              <w:r w:rsidR="00190634" w:rsidRPr="00190634" w:rsidDel="00112874">
                <w:delText xml:space="preserve"> L’échauffement</w:delText>
              </w:r>
            </w:del>
          </w:p>
          <w:p w:rsidR="00E84A30" w:rsidRPr="00F36C84" w:rsidDel="00112874" w:rsidRDefault="009E2FBB" w:rsidP="00664865">
            <w:pPr>
              <w:jc w:val="both"/>
              <w:rPr>
                <w:del w:id="161" w:author="roussala" w:date="2014-03-21T11:01:00Z"/>
              </w:rPr>
            </w:pPr>
            <w:del w:id="162" w:author="roussala" w:date="2014-03-21T11:01:00Z">
              <w:r w:rsidDel="00112874">
                <w:delText xml:space="preserve">Les élèves font un échauffement, soit 5 tours de gymnase, 15 pompes et 25 sauts </w:delText>
              </w:r>
              <w:r w:rsidR="00D30547" w:rsidDel="00112874">
                <w:delText>papillon</w:delText>
              </w:r>
              <w:r w:rsidDel="00112874">
                <w:delText xml:space="preserve"> (jumping jack)</w:delText>
              </w:r>
            </w:del>
          </w:p>
          <w:p w:rsidR="00E84A30" w:rsidRPr="009E2FBB" w:rsidDel="00112874" w:rsidRDefault="00E84A30" w:rsidP="00664865">
            <w:pPr>
              <w:jc w:val="both"/>
              <w:rPr>
                <w:del w:id="163" w:author="roussala" w:date="2014-03-21T11:01:00Z"/>
              </w:rPr>
            </w:pPr>
            <w:del w:id="164" w:author="roussala" w:date="2014-03-21T11:01:00Z">
              <w:r w:rsidDel="00112874">
                <w:rPr>
                  <w:b/>
                  <w:u w:val="single"/>
                </w:rPr>
                <w:delText>Organisation et m</w:delText>
              </w:r>
              <w:r w:rsidRPr="001432C1" w:rsidDel="00112874">
                <w:rPr>
                  <w:b/>
                  <w:u w:val="single"/>
                </w:rPr>
                <w:delText xml:space="preserve">atériel : </w:delText>
              </w:r>
              <w:r w:rsidR="009E2FBB" w:rsidDel="00112874">
                <w:delText xml:space="preserve">Une piste de </w:delText>
              </w:r>
              <w:r w:rsidR="00D30547" w:rsidDel="00112874">
                <w:delText>course</w:delText>
              </w:r>
              <w:r w:rsidR="009E2FBB" w:rsidDel="00112874">
                <w:delText xml:space="preserve"> est formée avec 4 cônes et le milieu du gymnase est réservé pour les pompes et les sauts </w:delText>
              </w:r>
              <w:r w:rsidR="00D30547" w:rsidDel="00112874">
                <w:delText>papillon</w:delText>
              </w:r>
              <w:r w:rsidR="009E2FBB" w:rsidDel="00112874">
                <w:delText xml:space="preserve">. </w:delText>
              </w:r>
            </w:del>
          </w:p>
          <w:p w:rsidR="00E84A30" w:rsidRPr="00F36C84" w:rsidDel="00112874" w:rsidRDefault="00E84A30" w:rsidP="00664865">
            <w:pPr>
              <w:jc w:val="both"/>
              <w:rPr>
                <w:del w:id="165" w:author="roussala" w:date="2014-03-21T11:01:00Z"/>
              </w:rPr>
            </w:pPr>
          </w:p>
          <w:p w:rsidR="00E84A30" w:rsidRPr="007152D0" w:rsidDel="005119B5" w:rsidRDefault="00E84A30" w:rsidP="00664865">
            <w:pPr>
              <w:jc w:val="both"/>
              <w:rPr>
                <w:del w:id="166" w:author="roussala" w:date="2014-03-21T10:59:00Z"/>
              </w:rPr>
            </w:pPr>
            <w:del w:id="167" w:author="roussala" w:date="2014-03-21T11:01:00Z">
              <w:r w:rsidRPr="001432C1" w:rsidDel="00112874">
                <w:rPr>
                  <w:b/>
                  <w:u w:val="single"/>
                </w:rPr>
                <w:delText>Fonction et objet de l’évaluation :</w:delText>
              </w:r>
              <w:r w:rsidR="007152D0" w:rsidDel="00112874">
                <w:rPr>
                  <w:b/>
                  <w:u w:val="single"/>
                </w:rPr>
                <w:delText xml:space="preserve"> </w:delText>
              </w:r>
              <w:r w:rsidR="007152D0" w:rsidDel="00112874">
                <w:delText xml:space="preserve">Aide à l’apprentissage </w:delText>
              </w:r>
            </w:del>
            <w:del w:id="168" w:author="roussala" w:date="2014-03-21T10:59:00Z">
              <w:r w:rsidR="007152D0" w:rsidDel="005119B5">
                <w:delText xml:space="preserve">et </w:delText>
              </w:r>
              <w:r w:rsidR="000D5184" w:rsidDel="005119B5">
                <w:delText xml:space="preserve">vus dans les SAÉ </w:delText>
              </w:r>
              <w:r w:rsidR="000D5184" w:rsidRPr="00F1758A" w:rsidDel="005119B5">
                <w:rPr>
                  <w:color w:val="FF0000"/>
                </w:rPr>
                <w:delText>anétieures</w:delText>
              </w:r>
            </w:del>
          </w:p>
          <w:p w:rsidR="00E84A30" w:rsidRPr="00F36C84" w:rsidDel="00112874" w:rsidRDefault="00E84A30" w:rsidP="00664865">
            <w:pPr>
              <w:jc w:val="both"/>
              <w:rPr>
                <w:del w:id="169" w:author="roussala" w:date="2014-03-21T11:01:00Z"/>
              </w:rPr>
            </w:pPr>
          </w:p>
          <w:p w:rsidR="00E84A30" w:rsidRPr="001432C1" w:rsidRDefault="00E84A30" w:rsidP="00D30547">
            <w:pPr>
              <w:jc w:val="both"/>
              <w:rPr>
                <w:u w:val="single"/>
              </w:rPr>
            </w:pPr>
            <w:del w:id="170" w:author="roussala" w:date="2014-03-21T11:01:00Z">
              <w:r w:rsidRPr="001432C1" w:rsidDel="00112874">
                <w:rPr>
                  <w:b/>
                  <w:u w:val="single"/>
                </w:rPr>
                <w:delText xml:space="preserve">Durée : </w:delText>
              </w:r>
              <w:r w:rsidR="009E2FBB" w:rsidRPr="009E2FBB" w:rsidDel="00112874">
                <w:delText>10 minutes (inclue l’</w:delText>
              </w:r>
              <w:r w:rsidR="00D30547" w:rsidDel="00112874">
                <w:delText>entrée</w:delText>
              </w:r>
              <w:r w:rsidR="009E2FBB" w:rsidRPr="009E2FBB" w:rsidDel="00112874">
                <w:delText xml:space="preserve"> au gymnase et les vestiaires)</w:delText>
              </w:r>
            </w:del>
          </w:p>
        </w:tc>
        <w:tc>
          <w:tcPr>
            <w:tcW w:w="923" w:type="dxa"/>
          </w:tcPr>
          <w:p w:rsidR="00E84A30" w:rsidRDefault="00E84A30" w:rsidP="00664865">
            <w:pPr>
              <w:jc w:val="both"/>
              <w:rPr>
                <w:b/>
                <w:u w:val="single"/>
              </w:rPr>
            </w:pPr>
          </w:p>
        </w:tc>
      </w:tr>
      <w:tr w:rsidR="00190634" w:rsidTr="00BE3773">
        <w:trPr>
          <w:trHeight w:val="20"/>
          <w:jc w:val="center"/>
        </w:trPr>
        <w:tc>
          <w:tcPr>
            <w:tcW w:w="1342" w:type="dxa"/>
            <w:shd w:val="clear" w:color="auto" w:fill="auto"/>
            <w:vAlign w:val="center"/>
          </w:tcPr>
          <w:p w:rsidR="00E84A30" w:rsidRPr="005E499E" w:rsidRDefault="00E84A30" w:rsidP="00664865">
            <w:pPr>
              <w:jc w:val="both"/>
              <w:rPr>
                <w:rFonts w:ascii="Century Gothic" w:hAnsi="Century Gothic"/>
                <w:bCs/>
                <w:sz w:val="20"/>
                <w:szCs w:val="20"/>
              </w:rPr>
            </w:pPr>
            <w:r w:rsidRPr="005E499E">
              <w:rPr>
                <w:rFonts w:ascii="Century Gothic" w:hAnsi="Century Gothic"/>
                <w:bCs/>
                <w:sz w:val="20"/>
                <w:szCs w:val="20"/>
              </w:rPr>
              <w:t>Séance #</w:t>
            </w:r>
            <w:r w:rsidR="00473D56">
              <w:rPr>
                <w:rFonts w:ascii="Century Gothic" w:hAnsi="Century Gothic"/>
                <w:bCs/>
                <w:sz w:val="20"/>
                <w:szCs w:val="20"/>
              </w:rPr>
              <w:t xml:space="preserve"> 6</w:t>
            </w:r>
          </w:p>
        </w:tc>
        <w:tc>
          <w:tcPr>
            <w:tcW w:w="1288" w:type="dxa"/>
            <w:shd w:val="clear" w:color="auto" w:fill="E6E6E6"/>
            <w:vAlign w:val="center"/>
          </w:tcPr>
          <w:p w:rsidR="00E84A30" w:rsidRPr="002E0792" w:rsidRDefault="00E84A30"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473D56">
              <w:rPr>
                <w:rFonts w:ascii="Century Gothic" w:hAnsi="Century Gothic"/>
                <w:bCs/>
                <w:caps/>
                <w:sz w:val="20"/>
                <w:szCs w:val="20"/>
              </w:rPr>
              <w:t>2</w:t>
            </w:r>
          </w:p>
        </w:tc>
        <w:tc>
          <w:tcPr>
            <w:tcW w:w="7787" w:type="dxa"/>
          </w:tcPr>
          <w:p w:rsidR="005D0B8A" w:rsidDel="00112874" w:rsidRDefault="005D0B8A" w:rsidP="00664865">
            <w:pPr>
              <w:jc w:val="both"/>
              <w:rPr>
                <w:del w:id="171" w:author="roussala" w:date="2014-03-21T11:01:00Z"/>
              </w:rPr>
            </w:pPr>
            <w:del w:id="172" w:author="roussala" w:date="2014-03-21T11:01:00Z">
              <w:r w:rsidDel="00112874">
                <w:rPr>
                  <w:b/>
                  <w:u w:val="single"/>
                </w:rPr>
                <w:delText xml:space="preserve">Type de tâche  et brève description : </w:delText>
              </w:r>
              <w:r w:rsidRPr="00E84A30" w:rsidDel="00112874">
                <w:delText>Activations des connaissances antérieures</w:delText>
              </w:r>
            </w:del>
          </w:p>
          <w:p w:rsidR="005D0B8A" w:rsidDel="00112874" w:rsidRDefault="005D0B8A" w:rsidP="00664865">
            <w:pPr>
              <w:jc w:val="both"/>
              <w:rPr>
                <w:del w:id="173" w:author="roussala" w:date="2014-03-21T11:01:00Z"/>
              </w:rPr>
            </w:pPr>
            <w:del w:id="174" w:author="roussala" w:date="2014-03-21T11:01:00Z">
              <w:r w:rsidDel="00112874">
                <w:delText>L’enseignant fait un rappel de la production attendue.</w:delText>
              </w:r>
            </w:del>
          </w:p>
          <w:p w:rsidR="005D0B8A" w:rsidRPr="00F36C84" w:rsidDel="00112874" w:rsidRDefault="005D0B8A" w:rsidP="00664865">
            <w:pPr>
              <w:jc w:val="both"/>
              <w:rPr>
                <w:del w:id="175" w:author="roussala" w:date="2014-03-21T11:01:00Z"/>
              </w:rPr>
            </w:pPr>
          </w:p>
          <w:p w:rsidR="005D0B8A" w:rsidRPr="001432C1" w:rsidDel="00112874" w:rsidRDefault="005D0B8A" w:rsidP="00664865">
            <w:pPr>
              <w:jc w:val="both"/>
              <w:rPr>
                <w:del w:id="176" w:author="roussala" w:date="2014-03-21T11:01:00Z"/>
                <w:b/>
                <w:u w:val="single"/>
              </w:rPr>
            </w:pPr>
            <w:del w:id="177" w:author="roussala" w:date="2014-03-21T11:01:00Z">
              <w:r w:rsidDel="00112874">
                <w:rPr>
                  <w:b/>
                  <w:u w:val="single"/>
                </w:rPr>
                <w:delText>Organisation et m</w:delText>
              </w:r>
              <w:r w:rsidRPr="001432C1" w:rsidDel="00112874">
                <w:rPr>
                  <w:b/>
                  <w:u w:val="single"/>
                </w:rPr>
                <w:delText xml:space="preserve">atériel : </w:delText>
              </w:r>
              <w:r w:rsidRPr="00E84A30" w:rsidDel="00112874">
                <w:delText xml:space="preserve">Les élèves sont assis devant le tableau. Le matériel nécessaire est un tableau blanc et un crayon. </w:delText>
              </w:r>
            </w:del>
          </w:p>
          <w:p w:rsidR="005D0B8A" w:rsidRPr="00F36C84" w:rsidDel="00112874" w:rsidRDefault="005D0B8A" w:rsidP="00664865">
            <w:pPr>
              <w:jc w:val="both"/>
              <w:rPr>
                <w:del w:id="178" w:author="roussala" w:date="2014-03-21T11:01:00Z"/>
              </w:rPr>
            </w:pPr>
          </w:p>
          <w:p w:rsidR="005D0B8A" w:rsidRPr="001432C1" w:rsidDel="00112874" w:rsidRDefault="005D0B8A" w:rsidP="00664865">
            <w:pPr>
              <w:jc w:val="both"/>
              <w:rPr>
                <w:del w:id="179" w:author="roussala" w:date="2014-03-21T10:59:00Z"/>
                <w:u w:val="single"/>
              </w:rPr>
            </w:pPr>
            <w:del w:id="180" w:author="roussala" w:date="2014-03-21T11:01:00Z">
              <w:r w:rsidRPr="001432C1" w:rsidDel="00112874">
                <w:rPr>
                  <w:b/>
                  <w:u w:val="single"/>
                </w:rPr>
                <w:delText>Fonction et objet de l’évaluation :</w:delText>
              </w:r>
              <w:r w:rsidR="007152D0" w:rsidRPr="007152D0" w:rsidDel="00112874">
                <w:delText xml:space="preserve"> Aide à l’apprentissage </w:delText>
              </w:r>
            </w:del>
            <w:del w:id="181" w:author="roussala" w:date="2014-03-21T10:59:00Z">
              <w:r w:rsidR="007152D0" w:rsidRPr="007152D0" w:rsidDel="00112874">
                <w:delText xml:space="preserve">et </w:delText>
              </w:r>
              <w:r w:rsidR="000D5184" w:rsidDel="00112874">
                <w:delText>vus dans les SAÉ antérieures</w:delText>
              </w:r>
            </w:del>
          </w:p>
          <w:p w:rsidR="005D0B8A" w:rsidRPr="00F36C84" w:rsidDel="00112874" w:rsidRDefault="005D0B8A" w:rsidP="00664865">
            <w:pPr>
              <w:jc w:val="both"/>
              <w:rPr>
                <w:del w:id="182" w:author="roussala" w:date="2014-03-21T11:01:00Z"/>
              </w:rPr>
            </w:pPr>
          </w:p>
          <w:p w:rsidR="00E84A30" w:rsidRPr="001432C1" w:rsidRDefault="005D0B8A" w:rsidP="00664865">
            <w:pPr>
              <w:jc w:val="both"/>
              <w:rPr>
                <w:u w:val="single"/>
              </w:rPr>
            </w:pPr>
            <w:del w:id="183" w:author="roussala" w:date="2014-03-21T11:01:00Z">
              <w:r w:rsidRPr="001432C1" w:rsidDel="00112874">
                <w:rPr>
                  <w:b/>
                  <w:u w:val="single"/>
                </w:rPr>
                <w:delText xml:space="preserve">Durée : </w:delText>
              </w:r>
              <w:r w:rsidRPr="00E84A30" w:rsidDel="00112874">
                <w:delText>5 minutes</w:delText>
              </w:r>
            </w:del>
          </w:p>
        </w:tc>
        <w:tc>
          <w:tcPr>
            <w:tcW w:w="923" w:type="dxa"/>
          </w:tcPr>
          <w:p w:rsidR="00E84A30" w:rsidRDefault="00E84A30" w:rsidP="00664865">
            <w:pPr>
              <w:jc w:val="both"/>
              <w:rPr>
                <w:b/>
                <w:u w:val="single"/>
              </w:rPr>
            </w:pPr>
          </w:p>
        </w:tc>
      </w:tr>
      <w:tr w:rsidR="00190634" w:rsidTr="00BE3773">
        <w:trPr>
          <w:trHeight w:val="20"/>
          <w:jc w:val="center"/>
        </w:trPr>
        <w:tc>
          <w:tcPr>
            <w:tcW w:w="1342" w:type="dxa"/>
            <w:shd w:val="clear" w:color="auto" w:fill="auto"/>
            <w:vAlign w:val="center"/>
          </w:tcPr>
          <w:p w:rsidR="00E84A30" w:rsidRPr="005E499E" w:rsidRDefault="00E84A30" w:rsidP="00664865">
            <w:pPr>
              <w:jc w:val="both"/>
              <w:rPr>
                <w:rFonts w:ascii="Century Gothic" w:hAnsi="Century Gothic"/>
                <w:bCs/>
                <w:sz w:val="20"/>
                <w:szCs w:val="20"/>
              </w:rPr>
            </w:pPr>
            <w:r w:rsidRPr="005E499E">
              <w:rPr>
                <w:rFonts w:ascii="Century Gothic" w:hAnsi="Century Gothic"/>
                <w:bCs/>
                <w:sz w:val="20"/>
                <w:szCs w:val="20"/>
              </w:rPr>
              <w:t>Séance #</w:t>
            </w:r>
            <w:r w:rsidR="005D0B8A">
              <w:rPr>
                <w:rFonts w:ascii="Century Gothic" w:hAnsi="Century Gothic"/>
                <w:bCs/>
                <w:sz w:val="20"/>
                <w:szCs w:val="20"/>
              </w:rPr>
              <w:t xml:space="preserve"> 6</w:t>
            </w:r>
          </w:p>
        </w:tc>
        <w:tc>
          <w:tcPr>
            <w:tcW w:w="1288" w:type="dxa"/>
            <w:shd w:val="clear" w:color="auto" w:fill="E6E6E6"/>
            <w:vAlign w:val="center"/>
          </w:tcPr>
          <w:p w:rsidR="00E84A30" w:rsidRPr="002E0792" w:rsidRDefault="00E84A30" w:rsidP="00664865">
            <w:pPr>
              <w:pStyle w:val="Sous-titre"/>
              <w:jc w:val="both"/>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5D0B8A">
              <w:rPr>
                <w:rFonts w:ascii="Century Gothic" w:hAnsi="Century Gothic"/>
                <w:bCs/>
                <w:caps/>
                <w:sz w:val="20"/>
                <w:szCs w:val="20"/>
              </w:rPr>
              <w:t>3</w:t>
            </w:r>
          </w:p>
        </w:tc>
        <w:tc>
          <w:tcPr>
            <w:tcW w:w="7787" w:type="dxa"/>
          </w:tcPr>
          <w:p w:rsidR="006031C8" w:rsidRPr="00E84A30" w:rsidDel="00112874" w:rsidRDefault="005D0B8A" w:rsidP="00664865">
            <w:pPr>
              <w:jc w:val="both"/>
              <w:rPr>
                <w:del w:id="184" w:author="roussala" w:date="2014-03-21T11:01:00Z"/>
              </w:rPr>
            </w:pPr>
            <w:del w:id="185" w:author="roussala" w:date="2014-03-21T11:01:00Z">
              <w:r w:rsidDel="00112874">
                <w:rPr>
                  <w:b/>
                  <w:u w:val="single"/>
                </w:rPr>
                <w:delText xml:space="preserve"> </w:delText>
              </w:r>
              <w:r w:rsidR="006031C8" w:rsidDel="00112874">
                <w:rPr>
                  <w:b/>
                  <w:u w:val="single"/>
                </w:rPr>
                <w:delText xml:space="preserve">Type de tâche  et brève description : </w:delText>
              </w:r>
              <w:r w:rsidR="006031C8" w:rsidRPr="00E84A30" w:rsidDel="00112874">
                <w:delText xml:space="preserve">Tâche complexe liée à </w:delText>
              </w:r>
              <w:r w:rsidR="006031C8" w:rsidRPr="00112874" w:rsidDel="00112874">
                <w:rPr>
                  <w:highlight w:val="yellow"/>
                </w:rPr>
                <w:delText>l’évaluation</w:delText>
              </w:r>
            </w:del>
          </w:p>
          <w:p w:rsidR="006031C8" w:rsidRPr="00F36C84" w:rsidDel="00112874" w:rsidRDefault="006031C8" w:rsidP="00664865">
            <w:pPr>
              <w:jc w:val="both"/>
              <w:rPr>
                <w:del w:id="186" w:author="roussala" w:date="2014-03-21T11:01:00Z"/>
              </w:rPr>
            </w:pPr>
            <w:del w:id="187" w:author="roussala" w:date="2014-03-21T11:01:00Z">
              <w:r w:rsidDel="00112874">
                <w:delText xml:space="preserve">Les élèves se présente en groupe de 2 à l’enseignant pour qu’il .évalue la prestation finale. Les autres élèves joueront au ballon chasseur dans l’autre partie du gymnase. </w:delText>
              </w:r>
            </w:del>
          </w:p>
          <w:p w:rsidR="006031C8" w:rsidRPr="001432C1" w:rsidDel="00112874" w:rsidRDefault="006031C8" w:rsidP="00664865">
            <w:pPr>
              <w:jc w:val="both"/>
              <w:rPr>
                <w:del w:id="188" w:author="roussala" w:date="2014-03-21T11:01:00Z"/>
                <w:b/>
                <w:u w:val="single"/>
              </w:rPr>
            </w:pPr>
            <w:del w:id="189" w:author="roussala" w:date="2014-03-21T11:01:00Z">
              <w:r w:rsidDel="00112874">
                <w:rPr>
                  <w:b/>
                  <w:u w:val="single"/>
                </w:rPr>
                <w:delText>Organisation et m</w:delText>
              </w:r>
              <w:r w:rsidRPr="001432C1" w:rsidDel="00112874">
                <w:rPr>
                  <w:b/>
                  <w:u w:val="single"/>
                </w:rPr>
                <w:delText>atériel :</w:delText>
              </w:r>
              <w:r w:rsidRPr="00E84A30" w:rsidDel="00112874">
                <w:delText xml:space="preserve"> Il y aura une moitié du gymnase réservé à l’évaluation. Donc, il faut avoir des cônes pour </w:delText>
              </w:r>
              <w:r w:rsidR="00D30547" w:rsidDel="00112874">
                <w:delText>délimiter</w:delText>
              </w:r>
              <w:r w:rsidRPr="00E84A30" w:rsidDel="00112874">
                <w:delText xml:space="preserve"> la zone et deux foulards. Dans l’autre moitié du gymnase, les élèves jouent au ballon chasseur. Le matériel nécessaire est d’avoir un ballon, des cônes et des lignes au sol.</w:delText>
              </w:r>
            </w:del>
          </w:p>
          <w:p w:rsidR="006031C8" w:rsidRPr="00F36C84" w:rsidDel="00112874" w:rsidRDefault="006031C8" w:rsidP="00664865">
            <w:pPr>
              <w:jc w:val="both"/>
              <w:rPr>
                <w:del w:id="190" w:author="roussala" w:date="2014-03-21T11:01:00Z"/>
              </w:rPr>
            </w:pPr>
          </w:p>
          <w:p w:rsidR="007152D0" w:rsidRPr="002F10BB" w:rsidDel="00112874" w:rsidRDefault="006031C8" w:rsidP="007152D0">
            <w:pPr>
              <w:jc w:val="both"/>
              <w:rPr>
                <w:del w:id="191" w:author="roussala" w:date="2014-03-21T11:01:00Z"/>
              </w:rPr>
            </w:pPr>
            <w:del w:id="192" w:author="roussala" w:date="2014-03-21T11:01:00Z">
              <w:r w:rsidRPr="001432C1" w:rsidDel="00112874">
                <w:rPr>
                  <w:b/>
                  <w:u w:val="single"/>
                </w:rPr>
                <w:delText>Fonction et objet de l’évaluation :</w:delText>
              </w:r>
              <w:r w:rsidR="007152D0" w:rsidDel="00112874">
                <w:rPr>
                  <w:b/>
                  <w:u w:val="single"/>
                </w:rPr>
                <w:delText xml:space="preserve"> </w:delText>
              </w:r>
              <w:r w:rsidR="007152D0" w:rsidRPr="002F10BB" w:rsidDel="00112874">
                <w:delText>Reconnaissances des compétences</w:delText>
              </w:r>
              <w:r w:rsidR="007152D0" w:rsidDel="00112874">
                <w:delText xml:space="preserve"> </w:delText>
              </w:r>
              <w:r w:rsidR="000D5184" w:rsidDel="00112874">
                <w:delText>sélectionnés dans la SAÉ</w:delText>
              </w:r>
            </w:del>
          </w:p>
          <w:p w:rsidR="006031C8" w:rsidRPr="001432C1" w:rsidDel="00112874" w:rsidRDefault="006031C8" w:rsidP="00664865">
            <w:pPr>
              <w:jc w:val="both"/>
              <w:rPr>
                <w:del w:id="193" w:author="roussala" w:date="2014-03-21T11:01:00Z"/>
                <w:u w:val="single"/>
              </w:rPr>
            </w:pPr>
          </w:p>
          <w:p w:rsidR="006031C8" w:rsidRPr="00F36C84" w:rsidDel="00112874" w:rsidRDefault="006031C8" w:rsidP="00664865">
            <w:pPr>
              <w:jc w:val="both"/>
              <w:rPr>
                <w:del w:id="194" w:author="roussala" w:date="2014-03-21T11:01:00Z"/>
              </w:rPr>
            </w:pPr>
          </w:p>
          <w:p w:rsidR="005D0B8A" w:rsidDel="00112874" w:rsidRDefault="006031C8" w:rsidP="00664865">
            <w:pPr>
              <w:jc w:val="both"/>
              <w:rPr>
                <w:del w:id="195" w:author="roussala" w:date="2014-03-21T11:01:00Z"/>
                <w:b/>
                <w:u w:val="single"/>
              </w:rPr>
            </w:pPr>
            <w:del w:id="196" w:author="roussala" w:date="2014-03-21T11:01:00Z">
              <w:r w:rsidRPr="001432C1" w:rsidDel="00112874">
                <w:rPr>
                  <w:b/>
                  <w:u w:val="single"/>
                </w:rPr>
                <w:delText xml:space="preserve">Durée : </w:delText>
              </w:r>
              <w:r w:rsidDel="00112874">
                <w:delText xml:space="preserve">25 </w:delText>
              </w:r>
              <w:r w:rsidRPr="00E84A30" w:rsidDel="00112874">
                <w:delText>minutes</w:delText>
              </w:r>
            </w:del>
          </w:p>
          <w:p w:rsidR="006031C8" w:rsidRPr="001432C1" w:rsidDel="00112874" w:rsidRDefault="006031C8" w:rsidP="00664865">
            <w:pPr>
              <w:jc w:val="both"/>
              <w:rPr>
                <w:del w:id="197" w:author="roussala" w:date="2014-03-21T11:01:00Z"/>
                <w:u w:val="single"/>
              </w:rPr>
            </w:pPr>
          </w:p>
          <w:p w:rsidR="00E84A30" w:rsidRPr="001432C1" w:rsidRDefault="00E84A30" w:rsidP="00664865">
            <w:pPr>
              <w:jc w:val="both"/>
              <w:rPr>
                <w:u w:val="single"/>
              </w:rPr>
            </w:pPr>
          </w:p>
        </w:tc>
        <w:tc>
          <w:tcPr>
            <w:tcW w:w="923" w:type="dxa"/>
          </w:tcPr>
          <w:p w:rsidR="00E84A30" w:rsidRDefault="00E84A30" w:rsidP="00664865">
            <w:pPr>
              <w:jc w:val="both"/>
              <w:rPr>
                <w:b/>
                <w:u w:val="single"/>
              </w:rPr>
            </w:pPr>
          </w:p>
        </w:tc>
      </w:tr>
      <w:tr w:rsidR="00E03087" w:rsidTr="00BE3773">
        <w:trPr>
          <w:trHeight w:val="20"/>
          <w:jc w:val="center"/>
        </w:trPr>
        <w:tc>
          <w:tcPr>
            <w:tcW w:w="1342" w:type="dxa"/>
            <w:shd w:val="clear" w:color="auto" w:fill="auto"/>
            <w:vAlign w:val="center"/>
          </w:tcPr>
          <w:p w:rsidR="00E03087" w:rsidRPr="005E499E" w:rsidRDefault="00E03087" w:rsidP="00664865">
            <w:pPr>
              <w:jc w:val="both"/>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 xml:space="preserve"> 6</w:t>
            </w:r>
          </w:p>
        </w:tc>
        <w:tc>
          <w:tcPr>
            <w:tcW w:w="1288" w:type="dxa"/>
            <w:shd w:val="clear" w:color="auto" w:fill="E6E6E6"/>
            <w:vAlign w:val="center"/>
          </w:tcPr>
          <w:p w:rsidR="00E03087" w:rsidRDefault="00E03087" w:rsidP="00664865">
            <w:pPr>
              <w:pStyle w:val="Sous-titre"/>
              <w:jc w:val="both"/>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4</w:t>
            </w:r>
          </w:p>
        </w:tc>
        <w:tc>
          <w:tcPr>
            <w:tcW w:w="7787" w:type="dxa"/>
          </w:tcPr>
          <w:p w:rsidR="006031C8" w:rsidDel="00112874" w:rsidRDefault="006031C8" w:rsidP="00664865">
            <w:pPr>
              <w:jc w:val="both"/>
              <w:rPr>
                <w:del w:id="198" w:author="roussala" w:date="2014-03-21T11:01:00Z"/>
                <w:b/>
                <w:u w:val="single"/>
              </w:rPr>
            </w:pPr>
            <w:del w:id="199" w:author="roussala" w:date="2014-03-21T11:01:00Z">
              <w:r w:rsidDel="00112874">
                <w:rPr>
                  <w:b/>
                  <w:u w:val="single"/>
                </w:rPr>
                <w:delText xml:space="preserve">Type de tâche  et brève description : </w:delText>
              </w:r>
              <w:r w:rsidRPr="00190634" w:rsidDel="00112874">
                <w:delText>Auto-évaluation</w:delText>
              </w:r>
              <w:r w:rsidDel="00112874">
                <w:rPr>
                  <w:b/>
                  <w:u w:val="single"/>
                </w:rPr>
                <w:delText xml:space="preserve"> </w:delText>
              </w:r>
            </w:del>
          </w:p>
          <w:p w:rsidR="006031C8" w:rsidDel="00112874" w:rsidRDefault="006031C8" w:rsidP="00664865">
            <w:pPr>
              <w:jc w:val="both"/>
              <w:rPr>
                <w:del w:id="200" w:author="roussala" w:date="2014-03-21T11:01:00Z"/>
              </w:rPr>
            </w:pPr>
            <w:del w:id="201" w:author="roussala" w:date="2014-03-21T11:01:00Z">
              <w:r w:rsidRPr="00190634" w:rsidDel="00112874">
                <w:delText>L’élève remplit son cahier. Cette tâche se fait immédiatement après la prestation</w:delText>
              </w:r>
              <w:r w:rsidDel="00112874">
                <w:rPr>
                  <w:b/>
                  <w:u w:val="single"/>
                </w:rPr>
                <w:delText xml:space="preserve">. </w:delText>
              </w:r>
            </w:del>
          </w:p>
          <w:p w:rsidR="006031C8" w:rsidRPr="00F36C84" w:rsidDel="00112874" w:rsidRDefault="006031C8" w:rsidP="00664865">
            <w:pPr>
              <w:jc w:val="both"/>
              <w:rPr>
                <w:del w:id="202" w:author="roussala" w:date="2014-03-21T11:01:00Z"/>
              </w:rPr>
            </w:pPr>
          </w:p>
          <w:p w:rsidR="006031C8" w:rsidRPr="006031C8" w:rsidDel="00112874" w:rsidRDefault="006031C8" w:rsidP="00664865">
            <w:pPr>
              <w:jc w:val="both"/>
              <w:rPr>
                <w:del w:id="203" w:author="roussala" w:date="2014-03-21T11:01:00Z"/>
              </w:rPr>
            </w:pPr>
            <w:del w:id="204" w:author="roussala" w:date="2014-03-21T11:01:00Z">
              <w:r w:rsidDel="00112874">
                <w:rPr>
                  <w:b/>
                  <w:u w:val="single"/>
                </w:rPr>
                <w:delText>Organisation et m</w:delText>
              </w:r>
              <w:r w:rsidRPr="001432C1" w:rsidDel="00112874">
                <w:rPr>
                  <w:b/>
                  <w:u w:val="single"/>
                </w:rPr>
                <w:delText xml:space="preserve">atériel : </w:delText>
              </w:r>
              <w:r w:rsidRPr="006031C8" w:rsidDel="00112874">
                <w:delText xml:space="preserve">Il y aura deux bureaux d’installer dans un coin du gymnase pour permettre aux élèves de remplir le cahier. Donc, le matériel nécessaire est deux bureaux et deux chaises. </w:delText>
              </w:r>
            </w:del>
          </w:p>
          <w:p w:rsidR="007152D0" w:rsidRPr="002F10BB" w:rsidDel="00112874" w:rsidRDefault="006031C8" w:rsidP="007152D0">
            <w:pPr>
              <w:jc w:val="both"/>
              <w:rPr>
                <w:del w:id="205" w:author="roussala" w:date="2014-03-21T11:01:00Z"/>
              </w:rPr>
            </w:pPr>
            <w:del w:id="206" w:author="roussala" w:date="2014-03-21T11:01:00Z">
              <w:r w:rsidRPr="001432C1" w:rsidDel="00112874">
                <w:rPr>
                  <w:b/>
                  <w:u w:val="single"/>
                </w:rPr>
                <w:delText>Fonction et objet de l’évaluation :</w:delText>
              </w:r>
              <w:r w:rsidR="007152D0" w:rsidDel="00112874">
                <w:rPr>
                  <w:b/>
                  <w:u w:val="single"/>
                </w:rPr>
                <w:delText xml:space="preserve"> </w:delText>
              </w:r>
              <w:r w:rsidR="007152D0" w:rsidRPr="002F10BB" w:rsidDel="00112874">
                <w:delText>Reconnaissances des compétences</w:delText>
              </w:r>
              <w:r w:rsidR="000D5184" w:rsidDel="00112874">
                <w:delText xml:space="preserve"> et sélectionnés dans la SAÉ</w:delText>
              </w:r>
            </w:del>
          </w:p>
          <w:p w:rsidR="006031C8" w:rsidRPr="001432C1" w:rsidDel="00112874" w:rsidRDefault="006031C8" w:rsidP="00664865">
            <w:pPr>
              <w:jc w:val="both"/>
              <w:rPr>
                <w:del w:id="207" w:author="roussala" w:date="2014-03-21T11:01:00Z"/>
                <w:u w:val="single"/>
              </w:rPr>
            </w:pPr>
          </w:p>
          <w:p w:rsidR="006031C8" w:rsidRPr="00F36C84" w:rsidDel="00112874" w:rsidRDefault="006031C8" w:rsidP="00664865">
            <w:pPr>
              <w:jc w:val="both"/>
              <w:rPr>
                <w:del w:id="208" w:author="roussala" w:date="2014-03-21T11:01:00Z"/>
              </w:rPr>
            </w:pPr>
          </w:p>
          <w:p w:rsidR="00E03087" w:rsidRDefault="006031C8" w:rsidP="00664865">
            <w:pPr>
              <w:jc w:val="both"/>
              <w:rPr>
                <w:b/>
                <w:u w:val="single"/>
              </w:rPr>
            </w:pPr>
            <w:del w:id="209" w:author="roussala" w:date="2014-03-21T11:01:00Z">
              <w:r w:rsidRPr="001432C1" w:rsidDel="00112874">
                <w:rPr>
                  <w:b/>
                  <w:u w:val="single"/>
                </w:rPr>
                <w:delText xml:space="preserve">Durée : </w:delText>
              </w:r>
              <w:r w:rsidRPr="006031C8" w:rsidDel="00112874">
                <w:delText>5 minutes</w:delText>
              </w:r>
            </w:del>
          </w:p>
        </w:tc>
        <w:tc>
          <w:tcPr>
            <w:tcW w:w="923" w:type="dxa"/>
          </w:tcPr>
          <w:p w:rsidR="00E03087" w:rsidRDefault="00E03087" w:rsidP="00664865">
            <w:pPr>
              <w:jc w:val="both"/>
              <w:rPr>
                <w:b/>
                <w:u w:val="single"/>
              </w:rPr>
            </w:pPr>
          </w:p>
        </w:tc>
      </w:tr>
      <w:tr w:rsidR="005D0B8A" w:rsidTr="00BE3773">
        <w:trPr>
          <w:trHeight w:val="20"/>
          <w:jc w:val="center"/>
        </w:trPr>
        <w:tc>
          <w:tcPr>
            <w:tcW w:w="1342" w:type="dxa"/>
            <w:shd w:val="clear" w:color="auto" w:fill="auto"/>
            <w:vAlign w:val="center"/>
          </w:tcPr>
          <w:p w:rsidR="005D0B8A" w:rsidRPr="005E499E" w:rsidRDefault="00E03087" w:rsidP="00664865">
            <w:pPr>
              <w:jc w:val="both"/>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 xml:space="preserve"> 6</w:t>
            </w:r>
          </w:p>
        </w:tc>
        <w:tc>
          <w:tcPr>
            <w:tcW w:w="1288" w:type="dxa"/>
            <w:shd w:val="clear" w:color="auto" w:fill="E6E6E6"/>
            <w:vAlign w:val="center"/>
          </w:tcPr>
          <w:p w:rsidR="005D0B8A" w:rsidRDefault="00E03087" w:rsidP="00664865">
            <w:pPr>
              <w:pStyle w:val="Sous-titre"/>
              <w:jc w:val="both"/>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5</w:t>
            </w:r>
          </w:p>
        </w:tc>
        <w:tc>
          <w:tcPr>
            <w:tcW w:w="7787" w:type="dxa"/>
          </w:tcPr>
          <w:p w:rsidR="005D0B8A" w:rsidDel="00112874" w:rsidRDefault="006031C8" w:rsidP="00664865">
            <w:pPr>
              <w:jc w:val="both"/>
              <w:rPr>
                <w:del w:id="210" w:author="roussala" w:date="2014-03-21T11:01:00Z"/>
                <w:b/>
                <w:u w:val="single"/>
              </w:rPr>
            </w:pPr>
            <w:del w:id="211" w:author="roussala" w:date="2014-03-21T11:01:00Z">
              <w:r w:rsidDel="00112874">
                <w:rPr>
                  <w:b/>
                  <w:u w:val="single"/>
                </w:rPr>
                <w:delText>Phase d’intégration (voir autre section)</w:delText>
              </w:r>
            </w:del>
          </w:p>
          <w:p w:rsidR="006031C8" w:rsidDel="00112874" w:rsidRDefault="006031C8" w:rsidP="00664865">
            <w:pPr>
              <w:jc w:val="both"/>
              <w:rPr>
                <w:del w:id="212" w:author="roussala" w:date="2014-03-21T11:01:00Z"/>
                <w:b/>
                <w:u w:val="single"/>
              </w:rPr>
            </w:pPr>
          </w:p>
          <w:p w:rsidR="006031C8" w:rsidRPr="006031C8" w:rsidRDefault="006031C8" w:rsidP="00664865">
            <w:pPr>
              <w:jc w:val="both"/>
            </w:pPr>
            <w:del w:id="213" w:author="roussala" w:date="2014-03-21T11:01:00Z">
              <w:r w:rsidDel="00112874">
                <w:rPr>
                  <w:b/>
                  <w:u w:val="single"/>
                </w:rPr>
                <w:delText xml:space="preserve">Durée : </w:delText>
              </w:r>
              <w:r w:rsidDel="00112874">
                <w:delText>15 minutes</w:delText>
              </w:r>
            </w:del>
          </w:p>
        </w:tc>
        <w:tc>
          <w:tcPr>
            <w:tcW w:w="923" w:type="dxa"/>
          </w:tcPr>
          <w:p w:rsidR="005D0B8A" w:rsidRDefault="005D0B8A" w:rsidP="00664865">
            <w:pPr>
              <w:jc w:val="both"/>
              <w:rPr>
                <w:b/>
                <w:u w:val="single"/>
              </w:rPr>
            </w:pPr>
          </w:p>
        </w:tc>
      </w:tr>
    </w:tbl>
    <w:p w:rsidR="0081241E" w:rsidRDefault="00BB0B78" w:rsidP="00664865">
      <w:pPr>
        <w:tabs>
          <w:tab w:val="left" w:pos="1635"/>
        </w:tabs>
        <w:jc w:val="both"/>
        <w:rPr>
          <w:rFonts w:ascii="Arial Narrow" w:hAnsi="Arial Narrow"/>
          <w:b/>
        </w:rPr>
      </w:pPr>
      <w:r>
        <w:rPr>
          <w:rFonts w:ascii="Arial Narrow" w:hAnsi="Arial Narrow"/>
          <w:b/>
        </w:rPr>
        <w:tab/>
      </w:r>
    </w:p>
    <w:tbl>
      <w:tblPr>
        <w:tblW w:w="11340"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BB0B78" w:rsidRPr="006B5FD3" w:rsidTr="00C3009B">
        <w:trPr>
          <w:trHeight w:val="20"/>
          <w:jc w:val="center"/>
        </w:trPr>
        <w:tc>
          <w:tcPr>
            <w:tcW w:w="10417" w:type="dxa"/>
            <w:gridSpan w:val="3"/>
            <w:shd w:val="clear" w:color="auto" w:fill="A6A6A6"/>
            <w:vAlign w:val="center"/>
          </w:tcPr>
          <w:p w:rsidR="00BB0B78" w:rsidRPr="006B5FD3" w:rsidRDefault="00BB0B78" w:rsidP="00664865">
            <w:pPr>
              <w:pStyle w:val="Default"/>
              <w:jc w:val="both"/>
              <w:rPr>
                <w:rFonts w:ascii="Century Gothic" w:hAnsi="Century Gothic" w:cs="Times New Roman"/>
                <w:sz w:val="28"/>
              </w:rPr>
            </w:pPr>
            <w:r w:rsidRPr="006B5FD3">
              <w:rPr>
                <w:rFonts w:ascii="Century Gothic" w:hAnsi="Century Gothic" w:cs="Times New Roman"/>
                <w:sz w:val="28"/>
              </w:rPr>
              <w:t>Intégration</w:t>
            </w:r>
          </w:p>
        </w:tc>
        <w:tc>
          <w:tcPr>
            <w:tcW w:w="923" w:type="dxa"/>
            <w:shd w:val="clear" w:color="auto" w:fill="A6A6A6"/>
          </w:tcPr>
          <w:p w:rsidR="00BB0B78" w:rsidRPr="006B5FD3" w:rsidRDefault="00BB0B78" w:rsidP="00664865">
            <w:pPr>
              <w:pStyle w:val="Default"/>
              <w:jc w:val="both"/>
              <w:rPr>
                <w:rFonts w:ascii="Century Gothic" w:hAnsi="Century Gothic" w:cs="Times New Roman"/>
                <w:sz w:val="28"/>
              </w:rPr>
            </w:pPr>
          </w:p>
        </w:tc>
      </w:tr>
      <w:tr w:rsidR="00BB0B78" w:rsidTr="00C3009B">
        <w:trPr>
          <w:trHeight w:val="20"/>
          <w:jc w:val="center"/>
        </w:trPr>
        <w:tc>
          <w:tcPr>
            <w:tcW w:w="1342" w:type="dxa"/>
            <w:shd w:val="clear" w:color="auto" w:fill="auto"/>
            <w:vAlign w:val="center"/>
          </w:tcPr>
          <w:p w:rsidR="00BB0B78" w:rsidRDefault="00BB0B78" w:rsidP="00664865">
            <w:pPr>
              <w:jc w:val="both"/>
            </w:pPr>
            <w:r w:rsidRPr="002D412A">
              <w:rPr>
                <w:rFonts w:ascii="Century Gothic" w:hAnsi="Century Gothic"/>
                <w:bCs/>
                <w:sz w:val="20"/>
                <w:szCs w:val="20"/>
              </w:rPr>
              <w:t>Séance #</w:t>
            </w:r>
            <w:r>
              <w:rPr>
                <w:rFonts w:ascii="Century Gothic" w:hAnsi="Century Gothic"/>
                <w:bCs/>
                <w:sz w:val="20"/>
                <w:szCs w:val="20"/>
              </w:rPr>
              <w:t xml:space="preserve"> 6</w:t>
            </w:r>
          </w:p>
        </w:tc>
        <w:tc>
          <w:tcPr>
            <w:tcW w:w="1288" w:type="dxa"/>
            <w:shd w:val="clear" w:color="auto" w:fill="E6E6E6"/>
            <w:vAlign w:val="center"/>
          </w:tcPr>
          <w:p w:rsidR="00BB0B78" w:rsidRDefault="00BB0B78" w:rsidP="00664865">
            <w:pPr>
              <w:pStyle w:val="Sous-titre"/>
              <w:jc w:val="both"/>
              <w:rPr>
                <w:rFonts w:ascii="Century Gothic" w:hAnsi="Century Gothic"/>
                <w:bCs/>
                <w:sz w:val="20"/>
                <w:szCs w:val="20"/>
              </w:rPr>
            </w:pPr>
            <w:r>
              <w:rPr>
                <w:rFonts w:ascii="Century Gothic" w:hAnsi="Century Gothic"/>
                <w:bCs/>
                <w:sz w:val="20"/>
                <w:szCs w:val="20"/>
              </w:rPr>
              <w:t>TÂCHE # 5</w:t>
            </w:r>
          </w:p>
        </w:tc>
        <w:tc>
          <w:tcPr>
            <w:tcW w:w="7787" w:type="dxa"/>
            <w:shd w:val="clear" w:color="auto" w:fill="auto"/>
          </w:tcPr>
          <w:p w:rsidR="00BB0B78" w:rsidRDefault="00BB0B78" w:rsidP="00664865">
            <w:pPr>
              <w:jc w:val="both"/>
            </w:pPr>
            <w:r>
              <w:rPr>
                <w:b/>
                <w:u w:val="single"/>
              </w:rPr>
              <w:t xml:space="preserve">Type de tâche  et brève description : </w:t>
            </w:r>
            <w:r w:rsidRPr="00BB0B78">
              <w:t>Structuration des savoirs</w:t>
            </w:r>
          </w:p>
          <w:p w:rsidR="00BB0B78" w:rsidRDefault="00BB0B78" w:rsidP="00664865">
            <w:pPr>
              <w:jc w:val="both"/>
            </w:pPr>
            <w:r>
              <w:t xml:space="preserve">Durant les 15 dernières minutes du sixième cours. L’enseignant et les élèves feront un retour sur la SAÉ  au complet </w:t>
            </w:r>
            <w:del w:id="214" w:author="roussala" w:date="2014-03-21T11:02:00Z">
              <w:r w:rsidDel="00112874">
                <w:delText>pour ainsi assurer un apprentissage maximum et une réutilisation des apprentissages faits dans les futurs SAÉ.</w:delText>
              </w:r>
            </w:del>
            <w:r>
              <w:t xml:space="preserve"> L’enseignant posera des questions sur la SAÉ.</w:t>
            </w:r>
          </w:p>
          <w:p w:rsidR="00BB0B78" w:rsidDel="00112874" w:rsidRDefault="00BB0B78" w:rsidP="00664865">
            <w:pPr>
              <w:jc w:val="both"/>
              <w:rPr>
                <w:del w:id="215" w:author="roussala" w:date="2014-03-21T11:02:00Z"/>
              </w:rPr>
            </w:pPr>
            <w:del w:id="216" w:author="roussala" w:date="2014-03-21T11:02:00Z">
              <w:r w:rsidDel="00112874">
                <w:delText>Qu’avons-nous appris?</w:delText>
              </w:r>
            </w:del>
          </w:p>
          <w:p w:rsidR="00BB0B78" w:rsidDel="00112874" w:rsidRDefault="00BB0B78" w:rsidP="00664865">
            <w:pPr>
              <w:jc w:val="both"/>
              <w:rPr>
                <w:del w:id="217" w:author="roussala" w:date="2014-03-21T11:02:00Z"/>
              </w:rPr>
            </w:pPr>
            <w:del w:id="218" w:author="roussala" w:date="2014-03-21T11:02:00Z">
              <w:r w:rsidDel="00112874">
                <w:delText>Comment pourrons-nous réutiliser ces apprentissages?</w:delText>
              </w:r>
            </w:del>
          </w:p>
          <w:p w:rsidR="00BB0B78" w:rsidRPr="00F36C84" w:rsidRDefault="00BB0B78" w:rsidP="00664865">
            <w:pPr>
              <w:jc w:val="both"/>
            </w:pPr>
          </w:p>
          <w:p w:rsidR="00BB0B78" w:rsidRPr="001432C1" w:rsidRDefault="00BB0B78" w:rsidP="00664865">
            <w:pPr>
              <w:jc w:val="both"/>
              <w:rPr>
                <w:b/>
                <w:u w:val="single"/>
              </w:rPr>
            </w:pPr>
            <w:r>
              <w:rPr>
                <w:b/>
                <w:u w:val="single"/>
              </w:rPr>
              <w:t>Organisation et m</w:t>
            </w:r>
            <w:r w:rsidRPr="001432C1">
              <w:rPr>
                <w:b/>
                <w:u w:val="single"/>
              </w:rPr>
              <w:t xml:space="preserve">atériel : </w:t>
            </w:r>
            <w:r w:rsidRPr="00BB0B78">
              <w:t>Les élèves seront as</w:t>
            </w:r>
            <w:r w:rsidR="00D30547">
              <w:t>sis devant le tableau blanc. Le</w:t>
            </w:r>
            <w:r w:rsidRPr="00BB0B78">
              <w:t xml:space="preserve"> </w:t>
            </w:r>
            <w:r w:rsidR="00D30547" w:rsidRPr="00112874">
              <w:rPr>
                <w:color w:val="FF0000"/>
              </w:rPr>
              <w:t>matériels</w:t>
            </w:r>
            <w:r w:rsidRPr="00112874">
              <w:rPr>
                <w:color w:val="FF0000"/>
              </w:rPr>
              <w:t xml:space="preserve"> </w:t>
            </w:r>
            <w:r w:rsidRPr="00BB0B78">
              <w:t>nécessaire est d’</w:t>
            </w:r>
            <w:r w:rsidR="00D30547">
              <w:t>avoir</w:t>
            </w:r>
            <w:r w:rsidRPr="00BB0B78">
              <w:t xml:space="preserve"> un tableau blanc, des crayons et chaque élève doit avoir son cahier.</w:t>
            </w:r>
          </w:p>
          <w:p w:rsidR="00BB0B78" w:rsidRPr="00F36C84" w:rsidRDefault="00BB0B78" w:rsidP="00664865">
            <w:pPr>
              <w:jc w:val="both"/>
            </w:pPr>
          </w:p>
          <w:p w:rsidR="00BB0B78" w:rsidRPr="007152D0" w:rsidDel="00112874" w:rsidRDefault="00BB0B78" w:rsidP="00664865">
            <w:pPr>
              <w:jc w:val="both"/>
              <w:rPr>
                <w:del w:id="219" w:author="roussala" w:date="2014-03-21T11:02:00Z"/>
              </w:rPr>
            </w:pPr>
            <w:r w:rsidRPr="001432C1">
              <w:rPr>
                <w:b/>
                <w:u w:val="single"/>
              </w:rPr>
              <w:t>Fonction et objet de l’évaluation :</w:t>
            </w:r>
            <w:r w:rsidR="007152D0">
              <w:rPr>
                <w:b/>
                <w:u w:val="single"/>
              </w:rPr>
              <w:t xml:space="preserve"> </w:t>
            </w:r>
            <w:r w:rsidR="007152D0">
              <w:t xml:space="preserve">Aide à l’apprentissage </w:t>
            </w:r>
            <w:del w:id="220" w:author="roussala" w:date="2014-03-21T11:02:00Z">
              <w:r w:rsidR="007152D0" w:rsidDel="00112874">
                <w:delText>et sélectionnés dans la SAÉ</w:delText>
              </w:r>
            </w:del>
          </w:p>
          <w:p w:rsidR="00BB0B78" w:rsidRPr="00F36C84" w:rsidRDefault="00BB0B78" w:rsidP="00664865">
            <w:pPr>
              <w:jc w:val="both"/>
            </w:pPr>
          </w:p>
          <w:p w:rsidR="00BB0B78" w:rsidRPr="001432C1" w:rsidRDefault="00BB0B78" w:rsidP="00664865">
            <w:pPr>
              <w:jc w:val="both"/>
              <w:rPr>
                <w:u w:val="single"/>
              </w:rPr>
            </w:pPr>
            <w:r w:rsidRPr="001432C1">
              <w:rPr>
                <w:b/>
                <w:u w:val="single"/>
              </w:rPr>
              <w:t xml:space="preserve">Durée : </w:t>
            </w:r>
            <w:r w:rsidRPr="00BB0B78">
              <w:t>15 minutes</w:t>
            </w:r>
          </w:p>
        </w:tc>
        <w:tc>
          <w:tcPr>
            <w:tcW w:w="923" w:type="dxa"/>
          </w:tcPr>
          <w:p w:rsidR="00BB0B78" w:rsidRDefault="00BB0B78" w:rsidP="00664865">
            <w:pPr>
              <w:jc w:val="both"/>
              <w:rPr>
                <w:b/>
                <w:u w:val="single"/>
              </w:rPr>
            </w:pPr>
          </w:p>
        </w:tc>
      </w:tr>
    </w:tbl>
    <w:p w:rsidR="00F1758A" w:rsidRDefault="00F1758A" w:rsidP="00E03087">
      <w:pPr>
        <w:pStyle w:val="Titre6"/>
        <w:ind w:left="0" w:firstLine="0"/>
        <w:rPr>
          <w:rFonts w:ascii="Times New Roman" w:hAnsi="Times New Roman"/>
        </w:rPr>
      </w:pPr>
    </w:p>
    <w:p w:rsidR="00F1758A" w:rsidRDefault="00F1758A">
      <w:pPr>
        <w:rPr>
          <w:b/>
        </w:rPr>
      </w:pPr>
      <w:r>
        <w:br w:type="page"/>
      </w:r>
    </w:p>
    <w:p w:rsidR="00F1758A" w:rsidRDefault="00F1758A" w:rsidP="00E03087">
      <w:pPr>
        <w:pStyle w:val="Titre6"/>
        <w:ind w:left="0" w:firstLine="0"/>
        <w:rPr>
          <w:rFonts w:ascii="Times New Roman" w:hAnsi="Times New Roman"/>
        </w:rPr>
        <w:sectPr w:rsidR="00F1758A" w:rsidSect="00F1758A">
          <w:footerReference w:type="default" r:id="rId17"/>
          <w:pgSz w:w="12240" w:h="15840" w:code="1"/>
          <w:pgMar w:top="720" w:right="720" w:bottom="720" w:left="431" w:header="706" w:footer="706" w:gutter="0"/>
          <w:cols w:space="708"/>
          <w:docGrid w:linePitch="360"/>
        </w:sectPr>
      </w:pPr>
    </w:p>
    <w:p w:rsidR="009D43CD" w:rsidRDefault="009D43CD" w:rsidP="00E03087">
      <w:pPr>
        <w:pStyle w:val="Titre6"/>
        <w:ind w:left="0" w:firstLine="0"/>
        <w:rPr>
          <w:rFonts w:ascii="Times New Roman" w:hAnsi="Times New Roman"/>
        </w:rPr>
      </w:pPr>
      <w:r w:rsidRPr="003F2FA0">
        <w:rPr>
          <w:rFonts w:ascii="Times New Roman" w:hAnsi="Times New Roman"/>
        </w:rPr>
        <w:lastRenderedPageBreak/>
        <w:t>ANNEXE 1</w:t>
      </w:r>
    </w:p>
    <w:p w:rsidR="009D43CD" w:rsidRPr="004D397C" w:rsidRDefault="009D43CD" w:rsidP="00F1758A">
      <w:pPr>
        <w:jc w:val="center"/>
        <w:rPr>
          <w:b/>
          <w:caps/>
          <w:sz w:val="32"/>
          <w:szCs w:val="32"/>
        </w:rPr>
      </w:pPr>
      <w:r w:rsidRPr="004D397C">
        <w:rPr>
          <w:b/>
          <w:caps/>
          <w:sz w:val="32"/>
          <w:szCs w:val="32"/>
        </w:rPr>
        <w:t>Outils d’évaluation et outils complémentaires pour l’enseignant</w:t>
      </w:r>
    </w:p>
    <w:p w:rsidR="009D43CD" w:rsidRPr="003F2FA0" w:rsidRDefault="009D43CD" w:rsidP="009D43CD">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9D43CD" w:rsidRPr="003F2FA0" w:rsidTr="007D168C">
        <w:trPr>
          <w:jc w:val="center"/>
        </w:trPr>
        <w:tc>
          <w:tcPr>
            <w:tcW w:w="6108" w:type="dxa"/>
          </w:tcPr>
          <w:p w:rsidR="009D43CD" w:rsidRPr="003F2FA0" w:rsidRDefault="009D43CD" w:rsidP="007D168C">
            <w:pPr>
              <w:pStyle w:val="Titre1"/>
              <w:jc w:val="left"/>
              <w:rPr>
                <w:rFonts w:ascii="Times New Roman" w:hAnsi="Times New Roman"/>
                <w:sz w:val="19"/>
                <w:szCs w:val="19"/>
              </w:rPr>
            </w:pPr>
            <w:r w:rsidRPr="003F2FA0">
              <w:rPr>
                <w:rFonts w:ascii="Times New Roman" w:hAnsi="Times New Roman"/>
              </w:rPr>
              <w:br w:type="page"/>
            </w:r>
            <w:r w:rsidRPr="003F2FA0">
              <w:rPr>
                <w:rFonts w:ascii="Times New Roman" w:hAnsi="Times New Roman"/>
                <w:sz w:val="19"/>
                <w:szCs w:val="19"/>
              </w:rPr>
              <w:t xml:space="preserve">Compétence : </w:t>
            </w:r>
            <w:r w:rsidR="004100F9">
              <w:rPr>
                <w:rFonts w:ascii="Times New Roman" w:hAnsi="Times New Roman"/>
                <w:sz w:val="19"/>
                <w:szCs w:val="19"/>
              </w:rPr>
              <w:t>Interagir</w:t>
            </w:r>
          </w:p>
        </w:tc>
        <w:tc>
          <w:tcPr>
            <w:tcW w:w="6720" w:type="dxa"/>
          </w:tcPr>
          <w:p w:rsidR="009D43CD" w:rsidRPr="003F2FA0" w:rsidRDefault="009D43CD" w:rsidP="007D168C">
            <w:pPr>
              <w:pStyle w:val="Titre1"/>
              <w:jc w:val="left"/>
              <w:rPr>
                <w:rFonts w:ascii="Times New Roman" w:hAnsi="Times New Roman"/>
                <w:sz w:val="19"/>
                <w:szCs w:val="19"/>
              </w:rPr>
            </w:pPr>
            <w:r w:rsidRPr="003F2FA0">
              <w:rPr>
                <w:rFonts w:ascii="Times New Roman" w:hAnsi="Times New Roman"/>
                <w:sz w:val="19"/>
                <w:szCs w:val="19"/>
              </w:rPr>
              <w:t>GRILLE D’ÉVALUATION DE L’ENSEIGNANT            GROUPE :                      DATE :</w:t>
            </w:r>
          </w:p>
        </w:tc>
        <w:tc>
          <w:tcPr>
            <w:tcW w:w="1729" w:type="dxa"/>
          </w:tcPr>
          <w:p w:rsidR="009D43CD" w:rsidRPr="003F2FA0" w:rsidRDefault="009D43CD" w:rsidP="007D168C">
            <w:pPr>
              <w:pStyle w:val="Titre1"/>
              <w:jc w:val="right"/>
              <w:rPr>
                <w:rFonts w:ascii="Times New Roman" w:hAnsi="Times New Roman"/>
              </w:rPr>
            </w:pPr>
          </w:p>
        </w:tc>
      </w:tr>
    </w:tbl>
    <w:p w:rsidR="009D43CD" w:rsidRPr="003F2FA0" w:rsidRDefault="009D43CD" w:rsidP="009D43CD">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859"/>
        <w:gridCol w:w="1440"/>
        <w:gridCol w:w="1276"/>
        <w:gridCol w:w="1350"/>
        <w:gridCol w:w="1345"/>
        <w:gridCol w:w="995"/>
        <w:gridCol w:w="900"/>
        <w:gridCol w:w="236"/>
        <w:gridCol w:w="1271"/>
        <w:gridCol w:w="1713"/>
      </w:tblGrid>
      <w:tr w:rsidR="009D43CD" w:rsidRPr="003F2FA0" w:rsidTr="007D168C">
        <w:trPr>
          <w:cantSplit/>
        </w:trPr>
        <w:tc>
          <w:tcPr>
            <w:tcW w:w="2035" w:type="dxa"/>
            <w:vMerge w:val="restart"/>
            <w:vAlign w:val="center"/>
          </w:tcPr>
          <w:p w:rsidR="009D43CD" w:rsidRPr="003F2FA0" w:rsidRDefault="009D43CD" w:rsidP="007D168C">
            <w:pPr>
              <w:spacing w:after="60"/>
              <w:rPr>
                <w:b/>
                <w:sz w:val="16"/>
                <w:szCs w:val="20"/>
              </w:rPr>
            </w:pPr>
            <w:r w:rsidRPr="003F2FA0">
              <w:rPr>
                <w:b/>
                <w:sz w:val="16"/>
                <w:szCs w:val="20"/>
              </w:rPr>
              <w:t>Légende :</w:t>
            </w:r>
          </w:p>
          <w:p w:rsidR="009D43CD" w:rsidRPr="003F2FA0" w:rsidRDefault="009D43CD" w:rsidP="007D168C">
            <w:pPr>
              <w:rPr>
                <w:b/>
                <w:sz w:val="16"/>
                <w:szCs w:val="16"/>
              </w:rPr>
            </w:pPr>
            <w:r w:rsidRPr="003F2FA0">
              <w:rPr>
                <w:b/>
                <w:sz w:val="16"/>
                <w:szCs w:val="16"/>
              </w:rPr>
              <w:t>+   Réussi</w:t>
            </w:r>
          </w:p>
          <w:p w:rsidR="009D43CD" w:rsidRPr="003F2FA0" w:rsidRDefault="009D43CD" w:rsidP="007D168C">
            <w:pPr>
              <w:rPr>
                <w:b/>
                <w:sz w:val="16"/>
                <w:szCs w:val="16"/>
              </w:rPr>
            </w:pPr>
            <w:r w:rsidRPr="003F2FA0">
              <w:rPr>
                <w:b/>
                <w:sz w:val="16"/>
                <w:szCs w:val="16"/>
              </w:rPr>
              <w:t>+-  Plus ou moins  réussi</w:t>
            </w:r>
          </w:p>
          <w:p w:rsidR="009D43CD" w:rsidRPr="003F2FA0" w:rsidRDefault="009D43CD" w:rsidP="007D168C">
            <w:pPr>
              <w:rPr>
                <w:b/>
                <w:sz w:val="16"/>
                <w:szCs w:val="16"/>
              </w:rPr>
            </w:pPr>
            <w:r w:rsidRPr="003F2FA0">
              <w:rPr>
                <w:b/>
                <w:sz w:val="16"/>
                <w:szCs w:val="16"/>
              </w:rPr>
              <w:t>x   Non réussi</w:t>
            </w:r>
          </w:p>
          <w:p w:rsidR="009D43CD" w:rsidRPr="003F2FA0" w:rsidRDefault="009D43CD" w:rsidP="007D168C">
            <w:pPr>
              <w:rPr>
                <w:b/>
                <w:sz w:val="16"/>
                <w:szCs w:val="16"/>
              </w:rPr>
            </w:pPr>
            <w:r w:rsidRPr="003F2FA0">
              <w:rPr>
                <w:sz w:val="16"/>
                <w:szCs w:val="16"/>
              </w:rPr>
              <w:t>O</w:t>
            </w:r>
            <w:r w:rsidRPr="003F2FA0">
              <w:rPr>
                <w:b/>
                <w:sz w:val="16"/>
                <w:szCs w:val="16"/>
              </w:rPr>
              <w:t xml:space="preserve">  Avec de l’aide</w:t>
            </w:r>
          </w:p>
          <w:p w:rsidR="009D43CD" w:rsidRPr="003F2FA0" w:rsidRDefault="009D43CD" w:rsidP="007D168C">
            <w:pPr>
              <w:rPr>
                <w:b/>
                <w:sz w:val="16"/>
                <w:szCs w:val="16"/>
              </w:rPr>
            </w:pPr>
            <w:r w:rsidRPr="003F2FA0">
              <w:rPr>
                <w:b/>
                <w:sz w:val="16"/>
                <w:szCs w:val="16"/>
              </w:rPr>
              <w:t>NE : Non évalué</w:t>
            </w:r>
          </w:p>
          <w:p w:rsidR="009D43CD" w:rsidRPr="003F2FA0" w:rsidRDefault="009D43CD" w:rsidP="007D168C">
            <w:pPr>
              <w:rPr>
                <w:b/>
                <w:sz w:val="16"/>
                <w:szCs w:val="20"/>
              </w:rPr>
            </w:pPr>
          </w:p>
          <w:p w:rsidR="009D43CD" w:rsidRPr="004D397C" w:rsidRDefault="009D43CD" w:rsidP="007D168C">
            <w:pPr>
              <w:spacing w:after="60"/>
              <w:rPr>
                <w:b/>
                <w:caps/>
                <w:sz w:val="16"/>
                <w:szCs w:val="16"/>
              </w:rPr>
            </w:pPr>
            <w:r w:rsidRPr="004D397C">
              <w:rPr>
                <w:b/>
                <w:caps/>
                <w:sz w:val="16"/>
                <w:szCs w:val="16"/>
              </w:rPr>
              <w:t>Noms des Élèves</w:t>
            </w:r>
          </w:p>
        </w:tc>
        <w:tc>
          <w:tcPr>
            <w:tcW w:w="301" w:type="dxa"/>
            <w:vMerge w:val="restart"/>
            <w:textDirection w:val="btLr"/>
          </w:tcPr>
          <w:p w:rsidR="009D43CD" w:rsidRPr="003F2FA0" w:rsidRDefault="009D43CD" w:rsidP="007D168C">
            <w:pPr>
              <w:ind w:left="113" w:right="113"/>
              <w:jc w:val="center"/>
              <w:rPr>
                <w:b/>
                <w:sz w:val="20"/>
                <w:szCs w:val="20"/>
              </w:rPr>
            </w:pPr>
            <w:r w:rsidRPr="003F2FA0">
              <w:rPr>
                <w:b/>
                <w:sz w:val="16"/>
                <w:szCs w:val="20"/>
              </w:rPr>
              <w:t>Résultat en pourcentage</w:t>
            </w:r>
          </w:p>
        </w:tc>
        <w:tc>
          <w:tcPr>
            <w:tcW w:w="12385" w:type="dxa"/>
            <w:gridSpan w:val="10"/>
            <w:shd w:val="clear" w:color="auto" w:fill="E6E6E6"/>
            <w:vAlign w:val="center"/>
          </w:tcPr>
          <w:p w:rsidR="009D43CD" w:rsidRPr="003F2FA0" w:rsidRDefault="009D43CD" w:rsidP="007D168C">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9D43CD" w:rsidRPr="003F2FA0" w:rsidTr="00664865">
        <w:trPr>
          <w:cantSplit/>
        </w:trPr>
        <w:tc>
          <w:tcPr>
            <w:tcW w:w="2035" w:type="dxa"/>
            <w:vMerge/>
          </w:tcPr>
          <w:p w:rsidR="009D43CD" w:rsidRPr="003F2FA0" w:rsidRDefault="009D43CD" w:rsidP="007D168C">
            <w:pPr>
              <w:jc w:val="center"/>
              <w:rPr>
                <w:sz w:val="20"/>
                <w:szCs w:val="20"/>
              </w:rPr>
            </w:pPr>
          </w:p>
        </w:tc>
        <w:tc>
          <w:tcPr>
            <w:tcW w:w="301" w:type="dxa"/>
            <w:vMerge/>
          </w:tcPr>
          <w:p w:rsidR="009D43CD" w:rsidRPr="003F2FA0" w:rsidRDefault="009D43CD" w:rsidP="007D168C">
            <w:pPr>
              <w:jc w:val="center"/>
              <w:rPr>
                <w:sz w:val="20"/>
                <w:szCs w:val="20"/>
              </w:rPr>
            </w:pPr>
          </w:p>
        </w:tc>
        <w:tc>
          <w:tcPr>
            <w:tcW w:w="1859" w:type="dxa"/>
            <w:vAlign w:val="center"/>
          </w:tcPr>
          <w:p w:rsidR="009D43CD" w:rsidRPr="003F2FA0" w:rsidRDefault="009D43CD" w:rsidP="007D168C">
            <w:pPr>
              <w:jc w:val="center"/>
              <w:rPr>
                <w:b/>
                <w:bCs/>
                <w:sz w:val="18"/>
                <w:szCs w:val="18"/>
              </w:rPr>
            </w:pPr>
            <w:r w:rsidRPr="003F2FA0">
              <w:rPr>
                <w:b/>
                <w:bCs/>
                <w:sz w:val="18"/>
                <w:szCs w:val="18"/>
                <w:lang w:eastAsia="fr-CA"/>
              </w:rPr>
              <w:t>Cohérence de la planification</w:t>
            </w:r>
          </w:p>
        </w:tc>
        <w:tc>
          <w:tcPr>
            <w:tcW w:w="7542" w:type="dxa"/>
            <w:gridSpan w:val="7"/>
            <w:vAlign w:val="center"/>
          </w:tcPr>
          <w:p w:rsidR="009D43CD" w:rsidRPr="003F2FA0" w:rsidRDefault="009D43CD" w:rsidP="007D168C">
            <w:pPr>
              <w:jc w:val="center"/>
              <w:rPr>
                <w:b/>
                <w:bCs/>
                <w:sz w:val="18"/>
                <w:szCs w:val="18"/>
              </w:rPr>
            </w:pPr>
            <w:r w:rsidRPr="003F2FA0">
              <w:rPr>
                <w:b/>
                <w:bCs/>
                <w:sz w:val="18"/>
                <w:szCs w:val="18"/>
                <w:lang w:eastAsia="fr-CA"/>
              </w:rPr>
              <w:t>Efficacité de l’exécution</w:t>
            </w:r>
          </w:p>
        </w:tc>
        <w:tc>
          <w:tcPr>
            <w:tcW w:w="2984" w:type="dxa"/>
            <w:gridSpan w:val="2"/>
            <w:vAlign w:val="center"/>
          </w:tcPr>
          <w:p w:rsidR="009D43CD" w:rsidRPr="003F2FA0" w:rsidRDefault="009D43CD" w:rsidP="007D168C">
            <w:pPr>
              <w:jc w:val="center"/>
              <w:rPr>
                <w:b/>
                <w:bCs/>
                <w:sz w:val="18"/>
                <w:szCs w:val="18"/>
                <w:lang w:eastAsia="fr-CA"/>
              </w:rPr>
            </w:pPr>
            <w:r w:rsidRPr="003F2FA0">
              <w:rPr>
                <w:b/>
                <w:bCs/>
                <w:sz w:val="18"/>
                <w:szCs w:val="18"/>
              </w:rPr>
              <w:t>Pertinence du retour réflexif</w:t>
            </w:r>
          </w:p>
        </w:tc>
      </w:tr>
      <w:tr w:rsidR="009D43CD" w:rsidRPr="003F2FA0" w:rsidTr="007D168C">
        <w:trPr>
          <w:cantSplit/>
        </w:trPr>
        <w:tc>
          <w:tcPr>
            <w:tcW w:w="2035" w:type="dxa"/>
            <w:vMerge/>
          </w:tcPr>
          <w:p w:rsidR="009D43CD" w:rsidRPr="003F2FA0" w:rsidRDefault="009D43CD" w:rsidP="007D168C">
            <w:pPr>
              <w:jc w:val="center"/>
              <w:rPr>
                <w:sz w:val="20"/>
                <w:szCs w:val="20"/>
              </w:rPr>
            </w:pPr>
          </w:p>
        </w:tc>
        <w:tc>
          <w:tcPr>
            <w:tcW w:w="301" w:type="dxa"/>
            <w:vMerge/>
          </w:tcPr>
          <w:p w:rsidR="009D43CD" w:rsidRPr="003F2FA0" w:rsidRDefault="009D43CD" w:rsidP="007D168C">
            <w:pPr>
              <w:jc w:val="center"/>
              <w:rPr>
                <w:sz w:val="20"/>
                <w:szCs w:val="20"/>
              </w:rPr>
            </w:pPr>
          </w:p>
        </w:tc>
        <w:tc>
          <w:tcPr>
            <w:tcW w:w="12385" w:type="dxa"/>
            <w:gridSpan w:val="10"/>
            <w:shd w:val="clear" w:color="auto" w:fill="E6E6E6"/>
            <w:vAlign w:val="center"/>
          </w:tcPr>
          <w:p w:rsidR="009D43CD" w:rsidRPr="003F2FA0" w:rsidRDefault="009D43CD" w:rsidP="007D168C">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9D43CD" w:rsidRPr="003F2FA0" w:rsidTr="00664865">
        <w:trPr>
          <w:cantSplit/>
          <w:trHeight w:val="604"/>
        </w:trPr>
        <w:tc>
          <w:tcPr>
            <w:tcW w:w="2035" w:type="dxa"/>
            <w:vMerge/>
            <w:vAlign w:val="bottom"/>
          </w:tcPr>
          <w:p w:rsidR="009D43CD" w:rsidRPr="003F2FA0" w:rsidRDefault="009D43CD" w:rsidP="007D168C">
            <w:pPr>
              <w:jc w:val="center"/>
              <w:rPr>
                <w:b/>
                <w:sz w:val="16"/>
                <w:szCs w:val="20"/>
              </w:rPr>
            </w:pPr>
          </w:p>
        </w:tc>
        <w:tc>
          <w:tcPr>
            <w:tcW w:w="301" w:type="dxa"/>
            <w:vMerge/>
            <w:vAlign w:val="bottom"/>
          </w:tcPr>
          <w:p w:rsidR="009D43CD" w:rsidRPr="003F2FA0" w:rsidRDefault="009D43CD" w:rsidP="007D168C">
            <w:pPr>
              <w:jc w:val="center"/>
              <w:rPr>
                <w:b/>
                <w:sz w:val="16"/>
                <w:szCs w:val="20"/>
              </w:rPr>
            </w:pPr>
          </w:p>
        </w:tc>
        <w:tc>
          <w:tcPr>
            <w:tcW w:w="1859" w:type="dxa"/>
            <w:vAlign w:val="center"/>
          </w:tcPr>
          <w:p w:rsidR="009D43CD" w:rsidRPr="003F2FA0" w:rsidRDefault="00664865" w:rsidP="007D168C">
            <w:pPr>
              <w:jc w:val="center"/>
              <w:rPr>
                <w:sz w:val="16"/>
                <w:szCs w:val="16"/>
              </w:rPr>
            </w:pPr>
            <w:r>
              <w:rPr>
                <w:sz w:val="16"/>
                <w:szCs w:val="16"/>
              </w:rPr>
              <w:t>Sélectionne les actions motrices en fonction de ses capacités</w:t>
            </w:r>
          </w:p>
        </w:tc>
        <w:tc>
          <w:tcPr>
            <w:tcW w:w="1440" w:type="dxa"/>
            <w:vAlign w:val="center"/>
          </w:tcPr>
          <w:p w:rsidR="009D43CD" w:rsidRPr="003F2FA0" w:rsidRDefault="00664865" w:rsidP="007D168C">
            <w:pPr>
              <w:jc w:val="center"/>
              <w:rPr>
                <w:sz w:val="16"/>
                <w:szCs w:val="16"/>
              </w:rPr>
            </w:pPr>
            <w:r>
              <w:rPr>
                <w:sz w:val="16"/>
                <w:szCs w:val="16"/>
              </w:rPr>
              <w:t>Exécute les actions motrices avec efficacité</w:t>
            </w:r>
          </w:p>
        </w:tc>
        <w:tc>
          <w:tcPr>
            <w:tcW w:w="1276" w:type="dxa"/>
            <w:shd w:val="clear" w:color="auto" w:fill="auto"/>
            <w:vAlign w:val="center"/>
          </w:tcPr>
          <w:p w:rsidR="009D43CD" w:rsidRPr="00664865" w:rsidRDefault="00664865" w:rsidP="00664865">
            <w:pPr>
              <w:outlineLvl w:val="0"/>
              <w:rPr>
                <w:sz w:val="20"/>
                <w:szCs w:val="20"/>
              </w:rPr>
            </w:pPr>
            <w:r w:rsidRPr="00664865">
              <w:rPr>
                <w:sz w:val="20"/>
                <w:szCs w:val="20"/>
              </w:rPr>
              <w:t>Réalise les ajustements nécessaires</w:t>
            </w:r>
          </w:p>
        </w:tc>
        <w:tc>
          <w:tcPr>
            <w:tcW w:w="1350" w:type="dxa"/>
            <w:shd w:val="clear" w:color="auto" w:fill="auto"/>
            <w:vAlign w:val="center"/>
          </w:tcPr>
          <w:p w:rsidR="009D43CD" w:rsidRPr="003F2FA0" w:rsidRDefault="00664865" w:rsidP="007D168C">
            <w:pPr>
              <w:ind w:left="102"/>
              <w:jc w:val="center"/>
              <w:rPr>
                <w:sz w:val="16"/>
                <w:szCs w:val="16"/>
              </w:rPr>
            </w:pPr>
            <w:r>
              <w:rPr>
                <w:sz w:val="16"/>
                <w:szCs w:val="16"/>
              </w:rPr>
              <w:t>Applique les règles liées à l’éthique</w:t>
            </w:r>
          </w:p>
        </w:tc>
        <w:tc>
          <w:tcPr>
            <w:tcW w:w="1345" w:type="dxa"/>
            <w:vAlign w:val="center"/>
          </w:tcPr>
          <w:p w:rsidR="009D43CD" w:rsidRPr="00664865" w:rsidRDefault="00664865" w:rsidP="007D168C">
            <w:pPr>
              <w:jc w:val="center"/>
              <w:outlineLvl w:val="0"/>
              <w:rPr>
                <w:sz w:val="20"/>
                <w:szCs w:val="20"/>
              </w:rPr>
            </w:pPr>
            <w:r>
              <w:rPr>
                <w:sz w:val="20"/>
                <w:szCs w:val="20"/>
              </w:rPr>
              <w:t>Applique les règles liées à la sécurité</w:t>
            </w:r>
          </w:p>
        </w:tc>
        <w:tc>
          <w:tcPr>
            <w:tcW w:w="995" w:type="dxa"/>
            <w:vAlign w:val="center"/>
          </w:tcPr>
          <w:p w:rsidR="009D43CD" w:rsidRPr="003F2FA0" w:rsidRDefault="00112874" w:rsidP="007D168C">
            <w:pPr>
              <w:ind w:left="102"/>
              <w:jc w:val="center"/>
              <w:rPr>
                <w:sz w:val="16"/>
                <w:szCs w:val="16"/>
              </w:rPr>
            </w:pPr>
            <w:r>
              <w:rPr>
                <w:rStyle w:val="Marquedecommentaire"/>
              </w:rPr>
              <w:commentReference w:id="221"/>
            </w:r>
          </w:p>
        </w:tc>
        <w:tc>
          <w:tcPr>
            <w:tcW w:w="900" w:type="dxa"/>
            <w:vAlign w:val="center"/>
          </w:tcPr>
          <w:p w:rsidR="009D43CD" w:rsidRPr="003F2FA0" w:rsidRDefault="009D43CD" w:rsidP="007D168C">
            <w:pPr>
              <w:jc w:val="center"/>
              <w:rPr>
                <w:sz w:val="16"/>
                <w:szCs w:val="16"/>
              </w:rPr>
            </w:pPr>
          </w:p>
        </w:tc>
        <w:tc>
          <w:tcPr>
            <w:tcW w:w="236" w:type="dxa"/>
            <w:vAlign w:val="center"/>
          </w:tcPr>
          <w:p w:rsidR="009D43CD" w:rsidRPr="003F2FA0" w:rsidRDefault="009D43CD" w:rsidP="007D168C">
            <w:pPr>
              <w:jc w:val="center"/>
              <w:rPr>
                <w:sz w:val="16"/>
                <w:szCs w:val="16"/>
              </w:rPr>
            </w:pPr>
          </w:p>
        </w:tc>
        <w:tc>
          <w:tcPr>
            <w:tcW w:w="1271" w:type="dxa"/>
            <w:vAlign w:val="center"/>
          </w:tcPr>
          <w:p w:rsidR="009D43CD" w:rsidRPr="003F2FA0" w:rsidRDefault="00664865" w:rsidP="007D168C">
            <w:pPr>
              <w:jc w:val="center"/>
              <w:rPr>
                <w:sz w:val="16"/>
                <w:szCs w:val="16"/>
              </w:rPr>
            </w:pPr>
            <w:r>
              <w:rPr>
                <w:sz w:val="16"/>
                <w:szCs w:val="16"/>
              </w:rPr>
              <w:t>Évalue sa démarche et sa prestation</w:t>
            </w:r>
          </w:p>
        </w:tc>
        <w:tc>
          <w:tcPr>
            <w:tcW w:w="1713" w:type="dxa"/>
            <w:vAlign w:val="center"/>
          </w:tcPr>
          <w:p w:rsidR="009D43CD" w:rsidRPr="003F2FA0" w:rsidRDefault="00664865" w:rsidP="007D168C">
            <w:pPr>
              <w:jc w:val="center"/>
              <w:rPr>
                <w:sz w:val="16"/>
                <w:szCs w:val="16"/>
              </w:rPr>
            </w:pPr>
            <w:r>
              <w:rPr>
                <w:sz w:val="16"/>
                <w:szCs w:val="16"/>
              </w:rPr>
              <w:t>Donne des pistes de solutions pour l’amélioration</w:t>
            </w: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r w:rsidR="009D43CD" w:rsidRPr="003F2FA0" w:rsidTr="00664865">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1345" w:type="dxa"/>
          </w:tcPr>
          <w:p w:rsidR="009D43CD" w:rsidRPr="003F2FA0" w:rsidRDefault="009D43CD" w:rsidP="007D168C">
            <w:pPr>
              <w:jc w:val="center"/>
              <w:outlineLvl w:val="0"/>
              <w:rPr>
                <w:sz w:val="18"/>
                <w:szCs w:val="18"/>
              </w:rPr>
            </w:pPr>
          </w:p>
        </w:tc>
        <w:tc>
          <w:tcPr>
            <w:tcW w:w="995" w:type="dxa"/>
          </w:tcPr>
          <w:p w:rsidR="009D43CD" w:rsidRPr="003F2FA0" w:rsidRDefault="009D43CD" w:rsidP="007D168C">
            <w:pPr>
              <w:jc w:val="center"/>
              <w:rPr>
                <w:sz w:val="18"/>
                <w:szCs w:val="18"/>
              </w:rPr>
            </w:pPr>
          </w:p>
        </w:tc>
        <w:tc>
          <w:tcPr>
            <w:tcW w:w="900" w:type="dxa"/>
          </w:tcPr>
          <w:p w:rsidR="009D43CD" w:rsidRPr="003F2FA0" w:rsidRDefault="009D43CD" w:rsidP="007D168C">
            <w:pPr>
              <w:jc w:val="center"/>
              <w:rPr>
                <w:sz w:val="18"/>
                <w:szCs w:val="18"/>
              </w:rPr>
            </w:pPr>
          </w:p>
        </w:tc>
        <w:tc>
          <w:tcPr>
            <w:tcW w:w="236" w:type="dxa"/>
          </w:tcPr>
          <w:p w:rsidR="009D43CD" w:rsidRPr="003F2FA0" w:rsidRDefault="009D43CD" w:rsidP="007D168C">
            <w:pPr>
              <w:jc w:val="center"/>
              <w:rPr>
                <w:sz w:val="18"/>
                <w:szCs w:val="18"/>
              </w:rPr>
            </w:pPr>
          </w:p>
        </w:tc>
        <w:tc>
          <w:tcPr>
            <w:tcW w:w="1271" w:type="dxa"/>
          </w:tcPr>
          <w:p w:rsidR="009D43CD" w:rsidRPr="003F2FA0" w:rsidRDefault="009D43CD" w:rsidP="007D168C">
            <w:pPr>
              <w:jc w:val="center"/>
              <w:rPr>
                <w:sz w:val="18"/>
                <w:szCs w:val="18"/>
              </w:rPr>
            </w:pPr>
          </w:p>
        </w:tc>
        <w:tc>
          <w:tcPr>
            <w:tcW w:w="1713" w:type="dxa"/>
          </w:tcPr>
          <w:p w:rsidR="009D43CD" w:rsidRPr="003F2FA0" w:rsidRDefault="009D43CD" w:rsidP="007D168C">
            <w:pPr>
              <w:jc w:val="center"/>
              <w:rPr>
                <w:sz w:val="18"/>
                <w:szCs w:val="18"/>
              </w:rPr>
            </w:pPr>
          </w:p>
        </w:tc>
      </w:tr>
    </w:tbl>
    <w:p w:rsidR="009D43CD" w:rsidRDefault="009D43CD" w:rsidP="009D43CD">
      <w:pPr>
        <w:ind w:right="2"/>
        <w:jc w:val="center"/>
        <w:rPr>
          <w:b/>
          <w:sz w:val="48"/>
          <w:szCs w:val="48"/>
        </w:rPr>
        <w:sectPr w:rsidR="009D43CD" w:rsidSect="00F1758A">
          <w:pgSz w:w="15840" w:h="12240" w:orient="landscape" w:code="1"/>
          <w:pgMar w:top="431" w:right="720" w:bottom="720" w:left="720" w:header="706" w:footer="706" w:gutter="0"/>
          <w:cols w:space="708"/>
          <w:docGrid w:linePitch="360"/>
        </w:sectPr>
      </w:pPr>
    </w:p>
    <w:p w:rsidR="009D43CD" w:rsidRPr="003F2FA0" w:rsidRDefault="00513254" w:rsidP="009D43CD">
      <w:pPr>
        <w:ind w:right="2"/>
        <w:jc w:val="center"/>
        <w:rPr>
          <w:b/>
          <w:sz w:val="48"/>
          <w:szCs w:val="48"/>
        </w:rPr>
      </w:pPr>
      <w:r>
        <w:rPr>
          <w:b/>
          <w:noProof/>
          <w:lang w:eastAsia="fr-CA"/>
        </w:rPr>
        <w:lastRenderedPageBreak/>
        <w:drawing>
          <wp:anchor distT="0" distB="0" distL="114300" distR="114300" simplePos="0" relativeHeight="251658752" behindDoc="1" locked="0" layoutInCell="1" allowOverlap="1" wp14:anchorId="0B91FF5F" wp14:editId="7AFEA4AB">
            <wp:simplePos x="0" y="0"/>
            <wp:positionH relativeFrom="column">
              <wp:posOffset>-172085</wp:posOffset>
            </wp:positionH>
            <wp:positionV relativeFrom="paragraph">
              <wp:posOffset>-146685</wp:posOffset>
            </wp:positionV>
            <wp:extent cx="1208405" cy="604520"/>
            <wp:effectExtent l="0" t="0" r="0" b="5080"/>
            <wp:wrapNone/>
            <wp:docPr id="82" name="Picture 82" descr="F1180918934_UQTR_1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1180918934_UQTR_1_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pic:spPr>
                </pic:pic>
              </a:graphicData>
            </a:graphic>
            <wp14:sizeRelH relativeFrom="page">
              <wp14:pctWidth>0</wp14:pctWidth>
            </wp14:sizeRelH>
            <wp14:sizeRelV relativeFrom="page">
              <wp14:pctHeight>0</wp14:pctHeight>
            </wp14:sizeRelV>
          </wp:anchor>
        </w:drawing>
      </w:r>
      <w:r w:rsidR="009D43CD">
        <w:rPr>
          <w:b/>
          <w:sz w:val="48"/>
          <w:szCs w:val="48"/>
        </w:rPr>
        <w:t>Cahier de l’élève</w:t>
      </w:r>
    </w:p>
    <w:p w:rsidR="009D43CD" w:rsidRPr="003F2FA0" w:rsidRDefault="009D43CD" w:rsidP="009D43CD">
      <w:pPr>
        <w:ind w:right="2"/>
        <w:jc w:val="center"/>
        <w:rPr>
          <w:b/>
        </w:rPr>
      </w:pPr>
    </w:p>
    <w:p w:rsidR="009D43CD" w:rsidRPr="003F2FA0" w:rsidRDefault="009D43CD" w:rsidP="009D43CD">
      <w:pPr>
        <w:ind w:right="2"/>
        <w:jc w:val="center"/>
        <w:rPr>
          <w:b/>
        </w:rPr>
      </w:pPr>
    </w:p>
    <w:p w:rsidR="009D43CD" w:rsidRPr="003F2FA0" w:rsidRDefault="009D43CD" w:rsidP="009D43CD">
      <w:pPr>
        <w:ind w:right="2"/>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9D43CD" w:rsidRPr="003F2FA0" w:rsidTr="007D168C">
        <w:trPr>
          <w:jc w:val="center"/>
        </w:trPr>
        <w:tc>
          <w:tcPr>
            <w:tcW w:w="8660" w:type="dxa"/>
            <w:vAlign w:val="center"/>
          </w:tcPr>
          <w:p w:rsidR="009D43CD" w:rsidRPr="003F2FA0" w:rsidRDefault="00436714" w:rsidP="007D168C">
            <w:pPr>
              <w:spacing w:before="120" w:after="120"/>
              <w:jc w:val="center"/>
              <w:rPr>
                <w:b/>
                <w:sz w:val="40"/>
                <w:szCs w:val="40"/>
              </w:rPr>
            </w:pPr>
            <w:r>
              <w:rPr>
                <w:b/>
                <w:sz w:val="40"/>
                <w:szCs w:val="40"/>
              </w:rPr>
              <w:t>RÉSUMÉ DE LA SAÉ</w:t>
            </w:r>
          </w:p>
        </w:tc>
      </w:tr>
    </w:tbl>
    <w:p w:rsidR="009D43CD" w:rsidRDefault="009D43CD" w:rsidP="009D43CD">
      <w:pPr>
        <w:ind w:right="2"/>
        <w:jc w:val="center"/>
        <w:rPr>
          <w:b/>
          <w:bCs/>
          <w:caps/>
          <w:sz w:val="28"/>
          <w:szCs w:val="28"/>
        </w:rPr>
      </w:pPr>
    </w:p>
    <w:p w:rsidR="009D43CD" w:rsidRPr="003F2FA0" w:rsidRDefault="009D43CD" w:rsidP="009D43CD">
      <w:pPr>
        <w:ind w:right="2"/>
        <w:jc w:val="center"/>
        <w:rPr>
          <w:b/>
          <w:bCs/>
          <w:cap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9D43CD" w:rsidRPr="003F2FA0" w:rsidTr="007D168C">
        <w:trPr>
          <w:jc w:val="center"/>
        </w:trPr>
        <w:tc>
          <w:tcPr>
            <w:tcW w:w="8640" w:type="dxa"/>
          </w:tcPr>
          <w:p w:rsidR="00F1758A" w:rsidRDefault="00F1758A" w:rsidP="007D168C">
            <w:pPr>
              <w:ind w:right="2"/>
              <w:jc w:val="center"/>
              <w:rPr>
                <w:b/>
                <w:bCs/>
                <w:sz w:val="36"/>
                <w:szCs w:val="36"/>
              </w:rPr>
            </w:pPr>
          </w:p>
          <w:p w:rsidR="009D43CD" w:rsidRPr="0061238A" w:rsidRDefault="009D43CD" w:rsidP="007D168C">
            <w:pPr>
              <w:ind w:right="2"/>
              <w:jc w:val="center"/>
              <w:rPr>
                <w:b/>
                <w:bCs/>
                <w:sz w:val="36"/>
                <w:szCs w:val="36"/>
              </w:rPr>
            </w:pPr>
            <w:r w:rsidRPr="0061238A">
              <w:rPr>
                <w:b/>
                <w:bCs/>
                <w:sz w:val="36"/>
                <w:szCs w:val="36"/>
              </w:rPr>
              <w:t>Éducation physique et à la santé</w:t>
            </w:r>
          </w:p>
          <w:p w:rsidR="009D43CD" w:rsidRPr="0061238A" w:rsidRDefault="009D43CD" w:rsidP="007D168C">
            <w:pPr>
              <w:ind w:right="2"/>
              <w:jc w:val="center"/>
              <w:rPr>
                <w:b/>
                <w:bCs/>
                <w:sz w:val="36"/>
                <w:szCs w:val="36"/>
              </w:rPr>
            </w:pPr>
          </w:p>
          <w:p w:rsidR="009D43CD" w:rsidRPr="0061238A" w:rsidRDefault="009D43CD" w:rsidP="007D168C">
            <w:pPr>
              <w:ind w:right="2"/>
              <w:jc w:val="center"/>
              <w:rPr>
                <w:b/>
                <w:sz w:val="36"/>
                <w:szCs w:val="36"/>
              </w:rPr>
            </w:pPr>
            <w:r w:rsidRPr="0061238A">
              <w:rPr>
                <w:b/>
                <w:sz w:val="36"/>
                <w:szCs w:val="36"/>
                <w:highlight w:val="yellow"/>
              </w:rPr>
              <w:t>Année du primaire ou du secondaire</w:t>
            </w:r>
          </w:p>
          <w:p w:rsidR="009D43CD" w:rsidRPr="0061238A" w:rsidRDefault="009D43CD" w:rsidP="007D168C">
            <w:pPr>
              <w:ind w:right="2"/>
              <w:jc w:val="center"/>
              <w:rPr>
                <w:b/>
                <w:sz w:val="36"/>
                <w:szCs w:val="36"/>
              </w:rPr>
            </w:pPr>
          </w:p>
          <w:p w:rsidR="009D43CD" w:rsidRPr="0061238A" w:rsidRDefault="009D43CD" w:rsidP="007D168C">
            <w:pPr>
              <w:ind w:right="2"/>
              <w:jc w:val="center"/>
              <w:rPr>
                <w:b/>
                <w:sz w:val="36"/>
                <w:szCs w:val="36"/>
              </w:rPr>
            </w:pPr>
            <w:r w:rsidRPr="0061238A">
              <w:rPr>
                <w:b/>
                <w:sz w:val="36"/>
                <w:szCs w:val="36"/>
              </w:rPr>
              <w:t xml:space="preserve">Compétence : </w:t>
            </w:r>
            <w:r w:rsidR="00002E39">
              <w:rPr>
                <w:b/>
                <w:sz w:val="36"/>
                <w:szCs w:val="36"/>
              </w:rPr>
              <w:t>Interagir dans divers contextes de pratique d’activités physiques</w:t>
            </w:r>
          </w:p>
          <w:p w:rsidR="009D43CD" w:rsidRPr="0061238A" w:rsidRDefault="009D43CD" w:rsidP="007D168C">
            <w:pPr>
              <w:ind w:right="2"/>
              <w:jc w:val="center"/>
              <w:rPr>
                <w:b/>
                <w:bCs/>
                <w:caps/>
                <w:sz w:val="36"/>
                <w:szCs w:val="36"/>
              </w:rPr>
            </w:pPr>
          </w:p>
          <w:p w:rsidR="009D43CD" w:rsidRPr="0061238A" w:rsidRDefault="009D43CD" w:rsidP="007D168C">
            <w:pPr>
              <w:ind w:right="2"/>
              <w:rPr>
                <w:b/>
                <w:iCs/>
                <w:sz w:val="36"/>
                <w:szCs w:val="36"/>
              </w:rPr>
            </w:pPr>
          </w:p>
          <w:p w:rsidR="009D43CD" w:rsidRPr="0061238A" w:rsidRDefault="009D43CD" w:rsidP="00F1758A">
            <w:pPr>
              <w:ind w:right="2"/>
              <w:jc w:val="center"/>
              <w:rPr>
                <w:b/>
                <w:sz w:val="28"/>
                <w:szCs w:val="28"/>
              </w:rPr>
            </w:pPr>
            <w:r w:rsidRPr="0061238A">
              <w:rPr>
                <w:b/>
                <w:sz w:val="36"/>
                <w:szCs w:val="36"/>
              </w:rPr>
              <w:t xml:space="preserve">Titre de la SAÉ : </w:t>
            </w:r>
            <w:r w:rsidR="00002E39">
              <w:rPr>
                <w:b/>
                <w:sz w:val="36"/>
                <w:szCs w:val="36"/>
              </w:rPr>
              <w:t xml:space="preserve">Harry </w:t>
            </w:r>
            <w:r w:rsidR="00D30547">
              <w:rPr>
                <w:b/>
                <w:sz w:val="36"/>
                <w:szCs w:val="36"/>
              </w:rPr>
              <w:t xml:space="preserve">Potter : </w:t>
            </w:r>
            <w:r w:rsidR="00002E39">
              <w:rPr>
                <w:b/>
                <w:sz w:val="36"/>
                <w:szCs w:val="36"/>
              </w:rPr>
              <w:t>L’affrontement ultime</w:t>
            </w:r>
          </w:p>
          <w:p w:rsidR="009D43CD" w:rsidRPr="0061238A" w:rsidRDefault="009D43CD" w:rsidP="007D168C">
            <w:pPr>
              <w:ind w:right="2"/>
              <w:rPr>
                <w:b/>
                <w:sz w:val="28"/>
                <w:szCs w:val="28"/>
              </w:rPr>
            </w:pPr>
          </w:p>
        </w:tc>
      </w:tr>
    </w:tbl>
    <w:p w:rsidR="009D43CD" w:rsidRPr="003F2FA0" w:rsidRDefault="009D43CD" w:rsidP="009D43CD">
      <w:pPr>
        <w:ind w:right="1439"/>
        <w:rPr>
          <w:b/>
        </w:rPr>
      </w:pPr>
    </w:p>
    <w:p w:rsidR="009D43CD" w:rsidRPr="003F2FA0" w:rsidRDefault="009D43CD" w:rsidP="009D43CD">
      <w:pPr>
        <w:ind w:right="1439"/>
        <w:rPr>
          <w:b/>
        </w:rPr>
      </w:pPr>
    </w:p>
    <w:p w:rsidR="009D43CD" w:rsidRPr="003F2FA0" w:rsidRDefault="009D43CD" w:rsidP="009D43CD">
      <w:pPr>
        <w:ind w:right="1439"/>
        <w:rPr>
          <w:b/>
        </w:rPr>
      </w:pPr>
    </w:p>
    <w:p w:rsidR="00B16BBF" w:rsidRDefault="009D43CD" w:rsidP="00F1758A">
      <w:pPr>
        <w:pStyle w:val="Corps"/>
        <w:ind w:left="360"/>
        <w:rPr>
          <w:b/>
          <w:sz w:val="28"/>
          <w:szCs w:val="28"/>
        </w:rPr>
      </w:pPr>
      <w:r w:rsidRPr="00112874">
        <w:rPr>
          <w:b/>
          <w:sz w:val="28"/>
          <w:szCs w:val="28"/>
          <w:highlight w:val="yellow"/>
          <w:rPrChange w:id="222" w:author="roussala" w:date="2014-03-21T11:06:00Z">
            <w:rPr>
              <w:b/>
              <w:sz w:val="28"/>
              <w:szCs w:val="28"/>
            </w:rPr>
          </w:rPrChange>
        </w:rPr>
        <w:t>Auteur</w:t>
      </w:r>
      <w:r w:rsidRPr="003F2FA0">
        <w:rPr>
          <w:b/>
          <w:sz w:val="28"/>
          <w:szCs w:val="28"/>
        </w:rPr>
        <w:t xml:space="preserve"> (s) : </w:t>
      </w:r>
      <w:r w:rsidR="00F1758A">
        <w:rPr>
          <w:highlight w:val="yellow"/>
        </w:rPr>
        <w:t>*Ce travail a été réalisé par des étudiants de 2</w:t>
      </w:r>
      <w:r w:rsidR="00F1758A">
        <w:rPr>
          <w:highlight w:val="yellow"/>
          <w:vertAlign w:val="superscript"/>
        </w:rPr>
        <w:t>e</w:t>
      </w:r>
      <w:r w:rsidR="00F1758A">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B16BBF" w:rsidRDefault="00B16BBF" w:rsidP="009D43CD">
      <w:pPr>
        <w:ind w:right="-18"/>
        <w:rPr>
          <w:b/>
          <w:sz w:val="28"/>
          <w:szCs w:val="28"/>
        </w:rPr>
      </w:pPr>
    </w:p>
    <w:p w:rsidR="00B16BBF" w:rsidRPr="00B16BBF" w:rsidRDefault="00B16BBF" w:rsidP="00B16BBF">
      <w:pPr>
        <w:contextualSpacing/>
        <w:rPr>
          <w:rFonts w:asciiTheme="majorHAnsi" w:eastAsiaTheme="majorEastAsia" w:hAnsiTheme="majorHAnsi" w:cstheme="majorBidi"/>
          <w:spacing w:val="-10"/>
          <w:kern w:val="28"/>
          <w:sz w:val="56"/>
          <w:szCs w:val="56"/>
        </w:rPr>
      </w:pPr>
      <w:r w:rsidRPr="00B16BBF">
        <w:rPr>
          <w:rFonts w:asciiTheme="majorHAnsi" w:eastAsiaTheme="majorEastAsia" w:hAnsiTheme="majorHAnsi" w:cstheme="majorBidi"/>
          <w:spacing w:val="-10"/>
          <w:kern w:val="28"/>
          <w:sz w:val="56"/>
          <w:szCs w:val="56"/>
        </w:rPr>
        <w:lastRenderedPageBreak/>
        <w:t>Cours 1 : Le changement de vitesse</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commentRangeStart w:id="223"/>
      <w:r w:rsidRPr="00B16BBF">
        <w:rPr>
          <w:rFonts w:asciiTheme="minorHAnsi" w:eastAsiaTheme="minorHAnsi" w:hAnsiTheme="minorHAnsi" w:cstheme="minorBidi"/>
          <w:sz w:val="22"/>
          <w:szCs w:val="22"/>
        </w:rPr>
        <w:t>Expliquer dans vos mots ce qu’est un changement de vitesse </w:t>
      </w:r>
      <w:commentRangeEnd w:id="223"/>
      <w:r w:rsidR="00112874">
        <w:rPr>
          <w:rStyle w:val="Marquedecommentaire"/>
        </w:rPr>
        <w:commentReference w:id="223"/>
      </w:r>
      <w:r w:rsidRPr="00B16BBF">
        <w:rPr>
          <w:rFonts w:asciiTheme="minorHAnsi" w:eastAsiaTheme="minorHAnsi" w:hAnsiTheme="minorHAnsi" w:cstheme="minorBidi"/>
          <w:sz w:val="22"/>
          <w:szCs w:val="22"/>
        </w:rPr>
        <w:t>:</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Pourquoi utiliser un changement de vitesse?</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bien été pour moi dans le cours? (deux éléments)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moins bien été dans le cours? (au moins un élément)</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Default="00B16BBF" w:rsidP="00B16BBF">
      <w:pPr>
        <w:contextualSpacing/>
        <w:rPr>
          <w:rFonts w:asciiTheme="majorHAnsi" w:eastAsiaTheme="majorEastAsia" w:hAnsiTheme="majorHAnsi" w:cstheme="majorBidi"/>
          <w:spacing w:val="-10"/>
          <w:kern w:val="28"/>
          <w:sz w:val="56"/>
          <w:szCs w:val="56"/>
        </w:rPr>
      </w:pPr>
    </w:p>
    <w:p w:rsidR="00B16BBF" w:rsidRPr="00B16BBF" w:rsidRDefault="00B16BBF" w:rsidP="00B16BBF">
      <w:pPr>
        <w:contextualSpacing/>
        <w:rPr>
          <w:rFonts w:asciiTheme="majorHAnsi" w:eastAsiaTheme="majorEastAsia" w:hAnsiTheme="majorHAnsi" w:cstheme="majorBidi"/>
          <w:spacing w:val="-10"/>
          <w:kern w:val="28"/>
          <w:sz w:val="56"/>
          <w:szCs w:val="56"/>
        </w:rPr>
      </w:pPr>
      <w:r w:rsidRPr="00B16BBF">
        <w:rPr>
          <w:rFonts w:asciiTheme="majorHAnsi" w:eastAsiaTheme="majorEastAsia" w:hAnsiTheme="majorHAnsi" w:cstheme="majorBidi"/>
          <w:spacing w:val="-10"/>
          <w:kern w:val="28"/>
          <w:sz w:val="56"/>
          <w:szCs w:val="56"/>
        </w:rPr>
        <w:t>Cours 2 : Esquiver son adversaire</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Expliquer dans vos mots ce qu’est d’esquiver son adversaire:</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Quand est-ce que nous esquivons notre adversaire?</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bien été pour moi dans le cours? (deux éléments)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moins bien été dans le cours? (au moins un élément)</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Default="00B16BBF" w:rsidP="00B16BBF">
      <w:pPr>
        <w:contextualSpacing/>
        <w:rPr>
          <w:rFonts w:asciiTheme="majorHAnsi" w:eastAsiaTheme="majorEastAsia" w:hAnsiTheme="majorHAnsi" w:cstheme="majorBidi"/>
          <w:spacing w:val="-10"/>
          <w:kern w:val="28"/>
          <w:sz w:val="56"/>
          <w:szCs w:val="56"/>
        </w:rPr>
      </w:pPr>
    </w:p>
    <w:p w:rsidR="00B16BBF" w:rsidRPr="00B16BBF" w:rsidRDefault="00B16BBF" w:rsidP="00B16BBF">
      <w:pPr>
        <w:contextualSpacing/>
        <w:rPr>
          <w:rFonts w:asciiTheme="majorHAnsi" w:eastAsiaTheme="majorEastAsia" w:hAnsiTheme="majorHAnsi" w:cstheme="majorBidi"/>
          <w:spacing w:val="-10"/>
          <w:kern w:val="28"/>
          <w:sz w:val="56"/>
          <w:szCs w:val="56"/>
        </w:rPr>
      </w:pPr>
      <w:r w:rsidRPr="00B16BBF">
        <w:rPr>
          <w:rFonts w:asciiTheme="majorHAnsi" w:eastAsiaTheme="majorEastAsia" w:hAnsiTheme="majorHAnsi" w:cstheme="majorBidi"/>
          <w:spacing w:val="-10"/>
          <w:kern w:val="28"/>
          <w:sz w:val="56"/>
          <w:szCs w:val="56"/>
        </w:rPr>
        <w:t>Cours 3 : Les feintes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Pourquoi utiliser les feintes?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numPr>
          <w:ilvl w:val="1"/>
          <w:numId w:val="0"/>
        </w:numPr>
        <w:spacing w:after="160" w:line="259" w:lineRule="auto"/>
        <w:rPr>
          <w:rFonts w:asciiTheme="minorHAnsi" w:eastAsiaTheme="minorEastAsia" w:hAnsiTheme="minorHAnsi" w:cstheme="minorBidi"/>
          <w:color w:val="5A5A5A" w:themeColor="text1" w:themeTint="A5"/>
          <w:spacing w:val="15"/>
          <w:sz w:val="22"/>
          <w:szCs w:val="22"/>
        </w:rPr>
      </w:pPr>
      <w:r w:rsidRPr="00B16BBF">
        <w:rPr>
          <w:rFonts w:asciiTheme="minorHAnsi" w:eastAsiaTheme="minorEastAsia" w:hAnsiTheme="minorHAnsi" w:cstheme="minorBidi"/>
          <w:color w:val="5A5A5A" w:themeColor="text1" w:themeTint="A5"/>
          <w:spacing w:val="15"/>
          <w:sz w:val="22"/>
          <w:szCs w:val="22"/>
        </w:rPr>
        <w:t>Les feintes d’épaules :</w:t>
      </w: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lastRenderedPageBreak/>
        <w:t>Qu’est-ce qu’une feinte d’épaule?</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bien été pour moi dans le cours? (deux éléments)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moins bien été dans le cours? (au moins un élément)</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numPr>
          <w:ilvl w:val="1"/>
          <w:numId w:val="0"/>
        </w:numPr>
        <w:spacing w:after="160" w:line="259" w:lineRule="auto"/>
        <w:rPr>
          <w:rFonts w:asciiTheme="minorHAnsi" w:eastAsiaTheme="minorEastAsia" w:hAnsiTheme="minorHAnsi" w:cstheme="minorBidi"/>
          <w:color w:val="5A5A5A" w:themeColor="text1" w:themeTint="A5"/>
          <w:spacing w:val="15"/>
          <w:sz w:val="22"/>
          <w:szCs w:val="22"/>
        </w:rPr>
      </w:pPr>
      <w:r w:rsidRPr="00B16BBF">
        <w:rPr>
          <w:rFonts w:asciiTheme="minorHAnsi" w:eastAsiaTheme="minorEastAsia" w:hAnsiTheme="minorHAnsi" w:cstheme="minorBidi"/>
          <w:color w:val="5A5A5A" w:themeColor="text1" w:themeTint="A5"/>
          <w:spacing w:val="15"/>
          <w:sz w:val="22"/>
          <w:szCs w:val="22"/>
        </w:rPr>
        <w:t>Les feintes de hanches :</w:t>
      </w: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Qu’est-ce qu’une feinte de hanches :</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bien été pour moi dans le cours? (deux éléments)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moins bien été dans le cours? (au moins un élément)</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Default="00B16BBF" w:rsidP="00B16BBF">
      <w:pPr>
        <w:contextualSpacing/>
        <w:rPr>
          <w:rFonts w:asciiTheme="majorHAnsi" w:eastAsiaTheme="majorEastAsia" w:hAnsiTheme="majorHAnsi" w:cstheme="majorBidi"/>
          <w:spacing w:val="-10"/>
          <w:kern w:val="28"/>
          <w:sz w:val="56"/>
          <w:szCs w:val="56"/>
        </w:rPr>
      </w:pPr>
    </w:p>
    <w:p w:rsidR="00B16BBF" w:rsidRPr="00B16BBF" w:rsidRDefault="00B16BBF" w:rsidP="00B16BBF">
      <w:pPr>
        <w:contextualSpacing/>
        <w:rPr>
          <w:rFonts w:asciiTheme="majorHAnsi" w:eastAsiaTheme="majorEastAsia" w:hAnsiTheme="majorHAnsi" w:cstheme="majorBidi"/>
          <w:spacing w:val="-10"/>
          <w:kern w:val="28"/>
          <w:sz w:val="56"/>
          <w:szCs w:val="56"/>
        </w:rPr>
      </w:pPr>
      <w:r w:rsidRPr="00B16BBF">
        <w:rPr>
          <w:rFonts w:asciiTheme="majorHAnsi" w:eastAsiaTheme="majorEastAsia" w:hAnsiTheme="majorHAnsi" w:cstheme="majorBidi"/>
          <w:spacing w:val="-10"/>
          <w:kern w:val="28"/>
          <w:sz w:val="56"/>
          <w:szCs w:val="56"/>
        </w:rPr>
        <w:t>Cours 4 : Le plan d’action (première version)</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 xml:space="preserve"> Ta technique pour esquiver ton adversaire :</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Ta technique pour atteindre ton adversaire :</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bien été pour moi dans le cours? (deux éléments)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moins bien été pour moi? (au moins un élément)</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contextualSpacing/>
        <w:rPr>
          <w:rFonts w:asciiTheme="majorHAnsi" w:eastAsiaTheme="majorEastAsia" w:hAnsiTheme="majorHAnsi" w:cstheme="majorBidi"/>
          <w:spacing w:val="-10"/>
          <w:kern w:val="28"/>
          <w:sz w:val="56"/>
          <w:szCs w:val="56"/>
        </w:rPr>
      </w:pPr>
      <w:r w:rsidRPr="00B16BBF">
        <w:rPr>
          <w:rFonts w:asciiTheme="majorHAnsi" w:eastAsiaTheme="majorEastAsia" w:hAnsiTheme="majorHAnsi" w:cstheme="majorBidi"/>
          <w:spacing w:val="-10"/>
          <w:kern w:val="28"/>
          <w:sz w:val="56"/>
          <w:szCs w:val="56"/>
        </w:rPr>
        <w:t>Cours 5 : Le plan d’action (version finale)</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Ta technique pour esquiver ton adversaire :</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Ta technique pour atteindre ton adversaire :</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Default="00B16BBF" w:rsidP="00B16BBF">
      <w:pPr>
        <w:contextualSpacing/>
        <w:rPr>
          <w:rFonts w:asciiTheme="majorHAnsi" w:eastAsiaTheme="majorEastAsia" w:hAnsiTheme="majorHAnsi" w:cstheme="majorBidi"/>
          <w:spacing w:val="-10"/>
          <w:kern w:val="28"/>
          <w:sz w:val="56"/>
          <w:szCs w:val="56"/>
        </w:rPr>
      </w:pPr>
    </w:p>
    <w:p w:rsidR="00B16BBF" w:rsidRDefault="00B16BBF" w:rsidP="00B16BBF">
      <w:pPr>
        <w:contextualSpacing/>
        <w:rPr>
          <w:rFonts w:asciiTheme="majorHAnsi" w:eastAsiaTheme="majorEastAsia" w:hAnsiTheme="majorHAnsi" w:cstheme="majorBidi"/>
          <w:spacing w:val="-10"/>
          <w:kern w:val="28"/>
          <w:sz w:val="56"/>
          <w:szCs w:val="56"/>
        </w:rPr>
      </w:pPr>
    </w:p>
    <w:p w:rsidR="00B16BBF" w:rsidRPr="00B16BBF" w:rsidRDefault="00B16BBF" w:rsidP="00B16BBF">
      <w:pPr>
        <w:contextualSpacing/>
        <w:rPr>
          <w:rFonts w:asciiTheme="majorHAnsi" w:eastAsiaTheme="majorEastAsia" w:hAnsiTheme="majorHAnsi" w:cstheme="majorBidi"/>
          <w:spacing w:val="-10"/>
          <w:kern w:val="28"/>
          <w:sz w:val="56"/>
          <w:szCs w:val="56"/>
        </w:rPr>
      </w:pPr>
      <w:commentRangeStart w:id="224"/>
      <w:r w:rsidRPr="00B16BBF">
        <w:rPr>
          <w:rFonts w:asciiTheme="majorHAnsi" w:eastAsiaTheme="majorEastAsia" w:hAnsiTheme="majorHAnsi" w:cstheme="majorBidi"/>
          <w:spacing w:val="-10"/>
          <w:kern w:val="28"/>
          <w:sz w:val="56"/>
          <w:szCs w:val="56"/>
        </w:rPr>
        <w:t>Mon auto-évaluation </w:t>
      </w:r>
      <w:commentRangeEnd w:id="224"/>
      <w:r w:rsidR="00112874">
        <w:rPr>
          <w:rStyle w:val="Marquedecommentaire"/>
        </w:rPr>
        <w:commentReference w:id="224"/>
      </w:r>
      <w:r w:rsidRPr="00B16BBF">
        <w:rPr>
          <w:rFonts w:asciiTheme="majorHAnsi" w:eastAsiaTheme="majorEastAsia" w:hAnsiTheme="majorHAnsi" w:cstheme="majorBidi"/>
          <w:spacing w:val="-10"/>
          <w:kern w:val="28"/>
          <w:sz w:val="56"/>
          <w:szCs w:val="56"/>
        </w:rPr>
        <w:t xml:space="preserve">: </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numPr>
          <w:ilvl w:val="1"/>
          <w:numId w:val="0"/>
        </w:numPr>
        <w:spacing w:after="160" w:line="259" w:lineRule="auto"/>
        <w:rPr>
          <w:rFonts w:asciiTheme="minorHAnsi" w:eastAsiaTheme="minorEastAsia" w:hAnsiTheme="minorHAnsi" w:cstheme="minorBidi"/>
          <w:color w:val="5A5A5A" w:themeColor="text1" w:themeTint="A5"/>
          <w:spacing w:val="15"/>
          <w:sz w:val="22"/>
          <w:szCs w:val="22"/>
        </w:rPr>
      </w:pPr>
      <w:r w:rsidRPr="00B16BBF">
        <w:rPr>
          <w:rFonts w:asciiTheme="minorHAnsi" w:eastAsiaTheme="minorEastAsia" w:hAnsiTheme="minorHAnsi" w:cstheme="minorBidi"/>
          <w:color w:val="5A5A5A" w:themeColor="text1" w:themeTint="A5"/>
          <w:spacing w:val="15"/>
          <w:sz w:val="22"/>
          <w:szCs w:val="22"/>
        </w:rPr>
        <w:t>Durant ma démarche :</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bien fonctionné ? (deux éléments)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qui a moins bien fonctionné? (deux éléments)</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Ai-je choisi les bonnes techniques en fonction de ma capacité? Expliquez</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Ai-je choisi les bonnes techniques en fonction de mon adversaire? Expliquez</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numPr>
          <w:ilvl w:val="1"/>
          <w:numId w:val="0"/>
        </w:numPr>
        <w:spacing w:after="160" w:line="259" w:lineRule="auto"/>
        <w:rPr>
          <w:rFonts w:asciiTheme="minorHAnsi" w:eastAsiaTheme="minorEastAsia" w:hAnsiTheme="minorHAnsi" w:cstheme="minorBidi"/>
          <w:color w:val="5A5A5A" w:themeColor="text1" w:themeTint="A5"/>
          <w:spacing w:val="15"/>
          <w:sz w:val="22"/>
          <w:szCs w:val="22"/>
        </w:rPr>
      </w:pPr>
      <w:r w:rsidRPr="00B16BBF">
        <w:rPr>
          <w:rFonts w:asciiTheme="minorHAnsi" w:eastAsiaTheme="minorEastAsia" w:hAnsiTheme="minorHAnsi" w:cstheme="minorBidi"/>
          <w:color w:val="5A5A5A" w:themeColor="text1" w:themeTint="A5"/>
          <w:spacing w:val="15"/>
          <w:sz w:val="22"/>
          <w:szCs w:val="22"/>
        </w:rPr>
        <w:t>La prestation :</w:t>
      </w: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Êtes-vous satisfait de votre prestation? Pourquoi?</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r w:rsidRPr="00B16BBF">
        <w:rPr>
          <w:rFonts w:asciiTheme="minorHAnsi" w:eastAsiaTheme="minorHAnsi" w:hAnsiTheme="minorHAnsi" w:cstheme="minorBidi"/>
          <w:sz w:val="22"/>
          <w:szCs w:val="22"/>
        </w:rPr>
        <w:t>Ce que je vais améliorer à l’avenir?</w:t>
      </w: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Pr="00B16BBF" w:rsidRDefault="00B16BBF" w:rsidP="00B16BBF">
      <w:pPr>
        <w:spacing w:after="160" w:line="259" w:lineRule="auto"/>
        <w:rPr>
          <w:rFonts w:asciiTheme="minorHAnsi" w:eastAsiaTheme="minorHAnsi" w:hAnsiTheme="minorHAnsi" w:cstheme="minorBidi"/>
          <w:sz w:val="22"/>
          <w:szCs w:val="22"/>
        </w:rPr>
      </w:pPr>
    </w:p>
    <w:p w:rsidR="00B16BBF" w:rsidRDefault="00B16BBF" w:rsidP="00B16BBF">
      <w:pPr>
        <w:contextualSpacing/>
        <w:rPr>
          <w:rFonts w:asciiTheme="majorHAnsi" w:eastAsiaTheme="majorEastAsia" w:hAnsiTheme="majorHAnsi" w:cstheme="majorBidi"/>
          <w:spacing w:val="-10"/>
          <w:kern w:val="28"/>
          <w:sz w:val="56"/>
          <w:szCs w:val="56"/>
        </w:rPr>
      </w:pPr>
    </w:p>
    <w:p w:rsidR="00B16BBF" w:rsidRPr="00B16BBF" w:rsidRDefault="00B16BBF" w:rsidP="00B16BBF">
      <w:pPr>
        <w:contextualSpacing/>
        <w:rPr>
          <w:rFonts w:asciiTheme="majorHAnsi" w:eastAsiaTheme="majorEastAsia" w:hAnsiTheme="majorHAnsi" w:cstheme="majorBidi"/>
          <w:spacing w:val="-10"/>
          <w:kern w:val="28"/>
          <w:sz w:val="56"/>
          <w:szCs w:val="56"/>
        </w:rPr>
      </w:pPr>
      <w:r w:rsidRPr="00B16BBF">
        <w:rPr>
          <w:rFonts w:asciiTheme="majorHAnsi" w:eastAsiaTheme="majorEastAsia" w:hAnsiTheme="majorHAnsi" w:cstheme="majorBidi"/>
          <w:spacing w:val="-10"/>
          <w:kern w:val="28"/>
          <w:sz w:val="56"/>
          <w:szCs w:val="56"/>
        </w:rPr>
        <w:t>Notes (s) :</w:t>
      </w:r>
    </w:p>
    <w:p w:rsidR="00436714" w:rsidRDefault="00436714" w:rsidP="00E03087">
      <w:pPr>
        <w:spacing w:line="360" w:lineRule="auto"/>
        <w:rPr>
          <w:rFonts w:ascii="Arial Narrow" w:hAnsi="Arial Narrow"/>
          <w:b/>
        </w:rPr>
      </w:pPr>
    </w:p>
    <w:p w:rsidR="00C046AA" w:rsidRDefault="00C046AA" w:rsidP="00F1758A">
      <w:bookmarkStart w:id="225" w:name="_GoBack"/>
      <w:bookmarkEnd w:id="225"/>
    </w:p>
    <w:p w:rsidR="00D968A0" w:rsidRDefault="00D968A0" w:rsidP="003C1F9D">
      <w:pPr>
        <w:rPr>
          <w:rFonts w:ascii="Arial Narrow" w:hAnsi="Arial Narrow"/>
          <w:b/>
        </w:rPr>
      </w:pPr>
    </w:p>
    <w:sectPr w:rsidR="00D968A0" w:rsidSect="00F1758A">
      <w:pgSz w:w="15840" w:h="12240" w:orient="landscape" w:code="1"/>
      <w:pgMar w:top="431"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3-21T11:14:00Z" w:initials="r">
    <w:p w:rsidR="00C3009B" w:rsidRDefault="00C3009B">
      <w:pPr>
        <w:pStyle w:val="Commentaire"/>
      </w:pPr>
      <w:r>
        <w:rPr>
          <w:rStyle w:val="Marquedecommentaire"/>
        </w:rPr>
        <w:annotationRef/>
      </w:r>
      <w:r>
        <w:t>Les phrases rayées sont des contraintes ou des stratégies dans votre enseignement. Vous n’avez pas à les écrire ici. Seule l’intention est importante soit que vont apprendre vos élèves?</w:t>
      </w:r>
    </w:p>
  </w:comment>
  <w:comment w:id="5" w:author="roussala" w:date="2014-03-21T11:14:00Z" w:initials="r">
    <w:p w:rsidR="00C3009B" w:rsidRDefault="00C3009B">
      <w:pPr>
        <w:pStyle w:val="Commentaire"/>
      </w:pPr>
      <w:r>
        <w:rPr>
          <w:rStyle w:val="Marquedecommentaire"/>
        </w:rPr>
        <w:annotationRef/>
      </w:r>
      <w:r>
        <w:t>Choisir parmi celle proposées et non inventer</w:t>
      </w:r>
    </w:p>
  </w:comment>
  <w:comment w:id="14" w:author="roussala" w:date="2014-03-21T11:14:00Z" w:initials="r">
    <w:p w:rsidR="00C3009B" w:rsidRDefault="00C3009B">
      <w:pPr>
        <w:pStyle w:val="Commentaire"/>
      </w:pPr>
      <w:r>
        <w:rPr>
          <w:rStyle w:val="Marquedecommentaire"/>
        </w:rPr>
        <w:annotationRef/>
      </w:r>
      <w:r>
        <w:t>Ils doivent aussi évaluer la démarche</w:t>
      </w:r>
    </w:p>
  </w:comment>
  <w:comment w:id="18" w:author="roussala" w:date="2014-03-21T11:14:00Z" w:initials="r">
    <w:p w:rsidR="00C3009B" w:rsidRDefault="00C3009B">
      <w:pPr>
        <w:pStyle w:val="Commentaire"/>
      </w:pPr>
      <w:r>
        <w:rPr>
          <w:rStyle w:val="Marquedecommentaire"/>
        </w:rPr>
        <w:annotationRef/>
      </w:r>
      <w:r>
        <w:t>À inclure dans l’intention</w:t>
      </w:r>
    </w:p>
  </w:comment>
  <w:comment w:id="19" w:author="roussala" w:date="2014-06-18T09:57:00Z" w:initials="r">
    <w:p w:rsidR="00C3009B" w:rsidRDefault="00C3009B">
      <w:pPr>
        <w:pStyle w:val="Commentaire"/>
      </w:pPr>
      <w:r>
        <w:rPr>
          <w:rStyle w:val="Marquedecommentaire"/>
        </w:rPr>
        <w:annotationRef/>
      </w:r>
      <w:r>
        <w:t xml:space="preserve">Vous devriez </w:t>
      </w:r>
      <w:r w:rsidR="00F1758A">
        <w:t>reprendre</w:t>
      </w:r>
      <w:r>
        <w:t xml:space="preserve"> votre intention et la réécrire au «tu» ou au «vous » en </w:t>
      </w:r>
      <w:r w:rsidR="00F1758A">
        <w:t>ajoutant</w:t>
      </w:r>
      <w:r>
        <w:t xml:space="preserve"> les contraintes.</w:t>
      </w:r>
    </w:p>
    <w:p w:rsidR="00C3009B" w:rsidRDefault="00C3009B">
      <w:pPr>
        <w:pStyle w:val="Commentaire"/>
      </w:pPr>
    </w:p>
    <w:p w:rsidR="00C3009B" w:rsidRDefault="00C3009B">
      <w:pPr>
        <w:pStyle w:val="Commentaire"/>
      </w:pPr>
      <w:r>
        <w:t>Vous avez pratiquement inversé les deux tâches.</w:t>
      </w:r>
    </w:p>
  </w:comment>
  <w:comment w:id="20" w:author="roussala" w:date="2014-03-21T11:14:00Z" w:initials="r">
    <w:p w:rsidR="00C134FF" w:rsidRDefault="00C134FF">
      <w:pPr>
        <w:pStyle w:val="Commentaire"/>
      </w:pPr>
      <w:r>
        <w:rPr>
          <w:rStyle w:val="Marquedecommentaire"/>
        </w:rPr>
        <w:annotationRef/>
      </w:r>
      <w:r>
        <w:t>Donc votre enseignement portera sur les façons d’évaluer leur prestation</w:t>
      </w:r>
    </w:p>
  </w:comment>
  <w:comment w:id="23" w:author="roussala" w:date="2014-03-21T11:14:00Z" w:initials="r">
    <w:p w:rsidR="00C134FF" w:rsidRDefault="00C134FF">
      <w:pPr>
        <w:pStyle w:val="Commentaire"/>
      </w:pPr>
      <w:r>
        <w:rPr>
          <w:rStyle w:val="Marquedecommentaire"/>
        </w:rPr>
        <w:annotationRef/>
      </w:r>
      <w:r>
        <w:t>Contrainte de l’exécution</w:t>
      </w:r>
    </w:p>
  </w:comment>
  <w:comment w:id="24" w:author="roussala" w:date="2014-03-21T11:14:00Z" w:initials="r">
    <w:p w:rsidR="00C134FF" w:rsidRDefault="00C134FF">
      <w:pPr>
        <w:pStyle w:val="Commentaire"/>
      </w:pPr>
      <w:r>
        <w:rPr>
          <w:rStyle w:val="Marquedecommentaire"/>
        </w:rPr>
        <w:annotationRef/>
      </w:r>
      <w:r>
        <w:t>La contrainte devrait être dans la manière de répondre à ces questions : seul, verbal, etc.</w:t>
      </w:r>
    </w:p>
  </w:comment>
  <w:comment w:id="25" w:author="roussala" w:date="2014-03-21T11:14:00Z" w:initials="r">
    <w:p w:rsidR="0001261B" w:rsidRDefault="0001261B">
      <w:pPr>
        <w:pStyle w:val="Commentaire"/>
      </w:pPr>
      <w:r>
        <w:rPr>
          <w:rStyle w:val="Marquedecommentaire"/>
        </w:rPr>
        <w:annotationRef/>
      </w:r>
      <w:r>
        <w:t>Belle cohérence avec vos objectifs</w:t>
      </w:r>
    </w:p>
  </w:comment>
  <w:comment w:id="26" w:author="roussala" w:date="2014-03-21T11:14:00Z" w:initials="r">
    <w:p w:rsidR="00C134FF" w:rsidRDefault="00C134FF">
      <w:pPr>
        <w:pStyle w:val="Commentaire"/>
      </w:pPr>
      <w:r>
        <w:rPr>
          <w:rStyle w:val="Marquedecommentaire"/>
        </w:rPr>
        <w:annotationRef/>
      </w:r>
      <w:r>
        <w:t>Pourquoi vos objectifs ne sont pas en lien avec ces apprentissages?</w:t>
      </w:r>
    </w:p>
    <w:p w:rsidR="00C134FF" w:rsidRDefault="00C134FF">
      <w:pPr>
        <w:pStyle w:val="Commentaire"/>
      </w:pPr>
    </w:p>
    <w:p w:rsidR="00C134FF" w:rsidRDefault="00C134FF">
      <w:pPr>
        <w:pStyle w:val="Commentaire"/>
      </w:pPr>
      <w:r>
        <w:t xml:space="preserve">De plus, votre intention ne contient pas tous ces </w:t>
      </w:r>
      <w:r w:rsidR="000270D2">
        <w:t>apprentissages</w:t>
      </w:r>
      <w:r>
        <w:t>.</w:t>
      </w:r>
    </w:p>
  </w:comment>
  <w:comment w:id="27" w:author="roussala" w:date="2014-03-21T11:14:00Z" w:initials="r">
    <w:p w:rsidR="0001261B" w:rsidRDefault="0001261B">
      <w:pPr>
        <w:pStyle w:val="Commentaire"/>
      </w:pPr>
      <w:r>
        <w:rPr>
          <w:rStyle w:val="Marquedecommentaire"/>
        </w:rPr>
        <w:annotationRef/>
      </w:r>
      <w:r>
        <w:t>Il faut aller à l’essentiel. C’est outil est pour vous seulement alors vous écrivez que des pistes pour vous souvenir.</w:t>
      </w:r>
    </w:p>
  </w:comment>
  <w:comment w:id="31" w:author="roussala" w:date="2014-03-21T11:14:00Z" w:initials="r">
    <w:p w:rsidR="0001261B" w:rsidRDefault="0001261B">
      <w:pPr>
        <w:pStyle w:val="Commentaire"/>
      </w:pPr>
      <w:r>
        <w:rPr>
          <w:rStyle w:val="Marquedecommentaire"/>
        </w:rPr>
        <w:annotationRef/>
      </w:r>
      <w:r>
        <w:t>Quel est exactement l’objet d’évaluation? À revoir</w:t>
      </w:r>
    </w:p>
  </w:comment>
  <w:comment w:id="34" w:author="roussala" w:date="2014-03-21T11:14:00Z" w:initials="r">
    <w:p w:rsidR="0001261B" w:rsidRDefault="0001261B">
      <w:pPr>
        <w:pStyle w:val="Commentaire"/>
      </w:pPr>
      <w:r>
        <w:rPr>
          <w:rStyle w:val="Marquedecommentaire"/>
        </w:rPr>
        <w:annotationRef/>
      </w:r>
      <w:r>
        <w:t>Voilà votre objet d’évaluation</w:t>
      </w:r>
    </w:p>
  </w:comment>
  <w:comment w:id="47" w:author="roussala" w:date="2014-03-21T11:14:00Z" w:initials="r">
    <w:p w:rsidR="0001261B" w:rsidRDefault="0001261B">
      <w:pPr>
        <w:pStyle w:val="Commentaire"/>
      </w:pPr>
      <w:r>
        <w:rPr>
          <w:rStyle w:val="Marquedecommentaire"/>
        </w:rPr>
        <w:annotationRef/>
      </w:r>
      <w:r>
        <w:t>Alors c’est une autre tâche</w:t>
      </w:r>
    </w:p>
  </w:comment>
  <w:comment w:id="49" w:author="roussala" w:date="2014-03-21T11:14:00Z" w:initials="r">
    <w:p w:rsidR="0001261B" w:rsidRDefault="0001261B">
      <w:pPr>
        <w:pStyle w:val="Commentaire"/>
      </w:pPr>
      <w:r>
        <w:rPr>
          <w:rStyle w:val="Marquedecommentaire"/>
        </w:rPr>
        <w:annotationRef/>
      </w:r>
      <w:r>
        <w:t>Ce n’est pas l’organisation de la TAS mais d’une TES</w:t>
      </w:r>
    </w:p>
  </w:comment>
  <w:comment w:id="53" w:author="roussala" w:date="2014-03-21T11:14:00Z" w:initials="r">
    <w:p w:rsidR="00BF3BF4" w:rsidRDefault="00BF3BF4">
      <w:pPr>
        <w:pStyle w:val="Commentaire"/>
      </w:pPr>
      <w:r>
        <w:rPr>
          <w:rStyle w:val="Marquedecommentaire"/>
        </w:rPr>
        <w:annotationRef/>
      </w:r>
      <w:r>
        <w:t>Je ne comprends pas. Ce n’est pas clair.</w:t>
      </w:r>
    </w:p>
  </w:comment>
  <w:comment w:id="58" w:author="roussala" w:date="2014-03-21T11:14:00Z" w:initials="r">
    <w:p w:rsidR="00BF3BF4" w:rsidRDefault="00BF3BF4">
      <w:pPr>
        <w:pStyle w:val="Commentaire"/>
      </w:pPr>
      <w:r>
        <w:rPr>
          <w:rStyle w:val="Marquedecommentaire"/>
        </w:rPr>
        <w:annotationRef/>
      </w:r>
      <w:r>
        <w:t>Pas nécessaire de les énumérer dans un résumé</w:t>
      </w:r>
    </w:p>
  </w:comment>
  <w:comment w:id="59" w:author="roussala" w:date="2014-03-21T11:14:00Z" w:initials="r">
    <w:p w:rsidR="00BF3BF4" w:rsidRDefault="00BF3BF4">
      <w:pPr>
        <w:pStyle w:val="Commentaire"/>
      </w:pPr>
      <w:r>
        <w:rPr>
          <w:rStyle w:val="Marquedecommentaire"/>
        </w:rPr>
        <w:annotationRef/>
      </w:r>
      <w:r>
        <w:t>Par rapport à quoi</w:t>
      </w:r>
    </w:p>
  </w:comment>
  <w:comment w:id="62" w:author="roussala" w:date="2014-03-21T11:14:00Z" w:initials="r">
    <w:p w:rsidR="00A8604D" w:rsidRDefault="00A8604D">
      <w:pPr>
        <w:pStyle w:val="Commentaire"/>
      </w:pPr>
      <w:r>
        <w:rPr>
          <w:rStyle w:val="Marquedecommentaire"/>
        </w:rPr>
        <w:annotationRef/>
      </w:r>
      <w:r>
        <w:t>Pas nécessaire dans un résumé sauf peut-être à la 1</w:t>
      </w:r>
      <w:r w:rsidRPr="00A8604D">
        <w:rPr>
          <w:vertAlign w:val="superscript"/>
        </w:rPr>
        <w:t>re</w:t>
      </w:r>
      <w:r>
        <w:t xml:space="preserve"> séance en précisant qu’il y a aura cette tâche à toute s les séances.</w:t>
      </w:r>
    </w:p>
  </w:comment>
  <w:comment w:id="75" w:author="roussala" w:date="2014-03-21T11:14:00Z" w:initials="r">
    <w:p w:rsidR="00A8604D" w:rsidRDefault="00A8604D">
      <w:pPr>
        <w:pStyle w:val="Commentaire"/>
      </w:pPr>
      <w:r>
        <w:rPr>
          <w:rStyle w:val="Marquedecommentaire"/>
        </w:rPr>
        <w:annotationRef/>
      </w:r>
      <w:r>
        <w:t>C’est une stratégie d’enseignement qui n’a pas à être écrit ici.</w:t>
      </w:r>
    </w:p>
  </w:comment>
  <w:comment w:id="78" w:author="roussala" w:date="2014-03-21T11:14:00Z" w:initials="r">
    <w:p w:rsidR="00A8604D" w:rsidRDefault="00A8604D">
      <w:pPr>
        <w:pStyle w:val="Commentaire"/>
      </w:pPr>
      <w:r>
        <w:rPr>
          <w:rStyle w:val="Marquedecommentaire"/>
        </w:rPr>
        <w:annotationRef/>
      </w:r>
      <w:r>
        <w:t>Vous auriez dû écrire : combat deux par deux, un élève tente d’enlever le foulard de l’autre.</w:t>
      </w:r>
    </w:p>
    <w:p w:rsidR="00A8604D" w:rsidRDefault="00A8604D">
      <w:pPr>
        <w:pStyle w:val="Commentaire"/>
      </w:pPr>
    </w:p>
    <w:p w:rsidR="00A8604D" w:rsidRDefault="00A8604D">
      <w:pPr>
        <w:pStyle w:val="Commentaire"/>
      </w:pPr>
      <w:r>
        <w:t>Allez à l’essentiel</w:t>
      </w:r>
    </w:p>
  </w:comment>
  <w:comment w:id="83" w:author="roussala" w:date="2014-06-18T09:58:00Z" w:initials="r">
    <w:p w:rsidR="00A8604D" w:rsidRDefault="00A8604D">
      <w:pPr>
        <w:pStyle w:val="Commentaire"/>
      </w:pPr>
      <w:r>
        <w:rPr>
          <w:rStyle w:val="Marquedecommentaire"/>
        </w:rPr>
        <w:annotationRef/>
      </w:r>
      <w:r>
        <w:t xml:space="preserve">Il doit y </w:t>
      </w:r>
      <w:r w:rsidR="00F1758A">
        <w:t>avoir</w:t>
      </w:r>
      <w:r>
        <w:t xml:space="preserve"> une TAS avant cette TES</w:t>
      </w:r>
    </w:p>
  </w:comment>
  <w:comment w:id="81" w:author="roussala" w:date="2014-03-21T11:14:00Z" w:initials="r">
    <w:p w:rsidR="00A8604D" w:rsidRDefault="00A8604D">
      <w:pPr>
        <w:pStyle w:val="Commentaire"/>
      </w:pPr>
      <w:r>
        <w:rPr>
          <w:rStyle w:val="Marquedecommentaire"/>
        </w:rPr>
        <w:annotationRef/>
      </w:r>
      <w:r>
        <w:t>TAS</w:t>
      </w:r>
    </w:p>
  </w:comment>
  <w:comment w:id="87" w:author="roussala" w:date="2014-03-21T11:14:00Z" w:initials="r">
    <w:p w:rsidR="00A8604D" w:rsidRDefault="00A8604D">
      <w:pPr>
        <w:pStyle w:val="Commentaire"/>
      </w:pPr>
      <w:r>
        <w:rPr>
          <w:rStyle w:val="Marquedecommentaire"/>
        </w:rPr>
        <w:annotationRef/>
      </w:r>
      <w:r>
        <w:t>Devrait être une autre tâche. Puisqu’ils peuvent utiliser les deux techniques, elle est plus complexe. Vous devez faire progresser plus lentement</w:t>
      </w:r>
    </w:p>
  </w:comment>
  <w:comment w:id="104" w:author="roussala" w:date="2014-06-18T09:58:00Z" w:initials="r">
    <w:p w:rsidR="00A8604D" w:rsidRDefault="00A8604D">
      <w:pPr>
        <w:pStyle w:val="Commentaire"/>
      </w:pPr>
      <w:r>
        <w:rPr>
          <w:rStyle w:val="Marquedecommentaire"/>
        </w:rPr>
        <w:annotationRef/>
      </w:r>
      <w:r>
        <w:t xml:space="preserve">Alors </w:t>
      </w:r>
      <w:r w:rsidR="00F1758A">
        <w:t>c’est</w:t>
      </w:r>
      <w:r>
        <w:t xml:space="preserve"> une TAS et non une activation des connaissances antérieures.</w:t>
      </w:r>
    </w:p>
  </w:comment>
  <w:comment w:id="106" w:author="roussala" w:date="2014-03-21T11:14:00Z" w:initials="r">
    <w:p w:rsidR="00A8604D" w:rsidRDefault="00A8604D">
      <w:pPr>
        <w:pStyle w:val="Commentaire"/>
      </w:pPr>
      <w:r>
        <w:rPr>
          <w:rStyle w:val="Marquedecommentaire"/>
        </w:rPr>
        <w:annotationRef/>
      </w:r>
      <w:r>
        <w:t>Vous mélangez les tâches</w:t>
      </w:r>
    </w:p>
  </w:comment>
  <w:comment w:id="107" w:author="roussala" w:date="2014-03-21T11:14:00Z" w:initials="r">
    <w:p w:rsidR="00A8604D" w:rsidRDefault="00A8604D">
      <w:pPr>
        <w:pStyle w:val="Commentaire"/>
      </w:pPr>
      <w:r>
        <w:rPr>
          <w:rStyle w:val="Marquedecommentaire"/>
        </w:rPr>
        <w:annotationRef/>
      </w:r>
      <w:r>
        <w:t>TES</w:t>
      </w:r>
    </w:p>
  </w:comment>
  <w:comment w:id="108" w:author="roussala" w:date="2014-03-21T11:14:00Z" w:initials="r">
    <w:p w:rsidR="00A8604D" w:rsidRDefault="00A8604D">
      <w:pPr>
        <w:pStyle w:val="Commentaire"/>
      </w:pPr>
      <w:r>
        <w:rPr>
          <w:rStyle w:val="Marquedecommentaire"/>
        </w:rPr>
        <w:annotationRef/>
      </w:r>
      <w:r>
        <w:t>TAS</w:t>
      </w:r>
    </w:p>
  </w:comment>
  <w:comment w:id="127" w:author="roussala" w:date="2014-03-21T11:14:00Z" w:initials="r">
    <w:p w:rsidR="005119B5" w:rsidRDefault="005119B5">
      <w:pPr>
        <w:pStyle w:val="Commentaire"/>
      </w:pPr>
      <w:r>
        <w:rPr>
          <w:rStyle w:val="Marquedecommentaire"/>
        </w:rPr>
        <w:annotationRef/>
      </w:r>
      <w:r>
        <w:t>Ce n’est pas le but de cette tâche. Il s’agit de la tâche qui suivra l’élaboration du plan.</w:t>
      </w:r>
    </w:p>
  </w:comment>
  <w:comment w:id="143" w:author="roussala" w:date="2014-03-21T11:14:00Z" w:initials="r">
    <w:p w:rsidR="005119B5" w:rsidRDefault="005119B5">
      <w:pPr>
        <w:pStyle w:val="Commentaire"/>
      </w:pPr>
      <w:r>
        <w:rPr>
          <w:rStyle w:val="Marquedecommentaire"/>
        </w:rPr>
        <w:annotationRef/>
      </w:r>
      <w:r>
        <w:t>Pas pour une TES</w:t>
      </w:r>
    </w:p>
  </w:comment>
  <w:comment w:id="150" w:author="roussala" w:date="2014-03-21T11:14:00Z" w:initials="r">
    <w:p w:rsidR="00112874" w:rsidRDefault="00112874">
      <w:pPr>
        <w:pStyle w:val="Commentaire"/>
      </w:pPr>
      <w:r>
        <w:rPr>
          <w:rStyle w:val="Marquedecommentaire"/>
        </w:rPr>
        <w:annotationRef/>
      </w:r>
      <w:r>
        <w:t>Phase d’intégration</w:t>
      </w:r>
    </w:p>
  </w:comment>
  <w:comment w:id="158" w:author="roussala" w:date="2014-03-21T11:14:00Z" w:initials="r">
    <w:p w:rsidR="00112874" w:rsidRDefault="00112874">
      <w:pPr>
        <w:pStyle w:val="Commentaire"/>
      </w:pPr>
      <w:r>
        <w:rPr>
          <w:rStyle w:val="Marquedecommentaire"/>
        </w:rPr>
        <w:annotationRef/>
      </w:r>
      <w:r>
        <w:t>Pas nécessaire de répéter si les deux séances sont identiques. Vous avez qu’à l’indiquer. Voir séance 5</w:t>
      </w:r>
    </w:p>
  </w:comment>
  <w:comment w:id="221" w:author="roussala" w:date="2014-03-21T11:14:00Z" w:initials="r">
    <w:p w:rsidR="00112874" w:rsidRDefault="00112874">
      <w:pPr>
        <w:pStyle w:val="Commentaire"/>
      </w:pPr>
      <w:r>
        <w:rPr>
          <w:rStyle w:val="Marquedecommentaire"/>
        </w:rPr>
        <w:annotationRef/>
      </w:r>
      <w:r>
        <w:t>Case à enlever si elles ne servent pas.</w:t>
      </w:r>
    </w:p>
  </w:comment>
  <w:comment w:id="223" w:author="roussala" w:date="2014-03-21T11:14:00Z" w:initials="r">
    <w:p w:rsidR="00112874" w:rsidRDefault="00112874">
      <w:pPr>
        <w:pStyle w:val="Commentaire"/>
      </w:pPr>
      <w:r>
        <w:rPr>
          <w:rStyle w:val="Marquedecommentaire"/>
        </w:rPr>
        <w:annotationRef/>
      </w:r>
      <w:r>
        <w:t>Ces questions ciblent le critère «maitrise des connaissances» du cadre. Idem pour les autres cours</w:t>
      </w:r>
    </w:p>
  </w:comment>
  <w:comment w:id="224" w:author="roussala" w:date="2014-03-21T11:14:00Z" w:initials="r">
    <w:p w:rsidR="00112874" w:rsidRDefault="00112874">
      <w:pPr>
        <w:pStyle w:val="Commentaire"/>
      </w:pPr>
      <w:r>
        <w:rPr>
          <w:rStyle w:val="Marquedecommentaire"/>
        </w:rPr>
        <w:annotationRef/>
      </w:r>
      <w:r>
        <w:t>Les questions doivent être plus précises. Référez-vous à vos .éléments observables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96" w:rsidRDefault="00433B96">
      <w:r>
        <w:separator/>
      </w:r>
    </w:p>
  </w:endnote>
  <w:endnote w:type="continuationSeparator" w:id="0">
    <w:p w:rsidR="00433B96" w:rsidRDefault="0043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9B" w:rsidRDefault="00C3009B"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C3009B" w:rsidRDefault="00C300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9B" w:rsidRPr="00040B58" w:rsidRDefault="00C3009B"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9B" w:rsidRDefault="00C3009B">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9B" w:rsidRDefault="00C3009B">
    <w:pPr>
      <w:pStyle w:val="Pieddepage"/>
      <w:jc w:val="right"/>
    </w:pPr>
    <w:r>
      <w:fldChar w:fldCharType="begin"/>
    </w:r>
    <w:r>
      <w:instrText>PAGE   \* MERGEFORMAT</w:instrText>
    </w:r>
    <w:r>
      <w:fldChar w:fldCharType="separate"/>
    </w:r>
    <w:r w:rsidR="00F1758A" w:rsidRPr="00F1758A">
      <w:rPr>
        <w:noProof/>
        <w:lang w:val="fr-FR"/>
      </w:rPr>
      <w:t>26</w:t>
    </w:r>
    <w:r>
      <w:fldChar w:fldCharType="end"/>
    </w:r>
  </w:p>
  <w:p w:rsidR="00C3009B" w:rsidRPr="0080286E" w:rsidRDefault="00C3009B"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96" w:rsidRDefault="00433B96">
      <w:r>
        <w:separator/>
      </w:r>
    </w:p>
  </w:footnote>
  <w:footnote w:type="continuationSeparator" w:id="0">
    <w:p w:rsidR="00433B96" w:rsidRDefault="00433B96">
      <w:r>
        <w:continuationSeparator/>
      </w:r>
    </w:p>
  </w:footnote>
  <w:footnote w:id="1">
    <w:p w:rsidR="00C3009B" w:rsidRDefault="00C3009B" w:rsidP="004C433F">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9B" w:rsidRDefault="00C300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9B" w:rsidRDefault="00C300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9B" w:rsidRDefault="00C300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20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83A4E9F"/>
    <w:multiLevelType w:val="hybridMultilevel"/>
    <w:tmpl w:val="CC1273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4">
    <w:nsid w:val="15807586"/>
    <w:multiLevelType w:val="hybridMultilevel"/>
    <w:tmpl w:val="4634A7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22AE2C86"/>
    <w:multiLevelType w:val="hybridMultilevel"/>
    <w:tmpl w:val="6D4444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9CF2D7F"/>
    <w:multiLevelType w:val="hybridMultilevel"/>
    <w:tmpl w:val="950C80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C77967"/>
    <w:multiLevelType w:val="hybridMultilevel"/>
    <w:tmpl w:val="A82C2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nsid w:val="455635A9"/>
    <w:multiLevelType w:val="hybridMultilevel"/>
    <w:tmpl w:val="E3A27A2E"/>
    <w:lvl w:ilvl="0" w:tplc="F386040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DB67DD4"/>
    <w:multiLevelType w:val="hybridMultilevel"/>
    <w:tmpl w:val="43CA0A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50BA4850"/>
    <w:multiLevelType w:val="hybridMultilevel"/>
    <w:tmpl w:val="A33CE6B8"/>
    <w:lvl w:ilvl="0" w:tplc="DE3EB30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3">
    <w:nsid w:val="59962673"/>
    <w:multiLevelType w:val="hybridMultilevel"/>
    <w:tmpl w:val="7402DC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A93060D"/>
    <w:multiLevelType w:val="hybridMultilevel"/>
    <w:tmpl w:val="BE1A9B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8">
    <w:nsid w:val="6A230B41"/>
    <w:multiLevelType w:val="hybridMultilevel"/>
    <w:tmpl w:val="1ECAB6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0">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2EE7152"/>
    <w:multiLevelType w:val="hybridMultilevel"/>
    <w:tmpl w:val="93F24E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4"/>
  </w:num>
  <w:num w:numId="2">
    <w:abstractNumId w:val="5"/>
  </w:num>
  <w:num w:numId="3">
    <w:abstractNumId w:val="30"/>
  </w:num>
  <w:num w:numId="4">
    <w:abstractNumId w:val="31"/>
  </w:num>
  <w:num w:numId="5">
    <w:abstractNumId w:val="26"/>
  </w:num>
  <w:num w:numId="6">
    <w:abstractNumId w:val="22"/>
  </w:num>
  <w:num w:numId="7">
    <w:abstractNumId w:val="29"/>
  </w:num>
  <w:num w:numId="8">
    <w:abstractNumId w:val="7"/>
  </w:num>
  <w:num w:numId="9">
    <w:abstractNumId w:val="2"/>
  </w:num>
  <w:num w:numId="10">
    <w:abstractNumId w:val="3"/>
  </w:num>
  <w:num w:numId="11">
    <w:abstractNumId w:val="19"/>
  </w:num>
  <w:num w:numId="12">
    <w:abstractNumId w:val="9"/>
  </w:num>
  <w:num w:numId="13">
    <w:abstractNumId w:val="17"/>
  </w:num>
  <w:num w:numId="14">
    <w:abstractNumId w:val="14"/>
  </w:num>
  <w:num w:numId="15">
    <w:abstractNumId w:val="12"/>
  </w:num>
  <w:num w:numId="16">
    <w:abstractNumId w:val="25"/>
  </w:num>
  <w:num w:numId="17">
    <w:abstractNumId w:val="0"/>
  </w:num>
  <w:num w:numId="18">
    <w:abstractNumId w:val="16"/>
  </w:num>
  <w:num w:numId="19">
    <w:abstractNumId w:val="33"/>
  </w:num>
  <w:num w:numId="20">
    <w:abstractNumId w:val="15"/>
  </w:num>
  <w:num w:numId="21">
    <w:abstractNumId w:val="13"/>
  </w:num>
  <w:num w:numId="22">
    <w:abstractNumId w:val="35"/>
  </w:num>
  <w:num w:numId="23">
    <w:abstractNumId w:val="6"/>
  </w:num>
  <w:num w:numId="24">
    <w:abstractNumId w:val="27"/>
  </w:num>
  <w:num w:numId="25">
    <w:abstractNumId w:val="10"/>
  </w:num>
  <w:num w:numId="26">
    <w:abstractNumId w:val="18"/>
  </w:num>
  <w:num w:numId="27">
    <w:abstractNumId w:val="21"/>
  </w:num>
  <w:num w:numId="28">
    <w:abstractNumId w:val="1"/>
  </w:num>
  <w:num w:numId="29">
    <w:abstractNumId w:val="8"/>
  </w:num>
  <w:num w:numId="30">
    <w:abstractNumId w:val="11"/>
  </w:num>
  <w:num w:numId="31">
    <w:abstractNumId w:val="28"/>
  </w:num>
  <w:num w:numId="32">
    <w:abstractNumId w:val="23"/>
  </w:num>
  <w:num w:numId="33">
    <w:abstractNumId w:val="24"/>
  </w:num>
  <w:num w:numId="34">
    <w:abstractNumId w:val="20"/>
  </w:num>
  <w:num w:numId="35">
    <w:abstractNumId w:val="32"/>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02E39"/>
    <w:rsid w:val="0001261B"/>
    <w:rsid w:val="0001347B"/>
    <w:rsid w:val="00014DE8"/>
    <w:rsid w:val="0001512E"/>
    <w:rsid w:val="00017C64"/>
    <w:rsid w:val="0002347A"/>
    <w:rsid w:val="000249B0"/>
    <w:rsid w:val="000270D2"/>
    <w:rsid w:val="00027435"/>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704AE"/>
    <w:rsid w:val="00070921"/>
    <w:rsid w:val="00070CB6"/>
    <w:rsid w:val="00071882"/>
    <w:rsid w:val="0007193A"/>
    <w:rsid w:val="00072837"/>
    <w:rsid w:val="00073DF5"/>
    <w:rsid w:val="00074F41"/>
    <w:rsid w:val="0008092B"/>
    <w:rsid w:val="00083AAF"/>
    <w:rsid w:val="00086639"/>
    <w:rsid w:val="000901AA"/>
    <w:rsid w:val="00091178"/>
    <w:rsid w:val="0009534E"/>
    <w:rsid w:val="000A02E6"/>
    <w:rsid w:val="000A3B2E"/>
    <w:rsid w:val="000A3EE7"/>
    <w:rsid w:val="000A76E5"/>
    <w:rsid w:val="000B174B"/>
    <w:rsid w:val="000B4394"/>
    <w:rsid w:val="000B5B94"/>
    <w:rsid w:val="000B6F79"/>
    <w:rsid w:val="000C0CDA"/>
    <w:rsid w:val="000C0FA4"/>
    <w:rsid w:val="000C435F"/>
    <w:rsid w:val="000C502A"/>
    <w:rsid w:val="000D1A6C"/>
    <w:rsid w:val="000D4329"/>
    <w:rsid w:val="000D5184"/>
    <w:rsid w:val="000E0A10"/>
    <w:rsid w:val="000E2497"/>
    <w:rsid w:val="000E33BB"/>
    <w:rsid w:val="000F2A07"/>
    <w:rsid w:val="000F3048"/>
    <w:rsid w:val="000F3DA7"/>
    <w:rsid w:val="000F6B04"/>
    <w:rsid w:val="000F6E41"/>
    <w:rsid w:val="000F70C9"/>
    <w:rsid w:val="000F757C"/>
    <w:rsid w:val="00100DBC"/>
    <w:rsid w:val="00102B7E"/>
    <w:rsid w:val="00103159"/>
    <w:rsid w:val="00104602"/>
    <w:rsid w:val="001056CA"/>
    <w:rsid w:val="0011006A"/>
    <w:rsid w:val="00110D57"/>
    <w:rsid w:val="00112874"/>
    <w:rsid w:val="0011599C"/>
    <w:rsid w:val="001205EE"/>
    <w:rsid w:val="001207FC"/>
    <w:rsid w:val="0012437A"/>
    <w:rsid w:val="001247B3"/>
    <w:rsid w:val="001260D5"/>
    <w:rsid w:val="001274F8"/>
    <w:rsid w:val="00127D82"/>
    <w:rsid w:val="0013322D"/>
    <w:rsid w:val="00133BC6"/>
    <w:rsid w:val="00134C9C"/>
    <w:rsid w:val="00137605"/>
    <w:rsid w:val="00143465"/>
    <w:rsid w:val="00144A68"/>
    <w:rsid w:val="00144D77"/>
    <w:rsid w:val="00146FD9"/>
    <w:rsid w:val="00150CFD"/>
    <w:rsid w:val="001615BF"/>
    <w:rsid w:val="00162B50"/>
    <w:rsid w:val="00163D10"/>
    <w:rsid w:val="00164C85"/>
    <w:rsid w:val="001674DF"/>
    <w:rsid w:val="00167941"/>
    <w:rsid w:val="001703B8"/>
    <w:rsid w:val="00173B7F"/>
    <w:rsid w:val="0017742D"/>
    <w:rsid w:val="00177622"/>
    <w:rsid w:val="00184CB2"/>
    <w:rsid w:val="00185D95"/>
    <w:rsid w:val="00187F43"/>
    <w:rsid w:val="00190634"/>
    <w:rsid w:val="0019064F"/>
    <w:rsid w:val="001956C8"/>
    <w:rsid w:val="0019668D"/>
    <w:rsid w:val="001A0913"/>
    <w:rsid w:val="001A6FCB"/>
    <w:rsid w:val="001B0803"/>
    <w:rsid w:val="001B0A37"/>
    <w:rsid w:val="001B0D5E"/>
    <w:rsid w:val="001B1128"/>
    <w:rsid w:val="001C2FE9"/>
    <w:rsid w:val="001C4176"/>
    <w:rsid w:val="001C4D6A"/>
    <w:rsid w:val="001C50F2"/>
    <w:rsid w:val="001C68D5"/>
    <w:rsid w:val="001D134A"/>
    <w:rsid w:val="001D31E7"/>
    <w:rsid w:val="001D3E9D"/>
    <w:rsid w:val="001D7386"/>
    <w:rsid w:val="001E212A"/>
    <w:rsid w:val="001E3657"/>
    <w:rsid w:val="001E3A54"/>
    <w:rsid w:val="001E6A37"/>
    <w:rsid w:val="001E72AF"/>
    <w:rsid w:val="001F2886"/>
    <w:rsid w:val="001F6C5C"/>
    <w:rsid w:val="001F7B5C"/>
    <w:rsid w:val="00201500"/>
    <w:rsid w:val="002020E2"/>
    <w:rsid w:val="00204642"/>
    <w:rsid w:val="002107E1"/>
    <w:rsid w:val="0021188B"/>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222E"/>
    <w:rsid w:val="00232674"/>
    <w:rsid w:val="00232808"/>
    <w:rsid w:val="00233B96"/>
    <w:rsid w:val="002345AC"/>
    <w:rsid w:val="00241428"/>
    <w:rsid w:val="002415A5"/>
    <w:rsid w:val="00241A8A"/>
    <w:rsid w:val="00243CA3"/>
    <w:rsid w:val="00246FCD"/>
    <w:rsid w:val="0024740F"/>
    <w:rsid w:val="0024790A"/>
    <w:rsid w:val="0025198A"/>
    <w:rsid w:val="00255B17"/>
    <w:rsid w:val="00255DE4"/>
    <w:rsid w:val="002606E2"/>
    <w:rsid w:val="0026078E"/>
    <w:rsid w:val="00262068"/>
    <w:rsid w:val="00262B8D"/>
    <w:rsid w:val="00264A61"/>
    <w:rsid w:val="00265661"/>
    <w:rsid w:val="00266176"/>
    <w:rsid w:val="0026628D"/>
    <w:rsid w:val="002704D1"/>
    <w:rsid w:val="00270E74"/>
    <w:rsid w:val="00273CFC"/>
    <w:rsid w:val="002745D2"/>
    <w:rsid w:val="00275464"/>
    <w:rsid w:val="00275DE0"/>
    <w:rsid w:val="00276BA6"/>
    <w:rsid w:val="00277D1A"/>
    <w:rsid w:val="00280344"/>
    <w:rsid w:val="00282B09"/>
    <w:rsid w:val="00282B70"/>
    <w:rsid w:val="00284E08"/>
    <w:rsid w:val="00285A2B"/>
    <w:rsid w:val="00286068"/>
    <w:rsid w:val="00287CD4"/>
    <w:rsid w:val="00290191"/>
    <w:rsid w:val="00290613"/>
    <w:rsid w:val="00294218"/>
    <w:rsid w:val="002954EF"/>
    <w:rsid w:val="00297508"/>
    <w:rsid w:val="002977BF"/>
    <w:rsid w:val="002A2B75"/>
    <w:rsid w:val="002B011D"/>
    <w:rsid w:val="002B10E1"/>
    <w:rsid w:val="002B387B"/>
    <w:rsid w:val="002B39CB"/>
    <w:rsid w:val="002B4204"/>
    <w:rsid w:val="002B5351"/>
    <w:rsid w:val="002B5B43"/>
    <w:rsid w:val="002B5EAB"/>
    <w:rsid w:val="002B6F05"/>
    <w:rsid w:val="002B735A"/>
    <w:rsid w:val="002C06BC"/>
    <w:rsid w:val="002C13B4"/>
    <w:rsid w:val="002C26CA"/>
    <w:rsid w:val="002C45B8"/>
    <w:rsid w:val="002C5AB6"/>
    <w:rsid w:val="002C7715"/>
    <w:rsid w:val="002D0B06"/>
    <w:rsid w:val="002D0E3C"/>
    <w:rsid w:val="002D3F16"/>
    <w:rsid w:val="002D53C3"/>
    <w:rsid w:val="002E05B4"/>
    <w:rsid w:val="002E5A93"/>
    <w:rsid w:val="002F10BB"/>
    <w:rsid w:val="002F295C"/>
    <w:rsid w:val="002F3398"/>
    <w:rsid w:val="002F3D7F"/>
    <w:rsid w:val="002F4A0B"/>
    <w:rsid w:val="002F54E0"/>
    <w:rsid w:val="002F620B"/>
    <w:rsid w:val="002F6589"/>
    <w:rsid w:val="003044C4"/>
    <w:rsid w:val="0030587C"/>
    <w:rsid w:val="00310489"/>
    <w:rsid w:val="003105B9"/>
    <w:rsid w:val="00312578"/>
    <w:rsid w:val="0031262D"/>
    <w:rsid w:val="00314D25"/>
    <w:rsid w:val="00315F3C"/>
    <w:rsid w:val="00316049"/>
    <w:rsid w:val="00316438"/>
    <w:rsid w:val="0032075B"/>
    <w:rsid w:val="0032669D"/>
    <w:rsid w:val="00327F7F"/>
    <w:rsid w:val="003323E7"/>
    <w:rsid w:val="003359CA"/>
    <w:rsid w:val="00336151"/>
    <w:rsid w:val="003412DB"/>
    <w:rsid w:val="00341475"/>
    <w:rsid w:val="00341F60"/>
    <w:rsid w:val="003505E5"/>
    <w:rsid w:val="00354176"/>
    <w:rsid w:val="0035617B"/>
    <w:rsid w:val="00357E51"/>
    <w:rsid w:val="003628E7"/>
    <w:rsid w:val="00363E7C"/>
    <w:rsid w:val="00364C76"/>
    <w:rsid w:val="00367172"/>
    <w:rsid w:val="00372044"/>
    <w:rsid w:val="00372572"/>
    <w:rsid w:val="00375AFA"/>
    <w:rsid w:val="00377BB8"/>
    <w:rsid w:val="00380EDD"/>
    <w:rsid w:val="0038258E"/>
    <w:rsid w:val="00382B6D"/>
    <w:rsid w:val="00385B62"/>
    <w:rsid w:val="00391627"/>
    <w:rsid w:val="00392CAB"/>
    <w:rsid w:val="00394788"/>
    <w:rsid w:val="00395B3B"/>
    <w:rsid w:val="003973D3"/>
    <w:rsid w:val="003A043D"/>
    <w:rsid w:val="003A1A74"/>
    <w:rsid w:val="003A2B19"/>
    <w:rsid w:val="003A651F"/>
    <w:rsid w:val="003A6901"/>
    <w:rsid w:val="003B1CB3"/>
    <w:rsid w:val="003B2302"/>
    <w:rsid w:val="003B29E7"/>
    <w:rsid w:val="003B5F01"/>
    <w:rsid w:val="003B6353"/>
    <w:rsid w:val="003C1F9D"/>
    <w:rsid w:val="003C4650"/>
    <w:rsid w:val="003C529F"/>
    <w:rsid w:val="003C574A"/>
    <w:rsid w:val="003C5934"/>
    <w:rsid w:val="003C73C9"/>
    <w:rsid w:val="003D0AD3"/>
    <w:rsid w:val="003D149C"/>
    <w:rsid w:val="003D30AA"/>
    <w:rsid w:val="003D455A"/>
    <w:rsid w:val="003D5E4E"/>
    <w:rsid w:val="003E26EF"/>
    <w:rsid w:val="003E2A4D"/>
    <w:rsid w:val="003E7FF2"/>
    <w:rsid w:val="003F045A"/>
    <w:rsid w:val="003F2277"/>
    <w:rsid w:val="003F5A0F"/>
    <w:rsid w:val="003F61CA"/>
    <w:rsid w:val="003F6A79"/>
    <w:rsid w:val="003F7654"/>
    <w:rsid w:val="003F7EEF"/>
    <w:rsid w:val="004100F9"/>
    <w:rsid w:val="00410890"/>
    <w:rsid w:val="00410D11"/>
    <w:rsid w:val="0041168E"/>
    <w:rsid w:val="00412033"/>
    <w:rsid w:val="0042573A"/>
    <w:rsid w:val="004257BE"/>
    <w:rsid w:val="004308C2"/>
    <w:rsid w:val="00431569"/>
    <w:rsid w:val="00433715"/>
    <w:rsid w:val="00433B96"/>
    <w:rsid w:val="00433D1D"/>
    <w:rsid w:val="00435681"/>
    <w:rsid w:val="00435E20"/>
    <w:rsid w:val="00436714"/>
    <w:rsid w:val="00437C5A"/>
    <w:rsid w:val="00441394"/>
    <w:rsid w:val="004423B8"/>
    <w:rsid w:val="00442CEE"/>
    <w:rsid w:val="0044428F"/>
    <w:rsid w:val="00445B5F"/>
    <w:rsid w:val="00446164"/>
    <w:rsid w:val="004473D5"/>
    <w:rsid w:val="0044770A"/>
    <w:rsid w:val="00451259"/>
    <w:rsid w:val="00454917"/>
    <w:rsid w:val="00457DB1"/>
    <w:rsid w:val="00460911"/>
    <w:rsid w:val="0046197A"/>
    <w:rsid w:val="00461F00"/>
    <w:rsid w:val="00463843"/>
    <w:rsid w:val="00463A44"/>
    <w:rsid w:val="00471CD2"/>
    <w:rsid w:val="00473699"/>
    <w:rsid w:val="00473D56"/>
    <w:rsid w:val="004749FA"/>
    <w:rsid w:val="0047741B"/>
    <w:rsid w:val="0048511F"/>
    <w:rsid w:val="00486752"/>
    <w:rsid w:val="004915A5"/>
    <w:rsid w:val="004923B6"/>
    <w:rsid w:val="00493629"/>
    <w:rsid w:val="004949CD"/>
    <w:rsid w:val="004975EC"/>
    <w:rsid w:val="00497D3E"/>
    <w:rsid w:val="004A1A72"/>
    <w:rsid w:val="004A5899"/>
    <w:rsid w:val="004B08F7"/>
    <w:rsid w:val="004B12D8"/>
    <w:rsid w:val="004B2C66"/>
    <w:rsid w:val="004B4FC4"/>
    <w:rsid w:val="004C02BB"/>
    <w:rsid w:val="004C1423"/>
    <w:rsid w:val="004C2C22"/>
    <w:rsid w:val="004C3C9B"/>
    <w:rsid w:val="004C41B9"/>
    <w:rsid w:val="004C433F"/>
    <w:rsid w:val="004C52AD"/>
    <w:rsid w:val="004C6F95"/>
    <w:rsid w:val="004D07EC"/>
    <w:rsid w:val="004D4409"/>
    <w:rsid w:val="004D58A0"/>
    <w:rsid w:val="004D76A1"/>
    <w:rsid w:val="004E0F48"/>
    <w:rsid w:val="004E2A42"/>
    <w:rsid w:val="004E30C5"/>
    <w:rsid w:val="004E4A3D"/>
    <w:rsid w:val="004E6370"/>
    <w:rsid w:val="004E704F"/>
    <w:rsid w:val="004F0471"/>
    <w:rsid w:val="004F2E46"/>
    <w:rsid w:val="004F4D39"/>
    <w:rsid w:val="004F5D2B"/>
    <w:rsid w:val="004F6A1F"/>
    <w:rsid w:val="005016E7"/>
    <w:rsid w:val="005031A4"/>
    <w:rsid w:val="005036DD"/>
    <w:rsid w:val="005119B5"/>
    <w:rsid w:val="00512400"/>
    <w:rsid w:val="00513254"/>
    <w:rsid w:val="005177C8"/>
    <w:rsid w:val="005227D9"/>
    <w:rsid w:val="00525EAE"/>
    <w:rsid w:val="00526746"/>
    <w:rsid w:val="00526D08"/>
    <w:rsid w:val="005316A1"/>
    <w:rsid w:val="00531921"/>
    <w:rsid w:val="005322D0"/>
    <w:rsid w:val="00536B4A"/>
    <w:rsid w:val="005433C5"/>
    <w:rsid w:val="005434E4"/>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7322"/>
    <w:rsid w:val="00597819"/>
    <w:rsid w:val="005A12FB"/>
    <w:rsid w:val="005A1A13"/>
    <w:rsid w:val="005A36F9"/>
    <w:rsid w:val="005B0644"/>
    <w:rsid w:val="005B10DA"/>
    <w:rsid w:val="005B3D05"/>
    <w:rsid w:val="005B3F70"/>
    <w:rsid w:val="005B4033"/>
    <w:rsid w:val="005C235B"/>
    <w:rsid w:val="005C55C9"/>
    <w:rsid w:val="005C6FF7"/>
    <w:rsid w:val="005D062E"/>
    <w:rsid w:val="005D0B8A"/>
    <w:rsid w:val="005D26C5"/>
    <w:rsid w:val="005D640C"/>
    <w:rsid w:val="005D647D"/>
    <w:rsid w:val="005E3A06"/>
    <w:rsid w:val="005E5EF5"/>
    <w:rsid w:val="005E6F05"/>
    <w:rsid w:val="005F09AF"/>
    <w:rsid w:val="005F10B3"/>
    <w:rsid w:val="005F3DD6"/>
    <w:rsid w:val="005F4C3B"/>
    <w:rsid w:val="005F587D"/>
    <w:rsid w:val="005F638F"/>
    <w:rsid w:val="005F692B"/>
    <w:rsid w:val="00600D5A"/>
    <w:rsid w:val="006031C8"/>
    <w:rsid w:val="00605337"/>
    <w:rsid w:val="006055D3"/>
    <w:rsid w:val="00605B8D"/>
    <w:rsid w:val="00607084"/>
    <w:rsid w:val="006109E2"/>
    <w:rsid w:val="006110AF"/>
    <w:rsid w:val="00611EEB"/>
    <w:rsid w:val="00613960"/>
    <w:rsid w:val="0061467A"/>
    <w:rsid w:val="00620965"/>
    <w:rsid w:val="00622EEC"/>
    <w:rsid w:val="00625C87"/>
    <w:rsid w:val="006272E0"/>
    <w:rsid w:val="00627FE8"/>
    <w:rsid w:val="00631997"/>
    <w:rsid w:val="00633BC5"/>
    <w:rsid w:val="0063501B"/>
    <w:rsid w:val="006352A3"/>
    <w:rsid w:val="00635456"/>
    <w:rsid w:val="00636BF0"/>
    <w:rsid w:val="0064144D"/>
    <w:rsid w:val="00643AB6"/>
    <w:rsid w:val="0064419B"/>
    <w:rsid w:val="006442B9"/>
    <w:rsid w:val="00644802"/>
    <w:rsid w:val="00644F9C"/>
    <w:rsid w:val="006457D7"/>
    <w:rsid w:val="00645D7E"/>
    <w:rsid w:val="0064631F"/>
    <w:rsid w:val="00647BAF"/>
    <w:rsid w:val="006508F7"/>
    <w:rsid w:val="00651716"/>
    <w:rsid w:val="00656799"/>
    <w:rsid w:val="00663B54"/>
    <w:rsid w:val="00663EDB"/>
    <w:rsid w:val="00664865"/>
    <w:rsid w:val="006665EE"/>
    <w:rsid w:val="00666865"/>
    <w:rsid w:val="00674D49"/>
    <w:rsid w:val="006764FC"/>
    <w:rsid w:val="00683CCD"/>
    <w:rsid w:val="0068660C"/>
    <w:rsid w:val="006875BB"/>
    <w:rsid w:val="00687E8E"/>
    <w:rsid w:val="00687EF8"/>
    <w:rsid w:val="0069077D"/>
    <w:rsid w:val="00690812"/>
    <w:rsid w:val="00692170"/>
    <w:rsid w:val="006953DD"/>
    <w:rsid w:val="0069741B"/>
    <w:rsid w:val="006A5467"/>
    <w:rsid w:val="006A6175"/>
    <w:rsid w:val="006B2689"/>
    <w:rsid w:val="006B328F"/>
    <w:rsid w:val="006B395A"/>
    <w:rsid w:val="006B56A5"/>
    <w:rsid w:val="006B5C47"/>
    <w:rsid w:val="006C07C3"/>
    <w:rsid w:val="006C2FF5"/>
    <w:rsid w:val="006C50F3"/>
    <w:rsid w:val="006C63A7"/>
    <w:rsid w:val="006D0299"/>
    <w:rsid w:val="006D1656"/>
    <w:rsid w:val="006D1A77"/>
    <w:rsid w:val="006D549F"/>
    <w:rsid w:val="006D6F55"/>
    <w:rsid w:val="006D7603"/>
    <w:rsid w:val="006E105A"/>
    <w:rsid w:val="006E1A8B"/>
    <w:rsid w:val="006E3748"/>
    <w:rsid w:val="006E40FD"/>
    <w:rsid w:val="006E527B"/>
    <w:rsid w:val="006E5285"/>
    <w:rsid w:val="006E5DC1"/>
    <w:rsid w:val="006E60AC"/>
    <w:rsid w:val="006E7E8F"/>
    <w:rsid w:val="006F1E4E"/>
    <w:rsid w:val="006F30AB"/>
    <w:rsid w:val="00701625"/>
    <w:rsid w:val="007027CA"/>
    <w:rsid w:val="00703C03"/>
    <w:rsid w:val="00704B63"/>
    <w:rsid w:val="00705C86"/>
    <w:rsid w:val="00706101"/>
    <w:rsid w:val="00707F3D"/>
    <w:rsid w:val="00711384"/>
    <w:rsid w:val="00712036"/>
    <w:rsid w:val="00712871"/>
    <w:rsid w:val="0071354E"/>
    <w:rsid w:val="007144F5"/>
    <w:rsid w:val="007152D0"/>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1169"/>
    <w:rsid w:val="0075133F"/>
    <w:rsid w:val="00755B47"/>
    <w:rsid w:val="007572D5"/>
    <w:rsid w:val="0075742A"/>
    <w:rsid w:val="00760722"/>
    <w:rsid w:val="00760AC6"/>
    <w:rsid w:val="00762CD3"/>
    <w:rsid w:val="00762FF0"/>
    <w:rsid w:val="007643A8"/>
    <w:rsid w:val="00765060"/>
    <w:rsid w:val="00765A53"/>
    <w:rsid w:val="00766DCF"/>
    <w:rsid w:val="00767432"/>
    <w:rsid w:val="007700DD"/>
    <w:rsid w:val="0077046A"/>
    <w:rsid w:val="00770592"/>
    <w:rsid w:val="007720F3"/>
    <w:rsid w:val="00773345"/>
    <w:rsid w:val="00775AB5"/>
    <w:rsid w:val="00777CA5"/>
    <w:rsid w:val="00780C68"/>
    <w:rsid w:val="00780D26"/>
    <w:rsid w:val="00782DEC"/>
    <w:rsid w:val="007842C6"/>
    <w:rsid w:val="00784AE2"/>
    <w:rsid w:val="007855A5"/>
    <w:rsid w:val="00787641"/>
    <w:rsid w:val="007878D6"/>
    <w:rsid w:val="00794CB4"/>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C25B4"/>
    <w:rsid w:val="007C3383"/>
    <w:rsid w:val="007C3668"/>
    <w:rsid w:val="007C620F"/>
    <w:rsid w:val="007C78CE"/>
    <w:rsid w:val="007D168C"/>
    <w:rsid w:val="007D1EEA"/>
    <w:rsid w:val="007D4202"/>
    <w:rsid w:val="007D4DF6"/>
    <w:rsid w:val="007D4F13"/>
    <w:rsid w:val="007E02FE"/>
    <w:rsid w:val="007E1381"/>
    <w:rsid w:val="007E4EA7"/>
    <w:rsid w:val="007E4FF4"/>
    <w:rsid w:val="007E5D5F"/>
    <w:rsid w:val="007E618E"/>
    <w:rsid w:val="007E68E7"/>
    <w:rsid w:val="007E6E22"/>
    <w:rsid w:val="007E766B"/>
    <w:rsid w:val="007E777C"/>
    <w:rsid w:val="007E7F05"/>
    <w:rsid w:val="007F1BE6"/>
    <w:rsid w:val="007F1F53"/>
    <w:rsid w:val="007F24E5"/>
    <w:rsid w:val="007F3D9F"/>
    <w:rsid w:val="007F5504"/>
    <w:rsid w:val="007F77B4"/>
    <w:rsid w:val="00800CBD"/>
    <w:rsid w:val="0080286E"/>
    <w:rsid w:val="00806177"/>
    <w:rsid w:val="00807064"/>
    <w:rsid w:val="008100CB"/>
    <w:rsid w:val="00812414"/>
    <w:rsid w:val="0081241E"/>
    <w:rsid w:val="00822295"/>
    <w:rsid w:val="008255BC"/>
    <w:rsid w:val="00825BF3"/>
    <w:rsid w:val="008304D8"/>
    <w:rsid w:val="00832B3D"/>
    <w:rsid w:val="00833F9B"/>
    <w:rsid w:val="008358DA"/>
    <w:rsid w:val="0083593B"/>
    <w:rsid w:val="00835C84"/>
    <w:rsid w:val="00836138"/>
    <w:rsid w:val="00841EBB"/>
    <w:rsid w:val="00843055"/>
    <w:rsid w:val="00843394"/>
    <w:rsid w:val="00845249"/>
    <w:rsid w:val="008509FA"/>
    <w:rsid w:val="008511D4"/>
    <w:rsid w:val="00853EDB"/>
    <w:rsid w:val="00854A8E"/>
    <w:rsid w:val="00854F8F"/>
    <w:rsid w:val="008550D1"/>
    <w:rsid w:val="00855C9E"/>
    <w:rsid w:val="00856203"/>
    <w:rsid w:val="008571CE"/>
    <w:rsid w:val="008574ED"/>
    <w:rsid w:val="00860B28"/>
    <w:rsid w:val="00861E90"/>
    <w:rsid w:val="00866A97"/>
    <w:rsid w:val="00867FF1"/>
    <w:rsid w:val="008722A1"/>
    <w:rsid w:val="008725F7"/>
    <w:rsid w:val="00872B9B"/>
    <w:rsid w:val="008733DB"/>
    <w:rsid w:val="008742F7"/>
    <w:rsid w:val="00881F53"/>
    <w:rsid w:val="008820BE"/>
    <w:rsid w:val="00882522"/>
    <w:rsid w:val="0088325C"/>
    <w:rsid w:val="00884CA4"/>
    <w:rsid w:val="00886D69"/>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4B98"/>
    <w:rsid w:val="008C7E93"/>
    <w:rsid w:val="008D35A8"/>
    <w:rsid w:val="008D6E89"/>
    <w:rsid w:val="008E0B82"/>
    <w:rsid w:val="008E6F0D"/>
    <w:rsid w:val="008F069B"/>
    <w:rsid w:val="008F1667"/>
    <w:rsid w:val="008F2471"/>
    <w:rsid w:val="008F29B6"/>
    <w:rsid w:val="008F2BBE"/>
    <w:rsid w:val="008F2CA1"/>
    <w:rsid w:val="008F3591"/>
    <w:rsid w:val="008F6550"/>
    <w:rsid w:val="008F6A9B"/>
    <w:rsid w:val="009002B7"/>
    <w:rsid w:val="009019F3"/>
    <w:rsid w:val="009024B5"/>
    <w:rsid w:val="009029AE"/>
    <w:rsid w:val="0090394C"/>
    <w:rsid w:val="009068F7"/>
    <w:rsid w:val="00907FC1"/>
    <w:rsid w:val="00910849"/>
    <w:rsid w:val="00911C49"/>
    <w:rsid w:val="00912C0B"/>
    <w:rsid w:val="00913A7B"/>
    <w:rsid w:val="00914B62"/>
    <w:rsid w:val="0091540D"/>
    <w:rsid w:val="00916781"/>
    <w:rsid w:val="00916A85"/>
    <w:rsid w:val="00916CBF"/>
    <w:rsid w:val="00921960"/>
    <w:rsid w:val="00926078"/>
    <w:rsid w:val="00930F3A"/>
    <w:rsid w:val="00931615"/>
    <w:rsid w:val="00934AE9"/>
    <w:rsid w:val="00935AE3"/>
    <w:rsid w:val="0094292B"/>
    <w:rsid w:val="00944854"/>
    <w:rsid w:val="00947E11"/>
    <w:rsid w:val="00951A96"/>
    <w:rsid w:val="0095214F"/>
    <w:rsid w:val="00952AF8"/>
    <w:rsid w:val="00952FD7"/>
    <w:rsid w:val="0095735D"/>
    <w:rsid w:val="00963E79"/>
    <w:rsid w:val="00964730"/>
    <w:rsid w:val="00964744"/>
    <w:rsid w:val="009667D6"/>
    <w:rsid w:val="0097135C"/>
    <w:rsid w:val="009735B4"/>
    <w:rsid w:val="0097417C"/>
    <w:rsid w:val="00974984"/>
    <w:rsid w:val="009750FD"/>
    <w:rsid w:val="00975FEE"/>
    <w:rsid w:val="00976FF9"/>
    <w:rsid w:val="00977FBB"/>
    <w:rsid w:val="00982891"/>
    <w:rsid w:val="00982BCA"/>
    <w:rsid w:val="00985C66"/>
    <w:rsid w:val="00986117"/>
    <w:rsid w:val="00986513"/>
    <w:rsid w:val="00993281"/>
    <w:rsid w:val="0099398E"/>
    <w:rsid w:val="00994BDD"/>
    <w:rsid w:val="009954CC"/>
    <w:rsid w:val="009A1BC1"/>
    <w:rsid w:val="009A454B"/>
    <w:rsid w:val="009A6DBE"/>
    <w:rsid w:val="009A7689"/>
    <w:rsid w:val="009B18C5"/>
    <w:rsid w:val="009B3BDB"/>
    <w:rsid w:val="009B6862"/>
    <w:rsid w:val="009B6AB7"/>
    <w:rsid w:val="009C0460"/>
    <w:rsid w:val="009C63EC"/>
    <w:rsid w:val="009C662A"/>
    <w:rsid w:val="009C7BA9"/>
    <w:rsid w:val="009D0928"/>
    <w:rsid w:val="009D43CD"/>
    <w:rsid w:val="009D708E"/>
    <w:rsid w:val="009E2FBB"/>
    <w:rsid w:val="009E48A7"/>
    <w:rsid w:val="009F2AB3"/>
    <w:rsid w:val="009F3540"/>
    <w:rsid w:val="009F6BBC"/>
    <w:rsid w:val="009F6E46"/>
    <w:rsid w:val="00A0176F"/>
    <w:rsid w:val="00A01CDE"/>
    <w:rsid w:val="00A01E31"/>
    <w:rsid w:val="00A01EA5"/>
    <w:rsid w:val="00A0247E"/>
    <w:rsid w:val="00A024DF"/>
    <w:rsid w:val="00A02F41"/>
    <w:rsid w:val="00A043D2"/>
    <w:rsid w:val="00A05B75"/>
    <w:rsid w:val="00A07AFE"/>
    <w:rsid w:val="00A10A15"/>
    <w:rsid w:val="00A1324B"/>
    <w:rsid w:val="00A14E83"/>
    <w:rsid w:val="00A15527"/>
    <w:rsid w:val="00A17B5F"/>
    <w:rsid w:val="00A205C2"/>
    <w:rsid w:val="00A20909"/>
    <w:rsid w:val="00A20978"/>
    <w:rsid w:val="00A2182F"/>
    <w:rsid w:val="00A21968"/>
    <w:rsid w:val="00A2437A"/>
    <w:rsid w:val="00A26161"/>
    <w:rsid w:val="00A3023A"/>
    <w:rsid w:val="00A316F8"/>
    <w:rsid w:val="00A36AF4"/>
    <w:rsid w:val="00A40575"/>
    <w:rsid w:val="00A45964"/>
    <w:rsid w:val="00A47A89"/>
    <w:rsid w:val="00A47E99"/>
    <w:rsid w:val="00A520BB"/>
    <w:rsid w:val="00A5367C"/>
    <w:rsid w:val="00A54213"/>
    <w:rsid w:val="00A54277"/>
    <w:rsid w:val="00A543D4"/>
    <w:rsid w:val="00A56944"/>
    <w:rsid w:val="00A605AA"/>
    <w:rsid w:val="00A65E97"/>
    <w:rsid w:val="00A67981"/>
    <w:rsid w:val="00A77563"/>
    <w:rsid w:val="00A8531B"/>
    <w:rsid w:val="00A85D0D"/>
    <w:rsid w:val="00A8604D"/>
    <w:rsid w:val="00A9133A"/>
    <w:rsid w:val="00A91A3D"/>
    <w:rsid w:val="00A9273F"/>
    <w:rsid w:val="00A92E57"/>
    <w:rsid w:val="00A931D5"/>
    <w:rsid w:val="00A93BF6"/>
    <w:rsid w:val="00A93EAF"/>
    <w:rsid w:val="00A942CD"/>
    <w:rsid w:val="00AA2F0B"/>
    <w:rsid w:val="00AA5D0F"/>
    <w:rsid w:val="00AA6F7A"/>
    <w:rsid w:val="00AB0CE4"/>
    <w:rsid w:val="00AB104A"/>
    <w:rsid w:val="00AB109E"/>
    <w:rsid w:val="00AB38D3"/>
    <w:rsid w:val="00AB402F"/>
    <w:rsid w:val="00AB42E2"/>
    <w:rsid w:val="00AB4CDC"/>
    <w:rsid w:val="00AB68F5"/>
    <w:rsid w:val="00AB7AE8"/>
    <w:rsid w:val="00AC1D9F"/>
    <w:rsid w:val="00AC232B"/>
    <w:rsid w:val="00AC326C"/>
    <w:rsid w:val="00AC33A7"/>
    <w:rsid w:val="00AC3CC4"/>
    <w:rsid w:val="00AC722B"/>
    <w:rsid w:val="00AC79F0"/>
    <w:rsid w:val="00AD64CD"/>
    <w:rsid w:val="00AD67D3"/>
    <w:rsid w:val="00AD7D2E"/>
    <w:rsid w:val="00AE1B51"/>
    <w:rsid w:val="00AE3C8D"/>
    <w:rsid w:val="00AE6A90"/>
    <w:rsid w:val="00AF1DD1"/>
    <w:rsid w:val="00AF64B4"/>
    <w:rsid w:val="00AF6D6B"/>
    <w:rsid w:val="00AF7882"/>
    <w:rsid w:val="00B14CFB"/>
    <w:rsid w:val="00B16BBF"/>
    <w:rsid w:val="00B21B6F"/>
    <w:rsid w:val="00B24797"/>
    <w:rsid w:val="00B2782F"/>
    <w:rsid w:val="00B27F68"/>
    <w:rsid w:val="00B3064F"/>
    <w:rsid w:val="00B322DA"/>
    <w:rsid w:val="00B3301C"/>
    <w:rsid w:val="00B33F27"/>
    <w:rsid w:val="00B41E5E"/>
    <w:rsid w:val="00B52AAA"/>
    <w:rsid w:val="00B53BF3"/>
    <w:rsid w:val="00B55F73"/>
    <w:rsid w:val="00B62BE7"/>
    <w:rsid w:val="00B63227"/>
    <w:rsid w:val="00B76FAC"/>
    <w:rsid w:val="00B81787"/>
    <w:rsid w:val="00B825AD"/>
    <w:rsid w:val="00B82C3A"/>
    <w:rsid w:val="00B84D02"/>
    <w:rsid w:val="00B87276"/>
    <w:rsid w:val="00B87AF8"/>
    <w:rsid w:val="00B94651"/>
    <w:rsid w:val="00B962CE"/>
    <w:rsid w:val="00BA2906"/>
    <w:rsid w:val="00BA3C29"/>
    <w:rsid w:val="00BA4745"/>
    <w:rsid w:val="00BA5798"/>
    <w:rsid w:val="00BA6C31"/>
    <w:rsid w:val="00BA7C94"/>
    <w:rsid w:val="00BB00B7"/>
    <w:rsid w:val="00BB0307"/>
    <w:rsid w:val="00BB0B78"/>
    <w:rsid w:val="00BB0F85"/>
    <w:rsid w:val="00BB2678"/>
    <w:rsid w:val="00BB2687"/>
    <w:rsid w:val="00BB4611"/>
    <w:rsid w:val="00BB6F18"/>
    <w:rsid w:val="00BC001A"/>
    <w:rsid w:val="00BC0B02"/>
    <w:rsid w:val="00BC1804"/>
    <w:rsid w:val="00BC40BA"/>
    <w:rsid w:val="00BC42C0"/>
    <w:rsid w:val="00BC5B28"/>
    <w:rsid w:val="00BD376F"/>
    <w:rsid w:val="00BD3F6C"/>
    <w:rsid w:val="00BD6B7F"/>
    <w:rsid w:val="00BE0561"/>
    <w:rsid w:val="00BE1BFE"/>
    <w:rsid w:val="00BE27B3"/>
    <w:rsid w:val="00BE3773"/>
    <w:rsid w:val="00BE64D4"/>
    <w:rsid w:val="00BF3BF4"/>
    <w:rsid w:val="00BF46AD"/>
    <w:rsid w:val="00BF4AB6"/>
    <w:rsid w:val="00BF75DC"/>
    <w:rsid w:val="00C00B09"/>
    <w:rsid w:val="00C018B0"/>
    <w:rsid w:val="00C02581"/>
    <w:rsid w:val="00C025E7"/>
    <w:rsid w:val="00C02CC6"/>
    <w:rsid w:val="00C046AA"/>
    <w:rsid w:val="00C04D53"/>
    <w:rsid w:val="00C06227"/>
    <w:rsid w:val="00C06C62"/>
    <w:rsid w:val="00C07E4E"/>
    <w:rsid w:val="00C123E1"/>
    <w:rsid w:val="00C134FF"/>
    <w:rsid w:val="00C13BA5"/>
    <w:rsid w:val="00C13DEA"/>
    <w:rsid w:val="00C13E0D"/>
    <w:rsid w:val="00C15AB4"/>
    <w:rsid w:val="00C164A2"/>
    <w:rsid w:val="00C165E1"/>
    <w:rsid w:val="00C17B11"/>
    <w:rsid w:val="00C20929"/>
    <w:rsid w:val="00C22E5B"/>
    <w:rsid w:val="00C27D08"/>
    <w:rsid w:val="00C3009B"/>
    <w:rsid w:val="00C31385"/>
    <w:rsid w:val="00C319C9"/>
    <w:rsid w:val="00C31E2F"/>
    <w:rsid w:val="00C33037"/>
    <w:rsid w:val="00C3380A"/>
    <w:rsid w:val="00C3388E"/>
    <w:rsid w:val="00C35085"/>
    <w:rsid w:val="00C35C6D"/>
    <w:rsid w:val="00C36076"/>
    <w:rsid w:val="00C4251A"/>
    <w:rsid w:val="00C43607"/>
    <w:rsid w:val="00C43D92"/>
    <w:rsid w:val="00C440BC"/>
    <w:rsid w:val="00C45BE9"/>
    <w:rsid w:val="00C46CCE"/>
    <w:rsid w:val="00C47B8C"/>
    <w:rsid w:val="00C502F7"/>
    <w:rsid w:val="00C51CF3"/>
    <w:rsid w:val="00C53C37"/>
    <w:rsid w:val="00C53CC5"/>
    <w:rsid w:val="00C56B6E"/>
    <w:rsid w:val="00C56BD9"/>
    <w:rsid w:val="00C65266"/>
    <w:rsid w:val="00C67342"/>
    <w:rsid w:val="00C67A0C"/>
    <w:rsid w:val="00C7061C"/>
    <w:rsid w:val="00C71A16"/>
    <w:rsid w:val="00C73B24"/>
    <w:rsid w:val="00C73CFD"/>
    <w:rsid w:val="00C84DBD"/>
    <w:rsid w:val="00C90BD6"/>
    <w:rsid w:val="00C94042"/>
    <w:rsid w:val="00C94961"/>
    <w:rsid w:val="00C94DC2"/>
    <w:rsid w:val="00C95937"/>
    <w:rsid w:val="00CA1788"/>
    <w:rsid w:val="00CA23C6"/>
    <w:rsid w:val="00CA4267"/>
    <w:rsid w:val="00CA439C"/>
    <w:rsid w:val="00CB06F2"/>
    <w:rsid w:val="00CB0A35"/>
    <w:rsid w:val="00CB13CC"/>
    <w:rsid w:val="00CB20BA"/>
    <w:rsid w:val="00CB5209"/>
    <w:rsid w:val="00CB5C19"/>
    <w:rsid w:val="00CB6187"/>
    <w:rsid w:val="00CB6B1B"/>
    <w:rsid w:val="00CC1996"/>
    <w:rsid w:val="00CC1FDD"/>
    <w:rsid w:val="00CC20DD"/>
    <w:rsid w:val="00CC2E9F"/>
    <w:rsid w:val="00CC36D9"/>
    <w:rsid w:val="00CC4558"/>
    <w:rsid w:val="00CC50F7"/>
    <w:rsid w:val="00CC651A"/>
    <w:rsid w:val="00CD12B5"/>
    <w:rsid w:val="00CD5C8C"/>
    <w:rsid w:val="00CD70A6"/>
    <w:rsid w:val="00CD767B"/>
    <w:rsid w:val="00CE07BF"/>
    <w:rsid w:val="00CE09A6"/>
    <w:rsid w:val="00CE13FA"/>
    <w:rsid w:val="00CE286E"/>
    <w:rsid w:val="00CE2C8F"/>
    <w:rsid w:val="00CE554C"/>
    <w:rsid w:val="00CE7ECB"/>
    <w:rsid w:val="00CF1435"/>
    <w:rsid w:val="00CF380D"/>
    <w:rsid w:val="00CF51B9"/>
    <w:rsid w:val="00CF668C"/>
    <w:rsid w:val="00CF6995"/>
    <w:rsid w:val="00CF7854"/>
    <w:rsid w:val="00D00CA9"/>
    <w:rsid w:val="00D030DD"/>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30547"/>
    <w:rsid w:val="00D32DF0"/>
    <w:rsid w:val="00D366B5"/>
    <w:rsid w:val="00D40CDB"/>
    <w:rsid w:val="00D4146C"/>
    <w:rsid w:val="00D44A0B"/>
    <w:rsid w:val="00D45335"/>
    <w:rsid w:val="00D45683"/>
    <w:rsid w:val="00D473EF"/>
    <w:rsid w:val="00D47591"/>
    <w:rsid w:val="00D50277"/>
    <w:rsid w:val="00D50642"/>
    <w:rsid w:val="00D53900"/>
    <w:rsid w:val="00D5603B"/>
    <w:rsid w:val="00D560FA"/>
    <w:rsid w:val="00D56CD0"/>
    <w:rsid w:val="00D619BE"/>
    <w:rsid w:val="00D64E94"/>
    <w:rsid w:val="00D67535"/>
    <w:rsid w:val="00D702B9"/>
    <w:rsid w:val="00D704ED"/>
    <w:rsid w:val="00D70A31"/>
    <w:rsid w:val="00D71773"/>
    <w:rsid w:val="00D74723"/>
    <w:rsid w:val="00D74993"/>
    <w:rsid w:val="00D77084"/>
    <w:rsid w:val="00D778D2"/>
    <w:rsid w:val="00D81AC2"/>
    <w:rsid w:val="00D86096"/>
    <w:rsid w:val="00D917F6"/>
    <w:rsid w:val="00D91935"/>
    <w:rsid w:val="00D91F6C"/>
    <w:rsid w:val="00D9222D"/>
    <w:rsid w:val="00D954D8"/>
    <w:rsid w:val="00D95567"/>
    <w:rsid w:val="00D9584D"/>
    <w:rsid w:val="00D968A0"/>
    <w:rsid w:val="00D977F0"/>
    <w:rsid w:val="00D97C68"/>
    <w:rsid w:val="00DA0D74"/>
    <w:rsid w:val="00DA3534"/>
    <w:rsid w:val="00DA4309"/>
    <w:rsid w:val="00DA4319"/>
    <w:rsid w:val="00DA6432"/>
    <w:rsid w:val="00DA6B0C"/>
    <w:rsid w:val="00DB2DC6"/>
    <w:rsid w:val="00DB2E3E"/>
    <w:rsid w:val="00DB5BFF"/>
    <w:rsid w:val="00DB6A87"/>
    <w:rsid w:val="00DC32A2"/>
    <w:rsid w:val="00DD37B0"/>
    <w:rsid w:val="00DD5831"/>
    <w:rsid w:val="00DD66E4"/>
    <w:rsid w:val="00DD7223"/>
    <w:rsid w:val="00DD787A"/>
    <w:rsid w:val="00DD78EA"/>
    <w:rsid w:val="00DE37F1"/>
    <w:rsid w:val="00DE5713"/>
    <w:rsid w:val="00DE6A71"/>
    <w:rsid w:val="00DF08E6"/>
    <w:rsid w:val="00DF2186"/>
    <w:rsid w:val="00DF231F"/>
    <w:rsid w:val="00DF444D"/>
    <w:rsid w:val="00DF49C0"/>
    <w:rsid w:val="00E01D90"/>
    <w:rsid w:val="00E024F1"/>
    <w:rsid w:val="00E03087"/>
    <w:rsid w:val="00E03AA0"/>
    <w:rsid w:val="00E053F3"/>
    <w:rsid w:val="00E07D8B"/>
    <w:rsid w:val="00E10C84"/>
    <w:rsid w:val="00E129A0"/>
    <w:rsid w:val="00E132D1"/>
    <w:rsid w:val="00E15D1C"/>
    <w:rsid w:val="00E166C4"/>
    <w:rsid w:val="00E17C6B"/>
    <w:rsid w:val="00E17FCD"/>
    <w:rsid w:val="00E20121"/>
    <w:rsid w:val="00E20F47"/>
    <w:rsid w:val="00E22C92"/>
    <w:rsid w:val="00E235E7"/>
    <w:rsid w:val="00E24323"/>
    <w:rsid w:val="00E2455F"/>
    <w:rsid w:val="00E263E0"/>
    <w:rsid w:val="00E274CB"/>
    <w:rsid w:val="00E343F3"/>
    <w:rsid w:val="00E344D7"/>
    <w:rsid w:val="00E36A01"/>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B41"/>
    <w:rsid w:val="00E71559"/>
    <w:rsid w:val="00E73DA2"/>
    <w:rsid w:val="00E75334"/>
    <w:rsid w:val="00E77D7D"/>
    <w:rsid w:val="00E80DA9"/>
    <w:rsid w:val="00E840B2"/>
    <w:rsid w:val="00E84A30"/>
    <w:rsid w:val="00E86878"/>
    <w:rsid w:val="00E86E33"/>
    <w:rsid w:val="00E875D8"/>
    <w:rsid w:val="00E91360"/>
    <w:rsid w:val="00E91E45"/>
    <w:rsid w:val="00E92874"/>
    <w:rsid w:val="00E92E47"/>
    <w:rsid w:val="00E93C6E"/>
    <w:rsid w:val="00E947E5"/>
    <w:rsid w:val="00E9566D"/>
    <w:rsid w:val="00E9681B"/>
    <w:rsid w:val="00EA0969"/>
    <w:rsid w:val="00EA535C"/>
    <w:rsid w:val="00EB276E"/>
    <w:rsid w:val="00EB3503"/>
    <w:rsid w:val="00EB580E"/>
    <w:rsid w:val="00EB5C48"/>
    <w:rsid w:val="00EB6AC5"/>
    <w:rsid w:val="00EB78AA"/>
    <w:rsid w:val="00EC7075"/>
    <w:rsid w:val="00EC7660"/>
    <w:rsid w:val="00ED2374"/>
    <w:rsid w:val="00EE32B7"/>
    <w:rsid w:val="00EE333D"/>
    <w:rsid w:val="00EE3827"/>
    <w:rsid w:val="00EE396B"/>
    <w:rsid w:val="00EE55B6"/>
    <w:rsid w:val="00EE7170"/>
    <w:rsid w:val="00EF0967"/>
    <w:rsid w:val="00EF2CC5"/>
    <w:rsid w:val="00EF3BC7"/>
    <w:rsid w:val="00EF691E"/>
    <w:rsid w:val="00EF767A"/>
    <w:rsid w:val="00F0009C"/>
    <w:rsid w:val="00F01128"/>
    <w:rsid w:val="00F033AA"/>
    <w:rsid w:val="00F050AB"/>
    <w:rsid w:val="00F05D23"/>
    <w:rsid w:val="00F0619C"/>
    <w:rsid w:val="00F06280"/>
    <w:rsid w:val="00F077B8"/>
    <w:rsid w:val="00F101F7"/>
    <w:rsid w:val="00F108C6"/>
    <w:rsid w:val="00F10E12"/>
    <w:rsid w:val="00F1185F"/>
    <w:rsid w:val="00F1383A"/>
    <w:rsid w:val="00F147D4"/>
    <w:rsid w:val="00F15E1F"/>
    <w:rsid w:val="00F17456"/>
    <w:rsid w:val="00F1758A"/>
    <w:rsid w:val="00F21755"/>
    <w:rsid w:val="00F250CD"/>
    <w:rsid w:val="00F264B4"/>
    <w:rsid w:val="00F30AAF"/>
    <w:rsid w:val="00F366E0"/>
    <w:rsid w:val="00F41DED"/>
    <w:rsid w:val="00F44D66"/>
    <w:rsid w:val="00F471D1"/>
    <w:rsid w:val="00F52ABD"/>
    <w:rsid w:val="00F5345A"/>
    <w:rsid w:val="00F550A8"/>
    <w:rsid w:val="00F5680C"/>
    <w:rsid w:val="00F603B6"/>
    <w:rsid w:val="00F6558D"/>
    <w:rsid w:val="00F66493"/>
    <w:rsid w:val="00F6663E"/>
    <w:rsid w:val="00F66CF0"/>
    <w:rsid w:val="00F71BC5"/>
    <w:rsid w:val="00F74564"/>
    <w:rsid w:val="00F83170"/>
    <w:rsid w:val="00F83BBD"/>
    <w:rsid w:val="00F85791"/>
    <w:rsid w:val="00F857E1"/>
    <w:rsid w:val="00F8678D"/>
    <w:rsid w:val="00F87357"/>
    <w:rsid w:val="00F93E4A"/>
    <w:rsid w:val="00F95772"/>
    <w:rsid w:val="00FA23B1"/>
    <w:rsid w:val="00FA5520"/>
    <w:rsid w:val="00FA68A3"/>
    <w:rsid w:val="00FA7303"/>
    <w:rsid w:val="00FB326F"/>
    <w:rsid w:val="00FB3E95"/>
    <w:rsid w:val="00FB50FF"/>
    <w:rsid w:val="00FB532A"/>
    <w:rsid w:val="00FB676F"/>
    <w:rsid w:val="00FB6882"/>
    <w:rsid w:val="00FC04BD"/>
    <w:rsid w:val="00FC1441"/>
    <w:rsid w:val="00FC23B3"/>
    <w:rsid w:val="00FC2DA4"/>
    <w:rsid w:val="00FC3D59"/>
    <w:rsid w:val="00FC5C5C"/>
    <w:rsid w:val="00FD1E61"/>
    <w:rsid w:val="00FD2724"/>
    <w:rsid w:val="00FD2F70"/>
    <w:rsid w:val="00FD3247"/>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F1758A"/>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F1758A"/>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F8C8-939B-4C8C-9103-653E7DB5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4993</Words>
  <Characters>27463</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SITUATION D’APPRENTISSAGE ET D’ÉVALUATION</vt:lpstr>
      <vt:lpstr>SITUATION D’APPRENTISSAGE ET D’ÉVALUATION</vt:lpstr>
    </vt:vector>
  </TitlesOfParts>
  <Company>csdm</Company>
  <LinksUpToDate>false</LinksUpToDate>
  <CharactersWithSpaces>32392</CharactersWithSpaces>
  <SharedDoc>false</SharedDoc>
  <HLinks>
    <vt:vector size="18" baseType="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ariant>
        <vt:i4>7995486</vt:i4>
      </vt:variant>
      <vt:variant>
        <vt:i4>-1</vt:i4>
      </vt:variant>
      <vt:variant>
        <vt:i4>1106</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2014-03-21T13:43:00Z</cp:lastPrinted>
  <dcterms:created xsi:type="dcterms:W3CDTF">2014-06-18T13:57:00Z</dcterms:created>
  <dcterms:modified xsi:type="dcterms:W3CDTF">2014-06-18T14:01:00Z</dcterms:modified>
</cp:coreProperties>
</file>