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33F" w:rsidRPr="003F2FA0" w:rsidRDefault="003A5A86" w:rsidP="00F80B23">
      <w:pPr>
        <w:ind w:right="2"/>
        <w:rPr>
          <w:b/>
        </w:rPr>
      </w:pPr>
      <w:r>
        <w:rPr>
          <w:b/>
          <w:noProof/>
          <w:lang w:eastAsia="fr-CA"/>
        </w:rPr>
        <w:drawing>
          <wp:anchor distT="0" distB="0" distL="114300" distR="114300" simplePos="0" relativeHeight="251657216" behindDoc="1" locked="0" layoutInCell="1" allowOverlap="1">
            <wp:simplePos x="0" y="0"/>
            <wp:positionH relativeFrom="column">
              <wp:posOffset>-576580</wp:posOffset>
            </wp:positionH>
            <wp:positionV relativeFrom="paragraph">
              <wp:posOffset>-466725</wp:posOffset>
            </wp:positionV>
            <wp:extent cx="1208405" cy="604520"/>
            <wp:effectExtent l="0" t="0" r="0" b="5080"/>
            <wp:wrapNone/>
            <wp:docPr id="80" name="Image 80" descr="https://oraprdnt.uqtr.uquebec.ca/pls/public/docs/GSC478/F1180918934_UQTR_1_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oraprdnt.uqtr.uquebec.ca/pls/public/docs/GSC478/F1180918934_UQTR_1_72.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08405" cy="604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433F" w:rsidRPr="003F2FA0" w:rsidRDefault="004C433F" w:rsidP="00F80B23">
      <w:pPr>
        <w:ind w:right="2"/>
        <w:rPr>
          <w:b/>
        </w:rPr>
      </w:pPr>
    </w:p>
    <w:p w:rsidR="004C433F" w:rsidRPr="003F2FA0" w:rsidRDefault="004C433F" w:rsidP="00F80B23">
      <w:pPr>
        <w:ind w:right="2"/>
        <w:rPr>
          <w:b/>
        </w:rPr>
      </w:pPr>
    </w:p>
    <w:p w:rsidR="004C433F" w:rsidRPr="003F2FA0" w:rsidRDefault="004C433F" w:rsidP="00F80B23">
      <w:pPr>
        <w:ind w:right="2"/>
        <w:jc w:val="center"/>
        <w:rPr>
          <w:b/>
          <w:sz w:val="48"/>
          <w:szCs w:val="48"/>
        </w:rPr>
      </w:pPr>
      <w:r w:rsidRPr="003F2FA0">
        <w:rPr>
          <w:b/>
          <w:sz w:val="48"/>
          <w:szCs w:val="48"/>
        </w:rPr>
        <w:t>Guide de l’enseignante ou enseignant</w:t>
      </w:r>
      <w:r w:rsidRPr="003F2FA0">
        <w:rPr>
          <w:rStyle w:val="Appelnotedebasdep"/>
          <w:b/>
          <w:sz w:val="48"/>
          <w:szCs w:val="48"/>
        </w:rPr>
        <w:footnoteReference w:id="1"/>
      </w:r>
    </w:p>
    <w:p w:rsidR="004C433F" w:rsidRPr="003F2FA0" w:rsidRDefault="004C433F" w:rsidP="00F80B23">
      <w:pPr>
        <w:ind w:right="2"/>
        <w:jc w:val="center"/>
        <w:rPr>
          <w:b/>
        </w:rPr>
      </w:pPr>
    </w:p>
    <w:p w:rsidR="004C433F" w:rsidRPr="003F2FA0" w:rsidRDefault="004C433F" w:rsidP="00F80B23">
      <w:pPr>
        <w:ind w:right="2"/>
        <w:jc w:val="center"/>
        <w:rPr>
          <w:b/>
        </w:rPr>
      </w:pPr>
    </w:p>
    <w:p w:rsidR="004C433F" w:rsidRPr="003F2FA0" w:rsidRDefault="004C433F" w:rsidP="00F80B23">
      <w:pPr>
        <w:ind w:right="2"/>
        <w:jc w:val="center"/>
        <w:rPr>
          <w:b/>
        </w:rPr>
      </w:pPr>
    </w:p>
    <w:tbl>
      <w:tblPr>
        <w:tblW w:w="0" w:type="auto"/>
        <w:jc w:val="center"/>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0"/>
      </w:tblGrid>
      <w:tr w:rsidR="004C433F" w:rsidRPr="003F2FA0" w:rsidTr="00611EEB">
        <w:trPr>
          <w:jc w:val="center"/>
        </w:trPr>
        <w:tc>
          <w:tcPr>
            <w:tcW w:w="8660" w:type="dxa"/>
            <w:vAlign w:val="center"/>
          </w:tcPr>
          <w:p w:rsidR="004C433F" w:rsidRPr="003F2FA0" w:rsidRDefault="003C1F9D" w:rsidP="00F80B23">
            <w:pPr>
              <w:spacing w:before="120" w:after="120"/>
              <w:ind w:right="2"/>
              <w:jc w:val="center"/>
              <w:rPr>
                <w:b/>
                <w:sz w:val="40"/>
                <w:szCs w:val="40"/>
              </w:rPr>
            </w:pPr>
            <w:r>
              <w:rPr>
                <w:b/>
                <w:sz w:val="40"/>
                <w:szCs w:val="40"/>
              </w:rPr>
              <w:t>RÉSUMÉ DE LA SAÉ</w:t>
            </w:r>
          </w:p>
        </w:tc>
      </w:tr>
    </w:tbl>
    <w:p w:rsidR="004C433F" w:rsidRPr="003F2FA0" w:rsidRDefault="004C433F" w:rsidP="00F80B23">
      <w:pPr>
        <w:ind w:right="2"/>
        <w:jc w:val="center"/>
        <w:rPr>
          <w:b/>
          <w:bCs/>
          <w:caps/>
          <w:sz w:val="28"/>
          <w:szCs w:val="2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4C433F" w:rsidRPr="003F2FA0" w:rsidTr="00611EEB">
        <w:tc>
          <w:tcPr>
            <w:tcW w:w="8640" w:type="dxa"/>
          </w:tcPr>
          <w:p w:rsidR="004C433F" w:rsidRPr="003F2FA0" w:rsidRDefault="004C433F" w:rsidP="00F80B23">
            <w:pPr>
              <w:ind w:right="2"/>
              <w:rPr>
                <w:b/>
                <w:bCs/>
                <w:caps/>
                <w:sz w:val="28"/>
                <w:szCs w:val="28"/>
              </w:rPr>
            </w:pPr>
          </w:p>
          <w:p w:rsidR="004C433F" w:rsidRPr="003F2FA0" w:rsidRDefault="004C433F" w:rsidP="00F80B23">
            <w:pPr>
              <w:ind w:right="2"/>
              <w:jc w:val="center"/>
              <w:rPr>
                <w:b/>
                <w:bCs/>
                <w:sz w:val="36"/>
                <w:szCs w:val="36"/>
              </w:rPr>
            </w:pPr>
          </w:p>
          <w:p w:rsidR="004C433F" w:rsidRPr="003F2FA0" w:rsidRDefault="004C433F" w:rsidP="00F80B23">
            <w:pPr>
              <w:ind w:right="2"/>
              <w:jc w:val="center"/>
              <w:rPr>
                <w:b/>
                <w:bCs/>
                <w:sz w:val="36"/>
                <w:szCs w:val="36"/>
              </w:rPr>
            </w:pPr>
            <w:r w:rsidRPr="003F2FA0">
              <w:rPr>
                <w:b/>
                <w:bCs/>
                <w:sz w:val="36"/>
                <w:szCs w:val="36"/>
              </w:rPr>
              <w:t>Éducation physique et à la santé</w:t>
            </w:r>
          </w:p>
          <w:p w:rsidR="004C433F" w:rsidRPr="003F2FA0" w:rsidRDefault="0064640A" w:rsidP="00F80B23">
            <w:pPr>
              <w:ind w:right="2"/>
              <w:jc w:val="center"/>
              <w:rPr>
                <w:b/>
                <w:sz w:val="36"/>
                <w:szCs w:val="36"/>
              </w:rPr>
            </w:pPr>
            <w:r>
              <w:rPr>
                <w:b/>
                <w:sz w:val="36"/>
                <w:szCs w:val="36"/>
              </w:rPr>
              <w:t>4</w:t>
            </w:r>
            <w:r w:rsidRPr="0064640A">
              <w:rPr>
                <w:b/>
                <w:sz w:val="36"/>
                <w:szCs w:val="36"/>
                <w:vertAlign w:val="superscript"/>
              </w:rPr>
              <w:t>e</w:t>
            </w:r>
            <w:r>
              <w:rPr>
                <w:b/>
                <w:sz w:val="36"/>
                <w:szCs w:val="36"/>
              </w:rPr>
              <w:t xml:space="preserve"> année du primaire</w:t>
            </w:r>
          </w:p>
          <w:p w:rsidR="004C433F" w:rsidRPr="003F2FA0" w:rsidRDefault="004C433F" w:rsidP="00F80B23">
            <w:pPr>
              <w:ind w:right="2"/>
              <w:jc w:val="center"/>
              <w:rPr>
                <w:b/>
                <w:sz w:val="36"/>
                <w:szCs w:val="36"/>
              </w:rPr>
            </w:pPr>
          </w:p>
          <w:p w:rsidR="004C433F" w:rsidRPr="003F2FA0" w:rsidRDefault="004C433F" w:rsidP="00F80B23">
            <w:pPr>
              <w:ind w:right="2"/>
              <w:jc w:val="center"/>
              <w:rPr>
                <w:b/>
                <w:sz w:val="36"/>
                <w:szCs w:val="36"/>
              </w:rPr>
            </w:pPr>
          </w:p>
          <w:p w:rsidR="004C433F" w:rsidRPr="003F2FA0" w:rsidRDefault="004C433F" w:rsidP="00F80B23">
            <w:pPr>
              <w:ind w:right="2"/>
              <w:jc w:val="center"/>
              <w:rPr>
                <w:b/>
                <w:sz w:val="36"/>
                <w:szCs w:val="36"/>
              </w:rPr>
            </w:pPr>
            <w:r w:rsidRPr="003F2FA0">
              <w:rPr>
                <w:b/>
                <w:sz w:val="36"/>
                <w:szCs w:val="36"/>
              </w:rPr>
              <w:t xml:space="preserve">Compétence : </w:t>
            </w:r>
            <w:r w:rsidR="0064640A">
              <w:rPr>
                <w:b/>
                <w:sz w:val="36"/>
                <w:szCs w:val="36"/>
              </w:rPr>
              <w:t xml:space="preserve">Interagir dans divers </w:t>
            </w:r>
            <w:r w:rsidR="00BB39FC">
              <w:rPr>
                <w:b/>
                <w:sz w:val="36"/>
                <w:szCs w:val="36"/>
              </w:rPr>
              <w:t>contextes</w:t>
            </w:r>
            <w:r w:rsidR="0064640A">
              <w:rPr>
                <w:b/>
                <w:sz w:val="36"/>
                <w:szCs w:val="36"/>
              </w:rPr>
              <w:t xml:space="preserve"> de </w:t>
            </w:r>
            <w:del w:id="0" w:author="roussala" w:date="2014-03-20T11:21:00Z">
              <w:r w:rsidR="0064640A" w:rsidDel="007C486B">
                <w:rPr>
                  <w:b/>
                  <w:sz w:val="36"/>
                  <w:szCs w:val="36"/>
                </w:rPr>
                <w:delText xml:space="preserve">la </w:delText>
              </w:r>
            </w:del>
            <w:r w:rsidR="0064640A">
              <w:rPr>
                <w:b/>
                <w:sz w:val="36"/>
                <w:szCs w:val="36"/>
              </w:rPr>
              <w:t>pratique de l’activité physique</w:t>
            </w:r>
          </w:p>
          <w:p w:rsidR="004C433F" w:rsidRPr="003F2FA0" w:rsidRDefault="004C433F" w:rsidP="00F80B23">
            <w:pPr>
              <w:ind w:right="2"/>
              <w:jc w:val="center"/>
              <w:rPr>
                <w:b/>
                <w:bCs/>
                <w:caps/>
                <w:sz w:val="36"/>
                <w:szCs w:val="36"/>
              </w:rPr>
            </w:pPr>
          </w:p>
          <w:p w:rsidR="004C433F" w:rsidRPr="003F2FA0" w:rsidRDefault="004C433F" w:rsidP="00F80B23">
            <w:pPr>
              <w:ind w:right="2"/>
              <w:rPr>
                <w:b/>
                <w:i/>
                <w:iCs/>
                <w:sz w:val="36"/>
                <w:szCs w:val="36"/>
              </w:rPr>
            </w:pPr>
          </w:p>
          <w:p w:rsidR="004C433F" w:rsidRPr="003F2FA0" w:rsidRDefault="004C433F" w:rsidP="00F80B23">
            <w:pPr>
              <w:ind w:right="2"/>
              <w:rPr>
                <w:b/>
                <w:i/>
                <w:iCs/>
                <w:sz w:val="36"/>
                <w:szCs w:val="36"/>
              </w:rPr>
            </w:pPr>
          </w:p>
          <w:p w:rsidR="004C433F" w:rsidRDefault="004C433F" w:rsidP="00F80B23">
            <w:pPr>
              <w:ind w:right="2"/>
              <w:jc w:val="center"/>
              <w:rPr>
                <w:b/>
                <w:sz w:val="36"/>
                <w:szCs w:val="36"/>
              </w:rPr>
            </w:pPr>
            <w:r w:rsidRPr="003F2FA0">
              <w:rPr>
                <w:b/>
                <w:sz w:val="36"/>
                <w:szCs w:val="36"/>
              </w:rPr>
              <w:t xml:space="preserve">Titre de la SAÉ : </w:t>
            </w:r>
          </w:p>
          <w:p w:rsidR="0064640A" w:rsidRPr="003F2FA0" w:rsidRDefault="0064640A" w:rsidP="00F80B23">
            <w:pPr>
              <w:ind w:right="2"/>
              <w:jc w:val="center"/>
              <w:rPr>
                <w:b/>
                <w:sz w:val="28"/>
                <w:szCs w:val="28"/>
              </w:rPr>
            </w:pPr>
            <w:r>
              <w:rPr>
                <w:b/>
                <w:sz w:val="36"/>
                <w:szCs w:val="36"/>
              </w:rPr>
              <w:t>Art du cirque</w:t>
            </w:r>
          </w:p>
          <w:p w:rsidR="004C433F" w:rsidRPr="003F2FA0" w:rsidRDefault="004C433F" w:rsidP="00F80B23">
            <w:pPr>
              <w:ind w:right="2"/>
              <w:rPr>
                <w:b/>
                <w:sz w:val="28"/>
                <w:szCs w:val="28"/>
              </w:rPr>
            </w:pPr>
          </w:p>
          <w:p w:rsidR="004C433F" w:rsidRPr="003F2FA0" w:rsidRDefault="004C433F" w:rsidP="00F80B23">
            <w:pPr>
              <w:ind w:right="2"/>
              <w:rPr>
                <w:b/>
                <w:sz w:val="28"/>
                <w:szCs w:val="28"/>
              </w:rPr>
            </w:pPr>
          </w:p>
          <w:p w:rsidR="004C433F" w:rsidRPr="003F2FA0" w:rsidRDefault="004C433F" w:rsidP="00F80B23">
            <w:pPr>
              <w:ind w:right="2"/>
              <w:rPr>
                <w:b/>
                <w:sz w:val="28"/>
                <w:szCs w:val="28"/>
              </w:rPr>
            </w:pPr>
          </w:p>
        </w:tc>
      </w:tr>
    </w:tbl>
    <w:p w:rsidR="004C433F" w:rsidRPr="003F2FA0" w:rsidRDefault="004C433F" w:rsidP="00F80B23">
      <w:pPr>
        <w:ind w:right="2"/>
        <w:rPr>
          <w:b/>
        </w:rPr>
      </w:pPr>
    </w:p>
    <w:p w:rsidR="004C433F" w:rsidRPr="003F2FA0" w:rsidRDefault="004C433F" w:rsidP="00F80B23">
      <w:pPr>
        <w:ind w:right="2"/>
        <w:rPr>
          <w:b/>
        </w:rPr>
      </w:pPr>
    </w:p>
    <w:p w:rsidR="004C433F" w:rsidRPr="003F2FA0" w:rsidRDefault="004C433F" w:rsidP="00F80B23">
      <w:pPr>
        <w:ind w:right="2"/>
        <w:rPr>
          <w:b/>
        </w:rPr>
      </w:pPr>
    </w:p>
    <w:p w:rsidR="004C433F" w:rsidRDefault="004C433F" w:rsidP="00877519">
      <w:pPr>
        <w:pStyle w:val="Corps"/>
        <w:ind w:left="360"/>
        <w:rPr>
          <w:b/>
          <w:sz w:val="28"/>
          <w:szCs w:val="28"/>
        </w:rPr>
      </w:pPr>
      <w:r w:rsidRPr="003F2FA0">
        <w:rPr>
          <w:b/>
          <w:sz w:val="28"/>
          <w:szCs w:val="28"/>
        </w:rPr>
        <w:t xml:space="preserve">Auteur (s) : </w:t>
      </w:r>
      <w:r w:rsidR="00877519">
        <w:rPr>
          <w:highlight w:val="yellow"/>
        </w:rPr>
        <w:t>*Ce travail a été réalisé par des étudiants de 2</w:t>
      </w:r>
      <w:r w:rsidR="00877519">
        <w:rPr>
          <w:highlight w:val="yellow"/>
          <w:vertAlign w:val="superscript"/>
        </w:rPr>
        <w:t>e</w:t>
      </w:r>
      <w:r w:rsidR="00877519">
        <w:rPr>
          <w:highlight w:val="yellow"/>
        </w:rPr>
        <w:t xml:space="preserve"> année dans le cadre des cours «Planification des interventions en ÉPS» et «Évaluation des apprentissages en ÉPS. Il est donc fort tout-à-fait normal que certaines informations soient à corriger. Certains commentaires ont volontairement été gardés pour que vous puissiez comprendre les exigences fixées.</w:t>
      </w:r>
      <w:r>
        <w:rPr>
          <w:b/>
          <w:sz w:val="28"/>
          <w:szCs w:val="28"/>
        </w:rPr>
        <w:br w:type="page"/>
      </w:r>
    </w:p>
    <w:p w:rsidR="004C433F" w:rsidRPr="003F2FA0" w:rsidRDefault="004C433F" w:rsidP="00F80B23">
      <w:pPr>
        <w:spacing w:line="360" w:lineRule="auto"/>
        <w:ind w:right="2"/>
        <w:jc w:val="both"/>
        <w:rPr>
          <w:b/>
        </w:rPr>
      </w:pPr>
      <w:r w:rsidRPr="003F2FA0">
        <w:rPr>
          <w:b/>
        </w:rPr>
        <w:lastRenderedPageBreak/>
        <w:t>INTRODUCTION</w:t>
      </w:r>
    </w:p>
    <w:p w:rsidR="004C433F" w:rsidRPr="003F2FA0" w:rsidRDefault="004C433F" w:rsidP="00F80B23">
      <w:pPr>
        <w:spacing w:line="360" w:lineRule="auto"/>
        <w:ind w:right="2"/>
      </w:pPr>
      <w:r w:rsidRPr="003F2FA0">
        <w:t>Cette situation d’apprentissage et d’évaluation (SAÉ) est constituée des deux documents suivants :</w:t>
      </w:r>
    </w:p>
    <w:p w:rsidR="004C433F" w:rsidRPr="003F2FA0" w:rsidRDefault="004C433F" w:rsidP="00F80B23">
      <w:pPr>
        <w:spacing w:line="360" w:lineRule="auto"/>
        <w:ind w:right="2"/>
      </w:pPr>
    </w:p>
    <w:p w:rsidR="004C433F" w:rsidRPr="003F2FA0" w:rsidRDefault="004C433F" w:rsidP="00F80B23">
      <w:pPr>
        <w:autoSpaceDE w:val="0"/>
        <w:autoSpaceDN w:val="0"/>
        <w:adjustRightInd w:val="0"/>
        <w:ind w:right="2"/>
        <w:rPr>
          <w:lang w:eastAsia="fr-CA"/>
        </w:rPr>
      </w:pPr>
      <w:r w:rsidRPr="003F2FA0">
        <w:rPr>
          <w:b/>
          <w:bCs/>
          <w:lang w:eastAsia="fr-CA"/>
        </w:rPr>
        <w:t xml:space="preserve">Le premier document, le Guide de l’enseignante ou enseignant, </w:t>
      </w:r>
      <w:r w:rsidRPr="003F2FA0">
        <w:rPr>
          <w:lang w:eastAsia="fr-CA"/>
        </w:rPr>
        <w:t>présente l’ensemble des activités, les outils d’évaluation de l’enseignante ou enseignant ainsi que des outils complémentaires pour l’application de la SAE (annexes) :</w:t>
      </w:r>
    </w:p>
    <w:p w:rsidR="004C433F" w:rsidRPr="003F2FA0" w:rsidRDefault="004C433F" w:rsidP="00F80B23">
      <w:pPr>
        <w:autoSpaceDE w:val="0"/>
        <w:autoSpaceDN w:val="0"/>
        <w:adjustRightInd w:val="0"/>
        <w:ind w:right="2"/>
        <w:rPr>
          <w:lang w:eastAsia="fr-CA"/>
        </w:rPr>
      </w:pPr>
    </w:p>
    <w:p w:rsidR="004C433F" w:rsidRDefault="001934CD" w:rsidP="00F80B23">
      <w:pPr>
        <w:numPr>
          <w:ilvl w:val="0"/>
          <w:numId w:val="21"/>
        </w:numPr>
        <w:autoSpaceDE w:val="0"/>
        <w:autoSpaceDN w:val="0"/>
        <w:adjustRightInd w:val="0"/>
        <w:ind w:left="0" w:right="2" w:firstLine="0"/>
        <w:rPr>
          <w:lang w:eastAsia="fr-CA"/>
        </w:rPr>
      </w:pPr>
      <w:r>
        <w:rPr>
          <w:lang w:eastAsia="fr-CA"/>
        </w:rPr>
        <w:t>Grilles d’évaluation</w:t>
      </w:r>
      <w:ins w:id="1" w:author="roussala" w:date="2014-03-20T11:21:00Z">
        <w:r w:rsidR="007C486B">
          <w:rPr>
            <w:lang w:eastAsia="fr-CA"/>
          </w:rPr>
          <w:t>, annexe 1.0 par exemple</w:t>
        </w:r>
      </w:ins>
    </w:p>
    <w:p w:rsidR="004C433F" w:rsidRPr="00485F48" w:rsidRDefault="001934CD" w:rsidP="00286FFF">
      <w:pPr>
        <w:numPr>
          <w:ilvl w:val="0"/>
          <w:numId w:val="21"/>
        </w:numPr>
        <w:autoSpaceDE w:val="0"/>
        <w:autoSpaceDN w:val="0"/>
        <w:adjustRightInd w:val="0"/>
        <w:ind w:right="2" w:hanging="720"/>
        <w:rPr>
          <w:b/>
          <w:bCs/>
          <w:lang w:eastAsia="fr-CA"/>
        </w:rPr>
      </w:pPr>
      <w:r>
        <w:rPr>
          <w:lang w:eastAsia="fr-CA"/>
        </w:rPr>
        <w:t>Illustrations </w:t>
      </w:r>
      <w:ins w:id="2" w:author="roussala" w:date="2014-03-20T11:21:00Z">
        <w:r w:rsidR="007C486B">
          <w:rPr>
            <w:lang w:eastAsia="fr-CA"/>
          </w:rPr>
          <w:t>annexe</w:t>
        </w:r>
      </w:ins>
      <w:ins w:id="3" w:author="roussala" w:date="2014-03-20T11:22:00Z">
        <w:r w:rsidR="007C486B">
          <w:rPr>
            <w:lang w:eastAsia="fr-CA"/>
          </w:rPr>
          <w:t xml:space="preserve">s 2.0 à 2.10 par exemple </w:t>
        </w:r>
      </w:ins>
      <w:r>
        <w:rPr>
          <w:lang w:eastAsia="fr-CA"/>
        </w:rPr>
        <w:t xml:space="preserve">: acrogym, jonglerie, </w:t>
      </w:r>
      <w:proofErr w:type="spellStart"/>
      <w:r>
        <w:rPr>
          <w:lang w:eastAsia="fr-CA"/>
        </w:rPr>
        <w:t>physitubes</w:t>
      </w:r>
      <w:proofErr w:type="spellEnd"/>
      <w:r>
        <w:rPr>
          <w:lang w:eastAsia="fr-CA"/>
        </w:rPr>
        <w:t xml:space="preserve">, </w:t>
      </w:r>
      <w:r w:rsidR="00286FFF">
        <w:rPr>
          <w:lang w:eastAsia="fr-CA"/>
        </w:rPr>
        <w:t>bancs suédois, ballons suisse, bâton du</w:t>
      </w:r>
      <w:r>
        <w:rPr>
          <w:lang w:eastAsia="fr-CA"/>
        </w:rPr>
        <w:t xml:space="preserve"> diable, diabolo, assiettes chinoises, positions d’équilibre)</w:t>
      </w:r>
    </w:p>
    <w:p w:rsidR="004C433F" w:rsidRPr="003F2FA0" w:rsidRDefault="004C433F" w:rsidP="00F80B23">
      <w:pPr>
        <w:autoSpaceDE w:val="0"/>
        <w:autoSpaceDN w:val="0"/>
        <w:adjustRightInd w:val="0"/>
        <w:ind w:right="2"/>
        <w:rPr>
          <w:b/>
          <w:bCs/>
          <w:lang w:eastAsia="fr-CA"/>
        </w:rPr>
      </w:pPr>
    </w:p>
    <w:p w:rsidR="004C433F" w:rsidRPr="003F2FA0" w:rsidRDefault="004C433F" w:rsidP="00F80B23">
      <w:pPr>
        <w:autoSpaceDE w:val="0"/>
        <w:autoSpaceDN w:val="0"/>
        <w:adjustRightInd w:val="0"/>
        <w:ind w:right="2"/>
        <w:rPr>
          <w:lang w:eastAsia="fr-CA"/>
        </w:rPr>
      </w:pPr>
      <w:r w:rsidRPr="003F2FA0">
        <w:rPr>
          <w:b/>
          <w:bCs/>
          <w:lang w:eastAsia="fr-CA"/>
        </w:rPr>
        <w:t xml:space="preserve">Le deuxième document, le Cahier de l’élève, </w:t>
      </w:r>
      <w:r w:rsidRPr="003F2FA0">
        <w:rPr>
          <w:lang w:eastAsia="fr-CA"/>
        </w:rPr>
        <w:t xml:space="preserve">présente les divers outils complémentaires (fiches) pouvant être fournis aux </w:t>
      </w:r>
      <w:r w:rsidR="00BB39FC">
        <w:rPr>
          <w:lang w:eastAsia="fr-CA"/>
        </w:rPr>
        <w:t>élèves </w:t>
      </w:r>
      <w:r w:rsidRPr="003F2FA0">
        <w:rPr>
          <w:lang w:eastAsia="fr-CA"/>
        </w:rPr>
        <w:t>:</w:t>
      </w:r>
      <w:r>
        <w:rPr>
          <w:lang w:eastAsia="fr-CA"/>
        </w:rPr>
        <w:t xml:space="preserve"> Veuillez les ajouter à la fin.</w:t>
      </w:r>
    </w:p>
    <w:p w:rsidR="004C433F" w:rsidRPr="003F2FA0" w:rsidRDefault="004C433F" w:rsidP="00F80B23">
      <w:pPr>
        <w:autoSpaceDE w:val="0"/>
        <w:autoSpaceDN w:val="0"/>
        <w:adjustRightInd w:val="0"/>
        <w:ind w:right="2"/>
        <w:rPr>
          <w:lang w:eastAsia="fr-CA"/>
        </w:rPr>
      </w:pPr>
    </w:p>
    <w:p w:rsidR="004C433F" w:rsidRDefault="00485F48" w:rsidP="00F80B23">
      <w:pPr>
        <w:numPr>
          <w:ilvl w:val="0"/>
          <w:numId w:val="21"/>
        </w:numPr>
        <w:autoSpaceDE w:val="0"/>
        <w:autoSpaceDN w:val="0"/>
        <w:adjustRightInd w:val="0"/>
        <w:ind w:left="0" w:right="2" w:firstLine="0"/>
        <w:rPr>
          <w:lang w:eastAsia="fr-CA"/>
        </w:rPr>
      </w:pPr>
      <w:r>
        <w:rPr>
          <w:lang w:eastAsia="fr-CA"/>
        </w:rPr>
        <w:t>Collaborer à l’exécution d’un plan</w:t>
      </w:r>
      <w:ins w:id="4" w:author="roussala" w:date="2014-03-20T11:22:00Z">
        <w:r w:rsidR="007C486B">
          <w:rPr>
            <w:lang w:eastAsia="fr-CA"/>
          </w:rPr>
          <w:t xml:space="preserve"> fiche 1.0 par exemple</w:t>
        </w:r>
      </w:ins>
    </w:p>
    <w:p w:rsidR="00485F48" w:rsidRDefault="00485F48" w:rsidP="00F80B23">
      <w:pPr>
        <w:numPr>
          <w:ilvl w:val="0"/>
          <w:numId w:val="21"/>
        </w:numPr>
        <w:autoSpaceDE w:val="0"/>
        <w:autoSpaceDN w:val="0"/>
        <w:adjustRightInd w:val="0"/>
        <w:ind w:left="0" w:right="2" w:firstLine="0"/>
        <w:rPr>
          <w:lang w:eastAsia="fr-CA"/>
        </w:rPr>
      </w:pPr>
      <w:r>
        <w:rPr>
          <w:lang w:eastAsia="fr-CA"/>
        </w:rPr>
        <w:t>Participer à l’exécution d’un plan</w:t>
      </w:r>
    </w:p>
    <w:p w:rsidR="00485F48" w:rsidRPr="003F2FA0" w:rsidRDefault="009E4512" w:rsidP="00F80B23">
      <w:pPr>
        <w:numPr>
          <w:ilvl w:val="0"/>
          <w:numId w:val="21"/>
        </w:numPr>
        <w:autoSpaceDE w:val="0"/>
        <w:autoSpaceDN w:val="0"/>
        <w:adjustRightInd w:val="0"/>
        <w:ind w:left="0" w:right="2" w:firstLine="0"/>
        <w:rPr>
          <w:lang w:eastAsia="fr-CA"/>
        </w:rPr>
      </w:pPr>
      <w:r>
        <w:rPr>
          <w:lang w:eastAsia="fr-CA"/>
        </w:rPr>
        <w:t>Évaluer la réalisation du</w:t>
      </w:r>
      <w:r w:rsidR="00485F48">
        <w:rPr>
          <w:lang w:eastAsia="fr-CA"/>
        </w:rPr>
        <w:t xml:space="preserve"> plan</w:t>
      </w:r>
    </w:p>
    <w:p w:rsidR="004C433F" w:rsidRPr="003F2FA0" w:rsidRDefault="004C433F" w:rsidP="00F80B23">
      <w:pPr>
        <w:autoSpaceDE w:val="0"/>
        <w:autoSpaceDN w:val="0"/>
        <w:adjustRightInd w:val="0"/>
        <w:ind w:right="2"/>
        <w:rPr>
          <w:lang w:eastAsia="fr-CA"/>
        </w:rPr>
      </w:pPr>
    </w:p>
    <w:p w:rsidR="004C433F" w:rsidRPr="003F2FA0" w:rsidRDefault="004C433F" w:rsidP="00F80B23">
      <w:pPr>
        <w:autoSpaceDE w:val="0"/>
        <w:autoSpaceDN w:val="0"/>
        <w:adjustRightInd w:val="0"/>
        <w:ind w:right="2"/>
        <w:rPr>
          <w:lang w:eastAsia="fr-CA"/>
        </w:rPr>
      </w:pPr>
    </w:p>
    <w:p w:rsidR="004C433F" w:rsidRDefault="004C433F" w:rsidP="00F80B23">
      <w:pPr>
        <w:ind w:right="2"/>
        <w:rPr>
          <w:b/>
          <w:sz w:val="28"/>
          <w:szCs w:val="28"/>
        </w:rPr>
      </w:pPr>
    </w:p>
    <w:p w:rsidR="004C433F" w:rsidRDefault="004C433F" w:rsidP="00F80B23">
      <w:pPr>
        <w:ind w:right="2"/>
        <w:rPr>
          <w:b/>
          <w:sz w:val="28"/>
          <w:szCs w:val="28"/>
        </w:rPr>
      </w:pPr>
    </w:p>
    <w:p w:rsidR="004C433F" w:rsidRPr="003F2FA0" w:rsidRDefault="004C433F" w:rsidP="00F80B23">
      <w:pPr>
        <w:ind w:right="2"/>
        <w:rPr>
          <w:b/>
          <w:sz w:val="28"/>
          <w:szCs w:val="28"/>
        </w:rPr>
        <w:sectPr w:rsidR="004C433F" w:rsidRPr="003F2FA0" w:rsidSect="009D43CD">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06" w:footer="706" w:gutter="0"/>
          <w:cols w:space="708"/>
          <w:titlePg/>
          <w:docGrid w:linePitch="360"/>
        </w:sectPr>
      </w:pPr>
    </w:p>
    <w:p w:rsidR="004C433F" w:rsidRPr="00F24CC1" w:rsidRDefault="004C433F" w:rsidP="00F80B23">
      <w:pPr>
        <w:spacing w:after="120"/>
        <w:ind w:right="2"/>
        <w:jc w:val="center"/>
        <w:rPr>
          <w:b/>
          <w:sz w:val="32"/>
          <w:szCs w:val="32"/>
        </w:rPr>
      </w:pPr>
      <w:r w:rsidRPr="00F24CC1">
        <w:rPr>
          <w:b/>
          <w:sz w:val="32"/>
          <w:szCs w:val="32"/>
        </w:rPr>
        <w:lastRenderedPageBreak/>
        <w:t>SITUATION D’APPRENTISSAGE ET D’ÉVALUATION</w:t>
      </w:r>
    </w:p>
    <w:p w:rsidR="004C433F" w:rsidRPr="00D54C5A" w:rsidRDefault="004C433F" w:rsidP="00F80B23">
      <w:pPr>
        <w:spacing w:after="120"/>
        <w:ind w:right="2"/>
        <w:jc w:val="center"/>
        <w:rPr>
          <w:b/>
        </w:rPr>
      </w:pPr>
      <w:r>
        <w:rPr>
          <w:b/>
        </w:rPr>
        <w:t>Informations générales</w:t>
      </w:r>
    </w:p>
    <w:tbl>
      <w:tblPr>
        <w:tblW w:w="10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4838"/>
        <w:gridCol w:w="2446"/>
      </w:tblGrid>
      <w:tr w:rsidR="004C433F" w:rsidRPr="003F2FA0" w:rsidTr="00F80B23">
        <w:trPr>
          <w:cantSplit/>
          <w:trHeight w:val="558"/>
        </w:trPr>
        <w:tc>
          <w:tcPr>
            <w:tcW w:w="3150" w:type="dxa"/>
            <w:vAlign w:val="center"/>
          </w:tcPr>
          <w:p w:rsidR="004C433F" w:rsidRPr="003F2FA0" w:rsidRDefault="004C433F" w:rsidP="00F80B23">
            <w:pPr>
              <w:spacing w:before="60" w:after="60"/>
              <w:ind w:right="2"/>
              <w:jc w:val="center"/>
              <w:rPr>
                <w:b/>
                <w:caps/>
                <w:sz w:val="21"/>
                <w:szCs w:val="21"/>
              </w:rPr>
            </w:pPr>
            <w:r w:rsidRPr="003F2FA0">
              <w:rPr>
                <w:b/>
                <w:bCs/>
                <w:caps/>
                <w:sz w:val="21"/>
                <w:szCs w:val="21"/>
              </w:rPr>
              <w:t>D</w:t>
            </w:r>
            <w:r w:rsidRPr="003F2FA0">
              <w:rPr>
                <w:b/>
                <w:bCs/>
                <w:sz w:val="21"/>
                <w:szCs w:val="21"/>
              </w:rPr>
              <w:t>iscipline</w:t>
            </w:r>
            <w:r w:rsidRPr="003F2FA0">
              <w:rPr>
                <w:b/>
                <w:bCs/>
                <w:caps/>
                <w:sz w:val="21"/>
                <w:szCs w:val="21"/>
              </w:rPr>
              <w:t xml:space="preserve"> : </w:t>
            </w:r>
            <w:r w:rsidRPr="003F2FA0">
              <w:rPr>
                <w:bCs/>
                <w:sz w:val="21"/>
                <w:szCs w:val="21"/>
              </w:rPr>
              <w:t>Éducation physique et à la santé</w:t>
            </w:r>
          </w:p>
        </w:tc>
        <w:tc>
          <w:tcPr>
            <w:tcW w:w="4838" w:type="dxa"/>
            <w:vAlign w:val="center"/>
          </w:tcPr>
          <w:p w:rsidR="004C433F" w:rsidRPr="003F2FA0" w:rsidRDefault="004C433F" w:rsidP="00F80B23">
            <w:pPr>
              <w:pStyle w:val="Titre3"/>
              <w:ind w:right="2"/>
              <w:jc w:val="left"/>
              <w:rPr>
                <w:rFonts w:ascii="Times New Roman" w:hAnsi="Times New Roman"/>
                <w:b/>
                <w:sz w:val="21"/>
                <w:szCs w:val="21"/>
              </w:rPr>
            </w:pPr>
            <w:r w:rsidRPr="003F2FA0">
              <w:rPr>
                <w:rFonts w:ascii="Times New Roman" w:hAnsi="Times New Roman"/>
                <w:b/>
                <w:sz w:val="21"/>
                <w:szCs w:val="21"/>
              </w:rPr>
              <w:t xml:space="preserve">Titre : </w:t>
            </w:r>
            <w:r w:rsidR="00395085" w:rsidRPr="00B2782C">
              <w:rPr>
                <w:rFonts w:ascii="Times New Roman" w:hAnsi="Times New Roman"/>
                <w:sz w:val="21"/>
                <w:szCs w:val="21"/>
              </w:rPr>
              <w:t>Art du cirque</w:t>
            </w:r>
            <w:r w:rsidR="00395085">
              <w:rPr>
                <w:rFonts w:ascii="Times New Roman" w:hAnsi="Times New Roman"/>
                <w:b/>
                <w:sz w:val="21"/>
                <w:szCs w:val="21"/>
              </w:rPr>
              <w:t xml:space="preserve"> </w:t>
            </w:r>
          </w:p>
        </w:tc>
        <w:tc>
          <w:tcPr>
            <w:tcW w:w="2446" w:type="dxa"/>
          </w:tcPr>
          <w:p w:rsidR="004C433F" w:rsidRPr="003F2FA0" w:rsidRDefault="004C433F" w:rsidP="00F80B23">
            <w:pPr>
              <w:spacing w:before="60" w:after="60"/>
              <w:ind w:right="2"/>
              <w:rPr>
                <w:bCs/>
                <w:sz w:val="21"/>
                <w:szCs w:val="21"/>
              </w:rPr>
            </w:pPr>
            <w:r w:rsidRPr="003F2FA0">
              <w:rPr>
                <w:b/>
                <w:bCs/>
                <w:sz w:val="21"/>
                <w:szCs w:val="21"/>
              </w:rPr>
              <w:t>Nombre de séances :</w:t>
            </w:r>
            <w:r w:rsidRPr="003F2FA0">
              <w:rPr>
                <w:bCs/>
                <w:sz w:val="21"/>
                <w:szCs w:val="21"/>
              </w:rPr>
              <w:t xml:space="preserve"> </w:t>
            </w:r>
            <w:r w:rsidR="00395085">
              <w:rPr>
                <w:bCs/>
                <w:sz w:val="21"/>
                <w:szCs w:val="21"/>
              </w:rPr>
              <w:t>6</w:t>
            </w:r>
          </w:p>
        </w:tc>
      </w:tr>
    </w:tbl>
    <w:p w:rsidR="004C433F" w:rsidRPr="003F2FA0" w:rsidRDefault="004C433F" w:rsidP="00F80B23">
      <w:pPr>
        <w:pStyle w:val="En-tte"/>
        <w:tabs>
          <w:tab w:val="clear" w:pos="4320"/>
          <w:tab w:val="clear" w:pos="8640"/>
        </w:tabs>
        <w:ind w:right="2"/>
        <w:rPr>
          <w:sz w:val="10"/>
          <w:szCs w:val="10"/>
          <w:lang w:eastAsia="en-US"/>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1930"/>
        <w:gridCol w:w="5614"/>
      </w:tblGrid>
      <w:tr w:rsidR="004C433F" w:rsidRPr="003F2FA0" w:rsidTr="00611EEB">
        <w:trPr>
          <w:trHeight w:val="674"/>
        </w:trPr>
        <w:tc>
          <w:tcPr>
            <w:tcW w:w="5028" w:type="dxa"/>
            <w:gridSpan w:val="2"/>
          </w:tcPr>
          <w:p w:rsidR="004C433F" w:rsidRDefault="004C433F" w:rsidP="00F80B23">
            <w:pPr>
              <w:spacing w:before="60" w:after="60"/>
              <w:ind w:right="2"/>
              <w:jc w:val="both"/>
              <w:rPr>
                <w:b/>
                <w:bCs/>
                <w:sz w:val="21"/>
                <w:szCs w:val="21"/>
              </w:rPr>
            </w:pPr>
            <w:r w:rsidRPr="003F2FA0">
              <w:rPr>
                <w:b/>
                <w:bCs/>
                <w:caps/>
                <w:sz w:val="21"/>
                <w:szCs w:val="21"/>
              </w:rPr>
              <w:t>C</w:t>
            </w:r>
            <w:r w:rsidRPr="003F2FA0">
              <w:rPr>
                <w:b/>
                <w:bCs/>
                <w:sz w:val="21"/>
                <w:szCs w:val="21"/>
              </w:rPr>
              <w:t>ompétence disciplinaire</w:t>
            </w:r>
            <w:r w:rsidR="00395085">
              <w:rPr>
                <w:b/>
                <w:bCs/>
                <w:sz w:val="21"/>
                <w:szCs w:val="21"/>
              </w:rPr>
              <w:t> :</w:t>
            </w:r>
          </w:p>
          <w:p w:rsidR="00395085" w:rsidRPr="00395085" w:rsidRDefault="00395085" w:rsidP="00F80B23">
            <w:pPr>
              <w:spacing w:before="60" w:after="60"/>
              <w:ind w:right="2"/>
              <w:jc w:val="both"/>
              <w:rPr>
                <w:bCs/>
                <w:caps/>
                <w:sz w:val="21"/>
                <w:szCs w:val="21"/>
              </w:rPr>
            </w:pPr>
            <w:r>
              <w:rPr>
                <w:bCs/>
                <w:sz w:val="21"/>
                <w:szCs w:val="21"/>
              </w:rPr>
              <w:t>Interagir dans divers contexte</w:t>
            </w:r>
            <w:r w:rsidR="00DA0D41">
              <w:rPr>
                <w:bCs/>
                <w:sz w:val="21"/>
                <w:szCs w:val="21"/>
              </w:rPr>
              <w:t>s</w:t>
            </w:r>
            <w:r>
              <w:rPr>
                <w:bCs/>
                <w:sz w:val="21"/>
                <w:szCs w:val="21"/>
              </w:rPr>
              <w:t xml:space="preserve"> de pratique </w:t>
            </w:r>
            <w:r w:rsidRPr="007C486B">
              <w:rPr>
                <w:bCs/>
                <w:sz w:val="21"/>
                <w:szCs w:val="21"/>
                <w:highlight w:val="yellow"/>
              </w:rPr>
              <w:t>de l’</w:t>
            </w:r>
            <w:r>
              <w:rPr>
                <w:bCs/>
                <w:sz w:val="21"/>
                <w:szCs w:val="21"/>
              </w:rPr>
              <w:t>activité physique</w:t>
            </w:r>
          </w:p>
          <w:p w:rsidR="004C433F" w:rsidRPr="003F2FA0" w:rsidRDefault="004C433F" w:rsidP="00F80B23">
            <w:pPr>
              <w:keepNext/>
              <w:tabs>
                <w:tab w:val="left" w:pos="8460"/>
              </w:tabs>
              <w:ind w:right="2"/>
              <w:jc w:val="both"/>
              <w:outlineLvl w:val="0"/>
              <w:rPr>
                <w:bCs/>
                <w:sz w:val="21"/>
                <w:szCs w:val="21"/>
              </w:rPr>
            </w:pPr>
          </w:p>
        </w:tc>
        <w:tc>
          <w:tcPr>
            <w:tcW w:w="5881" w:type="dxa"/>
          </w:tcPr>
          <w:p w:rsidR="004C433F" w:rsidRPr="003F2FA0" w:rsidRDefault="004C433F" w:rsidP="00F80B23">
            <w:pPr>
              <w:spacing w:before="60" w:after="60"/>
              <w:ind w:right="2"/>
              <w:jc w:val="both"/>
              <w:rPr>
                <w:b/>
                <w:bCs/>
                <w:sz w:val="21"/>
                <w:szCs w:val="21"/>
              </w:rPr>
            </w:pPr>
            <w:r w:rsidRPr="003F2FA0">
              <w:rPr>
                <w:b/>
                <w:bCs/>
                <w:sz w:val="21"/>
                <w:szCs w:val="21"/>
              </w:rPr>
              <w:t>Repères culturels</w:t>
            </w:r>
          </w:p>
          <w:p w:rsidR="004C433F" w:rsidRPr="003F2FA0" w:rsidRDefault="00BB39FC" w:rsidP="00F80B23">
            <w:pPr>
              <w:spacing w:before="60" w:after="60"/>
              <w:ind w:right="2"/>
              <w:jc w:val="both"/>
              <w:rPr>
                <w:bCs/>
                <w:sz w:val="20"/>
                <w:szCs w:val="20"/>
              </w:rPr>
            </w:pPr>
            <w:r>
              <w:rPr>
                <w:bCs/>
                <w:sz w:val="20"/>
                <w:szCs w:val="20"/>
              </w:rPr>
              <w:t>Cirque du Soleil</w:t>
            </w:r>
            <w:r w:rsidR="00B2782C">
              <w:rPr>
                <w:bCs/>
                <w:sz w:val="20"/>
                <w:szCs w:val="20"/>
              </w:rPr>
              <w:t xml:space="preserve">, cirque </w:t>
            </w:r>
            <w:proofErr w:type="spellStart"/>
            <w:r w:rsidR="00B66A93">
              <w:rPr>
                <w:bCs/>
                <w:sz w:val="20"/>
                <w:szCs w:val="20"/>
              </w:rPr>
              <w:t>Éloize</w:t>
            </w:r>
            <w:proofErr w:type="spellEnd"/>
            <w:r w:rsidR="00B2782C">
              <w:rPr>
                <w:bCs/>
                <w:sz w:val="20"/>
                <w:szCs w:val="20"/>
              </w:rPr>
              <w:t>,</w:t>
            </w:r>
            <w:r w:rsidR="00B66A93">
              <w:rPr>
                <w:bCs/>
                <w:sz w:val="20"/>
                <w:szCs w:val="20"/>
              </w:rPr>
              <w:t xml:space="preserve"> </w:t>
            </w:r>
            <w:proofErr w:type="spellStart"/>
            <w:r w:rsidR="00B66A93">
              <w:rPr>
                <w:bCs/>
                <w:sz w:val="20"/>
                <w:szCs w:val="20"/>
              </w:rPr>
              <w:t>Tohu</w:t>
            </w:r>
            <w:proofErr w:type="spellEnd"/>
          </w:p>
        </w:tc>
      </w:tr>
      <w:tr w:rsidR="004C433F" w:rsidRPr="003F2FA0" w:rsidTr="006656DB">
        <w:trPr>
          <w:cantSplit/>
          <w:trHeight w:val="2163"/>
        </w:trPr>
        <w:tc>
          <w:tcPr>
            <w:tcW w:w="10909" w:type="dxa"/>
            <w:gridSpan w:val="3"/>
          </w:tcPr>
          <w:p w:rsidR="004C433F" w:rsidRPr="003F2FA0" w:rsidRDefault="004C433F" w:rsidP="00F80B23">
            <w:pPr>
              <w:autoSpaceDE w:val="0"/>
              <w:autoSpaceDN w:val="0"/>
              <w:adjustRightInd w:val="0"/>
              <w:ind w:right="2"/>
              <w:rPr>
                <w:b/>
                <w:bCs/>
                <w:sz w:val="22"/>
                <w:szCs w:val="22"/>
              </w:rPr>
            </w:pPr>
            <w:commentRangeStart w:id="5"/>
            <w:r w:rsidRPr="003F2FA0">
              <w:rPr>
                <w:b/>
                <w:bCs/>
                <w:sz w:val="22"/>
                <w:szCs w:val="22"/>
              </w:rPr>
              <w:t xml:space="preserve">Intention </w:t>
            </w:r>
            <w:commentRangeEnd w:id="5"/>
            <w:r w:rsidR="002C06B3">
              <w:rPr>
                <w:rStyle w:val="Marquedecommentaire"/>
              </w:rPr>
              <w:commentReference w:id="5"/>
            </w:r>
            <w:r w:rsidRPr="003F2FA0">
              <w:rPr>
                <w:b/>
                <w:bCs/>
                <w:sz w:val="22"/>
                <w:szCs w:val="22"/>
              </w:rPr>
              <w:t>pédagogique</w:t>
            </w:r>
          </w:p>
          <w:p w:rsidR="004C433F" w:rsidRPr="003F2FA0" w:rsidRDefault="00871068" w:rsidP="002C06B3">
            <w:pPr>
              <w:tabs>
                <w:tab w:val="left" w:pos="316"/>
              </w:tabs>
              <w:spacing w:before="60" w:after="60"/>
              <w:ind w:right="2"/>
              <w:jc w:val="both"/>
              <w:rPr>
                <w:b/>
                <w:bCs/>
                <w:sz w:val="21"/>
                <w:szCs w:val="21"/>
              </w:rPr>
            </w:pPr>
            <w:r w:rsidRPr="00871068">
              <w:rPr>
                <w:bCs/>
                <w:sz w:val="21"/>
                <w:szCs w:val="21"/>
              </w:rPr>
              <w:t xml:space="preserve">L’élève devra, avec ses partenaires, collaborer à l'élaboration d'un plan d'action dans une activité </w:t>
            </w:r>
            <w:commentRangeStart w:id="6"/>
            <w:r>
              <w:rPr>
                <w:bCs/>
                <w:sz w:val="21"/>
                <w:szCs w:val="21"/>
              </w:rPr>
              <w:t xml:space="preserve">coopération </w:t>
            </w:r>
            <w:commentRangeEnd w:id="6"/>
            <w:r w:rsidR="007C486B">
              <w:rPr>
                <w:rStyle w:val="Marquedecommentaire"/>
              </w:rPr>
              <w:commentReference w:id="6"/>
            </w:r>
            <w:r>
              <w:rPr>
                <w:bCs/>
                <w:sz w:val="21"/>
                <w:szCs w:val="21"/>
              </w:rPr>
              <w:t xml:space="preserve">(cirque). Ils planifieront </w:t>
            </w:r>
            <w:ins w:id="7" w:author="roussala" w:date="2014-03-20T11:25:00Z">
              <w:r w:rsidR="007C486B">
                <w:rPr>
                  <w:bCs/>
                  <w:sz w:val="21"/>
                  <w:szCs w:val="21"/>
                </w:rPr>
                <w:t xml:space="preserve">selon leurs forces et leurs faiblesses </w:t>
              </w:r>
            </w:ins>
            <w:r>
              <w:rPr>
                <w:bCs/>
                <w:sz w:val="21"/>
                <w:szCs w:val="21"/>
              </w:rPr>
              <w:t xml:space="preserve">une prestation composée de </w:t>
            </w:r>
            <w:r w:rsidR="006078E6">
              <w:rPr>
                <w:bCs/>
                <w:sz w:val="21"/>
                <w:szCs w:val="21"/>
              </w:rPr>
              <w:t>trois</w:t>
            </w:r>
            <w:r>
              <w:rPr>
                <w:bCs/>
                <w:sz w:val="21"/>
                <w:szCs w:val="21"/>
              </w:rPr>
              <w:t xml:space="preserve"> moyens d’action parmi ceux présentés au cours de la SAE</w:t>
            </w:r>
            <w:del w:id="8" w:author="roussala" w:date="2014-03-20T11:25:00Z">
              <w:r w:rsidDel="007C486B">
                <w:rPr>
                  <w:bCs/>
                  <w:sz w:val="21"/>
                  <w:szCs w:val="21"/>
                </w:rPr>
                <w:delText xml:space="preserve"> selon leurs forces et leurs faiblesses</w:delText>
              </w:r>
            </w:del>
            <w:r>
              <w:rPr>
                <w:bCs/>
                <w:sz w:val="21"/>
                <w:szCs w:val="21"/>
              </w:rPr>
              <w:t>. La prestation</w:t>
            </w:r>
            <w:r w:rsidR="00095401">
              <w:rPr>
                <w:bCs/>
                <w:sz w:val="21"/>
                <w:szCs w:val="21"/>
              </w:rPr>
              <w:t xml:space="preserve"> devra obligatoirement contenir, deux figures d’acrogym à quatre, deux manipulations d’objets et deux figures </w:t>
            </w:r>
            <w:proofErr w:type="gramStart"/>
            <w:r w:rsidR="00095401">
              <w:rPr>
                <w:bCs/>
                <w:sz w:val="21"/>
                <w:szCs w:val="21"/>
              </w:rPr>
              <w:t>d’équilibre</w:t>
            </w:r>
            <w:r w:rsidR="00873918">
              <w:rPr>
                <w:bCs/>
                <w:sz w:val="21"/>
                <w:szCs w:val="21"/>
              </w:rPr>
              <w:t>,</w:t>
            </w:r>
            <w:del w:id="9" w:author="roussala" w:date="2014-03-20T11:26:00Z">
              <w:r w:rsidR="00873918" w:rsidDel="002C06B3">
                <w:rPr>
                  <w:bCs/>
                  <w:sz w:val="21"/>
                  <w:szCs w:val="21"/>
                </w:rPr>
                <w:delText xml:space="preserve"> qui </w:delText>
              </w:r>
              <w:r w:rsidR="00BB39FC" w:rsidDel="002C06B3">
                <w:rPr>
                  <w:bCs/>
                  <w:sz w:val="21"/>
                  <w:szCs w:val="21"/>
                </w:rPr>
                <w:delText>respecte</w:delText>
              </w:r>
              <w:r w:rsidR="00873918" w:rsidDel="002C06B3">
                <w:rPr>
                  <w:bCs/>
                  <w:sz w:val="21"/>
                  <w:szCs w:val="21"/>
                </w:rPr>
                <w:delText xml:space="preserve"> les contraintes de l’enseignant</w:delText>
              </w:r>
            </w:del>
            <w:r w:rsidR="00873918">
              <w:rPr>
                <w:bCs/>
                <w:sz w:val="21"/>
                <w:szCs w:val="21"/>
              </w:rPr>
              <w:t>.</w:t>
            </w:r>
            <w:proofErr w:type="gramEnd"/>
            <w:r w:rsidR="00873918">
              <w:rPr>
                <w:bCs/>
                <w:sz w:val="21"/>
                <w:szCs w:val="21"/>
              </w:rPr>
              <w:t xml:space="preserve"> Il</w:t>
            </w:r>
            <w:r w:rsidRPr="00871068">
              <w:rPr>
                <w:bCs/>
                <w:sz w:val="21"/>
                <w:szCs w:val="21"/>
              </w:rPr>
              <w:t>s sélectionneront aussi deux</w:t>
            </w:r>
            <w:r w:rsidR="00873918">
              <w:rPr>
                <w:bCs/>
                <w:sz w:val="21"/>
                <w:szCs w:val="21"/>
              </w:rPr>
              <w:t xml:space="preserve"> principes de synchronisation à introduire durant la performance. </w:t>
            </w:r>
            <w:r w:rsidRPr="00871068">
              <w:rPr>
                <w:bCs/>
                <w:sz w:val="21"/>
                <w:szCs w:val="21"/>
              </w:rPr>
              <w:t>De plus, l'équipe devra sélectionner différents modes de communication</w:t>
            </w:r>
            <w:r w:rsidR="00873918">
              <w:rPr>
                <w:bCs/>
                <w:sz w:val="21"/>
                <w:szCs w:val="21"/>
              </w:rPr>
              <w:t xml:space="preserve">. </w:t>
            </w:r>
            <w:r w:rsidRPr="00871068">
              <w:rPr>
                <w:bCs/>
                <w:sz w:val="21"/>
                <w:szCs w:val="21"/>
              </w:rPr>
              <w:t>Par la suite, ils exécuteront leur plan d'action selon les règl</w:t>
            </w:r>
            <w:r w:rsidR="00873918">
              <w:rPr>
                <w:bCs/>
                <w:sz w:val="21"/>
                <w:szCs w:val="21"/>
              </w:rPr>
              <w:t xml:space="preserve">es d'éthique et de sécurité </w:t>
            </w:r>
            <w:r w:rsidRPr="00871068">
              <w:rPr>
                <w:bCs/>
                <w:sz w:val="21"/>
                <w:szCs w:val="21"/>
              </w:rPr>
              <w:t xml:space="preserve">liées </w:t>
            </w:r>
            <w:r w:rsidR="007733B5">
              <w:rPr>
                <w:bCs/>
                <w:sz w:val="21"/>
                <w:szCs w:val="21"/>
              </w:rPr>
              <w:t>au moyen d'action. I</w:t>
            </w:r>
            <w:r w:rsidRPr="00871068">
              <w:rPr>
                <w:bCs/>
                <w:sz w:val="21"/>
                <w:szCs w:val="21"/>
              </w:rPr>
              <w:t>ls devront, en équipe,</w:t>
            </w:r>
            <w:r w:rsidR="007733B5">
              <w:rPr>
                <w:bCs/>
                <w:sz w:val="21"/>
                <w:szCs w:val="21"/>
              </w:rPr>
              <w:t xml:space="preserve"> évaluer leurs différents choix en lien avec</w:t>
            </w:r>
            <w:r w:rsidRPr="00871068">
              <w:rPr>
                <w:bCs/>
                <w:sz w:val="21"/>
                <w:szCs w:val="21"/>
              </w:rPr>
              <w:t xml:space="preserve"> leur plan d'action.</w:t>
            </w:r>
            <w:r w:rsidR="007733B5">
              <w:rPr>
                <w:bCs/>
                <w:sz w:val="21"/>
                <w:szCs w:val="21"/>
              </w:rPr>
              <w:t xml:space="preserve"> Finalement, </w:t>
            </w:r>
            <w:r w:rsidR="007733B5" w:rsidRPr="002C06B3">
              <w:rPr>
                <w:bCs/>
                <w:sz w:val="21"/>
                <w:szCs w:val="21"/>
                <w:highlight w:val="yellow"/>
              </w:rPr>
              <w:t xml:space="preserve">ils auront à participer à la recherche de stratégies </w:t>
            </w:r>
            <w:r w:rsidR="00BB39FC" w:rsidRPr="002C06B3">
              <w:rPr>
                <w:bCs/>
                <w:sz w:val="21"/>
                <w:szCs w:val="21"/>
                <w:highlight w:val="yellow"/>
              </w:rPr>
              <w:t>efficaces</w:t>
            </w:r>
            <w:r w:rsidR="007733B5" w:rsidRPr="002C06B3">
              <w:rPr>
                <w:bCs/>
                <w:sz w:val="21"/>
                <w:szCs w:val="21"/>
                <w:highlight w:val="yellow"/>
              </w:rPr>
              <w:t xml:space="preserve"> dans le but d’améliorer leur </w:t>
            </w:r>
            <w:r w:rsidR="00712894" w:rsidRPr="002C06B3">
              <w:rPr>
                <w:bCs/>
                <w:sz w:val="21"/>
                <w:szCs w:val="21"/>
                <w:highlight w:val="yellow"/>
              </w:rPr>
              <w:t>collaboration</w:t>
            </w:r>
            <w:r w:rsidR="000D7EB7">
              <w:rPr>
                <w:bCs/>
                <w:sz w:val="21"/>
                <w:szCs w:val="21"/>
              </w:rPr>
              <w:t>.</w:t>
            </w:r>
            <w:r w:rsidR="007733B5">
              <w:rPr>
                <w:bCs/>
                <w:sz w:val="21"/>
                <w:szCs w:val="21"/>
              </w:rPr>
              <w:t xml:space="preserve"> </w:t>
            </w:r>
          </w:p>
        </w:tc>
      </w:tr>
      <w:tr w:rsidR="004C433F" w:rsidRPr="003F2FA0" w:rsidTr="00611EEB">
        <w:trPr>
          <w:cantSplit/>
        </w:trPr>
        <w:tc>
          <w:tcPr>
            <w:tcW w:w="2988" w:type="dxa"/>
          </w:tcPr>
          <w:p w:rsidR="004C433F" w:rsidRPr="003F2FA0" w:rsidRDefault="004C433F" w:rsidP="00F80B23">
            <w:pPr>
              <w:ind w:right="2"/>
              <w:jc w:val="center"/>
              <w:rPr>
                <w:sz w:val="21"/>
                <w:szCs w:val="21"/>
                <w:vertAlign w:val="superscript"/>
              </w:rPr>
            </w:pPr>
            <w:r w:rsidRPr="003F2FA0">
              <w:rPr>
                <w:b/>
                <w:bCs/>
                <w:sz w:val="21"/>
                <w:szCs w:val="21"/>
              </w:rPr>
              <w:t>Critères d’évaluation</w:t>
            </w:r>
            <w:r w:rsidRPr="003F2FA0">
              <w:rPr>
                <w:b/>
                <w:bCs/>
                <w:sz w:val="21"/>
                <w:szCs w:val="21"/>
                <w:vertAlign w:val="superscript"/>
              </w:rPr>
              <w:t>1</w:t>
            </w:r>
          </w:p>
        </w:tc>
        <w:tc>
          <w:tcPr>
            <w:tcW w:w="7921" w:type="dxa"/>
            <w:gridSpan w:val="2"/>
          </w:tcPr>
          <w:p w:rsidR="004C433F" w:rsidRPr="003F2FA0" w:rsidRDefault="004C433F" w:rsidP="00F80B23">
            <w:pPr>
              <w:ind w:right="2"/>
              <w:jc w:val="center"/>
              <w:rPr>
                <w:sz w:val="21"/>
                <w:szCs w:val="21"/>
              </w:rPr>
            </w:pPr>
            <w:r w:rsidRPr="003F2FA0">
              <w:rPr>
                <w:b/>
                <w:bCs/>
                <w:sz w:val="21"/>
                <w:szCs w:val="21"/>
              </w:rPr>
              <w:t>Éléments observables</w:t>
            </w:r>
          </w:p>
        </w:tc>
      </w:tr>
      <w:tr w:rsidR="004C433F" w:rsidRPr="003F2FA0" w:rsidTr="00611EEB">
        <w:trPr>
          <w:cantSplit/>
          <w:trHeight w:val="1302"/>
        </w:trPr>
        <w:tc>
          <w:tcPr>
            <w:tcW w:w="2988" w:type="dxa"/>
            <w:vAlign w:val="center"/>
          </w:tcPr>
          <w:p w:rsidR="004C433F" w:rsidRPr="003F2FA0" w:rsidRDefault="004C433F" w:rsidP="00F80B23">
            <w:pPr>
              <w:ind w:right="2"/>
              <w:jc w:val="center"/>
              <w:rPr>
                <w:sz w:val="21"/>
                <w:szCs w:val="21"/>
              </w:rPr>
            </w:pPr>
            <w:r w:rsidRPr="003F2FA0">
              <w:rPr>
                <w:sz w:val="20"/>
                <w:szCs w:val="20"/>
              </w:rPr>
              <w:t>Cohérence de la planification</w:t>
            </w:r>
          </w:p>
        </w:tc>
        <w:tc>
          <w:tcPr>
            <w:tcW w:w="7921" w:type="dxa"/>
            <w:gridSpan w:val="2"/>
            <w:vAlign w:val="center"/>
          </w:tcPr>
          <w:p w:rsidR="004C433F" w:rsidRPr="003F2FA0" w:rsidRDefault="00F477FB" w:rsidP="00F80B23">
            <w:pPr>
              <w:numPr>
                <w:ilvl w:val="0"/>
                <w:numId w:val="20"/>
              </w:numPr>
              <w:tabs>
                <w:tab w:val="left" w:pos="162"/>
              </w:tabs>
              <w:ind w:left="0" w:right="2" w:firstLine="0"/>
              <w:rPr>
                <w:sz w:val="20"/>
                <w:szCs w:val="20"/>
              </w:rPr>
            </w:pPr>
            <w:r>
              <w:rPr>
                <w:sz w:val="20"/>
                <w:szCs w:val="20"/>
              </w:rPr>
              <w:t>Élabore un plan</w:t>
            </w:r>
            <w:r w:rsidR="00000703">
              <w:rPr>
                <w:sz w:val="20"/>
                <w:szCs w:val="20"/>
              </w:rPr>
              <w:t xml:space="preserve"> d'action selon les capacités des pairs et les contraintes de l'activité</w:t>
            </w:r>
          </w:p>
        </w:tc>
      </w:tr>
      <w:tr w:rsidR="004C433F" w:rsidRPr="003F2FA0" w:rsidTr="00611EEB">
        <w:trPr>
          <w:cantSplit/>
          <w:trHeight w:val="1302"/>
        </w:trPr>
        <w:tc>
          <w:tcPr>
            <w:tcW w:w="2988" w:type="dxa"/>
            <w:vAlign w:val="center"/>
          </w:tcPr>
          <w:p w:rsidR="004C433F" w:rsidRPr="003F2FA0" w:rsidRDefault="004C433F" w:rsidP="00F80B23">
            <w:pPr>
              <w:ind w:right="2"/>
              <w:jc w:val="center"/>
              <w:rPr>
                <w:sz w:val="21"/>
                <w:szCs w:val="21"/>
              </w:rPr>
            </w:pPr>
            <w:r w:rsidRPr="003F2FA0">
              <w:rPr>
                <w:sz w:val="20"/>
                <w:szCs w:val="20"/>
              </w:rPr>
              <w:t>Efficacité de l’exécution</w:t>
            </w:r>
          </w:p>
        </w:tc>
        <w:tc>
          <w:tcPr>
            <w:tcW w:w="7921" w:type="dxa"/>
            <w:gridSpan w:val="2"/>
            <w:vAlign w:val="center"/>
          </w:tcPr>
          <w:p w:rsidR="00AE0271" w:rsidRDefault="00F477FB" w:rsidP="00F80B23">
            <w:pPr>
              <w:numPr>
                <w:ilvl w:val="0"/>
                <w:numId w:val="15"/>
              </w:numPr>
              <w:tabs>
                <w:tab w:val="clear" w:pos="720"/>
                <w:tab w:val="left" w:pos="132"/>
                <w:tab w:val="num" w:pos="252"/>
              </w:tabs>
              <w:ind w:left="0" w:right="2" w:firstLine="0"/>
              <w:rPr>
                <w:sz w:val="20"/>
                <w:szCs w:val="20"/>
              </w:rPr>
            </w:pPr>
            <w:r>
              <w:rPr>
                <w:sz w:val="20"/>
                <w:szCs w:val="20"/>
              </w:rPr>
              <w:t>Applique</w:t>
            </w:r>
            <w:r w:rsidR="00AE0271">
              <w:rPr>
                <w:sz w:val="20"/>
                <w:szCs w:val="20"/>
              </w:rPr>
              <w:t xml:space="preserve"> et </w:t>
            </w:r>
            <w:proofErr w:type="gramStart"/>
            <w:r>
              <w:rPr>
                <w:sz w:val="20"/>
                <w:szCs w:val="20"/>
              </w:rPr>
              <w:t>ajuste les</w:t>
            </w:r>
            <w:proofErr w:type="gramEnd"/>
            <w:r>
              <w:rPr>
                <w:sz w:val="20"/>
                <w:szCs w:val="20"/>
              </w:rPr>
              <w:t xml:space="preserve"> </w:t>
            </w:r>
            <w:r w:rsidR="00AE0271">
              <w:rPr>
                <w:sz w:val="20"/>
                <w:szCs w:val="20"/>
              </w:rPr>
              <w:t>:</w:t>
            </w:r>
          </w:p>
          <w:p w:rsidR="00AE0271" w:rsidRDefault="00AE0271" w:rsidP="00F80B23">
            <w:pPr>
              <w:numPr>
                <w:ilvl w:val="1"/>
                <w:numId w:val="15"/>
              </w:numPr>
              <w:tabs>
                <w:tab w:val="left" w:pos="132"/>
              </w:tabs>
              <w:ind w:left="0" w:right="2" w:firstLine="0"/>
              <w:rPr>
                <w:sz w:val="20"/>
                <w:szCs w:val="20"/>
              </w:rPr>
            </w:pPr>
            <w:r>
              <w:rPr>
                <w:sz w:val="20"/>
                <w:szCs w:val="20"/>
              </w:rPr>
              <w:t>stratégies de coopération</w:t>
            </w:r>
          </w:p>
          <w:p w:rsidR="00AE0271" w:rsidRDefault="00AE0271" w:rsidP="00F80B23">
            <w:pPr>
              <w:numPr>
                <w:ilvl w:val="1"/>
                <w:numId w:val="15"/>
              </w:numPr>
              <w:tabs>
                <w:tab w:val="left" w:pos="132"/>
              </w:tabs>
              <w:ind w:left="0" w:right="2" w:firstLine="0"/>
              <w:rPr>
                <w:sz w:val="20"/>
                <w:szCs w:val="20"/>
              </w:rPr>
            </w:pPr>
            <w:r>
              <w:rPr>
                <w:sz w:val="20"/>
                <w:szCs w:val="20"/>
              </w:rPr>
              <w:t>principes d'action et de synchronisation</w:t>
            </w:r>
          </w:p>
          <w:p w:rsidR="00AE0271" w:rsidRDefault="00AE0271" w:rsidP="00F80B23">
            <w:pPr>
              <w:numPr>
                <w:ilvl w:val="1"/>
                <w:numId w:val="15"/>
              </w:numPr>
              <w:tabs>
                <w:tab w:val="left" w:pos="132"/>
              </w:tabs>
              <w:ind w:left="0" w:right="2" w:firstLine="0"/>
              <w:rPr>
                <w:sz w:val="20"/>
                <w:szCs w:val="20"/>
              </w:rPr>
            </w:pPr>
            <w:r>
              <w:rPr>
                <w:sz w:val="20"/>
                <w:szCs w:val="20"/>
              </w:rPr>
              <w:t>principes de communication</w:t>
            </w:r>
          </w:p>
          <w:p w:rsidR="00AE0271" w:rsidRDefault="00F477FB" w:rsidP="00F80B23">
            <w:pPr>
              <w:numPr>
                <w:ilvl w:val="0"/>
                <w:numId w:val="15"/>
              </w:numPr>
              <w:tabs>
                <w:tab w:val="clear" w:pos="720"/>
                <w:tab w:val="left" w:pos="132"/>
                <w:tab w:val="num" w:pos="252"/>
              </w:tabs>
              <w:ind w:left="0" w:right="2" w:firstLine="0"/>
              <w:rPr>
                <w:sz w:val="20"/>
                <w:szCs w:val="20"/>
              </w:rPr>
            </w:pPr>
            <w:r>
              <w:rPr>
                <w:sz w:val="20"/>
                <w:szCs w:val="20"/>
              </w:rPr>
              <w:t>Applique</w:t>
            </w:r>
            <w:r w:rsidR="00AE0271">
              <w:rPr>
                <w:sz w:val="20"/>
                <w:szCs w:val="20"/>
              </w:rPr>
              <w:t xml:space="preserve"> </w:t>
            </w:r>
            <w:r>
              <w:rPr>
                <w:sz w:val="20"/>
                <w:szCs w:val="20"/>
              </w:rPr>
              <w:t>les</w:t>
            </w:r>
            <w:r w:rsidR="00AE0271">
              <w:rPr>
                <w:sz w:val="20"/>
                <w:szCs w:val="20"/>
              </w:rPr>
              <w:t xml:space="preserve"> règles de sécurité</w:t>
            </w:r>
          </w:p>
          <w:p w:rsidR="00AE0271" w:rsidRPr="003F2FA0" w:rsidRDefault="00F477FB" w:rsidP="00F80B23">
            <w:pPr>
              <w:numPr>
                <w:ilvl w:val="0"/>
                <w:numId w:val="15"/>
              </w:numPr>
              <w:tabs>
                <w:tab w:val="clear" w:pos="720"/>
                <w:tab w:val="left" w:pos="132"/>
                <w:tab w:val="num" w:pos="252"/>
              </w:tabs>
              <w:ind w:left="0" w:right="2" w:firstLine="0"/>
              <w:rPr>
                <w:sz w:val="20"/>
                <w:szCs w:val="20"/>
              </w:rPr>
            </w:pPr>
            <w:r>
              <w:rPr>
                <w:sz w:val="20"/>
                <w:szCs w:val="20"/>
              </w:rPr>
              <w:t xml:space="preserve">Manifeste </w:t>
            </w:r>
            <w:r w:rsidR="007E5115">
              <w:rPr>
                <w:sz w:val="20"/>
                <w:szCs w:val="20"/>
              </w:rPr>
              <w:t>un comportement éthique</w:t>
            </w:r>
          </w:p>
        </w:tc>
      </w:tr>
      <w:tr w:rsidR="004C433F" w:rsidRPr="003F2FA0" w:rsidTr="00611EEB">
        <w:trPr>
          <w:cantSplit/>
          <w:trHeight w:val="1302"/>
        </w:trPr>
        <w:tc>
          <w:tcPr>
            <w:tcW w:w="2988" w:type="dxa"/>
            <w:tcBorders>
              <w:bottom w:val="single" w:sz="4" w:space="0" w:color="auto"/>
            </w:tcBorders>
            <w:vAlign w:val="center"/>
          </w:tcPr>
          <w:p w:rsidR="004C433F" w:rsidRPr="003F2FA0" w:rsidRDefault="004C433F" w:rsidP="00F80B23">
            <w:pPr>
              <w:ind w:right="2"/>
              <w:jc w:val="center"/>
              <w:rPr>
                <w:sz w:val="21"/>
                <w:szCs w:val="21"/>
              </w:rPr>
            </w:pPr>
            <w:r w:rsidRPr="003F2FA0">
              <w:rPr>
                <w:sz w:val="20"/>
                <w:szCs w:val="20"/>
              </w:rPr>
              <w:t>Pertinence du retour réflexif</w:t>
            </w:r>
          </w:p>
        </w:tc>
        <w:tc>
          <w:tcPr>
            <w:tcW w:w="7921" w:type="dxa"/>
            <w:gridSpan w:val="2"/>
            <w:tcBorders>
              <w:bottom w:val="single" w:sz="4" w:space="0" w:color="auto"/>
            </w:tcBorders>
            <w:vAlign w:val="center"/>
          </w:tcPr>
          <w:p w:rsidR="003E541D" w:rsidRDefault="00EB51FE" w:rsidP="00F80B23">
            <w:pPr>
              <w:numPr>
                <w:ilvl w:val="0"/>
                <w:numId w:val="15"/>
              </w:numPr>
              <w:tabs>
                <w:tab w:val="clear" w:pos="720"/>
                <w:tab w:val="left" w:pos="132"/>
                <w:tab w:val="num" w:pos="252"/>
              </w:tabs>
              <w:ind w:left="0" w:right="2" w:firstLine="0"/>
              <w:rPr>
                <w:sz w:val="20"/>
                <w:szCs w:val="20"/>
              </w:rPr>
            </w:pPr>
            <w:r>
              <w:rPr>
                <w:sz w:val="20"/>
                <w:szCs w:val="20"/>
              </w:rPr>
              <w:t>Évalue sa démarche</w:t>
            </w:r>
            <w:r w:rsidR="003E541D">
              <w:rPr>
                <w:sz w:val="20"/>
                <w:szCs w:val="20"/>
              </w:rPr>
              <w:t xml:space="preserve">, </w:t>
            </w:r>
            <w:commentRangeStart w:id="10"/>
            <w:r w:rsidR="003E541D">
              <w:rPr>
                <w:sz w:val="20"/>
                <w:szCs w:val="20"/>
              </w:rPr>
              <w:t>du</w:t>
            </w:r>
            <w:r w:rsidR="00F477FB">
              <w:rPr>
                <w:sz w:val="20"/>
                <w:szCs w:val="20"/>
              </w:rPr>
              <w:t xml:space="preserve"> plan d'action et des résultats</w:t>
            </w:r>
            <w:commentRangeEnd w:id="10"/>
            <w:r w:rsidR="002C06B3">
              <w:rPr>
                <w:rStyle w:val="Marquedecommentaire"/>
              </w:rPr>
              <w:commentReference w:id="10"/>
            </w:r>
          </w:p>
          <w:p w:rsidR="00EB51FE" w:rsidRPr="003F2FA0" w:rsidRDefault="00F477FB" w:rsidP="00F80B23">
            <w:pPr>
              <w:numPr>
                <w:ilvl w:val="0"/>
                <w:numId w:val="15"/>
              </w:numPr>
              <w:tabs>
                <w:tab w:val="clear" w:pos="720"/>
                <w:tab w:val="left" w:pos="132"/>
                <w:tab w:val="num" w:pos="252"/>
              </w:tabs>
              <w:ind w:left="0" w:right="2" w:firstLine="0"/>
              <w:rPr>
                <w:sz w:val="20"/>
                <w:szCs w:val="20"/>
              </w:rPr>
            </w:pPr>
            <w:commentRangeStart w:id="11"/>
            <w:del w:id="12" w:author="roussala" w:date="2014-03-20T11:29:00Z">
              <w:r w:rsidDel="002C06B3">
                <w:rPr>
                  <w:sz w:val="20"/>
                  <w:szCs w:val="20"/>
                </w:rPr>
                <w:delText>Identifie</w:delText>
              </w:r>
              <w:r w:rsidR="003E541D" w:rsidDel="002C06B3">
                <w:rPr>
                  <w:sz w:val="20"/>
                  <w:szCs w:val="20"/>
                </w:rPr>
                <w:delText xml:space="preserve"> </w:delText>
              </w:r>
            </w:del>
            <w:commentRangeEnd w:id="11"/>
            <w:r w:rsidR="002C06B3">
              <w:rPr>
                <w:rStyle w:val="Marquedecommentaire"/>
              </w:rPr>
              <w:commentReference w:id="11"/>
            </w:r>
            <w:del w:id="13" w:author="roussala" w:date="2014-03-20T11:29:00Z">
              <w:r w:rsidR="003E541D" w:rsidDel="002C06B3">
                <w:rPr>
                  <w:sz w:val="20"/>
                  <w:szCs w:val="20"/>
                </w:rPr>
                <w:delText>de</w:delText>
              </w:r>
              <w:r w:rsidDel="002C06B3">
                <w:rPr>
                  <w:sz w:val="20"/>
                  <w:szCs w:val="20"/>
                </w:rPr>
                <w:delText>s</w:delText>
              </w:r>
              <w:r w:rsidR="003E541D" w:rsidDel="002C06B3">
                <w:rPr>
                  <w:sz w:val="20"/>
                  <w:szCs w:val="20"/>
                </w:rPr>
                <w:delText xml:space="preserve"> pistes de solution à des fins d'ajustements</w:delText>
              </w:r>
            </w:del>
          </w:p>
        </w:tc>
      </w:tr>
    </w:tbl>
    <w:p w:rsidR="004C433F" w:rsidRPr="003F2FA0" w:rsidRDefault="004C433F" w:rsidP="00F80B23">
      <w:pPr>
        <w:ind w:right="2"/>
        <w:rPr>
          <w:sz w:val="4"/>
          <w:szCs w:val="4"/>
        </w:rPr>
      </w:pPr>
    </w:p>
    <w:p w:rsidR="004C433F" w:rsidRPr="003F2FA0" w:rsidRDefault="004C433F" w:rsidP="00F80B23">
      <w:pPr>
        <w:ind w:right="2"/>
        <w:rPr>
          <w:sz w:val="4"/>
          <w:szCs w:val="4"/>
        </w:rPr>
      </w:pPr>
    </w:p>
    <w:p w:rsidR="004C433F" w:rsidRPr="003F2FA0" w:rsidRDefault="004C433F" w:rsidP="00F80B23">
      <w:pPr>
        <w:ind w:right="2"/>
        <w:rPr>
          <w:sz w:val="4"/>
          <w:szCs w:val="4"/>
        </w:rPr>
      </w:pPr>
    </w:p>
    <w:tbl>
      <w:tblPr>
        <w:tblpPr w:leftFromText="141" w:rightFromText="141" w:vertAnchor="text" w:horzAnchor="margin" w:tblpYSpec="cente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2"/>
      </w:tblGrid>
      <w:tr w:rsidR="00F80B23" w:rsidRPr="003F2FA0" w:rsidTr="00F80B23">
        <w:trPr>
          <w:trHeight w:val="3342"/>
        </w:trPr>
        <w:tc>
          <w:tcPr>
            <w:tcW w:w="10442" w:type="dxa"/>
            <w:tcBorders>
              <w:bottom w:val="single" w:sz="18" w:space="0" w:color="auto"/>
            </w:tcBorders>
          </w:tcPr>
          <w:p w:rsidR="00F80B23" w:rsidRPr="003F2FA0" w:rsidRDefault="00F80B23" w:rsidP="00F80B23">
            <w:pPr>
              <w:ind w:right="2"/>
              <w:jc w:val="both"/>
              <w:rPr>
                <w:b/>
                <w:bCs/>
                <w:sz w:val="21"/>
                <w:szCs w:val="21"/>
              </w:rPr>
            </w:pPr>
            <w:commentRangeStart w:id="14"/>
            <w:r w:rsidRPr="003F2FA0">
              <w:rPr>
                <w:b/>
                <w:bCs/>
                <w:sz w:val="21"/>
                <w:szCs w:val="21"/>
              </w:rPr>
              <w:t xml:space="preserve">Résumé </w:t>
            </w:r>
            <w:commentRangeEnd w:id="14"/>
            <w:r w:rsidR="002C06B3">
              <w:rPr>
                <w:rStyle w:val="Marquedecommentaire"/>
              </w:rPr>
              <w:commentReference w:id="14"/>
            </w:r>
            <w:r>
              <w:rPr>
                <w:b/>
                <w:bCs/>
                <w:sz w:val="21"/>
                <w:szCs w:val="21"/>
              </w:rPr>
              <w:t>du défi proposé à</w:t>
            </w:r>
            <w:r w:rsidRPr="003F2FA0">
              <w:rPr>
                <w:b/>
                <w:bCs/>
                <w:sz w:val="21"/>
                <w:szCs w:val="21"/>
              </w:rPr>
              <w:t xml:space="preserve"> l’élève (Production attendue)</w:t>
            </w:r>
          </w:p>
          <w:p w:rsidR="00F80B23" w:rsidRDefault="00F80B23" w:rsidP="00F80B23">
            <w:pPr>
              <w:ind w:right="2"/>
              <w:jc w:val="both"/>
              <w:rPr>
                <w:bCs/>
                <w:sz w:val="20"/>
                <w:szCs w:val="20"/>
              </w:rPr>
            </w:pPr>
            <w:r w:rsidRPr="006078E6">
              <w:rPr>
                <w:bCs/>
                <w:sz w:val="20"/>
                <w:szCs w:val="20"/>
              </w:rPr>
              <w:t xml:space="preserve">Durant la SAE de </w:t>
            </w:r>
            <w:r>
              <w:rPr>
                <w:bCs/>
                <w:sz w:val="20"/>
                <w:szCs w:val="20"/>
              </w:rPr>
              <w:t>6</w:t>
            </w:r>
            <w:r w:rsidRPr="006078E6">
              <w:rPr>
                <w:bCs/>
                <w:sz w:val="20"/>
                <w:szCs w:val="20"/>
              </w:rPr>
              <w:t xml:space="preserve"> cours en </w:t>
            </w:r>
            <w:r>
              <w:rPr>
                <w:bCs/>
                <w:sz w:val="20"/>
                <w:szCs w:val="20"/>
              </w:rPr>
              <w:t>art du cirque</w:t>
            </w:r>
            <w:r w:rsidRPr="006078E6">
              <w:rPr>
                <w:bCs/>
                <w:sz w:val="20"/>
                <w:szCs w:val="20"/>
              </w:rPr>
              <w:t>, vous devrez</w:t>
            </w:r>
            <w:r>
              <w:rPr>
                <w:bCs/>
                <w:sz w:val="20"/>
                <w:szCs w:val="20"/>
              </w:rPr>
              <w:t>,</w:t>
            </w:r>
            <w:r w:rsidRPr="006078E6">
              <w:rPr>
                <w:bCs/>
                <w:sz w:val="20"/>
                <w:szCs w:val="20"/>
              </w:rPr>
              <w:t xml:space="preserve"> en équipe de </w:t>
            </w:r>
            <w:r>
              <w:rPr>
                <w:bCs/>
                <w:sz w:val="20"/>
                <w:szCs w:val="20"/>
              </w:rPr>
              <w:t>4</w:t>
            </w:r>
            <w:r w:rsidRPr="006078E6">
              <w:rPr>
                <w:bCs/>
                <w:sz w:val="20"/>
                <w:szCs w:val="20"/>
              </w:rPr>
              <w:t xml:space="preserve"> élèves, élaborer un plan d'action à partir de </w:t>
            </w:r>
            <w:r>
              <w:rPr>
                <w:bCs/>
                <w:sz w:val="20"/>
                <w:szCs w:val="20"/>
              </w:rPr>
              <w:t>trois moyens d’action</w:t>
            </w:r>
            <w:r w:rsidRPr="006078E6">
              <w:rPr>
                <w:bCs/>
                <w:sz w:val="20"/>
                <w:szCs w:val="20"/>
              </w:rPr>
              <w:t xml:space="preserve"> </w:t>
            </w:r>
            <w:r>
              <w:rPr>
                <w:bCs/>
                <w:sz w:val="20"/>
                <w:szCs w:val="20"/>
              </w:rPr>
              <w:t xml:space="preserve">dont </w:t>
            </w:r>
            <w:r>
              <w:rPr>
                <w:bCs/>
                <w:sz w:val="21"/>
                <w:szCs w:val="21"/>
              </w:rPr>
              <w:t xml:space="preserve">deux figures d’acrogym à quatre, deux manipulations d’objets et deux figures d’équilibre, qui </w:t>
            </w:r>
            <w:r w:rsidR="00BB39FC">
              <w:rPr>
                <w:bCs/>
                <w:sz w:val="21"/>
                <w:szCs w:val="21"/>
              </w:rPr>
              <w:t>respecte</w:t>
            </w:r>
            <w:r>
              <w:rPr>
                <w:bCs/>
                <w:sz w:val="21"/>
                <w:szCs w:val="21"/>
              </w:rPr>
              <w:t xml:space="preserve"> les contraintes de l’enseignant. </w:t>
            </w:r>
            <w:r w:rsidRPr="006078E6">
              <w:rPr>
                <w:bCs/>
                <w:sz w:val="20"/>
                <w:szCs w:val="20"/>
              </w:rPr>
              <w:t xml:space="preserve">Vous devrez </w:t>
            </w:r>
            <w:commentRangeStart w:id="15"/>
            <w:r w:rsidRPr="006078E6">
              <w:rPr>
                <w:bCs/>
                <w:sz w:val="20"/>
                <w:szCs w:val="20"/>
              </w:rPr>
              <w:t xml:space="preserve">utiliser </w:t>
            </w:r>
            <w:commentRangeEnd w:id="15"/>
            <w:r w:rsidR="002C06B3">
              <w:rPr>
                <w:rStyle w:val="Marquedecommentaire"/>
              </w:rPr>
              <w:commentReference w:id="15"/>
            </w:r>
            <w:r w:rsidRPr="006078E6">
              <w:rPr>
                <w:bCs/>
                <w:sz w:val="20"/>
                <w:szCs w:val="20"/>
              </w:rPr>
              <w:t>les différents moyens de communication</w:t>
            </w:r>
            <w:r>
              <w:rPr>
                <w:bCs/>
                <w:sz w:val="20"/>
                <w:szCs w:val="20"/>
              </w:rPr>
              <w:t>,</w:t>
            </w:r>
            <w:r w:rsidRPr="006078E6">
              <w:rPr>
                <w:bCs/>
                <w:sz w:val="20"/>
                <w:szCs w:val="20"/>
              </w:rPr>
              <w:t xml:space="preserve"> démontrés par l'enseignant</w:t>
            </w:r>
            <w:r>
              <w:rPr>
                <w:bCs/>
                <w:sz w:val="20"/>
                <w:szCs w:val="20"/>
              </w:rPr>
              <w:t>, afin d’assurer la fluidité des enchaînements de la chorégraphie</w:t>
            </w:r>
            <w:r w:rsidRPr="006078E6">
              <w:rPr>
                <w:bCs/>
                <w:sz w:val="20"/>
                <w:szCs w:val="20"/>
              </w:rPr>
              <w:t xml:space="preserve">. </w:t>
            </w:r>
            <w:r>
              <w:rPr>
                <w:bCs/>
                <w:sz w:val="20"/>
                <w:szCs w:val="20"/>
              </w:rPr>
              <w:t>En acrogym, v</w:t>
            </w:r>
            <w:r w:rsidRPr="006078E6">
              <w:rPr>
                <w:bCs/>
                <w:sz w:val="20"/>
                <w:szCs w:val="20"/>
              </w:rPr>
              <w:t>ous devrez</w:t>
            </w:r>
            <w:r>
              <w:rPr>
                <w:bCs/>
                <w:sz w:val="20"/>
                <w:szCs w:val="20"/>
              </w:rPr>
              <w:t xml:space="preserve"> </w:t>
            </w:r>
            <w:r w:rsidRPr="006078E6">
              <w:rPr>
                <w:bCs/>
                <w:sz w:val="20"/>
                <w:szCs w:val="20"/>
              </w:rPr>
              <w:t xml:space="preserve">répartir </w:t>
            </w:r>
            <w:r>
              <w:rPr>
                <w:bCs/>
                <w:sz w:val="20"/>
                <w:szCs w:val="20"/>
              </w:rPr>
              <w:t>à chacun des</w:t>
            </w:r>
            <w:r w:rsidRPr="006078E6">
              <w:rPr>
                <w:bCs/>
                <w:sz w:val="20"/>
                <w:szCs w:val="20"/>
              </w:rPr>
              <w:t xml:space="preserve"> membre</w:t>
            </w:r>
            <w:r>
              <w:rPr>
                <w:bCs/>
                <w:sz w:val="20"/>
                <w:szCs w:val="20"/>
              </w:rPr>
              <w:t>s</w:t>
            </w:r>
            <w:r w:rsidRPr="006078E6">
              <w:rPr>
                <w:bCs/>
                <w:sz w:val="20"/>
                <w:szCs w:val="20"/>
              </w:rPr>
              <w:t xml:space="preserve">, les différents </w:t>
            </w:r>
            <w:commentRangeStart w:id="16"/>
            <w:r w:rsidRPr="006078E6">
              <w:rPr>
                <w:bCs/>
                <w:sz w:val="20"/>
                <w:szCs w:val="20"/>
              </w:rPr>
              <w:t xml:space="preserve">rôles </w:t>
            </w:r>
            <w:commentRangeEnd w:id="16"/>
            <w:r w:rsidR="002C06B3">
              <w:rPr>
                <w:rStyle w:val="Marquedecommentaire"/>
              </w:rPr>
              <w:commentReference w:id="16"/>
            </w:r>
            <w:r w:rsidRPr="006078E6">
              <w:rPr>
                <w:bCs/>
                <w:sz w:val="20"/>
                <w:szCs w:val="20"/>
              </w:rPr>
              <w:t>(</w:t>
            </w:r>
            <w:r>
              <w:rPr>
                <w:bCs/>
                <w:sz w:val="20"/>
                <w:szCs w:val="20"/>
              </w:rPr>
              <w:t>pareurs, bases, voltigeurs). Chaque membre de votre équipe devra effectuer, au minimum, une position d’équilibre (sur banc suédois, sur physitube, sur ballon suisse ou au sol) et une action de manipulation (jonglerie, assiettes chinoises, bâtons du diable ou diabolos).</w:t>
            </w:r>
            <w:r w:rsidRPr="006078E6">
              <w:rPr>
                <w:bCs/>
                <w:sz w:val="20"/>
                <w:szCs w:val="20"/>
              </w:rPr>
              <w:t xml:space="preserve"> </w:t>
            </w:r>
            <w:r>
              <w:rPr>
                <w:bCs/>
                <w:sz w:val="20"/>
                <w:szCs w:val="20"/>
              </w:rPr>
              <w:t xml:space="preserve">La remise du plan </w:t>
            </w:r>
            <w:r w:rsidRPr="002C06B3">
              <w:rPr>
                <w:bCs/>
                <w:color w:val="FF0000"/>
                <w:sz w:val="20"/>
                <w:szCs w:val="20"/>
              </w:rPr>
              <w:t>finale</w:t>
            </w:r>
            <w:r>
              <w:rPr>
                <w:bCs/>
                <w:sz w:val="20"/>
                <w:szCs w:val="20"/>
              </w:rPr>
              <w:t xml:space="preserve"> aura lieu à la fin du cinquième cours. </w:t>
            </w:r>
            <w:r w:rsidRPr="006078E6">
              <w:rPr>
                <w:bCs/>
                <w:sz w:val="20"/>
                <w:szCs w:val="20"/>
              </w:rPr>
              <w:t>Par la suite, vous devrez mettre en applicat</w:t>
            </w:r>
            <w:r>
              <w:rPr>
                <w:bCs/>
                <w:sz w:val="20"/>
                <w:szCs w:val="20"/>
              </w:rPr>
              <w:t>ion votre plan d'action lors de la</w:t>
            </w:r>
            <w:r w:rsidRPr="006078E6">
              <w:rPr>
                <w:bCs/>
                <w:sz w:val="20"/>
                <w:szCs w:val="20"/>
              </w:rPr>
              <w:t xml:space="preserve"> prestation</w:t>
            </w:r>
            <w:r>
              <w:rPr>
                <w:bCs/>
                <w:sz w:val="20"/>
                <w:szCs w:val="20"/>
              </w:rPr>
              <w:t xml:space="preserve"> finale au sixième cours de la SAE. </w:t>
            </w:r>
          </w:p>
          <w:p w:rsidR="00F80B23" w:rsidRDefault="00F80B23" w:rsidP="00F80B23">
            <w:pPr>
              <w:ind w:right="2"/>
              <w:jc w:val="both"/>
              <w:rPr>
                <w:bCs/>
                <w:sz w:val="20"/>
                <w:szCs w:val="20"/>
              </w:rPr>
            </w:pPr>
          </w:p>
          <w:p w:rsidR="00F80B23" w:rsidRPr="003F2FA0" w:rsidRDefault="00F80B23" w:rsidP="00F80B23">
            <w:pPr>
              <w:ind w:right="2"/>
              <w:jc w:val="both"/>
              <w:rPr>
                <w:bCs/>
                <w:sz w:val="20"/>
                <w:szCs w:val="20"/>
              </w:rPr>
            </w:pPr>
            <w:r>
              <w:rPr>
                <w:bCs/>
                <w:sz w:val="20"/>
                <w:szCs w:val="20"/>
              </w:rPr>
              <w:t xml:space="preserve">Votre prestation devra durer de cinq à sept minutes. Durant votre spectacle, vous </w:t>
            </w:r>
            <w:r w:rsidR="00BB39FC">
              <w:rPr>
                <w:bCs/>
                <w:sz w:val="20"/>
                <w:szCs w:val="20"/>
              </w:rPr>
              <w:t>effectuez</w:t>
            </w:r>
            <w:r>
              <w:rPr>
                <w:bCs/>
                <w:sz w:val="20"/>
                <w:szCs w:val="20"/>
              </w:rPr>
              <w:t xml:space="preserve"> vos mouvements de manière continue et en tenant compte de</w:t>
            </w:r>
            <w:del w:id="17" w:author="roussala" w:date="2014-03-20T11:32:00Z">
              <w:r w:rsidDel="002C06B3">
                <w:rPr>
                  <w:bCs/>
                  <w:sz w:val="20"/>
                  <w:szCs w:val="20"/>
                </w:rPr>
                <w:delText>s</w:delText>
              </w:r>
            </w:del>
            <w:r>
              <w:rPr>
                <w:bCs/>
                <w:sz w:val="20"/>
                <w:szCs w:val="20"/>
              </w:rPr>
              <w:t xml:space="preserve"> deux modes de synchronisation (à l’unisson, en canon, en alternance et en succession). </w:t>
            </w:r>
            <w:r w:rsidRPr="006078E6">
              <w:rPr>
                <w:bCs/>
                <w:sz w:val="20"/>
                <w:szCs w:val="20"/>
              </w:rPr>
              <w:t>Vous devrez aussi respecter les r</w:t>
            </w:r>
            <w:r>
              <w:rPr>
                <w:bCs/>
                <w:sz w:val="20"/>
                <w:szCs w:val="20"/>
              </w:rPr>
              <w:t xml:space="preserve">ègles d'éthique et de sécurité </w:t>
            </w:r>
            <w:r w:rsidRPr="006078E6">
              <w:rPr>
                <w:bCs/>
                <w:sz w:val="20"/>
                <w:szCs w:val="20"/>
              </w:rPr>
              <w:t>liées à l</w:t>
            </w:r>
            <w:r>
              <w:rPr>
                <w:bCs/>
                <w:sz w:val="20"/>
                <w:szCs w:val="20"/>
              </w:rPr>
              <w:t>’art du cirque</w:t>
            </w:r>
            <w:r w:rsidRPr="006078E6">
              <w:rPr>
                <w:bCs/>
                <w:sz w:val="20"/>
                <w:szCs w:val="20"/>
              </w:rPr>
              <w:t xml:space="preserve">. </w:t>
            </w:r>
            <w:r>
              <w:rPr>
                <w:bCs/>
                <w:sz w:val="20"/>
                <w:szCs w:val="20"/>
              </w:rPr>
              <w:t>V</w:t>
            </w:r>
            <w:r w:rsidRPr="006078E6">
              <w:rPr>
                <w:bCs/>
                <w:sz w:val="20"/>
                <w:szCs w:val="20"/>
              </w:rPr>
              <w:t>ous devrez</w:t>
            </w:r>
            <w:r>
              <w:rPr>
                <w:bCs/>
                <w:sz w:val="20"/>
                <w:szCs w:val="20"/>
              </w:rPr>
              <w:t>, à</w:t>
            </w:r>
            <w:r w:rsidRPr="006078E6">
              <w:rPr>
                <w:bCs/>
                <w:sz w:val="20"/>
                <w:szCs w:val="20"/>
              </w:rPr>
              <w:t xml:space="preserve"> la fin de</w:t>
            </w:r>
            <w:r>
              <w:rPr>
                <w:bCs/>
                <w:sz w:val="20"/>
                <w:szCs w:val="20"/>
              </w:rPr>
              <w:t xml:space="preserve"> votre spectacle, </w:t>
            </w:r>
            <w:r>
              <w:rPr>
                <w:bCs/>
                <w:sz w:val="21"/>
                <w:szCs w:val="21"/>
              </w:rPr>
              <w:t xml:space="preserve">évaluer </w:t>
            </w:r>
            <w:r>
              <w:rPr>
                <w:bCs/>
                <w:sz w:val="20"/>
                <w:szCs w:val="20"/>
              </w:rPr>
              <w:t>avec votre équipe</w:t>
            </w:r>
            <w:r w:rsidRPr="006078E6">
              <w:rPr>
                <w:bCs/>
                <w:sz w:val="20"/>
                <w:szCs w:val="20"/>
              </w:rPr>
              <w:t>,</w:t>
            </w:r>
            <w:r>
              <w:rPr>
                <w:bCs/>
                <w:sz w:val="20"/>
                <w:szCs w:val="20"/>
              </w:rPr>
              <w:t xml:space="preserve"> vos </w:t>
            </w:r>
            <w:r>
              <w:rPr>
                <w:bCs/>
                <w:sz w:val="21"/>
                <w:szCs w:val="21"/>
              </w:rPr>
              <w:t>différents choix en lien avec</w:t>
            </w:r>
            <w:r w:rsidRPr="00871068">
              <w:rPr>
                <w:bCs/>
                <w:sz w:val="21"/>
                <w:szCs w:val="21"/>
              </w:rPr>
              <w:t xml:space="preserve"> </w:t>
            </w:r>
            <w:r>
              <w:rPr>
                <w:bCs/>
                <w:sz w:val="21"/>
                <w:szCs w:val="21"/>
              </w:rPr>
              <w:t>votre</w:t>
            </w:r>
            <w:r w:rsidRPr="00871068">
              <w:rPr>
                <w:bCs/>
                <w:sz w:val="21"/>
                <w:szCs w:val="21"/>
              </w:rPr>
              <w:t xml:space="preserve"> plan d'action.</w:t>
            </w:r>
            <w:r>
              <w:rPr>
                <w:bCs/>
                <w:sz w:val="21"/>
                <w:szCs w:val="21"/>
              </w:rPr>
              <w:t xml:space="preserve"> Finalement, </w:t>
            </w:r>
            <w:r w:rsidRPr="002C06B3">
              <w:rPr>
                <w:bCs/>
                <w:sz w:val="21"/>
                <w:szCs w:val="21"/>
                <w:highlight w:val="yellow"/>
              </w:rPr>
              <w:t xml:space="preserve">vous devrez participer à la recherche de stratégies </w:t>
            </w:r>
            <w:r w:rsidR="00BB39FC" w:rsidRPr="002C06B3">
              <w:rPr>
                <w:bCs/>
                <w:sz w:val="21"/>
                <w:szCs w:val="21"/>
                <w:highlight w:val="yellow"/>
              </w:rPr>
              <w:t>efficaces</w:t>
            </w:r>
            <w:r w:rsidRPr="002C06B3">
              <w:rPr>
                <w:bCs/>
                <w:sz w:val="21"/>
                <w:szCs w:val="21"/>
                <w:highlight w:val="yellow"/>
              </w:rPr>
              <w:t xml:space="preserve"> dans le but d’améliorer votre collaboration.</w:t>
            </w:r>
            <w:r>
              <w:rPr>
                <w:bCs/>
                <w:sz w:val="21"/>
                <w:szCs w:val="21"/>
              </w:rPr>
              <w:t xml:space="preserve"> </w:t>
            </w:r>
          </w:p>
          <w:p w:rsidR="002F0893" w:rsidRDefault="002F0893" w:rsidP="00F80B23">
            <w:pPr>
              <w:ind w:right="2"/>
              <w:jc w:val="both"/>
              <w:rPr>
                <w:bCs/>
                <w:sz w:val="20"/>
                <w:szCs w:val="20"/>
                <w:highlight w:val="yellow"/>
              </w:rPr>
            </w:pPr>
          </w:p>
          <w:p w:rsidR="00F80B23" w:rsidRPr="003F2FA0" w:rsidRDefault="00F80B23" w:rsidP="00F80B23">
            <w:pPr>
              <w:ind w:right="2"/>
              <w:jc w:val="both"/>
              <w:rPr>
                <w:bCs/>
                <w:sz w:val="20"/>
                <w:szCs w:val="20"/>
              </w:rPr>
            </w:pPr>
            <w:r w:rsidRPr="002F0893">
              <w:rPr>
                <w:bCs/>
                <w:sz w:val="20"/>
                <w:szCs w:val="20"/>
              </w:rPr>
              <w:t xml:space="preserve">*Pratique lors des </w:t>
            </w:r>
            <w:r w:rsidR="00DF7DC6">
              <w:rPr>
                <w:bCs/>
                <w:sz w:val="20"/>
                <w:szCs w:val="20"/>
              </w:rPr>
              <w:t>midis </w:t>
            </w:r>
            <w:r w:rsidR="00BB2AEA">
              <w:rPr>
                <w:bCs/>
                <w:sz w:val="20"/>
                <w:szCs w:val="20"/>
              </w:rPr>
              <w:t xml:space="preserve">: </w:t>
            </w:r>
            <w:r w:rsidRPr="002F0893">
              <w:rPr>
                <w:bCs/>
                <w:sz w:val="20"/>
                <w:szCs w:val="20"/>
              </w:rPr>
              <w:t xml:space="preserve">Durant </w:t>
            </w:r>
            <w:r w:rsidR="00BB2AEA">
              <w:rPr>
                <w:bCs/>
                <w:sz w:val="20"/>
                <w:szCs w:val="20"/>
              </w:rPr>
              <w:t>la période de la</w:t>
            </w:r>
            <w:r w:rsidRPr="002F0893">
              <w:rPr>
                <w:bCs/>
                <w:sz w:val="20"/>
                <w:szCs w:val="20"/>
              </w:rPr>
              <w:t xml:space="preserve"> SAÉ, des midis </w:t>
            </w:r>
            <w:r w:rsidR="00BB39FC" w:rsidRPr="002F0893">
              <w:rPr>
                <w:bCs/>
                <w:sz w:val="20"/>
                <w:szCs w:val="20"/>
              </w:rPr>
              <w:t>pratiques</w:t>
            </w:r>
            <w:r w:rsidRPr="002F0893">
              <w:rPr>
                <w:bCs/>
                <w:sz w:val="20"/>
                <w:szCs w:val="20"/>
              </w:rPr>
              <w:t xml:space="preserve"> seront mis à la </w:t>
            </w:r>
            <w:r w:rsidR="00BB39FC" w:rsidRPr="002F0893">
              <w:rPr>
                <w:bCs/>
                <w:sz w:val="20"/>
                <w:szCs w:val="20"/>
              </w:rPr>
              <w:t>disposition</w:t>
            </w:r>
            <w:r w:rsidRPr="002F0893">
              <w:rPr>
                <w:bCs/>
                <w:sz w:val="20"/>
                <w:szCs w:val="20"/>
              </w:rPr>
              <w:t xml:space="preserve"> des élèves pour se rencontrer en équipe, réfléchir sur leur enchaînement </w:t>
            </w:r>
            <w:r w:rsidR="00BB39FC" w:rsidRPr="002F0893">
              <w:rPr>
                <w:bCs/>
                <w:sz w:val="20"/>
                <w:szCs w:val="20"/>
              </w:rPr>
              <w:t xml:space="preserve">et </w:t>
            </w:r>
            <w:r w:rsidRPr="002F0893">
              <w:rPr>
                <w:bCs/>
                <w:sz w:val="20"/>
                <w:szCs w:val="20"/>
              </w:rPr>
              <w:t xml:space="preserve">pour pratiquer les </w:t>
            </w:r>
            <w:r w:rsidR="00BB39FC" w:rsidRPr="002F0893">
              <w:rPr>
                <w:bCs/>
                <w:sz w:val="20"/>
                <w:szCs w:val="20"/>
              </w:rPr>
              <w:t>mouvements</w:t>
            </w:r>
            <w:r w:rsidRPr="002F0893">
              <w:rPr>
                <w:bCs/>
                <w:sz w:val="20"/>
                <w:szCs w:val="20"/>
              </w:rPr>
              <w:t xml:space="preserve"> et les transitions </w:t>
            </w:r>
            <w:r w:rsidR="00BB39FC" w:rsidRPr="002F0893">
              <w:rPr>
                <w:bCs/>
                <w:sz w:val="20"/>
                <w:szCs w:val="20"/>
              </w:rPr>
              <w:t>choisies</w:t>
            </w:r>
            <w:r w:rsidRPr="002F0893">
              <w:rPr>
                <w:bCs/>
                <w:sz w:val="20"/>
                <w:szCs w:val="20"/>
              </w:rPr>
              <w:t xml:space="preserve"> par le groupe.</w:t>
            </w:r>
          </w:p>
        </w:tc>
      </w:tr>
    </w:tbl>
    <w:p w:rsidR="00F80B23" w:rsidRDefault="004C433F" w:rsidP="00F80B23">
      <w:pPr>
        <w:ind w:right="2"/>
        <w:rPr>
          <w:sz w:val="16"/>
          <w:szCs w:val="16"/>
        </w:rPr>
      </w:pPr>
      <w:r w:rsidRPr="00F80B23">
        <w:rPr>
          <w:rStyle w:val="Appelnotedebasdep"/>
          <w:sz w:val="16"/>
          <w:szCs w:val="16"/>
        </w:rPr>
        <w:footnoteRef/>
      </w:r>
      <w:r w:rsidRPr="00F80B23">
        <w:rPr>
          <w:sz w:val="16"/>
          <w:szCs w:val="16"/>
        </w:rPr>
        <w:t xml:space="preserve"> Critères associés aux Cadres d’évaluation conçus à partir de ceux du Programme de </w:t>
      </w:r>
      <w:r w:rsidR="00800266" w:rsidRPr="00F80B23">
        <w:rPr>
          <w:sz w:val="16"/>
          <w:szCs w:val="16"/>
        </w:rPr>
        <w:t>formation de l’école québécoise.</w:t>
      </w:r>
    </w:p>
    <w:p w:rsidR="004C433F" w:rsidRPr="007358B4" w:rsidRDefault="00F80B23" w:rsidP="00F80B23">
      <w:pPr>
        <w:ind w:right="2"/>
        <w:rPr>
          <w:bCs/>
          <w:sz w:val="28"/>
          <w:szCs w:val="28"/>
        </w:rPr>
      </w:pPr>
      <w:r w:rsidRPr="007358B4">
        <w:rPr>
          <w:sz w:val="28"/>
          <w:szCs w:val="28"/>
        </w:rPr>
        <w:br w:type="page"/>
      </w:r>
      <w:r w:rsidR="004C433F" w:rsidRPr="007358B4">
        <w:rPr>
          <w:b/>
          <w:sz w:val="28"/>
          <w:szCs w:val="28"/>
          <w:highlight w:val="lightGray"/>
        </w:rPr>
        <w:lastRenderedPageBreak/>
        <w:t>OBJECTIFS D’APPRENTISSAGE (pour chacune des séances de la SAÉ)</w:t>
      </w:r>
    </w:p>
    <w:p w:rsidR="007358B4" w:rsidRDefault="004C433F" w:rsidP="007358B4">
      <w:pPr>
        <w:tabs>
          <w:tab w:val="left" w:pos="680"/>
        </w:tabs>
        <w:jc w:val="both"/>
        <w:rPr>
          <w:i/>
          <w:sz w:val="16"/>
          <w:szCs w:val="16"/>
        </w:rPr>
      </w:pPr>
      <w:r w:rsidRPr="005B427D">
        <w:rPr>
          <w:i/>
          <w:sz w:val="16"/>
          <w:szCs w:val="16"/>
          <w:lang w:val="fr-FR"/>
        </w:rPr>
        <w:t>Des objectifs d’apprentissage formulés en éléments observables. Veuillez reporter chaque objectif, tel quel, au début de la séance en cause. Qu’est-ce que l’élève apprendra principalement lors de cette séance</w:t>
      </w:r>
      <w:r w:rsidR="00DF7DC6">
        <w:rPr>
          <w:i/>
          <w:sz w:val="16"/>
          <w:szCs w:val="16"/>
          <w:lang w:val="fr-FR"/>
        </w:rPr>
        <w:t>?</w:t>
      </w:r>
      <w:r w:rsidRPr="005B427D">
        <w:rPr>
          <w:i/>
          <w:sz w:val="16"/>
          <w:szCs w:val="16"/>
          <w:lang w:val="fr-FR"/>
        </w:rPr>
        <w:t xml:space="preserve"> Les objectifs doivent être cohérents avec les savoirs.</w:t>
      </w:r>
      <w:r w:rsidR="005B427D" w:rsidRPr="005B427D">
        <w:rPr>
          <w:i/>
          <w:sz w:val="16"/>
          <w:szCs w:val="16"/>
          <w:lang w:val="fr-FR"/>
        </w:rPr>
        <w:t xml:space="preserve"> </w:t>
      </w:r>
      <w:r w:rsidRPr="005B427D">
        <w:rPr>
          <w:i/>
          <w:sz w:val="16"/>
          <w:szCs w:val="16"/>
          <w:lang w:val="fr-FR"/>
        </w:rPr>
        <w:t xml:space="preserve">Ex. : </w:t>
      </w:r>
      <w:r w:rsidRPr="002C06B3">
        <w:rPr>
          <w:i/>
          <w:sz w:val="16"/>
          <w:szCs w:val="16"/>
          <w:highlight w:val="green"/>
          <w:lang w:val="fr-FR"/>
        </w:rPr>
        <w:t>À la fin de la séance, l</w:t>
      </w:r>
      <w:r w:rsidRPr="002C06B3">
        <w:rPr>
          <w:i/>
          <w:sz w:val="16"/>
          <w:szCs w:val="16"/>
          <w:highlight w:val="green"/>
        </w:rPr>
        <w:t xml:space="preserve">’élève sera capable </w:t>
      </w:r>
      <w:r w:rsidR="00BB39FC" w:rsidRPr="002C06B3">
        <w:rPr>
          <w:i/>
          <w:sz w:val="16"/>
          <w:szCs w:val="16"/>
          <w:highlight w:val="green"/>
        </w:rPr>
        <w:t>de</w:t>
      </w:r>
      <w:r w:rsidRPr="002C06B3">
        <w:rPr>
          <w:i/>
          <w:sz w:val="16"/>
          <w:szCs w:val="16"/>
          <w:highlight w:val="green"/>
        </w:rPr>
        <w:t>… (</w:t>
      </w:r>
      <w:proofErr w:type="gramStart"/>
      <w:r w:rsidRPr="002C06B3">
        <w:rPr>
          <w:i/>
          <w:sz w:val="16"/>
          <w:szCs w:val="16"/>
          <w:highlight w:val="green"/>
        </w:rPr>
        <w:t>utiliser</w:t>
      </w:r>
      <w:proofErr w:type="gramEnd"/>
      <w:r w:rsidRPr="002C06B3">
        <w:rPr>
          <w:i/>
          <w:sz w:val="16"/>
          <w:szCs w:val="16"/>
          <w:highlight w:val="green"/>
        </w:rPr>
        <w:t xml:space="preserve"> des verbes d’action)</w:t>
      </w:r>
      <w:r w:rsidRPr="005B427D">
        <w:rPr>
          <w:i/>
          <w:sz w:val="16"/>
          <w:szCs w:val="16"/>
        </w:rPr>
        <w:t xml:space="preserve"> </w:t>
      </w:r>
    </w:p>
    <w:p w:rsidR="004C433F" w:rsidRPr="00F80B23" w:rsidRDefault="004C433F" w:rsidP="00F80B23">
      <w:pPr>
        <w:tabs>
          <w:tab w:val="left" w:pos="680"/>
        </w:tabs>
        <w:spacing w:after="120"/>
        <w:ind w:right="2"/>
        <w:jc w:val="both"/>
        <w:rPr>
          <w:i/>
          <w:sz w:val="16"/>
          <w:szCs w:val="16"/>
          <w:lang w:val="fr-FR"/>
        </w:rPr>
      </w:pPr>
      <w:r w:rsidRPr="005B427D">
        <w:rPr>
          <w:sz w:val="16"/>
          <w:szCs w:val="16"/>
        </w:rPr>
        <w:t>*</w:t>
      </w:r>
      <w:r w:rsidR="00BB39FC">
        <w:rPr>
          <w:sz w:val="16"/>
          <w:szCs w:val="16"/>
          <w:u w:val="single"/>
        </w:rPr>
        <w:t>veuillez</w:t>
      </w:r>
      <w:r w:rsidRPr="005B427D">
        <w:rPr>
          <w:sz w:val="16"/>
          <w:szCs w:val="16"/>
          <w:u w:val="single"/>
        </w:rPr>
        <w:t xml:space="preserve"> répartir chacune des SEA </w:t>
      </w:r>
      <w:r w:rsidR="00BB39FC">
        <w:rPr>
          <w:sz w:val="16"/>
          <w:szCs w:val="16"/>
          <w:u w:val="single"/>
        </w:rPr>
        <w:t xml:space="preserve">dans </w:t>
      </w:r>
      <w:r w:rsidRPr="005B427D">
        <w:rPr>
          <w:sz w:val="16"/>
          <w:szCs w:val="16"/>
          <w:u w:val="single"/>
        </w:rPr>
        <w:t>les 3 temps pédagogiques selon votre SAÉ</w:t>
      </w:r>
    </w:p>
    <w:p w:rsidR="004C433F" w:rsidRPr="007358B4" w:rsidRDefault="004C433F" w:rsidP="00F80B23">
      <w:pPr>
        <w:spacing w:after="60"/>
        <w:jc w:val="both"/>
        <w:rPr>
          <w:u w:val="single"/>
        </w:rPr>
      </w:pPr>
      <w:r w:rsidRPr="007358B4">
        <w:rPr>
          <w:b/>
          <w:u w:val="single"/>
        </w:rPr>
        <w:t>Phase de préparation de la SAE</w:t>
      </w:r>
    </w:p>
    <w:p w:rsidR="004C433F" w:rsidRPr="00F80B23" w:rsidDel="002C06B3" w:rsidRDefault="004C433F" w:rsidP="00F80B23">
      <w:pPr>
        <w:spacing w:after="120"/>
        <w:jc w:val="both"/>
        <w:rPr>
          <w:del w:id="18" w:author="roussala" w:date="2014-03-20T11:35:00Z"/>
        </w:rPr>
      </w:pPr>
      <w:r w:rsidRPr="00C368C7">
        <w:rPr>
          <w:b/>
        </w:rPr>
        <w:t xml:space="preserve">Séance </w:t>
      </w:r>
      <w:r>
        <w:rPr>
          <w:b/>
        </w:rPr>
        <w:t xml:space="preserve"># </w:t>
      </w:r>
      <w:r w:rsidRPr="00C368C7">
        <w:rPr>
          <w:b/>
        </w:rPr>
        <w:t xml:space="preserve">1 : </w:t>
      </w:r>
      <w:r w:rsidR="008250DB">
        <w:t>À la fin de cette séance, l’</w:t>
      </w:r>
      <w:r w:rsidR="003D05D1">
        <w:t xml:space="preserve">élève </w:t>
      </w:r>
      <w:commentRangeStart w:id="19"/>
      <w:del w:id="20" w:author="roussala" w:date="2014-03-20T11:35:00Z">
        <w:r w:rsidR="003D05D1" w:rsidDel="002C06B3">
          <w:delText xml:space="preserve">aura effectué une tâche diagnostique initiale </w:delText>
        </w:r>
        <w:commentRangeEnd w:id="19"/>
        <w:r w:rsidR="002C06B3" w:rsidDel="002C06B3">
          <w:rPr>
            <w:rStyle w:val="Marquedecommentaire"/>
          </w:rPr>
          <w:commentReference w:id="19"/>
        </w:r>
        <w:r w:rsidR="003D05D1" w:rsidDel="002C06B3">
          <w:delText xml:space="preserve">(sous forme d’ateliers). </w:delText>
        </w:r>
      </w:del>
      <w:r w:rsidR="003D05D1">
        <w:t xml:space="preserve">Par la suite, l’élève </w:t>
      </w:r>
      <w:r w:rsidR="008250DB">
        <w:t xml:space="preserve">connaitra la production attendue de cette SAE. </w:t>
      </w:r>
      <w:commentRangeStart w:id="21"/>
      <w:r w:rsidR="008250DB">
        <w:t>Il sera en mesure de nommer les règles d’éthique et de sécurité liées au moyen d’action</w:t>
      </w:r>
      <w:commentRangeEnd w:id="21"/>
      <w:r w:rsidR="002C06B3">
        <w:rPr>
          <w:rStyle w:val="Marquedecommentaire"/>
        </w:rPr>
        <w:commentReference w:id="21"/>
      </w:r>
      <w:r w:rsidR="008250DB">
        <w:t xml:space="preserve">. </w:t>
      </w:r>
      <w:del w:id="22" w:author="roussala" w:date="2014-03-20T11:35:00Z">
        <w:r w:rsidR="003D05D1" w:rsidDel="002C06B3">
          <w:delText>Il aura</w:delText>
        </w:r>
        <w:r w:rsidR="00D1792B" w:rsidDel="002C06B3">
          <w:delText xml:space="preserve"> </w:delText>
        </w:r>
        <w:r w:rsidR="00BB39FC" w:rsidDel="002C06B3">
          <w:delText>visionné</w:delText>
        </w:r>
        <w:r w:rsidR="00D1792B" w:rsidDel="002C06B3">
          <w:delText xml:space="preserve"> une </w:delText>
        </w:r>
        <w:r w:rsidR="00E63E12" w:rsidDel="002C06B3">
          <w:delText>vidéo</w:delText>
        </w:r>
        <w:r w:rsidR="00D1792B" w:rsidDel="002C06B3">
          <w:delText xml:space="preserve"> démonstrative ressemblant à la production finale. </w:delText>
        </w:r>
      </w:del>
    </w:p>
    <w:p w:rsidR="008346A0" w:rsidRPr="00097F81" w:rsidRDefault="004C433F" w:rsidP="00F80B23">
      <w:pPr>
        <w:spacing w:after="120"/>
        <w:jc w:val="both"/>
      </w:pPr>
      <w:r w:rsidRPr="00097F81">
        <w:rPr>
          <w:b/>
        </w:rPr>
        <w:t>Séance # 2 :</w:t>
      </w:r>
      <w:r w:rsidR="00E535C0" w:rsidRPr="00097F81">
        <w:t xml:space="preserve"> </w:t>
      </w:r>
      <w:r w:rsidR="008346A0" w:rsidRPr="00097F81">
        <w:t xml:space="preserve">À la fin de cette séance, l’élève connaitra le cahier de l’élève et son utilité. L’élève sera en mesure de manipuler divers objets individuellement ou en équipe de deux. </w:t>
      </w:r>
      <w:del w:id="23" w:author="roussala" w:date="2014-03-20T11:35:00Z">
        <w:r w:rsidR="008346A0" w:rsidRPr="00097F81" w:rsidDel="002C06B3">
          <w:delText xml:space="preserve">Ce cours se déroulera sous forme d’atelier. </w:delText>
        </w:r>
      </w:del>
    </w:p>
    <w:p w:rsidR="004C433F" w:rsidRPr="00097F81" w:rsidRDefault="004C433F" w:rsidP="00F80B23">
      <w:pPr>
        <w:spacing w:after="60"/>
        <w:jc w:val="both"/>
        <w:rPr>
          <w:u w:val="single"/>
        </w:rPr>
      </w:pPr>
      <w:r w:rsidRPr="00097F81">
        <w:rPr>
          <w:b/>
          <w:u w:val="single"/>
        </w:rPr>
        <w:t>Phase de réalisation de la SAE</w:t>
      </w:r>
    </w:p>
    <w:p w:rsidR="004C433F" w:rsidRPr="00097F81" w:rsidRDefault="00DF7DC6" w:rsidP="00F80B23">
      <w:pPr>
        <w:spacing w:after="120"/>
        <w:jc w:val="both"/>
      </w:pPr>
      <w:r>
        <w:rPr>
          <w:b/>
        </w:rPr>
        <w:t xml:space="preserve">Séance </w:t>
      </w:r>
      <w:r w:rsidR="004C433F" w:rsidRPr="00097F81">
        <w:rPr>
          <w:b/>
        </w:rPr>
        <w:t xml:space="preserve"># </w:t>
      </w:r>
      <w:r>
        <w:rPr>
          <w:b/>
        </w:rPr>
        <w:t>3 :</w:t>
      </w:r>
      <w:r w:rsidR="00097F81" w:rsidRPr="00097F81">
        <w:t xml:space="preserve"> À la fin de cette séance, l’élève sera en mesure d'effectuer diverses postures d’équilibre individuellement ou en équipe de deux, au sol ou sur des obstacles. </w:t>
      </w:r>
      <w:del w:id="24" w:author="roussala" w:date="2014-03-20T11:35:00Z">
        <w:r w:rsidR="00097F81" w:rsidRPr="00097F81" w:rsidDel="002C06B3">
          <w:delText xml:space="preserve">Ce cours se déroulera sous forme d’atelier. </w:delText>
        </w:r>
      </w:del>
      <w:r w:rsidR="00097F81" w:rsidRPr="00097F81">
        <w:t xml:space="preserve">Une portion de ce cours sera réservée à la </w:t>
      </w:r>
      <w:commentRangeStart w:id="25"/>
      <w:r w:rsidR="00097F81" w:rsidRPr="00097F81">
        <w:t xml:space="preserve">planification/réflexion </w:t>
      </w:r>
      <w:commentRangeEnd w:id="25"/>
      <w:r w:rsidR="002C06B3">
        <w:rPr>
          <w:rStyle w:val="Marquedecommentaire"/>
        </w:rPr>
        <w:commentReference w:id="25"/>
      </w:r>
      <w:r w:rsidR="00097F81" w:rsidRPr="00097F81">
        <w:t>des actions utilisée</w:t>
      </w:r>
      <w:r w:rsidR="00681C0F">
        <w:t>s pour le spectacle, en équipe.</w:t>
      </w:r>
    </w:p>
    <w:p w:rsidR="00097F81" w:rsidRPr="00097F81" w:rsidRDefault="00DF7DC6" w:rsidP="00097F81">
      <w:pPr>
        <w:spacing w:after="120"/>
        <w:jc w:val="both"/>
      </w:pPr>
      <w:r>
        <w:rPr>
          <w:b/>
        </w:rPr>
        <w:t xml:space="preserve">Séance </w:t>
      </w:r>
      <w:r w:rsidR="004C433F" w:rsidRPr="00097F81">
        <w:rPr>
          <w:b/>
        </w:rPr>
        <w:t>#</w:t>
      </w:r>
      <w:r>
        <w:rPr>
          <w:b/>
        </w:rPr>
        <w:t xml:space="preserve"> 4 </w:t>
      </w:r>
      <w:r w:rsidR="004C433F" w:rsidRPr="00097F81">
        <w:rPr>
          <w:b/>
        </w:rPr>
        <w:t>:</w:t>
      </w:r>
      <w:r w:rsidR="00544B41" w:rsidRPr="00097F81">
        <w:t xml:space="preserve"> </w:t>
      </w:r>
      <w:r w:rsidR="00097F81" w:rsidRPr="00097F81">
        <w:t xml:space="preserve">À la fin de cette séance, L’élève sera </w:t>
      </w:r>
      <w:ins w:id="26" w:author="roussala" w:date="2014-03-20T11:36:00Z">
        <w:r w:rsidR="002C06B3">
          <w:t xml:space="preserve">capable </w:t>
        </w:r>
      </w:ins>
      <w:ins w:id="27" w:author="roussala" w:date="2014-03-20T11:37:00Z">
        <w:r w:rsidR="002C06B3">
          <w:t>d’exécuter</w:t>
        </w:r>
      </w:ins>
      <w:ins w:id="28" w:author="roussala" w:date="2014-03-20T11:36:00Z">
        <w:r w:rsidR="002C06B3">
          <w:t xml:space="preserve"> diverses actions </w:t>
        </w:r>
      </w:ins>
      <w:del w:id="29" w:author="roussala" w:date="2014-03-20T11:36:00Z">
        <w:r w:rsidR="00097F81" w:rsidRPr="00097F81" w:rsidDel="002C06B3">
          <w:delText>initié à l</w:delText>
        </w:r>
      </w:del>
      <w:ins w:id="30" w:author="roussala" w:date="2014-03-20T11:36:00Z">
        <w:r w:rsidR="002C06B3">
          <w:t>d</w:t>
        </w:r>
      </w:ins>
      <w:r w:rsidR="00097F81" w:rsidRPr="00097F81">
        <w:t xml:space="preserve">’acrogym en équipe de 4 à 6 élèves. </w:t>
      </w:r>
      <w:del w:id="31" w:author="roussala" w:date="2014-03-20T11:36:00Z">
        <w:r w:rsidR="00097F81" w:rsidRPr="00097F81" w:rsidDel="002C06B3">
          <w:delText>Ils expérimenteront des figures en variant la difficulté et le nombre d’intervenants à introduire. Ils devront tenir compte des règles d’éthique et de sécurité liées au moyen d’action. Une portion de ce cours sera réservée à la planification/réflexion des actions utilisées pour le spectacle, en équipe</w:delText>
        </w:r>
      </w:del>
    </w:p>
    <w:p w:rsidR="00DA7429" w:rsidRPr="00F80B23" w:rsidRDefault="00DF7DC6" w:rsidP="00F80B23">
      <w:pPr>
        <w:spacing w:after="120"/>
        <w:jc w:val="both"/>
      </w:pPr>
      <w:r>
        <w:rPr>
          <w:b/>
        </w:rPr>
        <w:t xml:space="preserve">Séance </w:t>
      </w:r>
      <w:r w:rsidR="00DA7429">
        <w:rPr>
          <w:b/>
        </w:rPr>
        <w:t xml:space="preserve"># </w:t>
      </w:r>
      <w:r>
        <w:rPr>
          <w:b/>
        </w:rPr>
        <w:t>5 </w:t>
      </w:r>
      <w:r w:rsidR="00DA7429" w:rsidRPr="00C368C7">
        <w:rPr>
          <w:b/>
        </w:rPr>
        <w:t>:</w:t>
      </w:r>
      <w:r w:rsidR="00544B41">
        <w:t xml:space="preserve"> À la fin de ce cours, les élèves devront remettre la rédaction finale de </w:t>
      </w:r>
      <w:r w:rsidR="00475BC6">
        <w:t>leurs combinaisons</w:t>
      </w:r>
      <w:r w:rsidR="00544B41">
        <w:t xml:space="preserve"> pour le spectacle de la p</w:t>
      </w:r>
      <w:r w:rsidR="00475BC6">
        <w:t xml:space="preserve">roduction </w:t>
      </w:r>
      <w:proofErr w:type="spellStart"/>
      <w:r w:rsidR="00475BC6">
        <w:t>attendue</w:t>
      </w:r>
      <w:del w:id="32" w:author="roussala" w:date="2014-03-20T11:37:00Z">
        <w:r w:rsidR="00475BC6" w:rsidDel="00363C3F">
          <w:delText>. Ils auront la</w:delText>
        </w:r>
        <w:r w:rsidR="00544B41" w:rsidDel="00363C3F">
          <w:delText xml:space="preserve"> possibilité de travailler les di</w:delText>
        </w:r>
        <w:r w:rsidR="00475BC6" w:rsidDel="00363C3F">
          <w:delText xml:space="preserve">fférents éléments vus durant la SAÉ, sous forme d’atelier. </w:delText>
        </w:r>
      </w:del>
      <w:r w:rsidR="00475BC6">
        <w:t>Ils</w:t>
      </w:r>
      <w:proofErr w:type="spellEnd"/>
      <w:r w:rsidR="00475BC6">
        <w:t xml:space="preserve"> auront la période pour pratiquer leur combinaison pour la production attendue. </w:t>
      </w:r>
    </w:p>
    <w:p w:rsidR="00AD5032" w:rsidRPr="00F80B23" w:rsidRDefault="00DF7DC6" w:rsidP="00F80B23">
      <w:pPr>
        <w:spacing w:after="120"/>
        <w:jc w:val="both"/>
      </w:pPr>
      <w:r>
        <w:rPr>
          <w:b/>
        </w:rPr>
        <w:t xml:space="preserve">Séance </w:t>
      </w:r>
      <w:r w:rsidR="00AD5032">
        <w:rPr>
          <w:b/>
        </w:rPr>
        <w:t xml:space="preserve"># </w:t>
      </w:r>
      <w:r>
        <w:rPr>
          <w:b/>
        </w:rPr>
        <w:t>6 </w:t>
      </w:r>
      <w:r w:rsidR="00AD5032" w:rsidRPr="00C368C7">
        <w:rPr>
          <w:b/>
        </w:rPr>
        <w:t>:</w:t>
      </w:r>
      <w:r w:rsidR="00AD5032">
        <w:rPr>
          <w:b/>
        </w:rPr>
        <w:t xml:space="preserve"> </w:t>
      </w:r>
      <w:commentRangeStart w:id="33"/>
      <w:r w:rsidR="00AD5032">
        <w:t>Présentation du spectacle</w:t>
      </w:r>
      <w:commentRangeEnd w:id="33"/>
      <w:r w:rsidR="00363C3F">
        <w:rPr>
          <w:rStyle w:val="Marquedecommentaire"/>
        </w:rPr>
        <w:commentReference w:id="33"/>
      </w:r>
      <w:r w:rsidR="00FA6D63">
        <w:t>.</w:t>
      </w:r>
    </w:p>
    <w:p w:rsidR="004C433F" w:rsidRPr="007358B4" w:rsidRDefault="004C433F" w:rsidP="00F80B23">
      <w:pPr>
        <w:spacing w:after="60"/>
        <w:rPr>
          <w:u w:val="single"/>
        </w:rPr>
      </w:pPr>
      <w:r w:rsidRPr="007358B4">
        <w:rPr>
          <w:b/>
          <w:u w:val="single"/>
        </w:rPr>
        <w:t>Phase d’intégration de la SAE</w:t>
      </w:r>
    </w:p>
    <w:p w:rsidR="004C433F" w:rsidRPr="00F80B23" w:rsidRDefault="00DF7DC6" w:rsidP="00F80B23">
      <w:pPr>
        <w:spacing w:after="120"/>
      </w:pPr>
      <w:r>
        <w:rPr>
          <w:b/>
        </w:rPr>
        <w:t xml:space="preserve">Séance </w:t>
      </w:r>
      <w:r w:rsidR="00AD5032">
        <w:rPr>
          <w:b/>
        </w:rPr>
        <w:t xml:space="preserve"># </w:t>
      </w:r>
      <w:r>
        <w:rPr>
          <w:b/>
        </w:rPr>
        <w:t>6 </w:t>
      </w:r>
      <w:r w:rsidR="00AD5032" w:rsidRPr="00C368C7">
        <w:rPr>
          <w:b/>
        </w:rPr>
        <w:t>:</w:t>
      </w:r>
      <w:r w:rsidR="00AD5032">
        <w:rPr>
          <w:b/>
        </w:rPr>
        <w:t xml:space="preserve"> </w:t>
      </w:r>
      <w:commentRangeStart w:id="34"/>
      <w:r w:rsidR="00AD5032">
        <w:t>R</w:t>
      </w:r>
      <w:r w:rsidR="002264B4">
        <w:t>etour réflexif à l'aide de leur cahier et de leur enseignant</w:t>
      </w:r>
      <w:r w:rsidR="006069F6">
        <w:t>.</w:t>
      </w:r>
      <w:commentRangeEnd w:id="34"/>
      <w:r w:rsidR="00363C3F">
        <w:rPr>
          <w:rStyle w:val="Marquedecommentaire"/>
        </w:rPr>
        <w:commentReference w:id="34"/>
      </w:r>
    </w:p>
    <w:p w:rsidR="004C433F" w:rsidRPr="007358B4" w:rsidRDefault="004C433F" w:rsidP="00F80B23">
      <w:pPr>
        <w:ind w:right="2"/>
        <w:rPr>
          <w:sz w:val="28"/>
          <w:szCs w:val="28"/>
        </w:rPr>
      </w:pPr>
      <w:commentRangeStart w:id="35"/>
      <w:r w:rsidRPr="007358B4">
        <w:rPr>
          <w:b/>
          <w:sz w:val="28"/>
          <w:szCs w:val="28"/>
          <w:highlight w:val="lightGray"/>
          <w:u w:val="single"/>
        </w:rPr>
        <w:t xml:space="preserve">Contraintes </w:t>
      </w:r>
      <w:commentRangeEnd w:id="35"/>
      <w:r w:rsidR="00363C3F">
        <w:rPr>
          <w:rStyle w:val="Marquedecommentaire"/>
        </w:rPr>
        <w:commentReference w:id="35"/>
      </w:r>
      <w:r w:rsidRPr="007358B4">
        <w:rPr>
          <w:b/>
          <w:sz w:val="28"/>
          <w:szCs w:val="28"/>
          <w:highlight w:val="lightGray"/>
          <w:u w:val="single"/>
        </w:rPr>
        <w:t>de la tâche complexe</w:t>
      </w:r>
      <w:r w:rsidRPr="007358B4">
        <w:rPr>
          <w:sz w:val="28"/>
          <w:szCs w:val="28"/>
        </w:rPr>
        <w:t xml:space="preserve">  </w:t>
      </w:r>
    </w:p>
    <w:p w:rsidR="004C433F" w:rsidRPr="00F80B23" w:rsidRDefault="004C433F" w:rsidP="00F80B23">
      <w:pPr>
        <w:spacing w:after="120"/>
        <w:rPr>
          <w:sz w:val="16"/>
          <w:szCs w:val="16"/>
        </w:rPr>
      </w:pPr>
      <w:r w:rsidRPr="00F80B23">
        <w:rPr>
          <w:sz w:val="16"/>
          <w:szCs w:val="16"/>
        </w:rPr>
        <w:t>(Nombre d’actions, temps, espace, niveau, direction, nombre de savoirs à mobiliser, nombre de séances pour réaliser les différentes tâches, etc.) :</w:t>
      </w:r>
    </w:p>
    <w:p w:rsidR="004C433F" w:rsidRPr="00F80B23" w:rsidRDefault="004C433F" w:rsidP="00F80B23">
      <w:pPr>
        <w:numPr>
          <w:ilvl w:val="0"/>
          <w:numId w:val="22"/>
        </w:numPr>
        <w:ind w:left="0" w:right="2" w:firstLine="0"/>
        <w:jc w:val="both"/>
      </w:pPr>
      <w:r w:rsidRPr="00F80B23">
        <w:t>Tâche complexe liée à la planification :</w:t>
      </w:r>
    </w:p>
    <w:p w:rsidR="00C65E38" w:rsidRPr="00F80B23" w:rsidRDefault="00C65E38" w:rsidP="00F80B23">
      <w:pPr>
        <w:numPr>
          <w:ilvl w:val="0"/>
          <w:numId w:val="36"/>
        </w:numPr>
        <w:ind w:right="2"/>
        <w:jc w:val="both"/>
      </w:pPr>
      <w:r w:rsidRPr="00F80B23">
        <w:t>Remplir les tableaux dans le cahier de l'élève</w:t>
      </w:r>
      <w:r w:rsidR="007022F9" w:rsidRPr="00F80B23">
        <w:t xml:space="preserve"> en établissant leurs deux forces pour les figures d'acrogym, les manipulations d'objets et les types d'équilibre</w:t>
      </w:r>
      <w:r w:rsidR="00911387" w:rsidRPr="00F80B23">
        <w:t>.</w:t>
      </w:r>
    </w:p>
    <w:p w:rsidR="004C433F" w:rsidRPr="00F80B23" w:rsidRDefault="00911387" w:rsidP="00F80B23">
      <w:pPr>
        <w:numPr>
          <w:ilvl w:val="0"/>
          <w:numId w:val="36"/>
        </w:numPr>
        <w:spacing w:after="120"/>
        <w:jc w:val="both"/>
      </w:pPr>
      <w:r w:rsidRPr="00F80B23">
        <w:t xml:space="preserve">Planifier </w:t>
      </w:r>
      <w:commentRangeStart w:id="36"/>
      <w:r w:rsidRPr="00F80B23">
        <w:t xml:space="preserve">les </w:t>
      </w:r>
      <w:commentRangeEnd w:id="36"/>
      <w:r w:rsidR="00363C3F">
        <w:rPr>
          <w:rStyle w:val="Marquedecommentaire"/>
        </w:rPr>
        <w:commentReference w:id="36"/>
      </w:r>
      <w:r w:rsidRPr="00F80B23">
        <w:t>principes de synchronisation et les moyens de communication afin d'obtenir un enchainement d'actions fluides.</w:t>
      </w:r>
    </w:p>
    <w:p w:rsidR="004C433F" w:rsidRPr="00F80B23" w:rsidRDefault="004C433F" w:rsidP="00F80B23">
      <w:pPr>
        <w:numPr>
          <w:ilvl w:val="0"/>
          <w:numId w:val="22"/>
        </w:numPr>
        <w:ind w:left="0" w:right="2" w:firstLine="0"/>
        <w:jc w:val="both"/>
      </w:pPr>
      <w:r w:rsidRPr="00F80B23">
        <w:t>Tâche complexe liée à la prestation :</w:t>
      </w:r>
    </w:p>
    <w:p w:rsidR="0066796E" w:rsidRPr="00F80B23" w:rsidRDefault="0066796E" w:rsidP="00F80B23">
      <w:pPr>
        <w:numPr>
          <w:ilvl w:val="0"/>
          <w:numId w:val="37"/>
        </w:numPr>
        <w:ind w:right="2"/>
        <w:jc w:val="both"/>
        <w:rPr>
          <w:color w:val="000000"/>
        </w:rPr>
      </w:pPr>
      <w:r w:rsidRPr="00F80B23">
        <w:t xml:space="preserve">Effectuer une </w:t>
      </w:r>
      <w:r w:rsidRPr="00363C3F">
        <w:rPr>
          <w:highlight w:val="green"/>
        </w:rPr>
        <w:t>prestation de 5 à 7 minutes</w:t>
      </w:r>
      <w:r w:rsidRPr="00F80B23">
        <w:t xml:space="preserve"> en équipe de quatre élèves.</w:t>
      </w:r>
      <w:r w:rsidRPr="00F80B23">
        <w:rPr>
          <w:color w:val="000000"/>
        </w:rPr>
        <w:t xml:space="preserve"> </w:t>
      </w:r>
    </w:p>
    <w:p w:rsidR="0066796E" w:rsidRPr="00F80B23" w:rsidRDefault="0066796E" w:rsidP="00F80B23">
      <w:pPr>
        <w:numPr>
          <w:ilvl w:val="0"/>
          <w:numId w:val="37"/>
        </w:numPr>
        <w:ind w:right="2"/>
        <w:jc w:val="both"/>
      </w:pPr>
      <w:r w:rsidRPr="00F80B23">
        <w:rPr>
          <w:color w:val="000000"/>
        </w:rPr>
        <w:t xml:space="preserve">Réaliser en équipe </w:t>
      </w:r>
      <w:commentRangeStart w:id="37"/>
      <w:r w:rsidRPr="00F80B23">
        <w:rPr>
          <w:color w:val="000000"/>
        </w:rPr>
        <w:t>deux figures d’acrogym, deux manipulations d’objets et deux figures d’équilibre</w:t>
      </w:r>
      <w:r w:rsidR="00142933" w:rsidRPr="00F80B23">
        <w:rPr>
          <w:color w:val="000000"/>
        </w:rPr>
        <w:t>.</w:t>
      </w:r>
      <w:commentRangeEnd w:id="37"/>
      <w:r w:rsidR="00363C3F">
        <w:rPr>
          <w:rStyle w:val="Marquedecommentaire"/>
        </w:rPr>
        <w:commentReference w:id="37"/>
      </w:r>
    </w:p>
    <w:p w:rsidR="00142933" w:rsidRPr="00F80B23" w:rsidRDefault="0066796E" w:rsidP="00F80B23">
      <w:pPr>
        <w:numPr>
          <w:ilvl w:val="0"/>
          <w:numId w:val="37"/>
        </w:numPr>
        <w:ind w:right="2"/>
        <w:jc w:val="both"/>
      </w:pPr>
      <w:r w:rsidRPr="00F80B23">
        <w:rPr>
          <w:color w:val="000000"/>
        </w:rPr>
        <w:t xml:space="preserve">Réaliser au minimum 1 figure d’acrogym, 1 manipulation d’objets et 1 figure d’équilibre </w:t>
      </w:r>
      <w:r w:rsidR="00BB39FC">
        <w:rPr>
          <w:color w:val="000000"/>
        </w:rPr>
        <w:t>par personne</w:t>
      </w:r>
      <w:r w:rsidR="009D11BD" w:rsidRPr="00F80B23">
        <w:rPr>
          <w:color w:val="000000"/>
        </w:rPr>
        <w:t>.</w:t>
      </w:r>
    </w:p>
    <w:p w:rsidR="004C433F" w:rsidRPr="00F80B23" w:rsidRDefault="0066796E" w:rsidP="00F80B23">
      <w:pPr>
        <w:numPr>
          <w:ilvl w:val="0"/>
          <w:numId w:val="37"/>
        </w:numPr>
        <w:spacing w:after="120"/>
        <w:jc w:val="both"/>
      </w:pPr>
      <w:r w:rsidRPr="00F80B23">
        <w:rPr>
          <w:color w:val="000000"/>
        </w:rPr>
        <w:t>Ajouter 2 principes de synchronisation et des moyens de communicatio</w:t>
      </w:r>
      <w:r w:rsidR="00142933" w:rsidRPr="00F80B23">
        <w:rPr>
          <w:color w:val="000000"/>
        </w:rPr>
        <w:t>n.</w:t>
      </w:r>
    </w:p>
    <w:p w:rsidR="004C433F" w:rsidRPr="00F80B23" w:rsidRDefault="004C433F" w:rsidP="00F80B23">
      <w:pPr>
        <w:numPr>
          <w:ilvl w:val="0"/>
          <w:numId w:val="22"/>
        </w:numPr>
        <w:ind w:left="0" w:right="2" w:firstLine="0"/>
        <w:jc w:val="both"/>
      </w:pPr>
      <w:r w:rsidRPr="00F80B23">
        <w:t xml:space="preserve">Tâche complexe liée à </w:t>
      </w:r>
      <w:commentRangeStart w:id="38"/>
      <w:r w:rsidRPr="00F80B23">
        <w:t>l’autoévaluation </w:t>
      </w:r>
      <w:commentRangeEnd w:id="38"/>
      <w:r w:rsidR="00363C3F">
        <w:rPr>
          <w:rStyle w:val="Marquedecommentaire"/>
        </w:rPr>
        <w:commentReference w:id="38"/>
      </w:r>
      <w:r w:rsidRPr="00F80B23">
        <w:t>:</w:t>
      </w:r>
    </w:p>
    <w:p w:rsidR="004C433F" w:rsidRPr="00F80B23" w:rsidRDefault="00E21FDE" w:rsidP="00F80B23">
      <w:pPr>
        <w:numPr>
          <w:ilvl w:val="0"/>
          <w:numId w:val="38"/>
        </w:numPr>
        <w:ind w:right="2"/>
        <w:jc w:val="both"/>
      </w:pPr>
      <w:r w:rsidRPr="00F80B23">
        <w:t xml:space="preserve">Remplir la section du retour réflexif dans leur cahier de l'élève en </w:t>
      </w:r>
      <w:commentRangeStart w:id="39"/>
      <w:r w:rsidRPr="00F80B23">
        <w:t>évaluant la qualité de leur prestation</w:t>
      </w:r>
      <w:commentRangeEnd w:id="39"/>
      <w:r w:rsidR="00363C3F">
        <w:rPr>
          <w:rStyle w:val="Marquedecommentaire"/>
        </w:rPr>
        <w:commentReference w:id="39"/>
      </w:r>
      <w:r w:rsidRPr="00F80B23">
        <w:t xml:space="preserve"> et</w:t>
      </w:r>
      <w:del w:id="40" w:author="roussala" w:date="2014-03-20T11:40:00Z">
        <w:r w:rsidRPr="00F80B23" w:rsidDel="00363C3F">
          <w:delText xml:space="preserve"> les améliorations souhaitables en vue d'une prestation future</w:delText>
        </w:r>
      </w:del>
      <w:r w:rsidRPr="00F80B23">
        <w:t>.</w:t>
      </w:r>
    </w:p>
    <w:p w:rsidR="004C433F" w:rsidRPr="00CB4397" w:rsidRDefault="00E21FDE" w:rsidP="00F80B23">
      <w:pPr>
        <w:ind w:right="2"/>
        <w:jc w:val="center"/>
        <w:rPr>
          <w:sz w:val="28"/>
          <w:szCs w:val="28"/>
        </w:rPr>
      </w:pPr>
      <w:r>
        <w:rPr>
          <w:sz w:val="32"/>
          <w:szCs w:val="32"/>
        </w:rPr>
        <w:br w:type="page"/>
      </w:r>
      <w:r w:rsidR="004C433F" w:rsidRPr="00CB4397">
        <w:rPr>
          <w:sz w:val="28"/>
          <w:szCs w:val="28"/>
        </w:rPr>
        <w:lastRenderedPageBreak/>
        <w:t>RÉPARTITION DES APPRENTISSAGES DANS CHACUNE DES SÉANCES</w:t>
      </w:r>
    </w:p>
    <w:p w:rsidR="004C433F" w:rsidRPr="003F2FA0" w:rsidRDefault="004C433F" w:rsidP="00F80B23">
      <w:pPr>
        <w:ind w:right="2"/>
        <w:jc w:val="center"/>
      </w:pPr>
    </w:p>
    <w:tbl>
      <w:tblPr>
        <w:tblW w:w="9853" w:type="dxa"/>
        <w:jc w:val="center"/>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5"/>
        <w:gridCol w:w="434"/>
        <w:gridCol w:w="435"/>
        <w:gridCol w:w="435"/>
        <w:gridCol w:w="435"/>
        <w:gridCol w:w="434"/>
        <w:gridCol w:w="435"/>
        <w:gridCol w:w="435"/>
        <w:gridCol w:w="435"/>
      </w:tblGrid>
      <w:tr w:rsidR="00030FDE" w:rsidRPr="002E6FCD" w:rsidTr="00E248D8">
        <w:trPr>
          <w:trHeight w:val="1151"/>
          <w:jc w:val="center"/>
        </w:trPr>
        <w:tc>
          <w:tcPr>
            <w:tcW w:w="6375" w:type="dxa"/>
            <w:vMerge w:val="restart"/>
            <w:shd w:val="clear" w:color="auto" w:fill="FFFF99"/>
            <w:vAlign w:val="center"/>
          </w:tcPr>
          <w:p w:rsidR="00030FDE" w:rsidRPr="002E6FCD" w:rsidRDefault="00030FDE" w:rsidP="00F80B23">
            <w:pPr>
              <w:ind w:right="2"/>
              <w:jc w:val="both"/>
              <w:rPr>
                <w:sz w:val="32"/>
                <w:szCs w:val="32"/>
              </w:rPr>
            </w:pPr>
            <w:r w:rsidRPr="002E6FCD">
              <w:rPr>
                <w:sz w:val="32"/>
                <w:szCs w:val="32"/>
              </w:rPr>
              <w:t>Apprentissages</w:t>
            </w:r>
          </w:p>
          <w:p w:rsidR="00030FDE" w:rsidRPr="002E6FCD" w:rsidRDefault="00030FDE" w:rsidP="00F80B23">
            <w:pPr>
              <w:tabs>
                <w:tab w:val="left" w:pos="680"/>
              </w:tabs>
              <w:ind w:right="2"/>
              <w:jc w:val="both"/>
              <w:rPr>
                <w:sz w:val="16"/>
                <w:szCs w:val="16"/>
                <w:lang w:val="fr-FR"/>
              </w:rPr>
            </w:pPr>
            <w:r w:rsidRPr="002E6FCD">
              <w:rPr>
                <w:sz w:val="16"/>
                <w:szCs w:val="16"/>
                <w:lang w:val="fr-FR"/>
              </w:rPr>
              <w:t xml:space="preserve">Les différents apprentissages </w:t>
            </w:r>
            <w:r w:rsidR="00BB39FC">
              <w:rPr>
                <w:sz w:val="16"/>
                <w:szCs w:val="16"/>
                <w:lang w:val="fr-FR"/>
              </w:rPr>
              <w:t>au</w:t>
            </w:r>
            <w:r w:rsidRPr="002E6FCD">
              <w:rPr>
                <w:sz w:val="16"/>
                <w:szCs w:val="16"/>
                <w:lang w:val="fr-FR"/>
              </w:rPr>
              <w:t xml:space="preserve"> primaire ou </w:t>
            </w:r>
            <w:r w:rsidR="00BB39FC">
              <w:rPr>
                <w:sz w:val="16"/>
                <w:szCs w:val="16"/>
                <w:lang w:val="fr-FR"/>
              </w:rPr>
              <w:t xml:space="preserve">au </w:t>
            </w:r>
            <w:r w:rsidRPr="002E6FCD">
              <w:rPr>
                <w:sz w:val="16"/>
                <w:szCs w:val="16"/>
                <w:lang w:val="fr-FR"/>
              </w:rPr>
              <w:t xml:space="preserve">secondaire doivent être tirés de la progression des apprentissages en ÉPS et </w:t>
            </w:r>
            <w:r w:rsidR="00BB39FC">
              <w:rPr>
                <w:sz w:val="16"/>
                <w:szCs w:val="16"/>
                <w:lang w:val="fr-FR"/>
              </w:rPr>
              <w:t>démontrer</w:t>
            </w:r>
            <w:r w:rsidRPr="002E6FCD">
              <w:rPr>
                <w:sz w:val="16"/>
                <w:szCs w:val="16"/>
                <w:lang w:val="fr-FR"/>
              </w:rPr>
              <w:t xml:space="preserve"> une cohérence avec l’intention pédagogique, la production attendue, les contraintes et les tâches proposées.</w:t>
            </w:r>
          </w:p>
          <w:p w:rsidR="00030FDE" w:rsidRPr="002E6FCD" w:rsidRDefault="00030FDE" w:rsidP="00F80B23">
            <w:pPr>
              <w:ind w:right="2"/>
              <w:jc w:val="both"/>
              <w:rPr>
                <w:sz w:val="20"/>
                <w:szCs w:val="20"/>
              </w:rPr>
            </w:pPr>
            <w:r w:rsidRPr="002E6FCD">
              <w:rPr>
                <w:sz w:val="16"/>
                <w:szCs w:val="16"/>
              </w:rPr>
              <w:t>Ce que je veux que mes élèves apprennent (connaissances, savoir-faire moteur</w:t>
            </w:r>
            <w:r w:rsidR="00DF7DC6">
              <w:rPr>
                <w:sz w:val="16"/>
                <w:szCs w:val="16"/>
              </w:rPr>
              <w:t xml:space="preserve">, </w:t>
            </w:r>
            <w:r w:rsidRPr="002E6FCD">
              <w:rPr>
                <w:sz w:val="16"/>
                <w:szCs w:val="16"/>
              </w:rPr>
              <w:t>stratégies</w:t>
            </w:r>
            <w:r w:rsidRPr="002E6FCD">
              <w:rPr>
                <w:bCs/>
                <w:iCs/>
                <w:sz w:val="16"/>
                <w:szCs w:val="16"/>
              </w:rPr>
              <w:t xml:space="preserve">, </w:t>
            </w:r>
            <w:r w:rsidR="00BB39FC">
              <w:rPr>
                <w:bCs/>
                <w:iCs/>
                <w:sz w:val="16"/>
                <w:szCs w:val="16"/>
              </w:rPr>
              <w:t>savoir être</w:t>
            </w:r>
            <w:r w:rsidRPr="002E6FCD">
              <w:rPr>
                <w:sz w:val="16"/>
                <w:szCs w:val="16"/>
              </w:rPr>
              <w:t>, pratique sécuritaire). Bref, tous les savoirs que vous allez enseigner pendant la SAÉ.</w:t>
            </w:r>
          </w:p>
        </w:tc>
        <w:tc>
          <w:tcPr>
            <w:tcW w:w="3478" w:type="dxa"/>
            <w:gridSpan w:val="8"/>
            <w:shd w:val="clear" w:color="auto" w:fill="FFFF99"/>
            <w:vAlign w:val="center"/>
          </w:tcPr>
          <w:p w:rsidR="00030FDE" w:rsidRPr="002E6FCD" w:rsidRDefault="00030FDE" w:rsidP="00F80B23">
            <w:pPr>
              <w:ind w:right="2"/>
              <w:jc w:val="center"/>
              <w:rPr>
                <w:sz w:val="36"/>
                <w:szCs w:val="36"/>
              </w:rPr>
            </w:pPr>
            <w:r w:rsidRPr="002E6FCD">
              <w:rPr>
                <w:sz w:val="36"/>
                <w:szCs w:val="36"/>
              </w:rPr>
              <w:t>Séances de la SAÉ</w:t>
            </w:r>
          </w:p>
        </w:tc>
      </w:tr>
      <w:tr w:rsidR="00030FDE" w:rsidRPr="002E6FCD" w:rsidTr="00E248D8">
        <w:trPr>
          <w:trHeight w:val="64"/>
          <w:jc w:val="center"/>
        </w:trPr>
        <w:tc>
          <w:tcPr>
            <w:tcW w:w="6375" w:type="dxa"/>
            <w:vMerge/>
            <w:shd w:val="clear" w:color="auto" w:fill="FFFF99"/>
          </w:tcPr>
          <w:p w:rsidR="00030FDE" w:rsidRPr="002E6FCD" w:rsidRDefault="00030FDE" w:rsidP="00F80B23">
            <w:pPr>
              <w:ind w:right="2"/>
              <w:rPr>
                <w:sz w:val="22"/>
                <w:szCs w:val="22"/>
              </w:rPr>
            </w:pPr>
          </w:p>
        </w:tc>
        <w:tc>
          <w:tcPr>
            <w:tcW w:w="434" w:type="dxa"/>
            <w:shd w:val="clear" w:color="auto" w:fill="FFFF99"/>
            <w:vAlign w:val="center"/>
          </w:tcPr>
          <w:p w:rsidR="00030FDE" w:rsidRPr="002E6FCD" w:rsidRDefault="00030FDE" w:rsidP="00F80B23">
            <w:pPr>
              <w:ind w:right="2"/>
              <w:jc w:val="center"/>
              <w:rPr>
                <w:sz w:val="22"/>
                <w:szCs w:val="22"/>
              </w:rPr>
            </w:pPr>
            <w:r w:rsidRPr="002E6FCD">
              <w:rPr>
                <w:sz w:val="22"/>
                <w:szCs w:val="22"/>
              </w:rPr>
              <w:t>1</w:t>
            </w:r>
          </w:p>
        </w:tc>
        <w:tc>
          <w:tcPr>
            <w:tcW w:w="435" w:type="dxa"/>
            <w:shd w:val="clear" w:color="auto" w:fill="FFFF99"/>
            <w:vAlign w:val="center"/>
          </w:tcPr>
          <w:p w:rsidR="00030FDE" w:rsidRPr="002E6FCD" w:rsidRDefault="00030FDE" w:rsidP="00F80B23">
            <w:pPr>
              <w:ind w:right="2"/>
              <w:jc w:val="center"/>
              <w:rPr>
                <w:sz w:val="22"/>
                <w:szCs w:val="22"/>
              </w:rPr>
            </w:pPr>
            <w:r w:rsidRPr="002E6FCD">
              <w:rPr>
                <w:sz w:val="22"/>
                <w:szCs w:val="22"/>
              </w:rPr>
              <w:t>2</w:t>
            </w:r>
          </w:p>
        </w:tc>
        <w:tc>
          <w:tcPr>
            <w:tcW w:w="435" w:type="dxa"/>
            <w:shd w:val="clear" w:color="auto" w:fill="FFFF99"/>
            <w:vAlign w:val="center"/>
          </w:tcPr>
          <w:p w:rsidR="00030FDE" w:rsidRPr="002E6FCD" w:rsidRDefault="00030FDE" w:rsidP="00F80B23">
            <w:pPr>
              <w:ind w:right="2"/>
              <w:jc w:val="center"/>
              <w:rPr>
                <w:sz w:val="22"/>
                <w:szCs w:val="22"/>
              </w:rPr>
            </w:pPr>
            <w:r w:rsidRPr="002E6FCD">
              <w:rPr>
                <w:sz w:val="22"/>
                <w:szCs w:val="22"/>
              </w:rPr>
              <w:t>3</w:t>
            </w:r>
          </w:p>
        </w:tc>
        <w:tc>
          <w:tcPr>
            <w:tcW w:w="435" w:type="dxa"/>
            <w:shd w:val="clear" w:color="auto" w:fill="FFFF99"/>
            <w:vAlign w:val="center"/>
          </w:tcPr>
          <w:p w:rsidR="00030FDE" w:rsidRPr="002E6FCD" w:rsidRDefault="00030FDE" w:rsidP="00F80B23">
            <w:pPr>
              <w:ind w:right="2"/>
              <w:jc w:val="center"/>
              <w:rPr>
                <w:sz w:val="22"/>
                <w:szCs w:val="22"/>
              </w:rPr>
            </w:pPr>
            <w:r w:rsidRPr="002E6FCD">
              <w:rPr>
                <w:sz w:val="22"/>
                <w:szCs w:val="22"/>
              </w:rPr>
              <w:t>4</w:t>
            </w:r>
          </w:p>
        </w:tc>
        <w:tc>
          <w:tcPr>
            <w:tcW w:w="434" w:type="dxa"/>
            <w:shd w:val="clear" w:color="auto" w:fill="FFFF99"/>
            <w:vAlign w:val="center"/>
          </w:tcPr>
          <w:p w:rsidR="00030FDE" w:rsidRPr="002E6FCD" w:rsidRDefault="00030FDE" w:rsidP="00F80B23">
            <w:pPr>
              <w:ind w:right="2"/>
              <w:jc w:val="center"/>
              <w:rPr>
                <w:sz w:val="22"/>
                <w:szCs w:val="22"/>
              </w:rPr>
            </w:pPr>
            <w:r w:rsidRPr="002E6FCD">
              <w:rPr>
                <w:sz w:val="22"/>
                <w:szCs w:val="22"/>
              </w:rPr>
              <w:t>5</w:t>
            </w:r>
          </w:p>
        </w:tc>
        <w:tc>
          <w:tcPr>
            <w:tcW w:w="435" w:type="dxa"/>
            <w:shd w:val="clear" w:color="auto" w:fill="FFFF99"/>
            <w:vAlign w:val="center"/>
          </w:tcPr>
          <w:p w:rsidR="00030FDE" w:rsidRPr="002E6FCD" w:rsidRDefault="00030FDE" w:rsidP="00F80B23">
            <w:pPr>
              <w:ind w:right="2"/>
              <w:jc w:val="center"/>
              <w:rPr>
                <w:sz w:val="22"/>
                <w:szCs w:val="22"/>
              </w:rPr>
            </w:pPr>
            <w:r w:rsidRPr="002E6FCD">
              <w:rPr>
                <w:sz w:val="22"/>
                <w:szCs w:val="22"/>
              </w:rPr>
              <w:t>6</w:t>
            </w:r>
          </w:p>
        </w:tc>
        <w:tc>
          <w:tcPr>
            <w:tcW w:w="435" w:type="dxa"/>
            <w:shd w:val="clear" w:color="auto" w:fill="FFFF99"/>
            <w:vAlign w:val="center"/>
          </w:tcPr>
          <w:p w:rsidR="00030FDE" w:rsidRPr="002E6FCD" w:rsidRDefault="00030FDE" w:rsidP="00F80B23">
            <w:pPr>
              <w:ind w:right="2"/>
              <w:jc w:val="center"/>
              <w:rPr>
                <w:sz w:val="22"/>
                <w:szCs w:val="22"/>
              </w:rPr>
            </w:pPr>
            <w:r w:rsidRPr="002E6FCD">
              <w:rPr>
                <w:sz w:val="22"/>
                <w:szCs w:val="22"/>
              </w:rPr>
              <w:t>7</w:t>
            </w:r>
          </w:p>
        </w:tc>
        <w:tc>
          <w:tcPr>
            <w:tcW w:w="435" w:type="dxa"/>
            <w:shd w:val="clear" w:color="auto" w:fill="FFFF99"/>
            <w:vAlign w:val="center"/>
          </w:tcPr>
          <w:p w:rsidR="00030FDE" w:rsidRPr="002E6FCD" w:rsidRDefault="00030FDE" w:rsidP="00F80B23">
            <w:pPr>
              <w:ind w:right="2"/>
              <w:jc w:val="center"/>
              <w:rPr>
                <w:sz w:val="22"/>
                <w:szCs w:val="22"/>
              </w:rPr>
            </w:pPr>
            <w:r w:rsidRPr="002E6FCD">
              <w:rPr>
                <w:sz w:val="22"/>
                <w:szCs w:val="22"/>
              </w:rPr>
              <w:t>8</w:t>
            </w:r>
          </w:p>
        </w:tc>
      </w:tr>
      <w:tr w:rsidR="00030FDE" w:rsidRPr="002E6FCD" w:rsidTr="00E248D8">
        <w:trPr>
          <w:jc w:val="center"/>
        </w:trPr>
        <w:tc>
          <w:tcPr>
            <w:tcW w:w="9853" w:type="dxa"/>
            <w:gridSpan w:val="9"/>
            <w:tcBorders>
              <w:bottom w:val="single" w:sz="4" w:space="0" w:color="auto"/>
            </w:tcBorders>
            <w:shd w:val="clear" w:color="auto" w:fill="C6D9F1"/>
            <w:vAlign w:val="center"/>
          </w:tcPr>
          <w:p w:rsidR="00030FDE" w:rsidRPr="002E6FCD" w:rsidRDefault="00030FDE" w:rsidP="00F80B23">
            <w:pPr>
              <w:ind w:right="2"/>
              <w:jc w:val="both"/>
              <w:rPr>
                <w:b/>
              </w:rPr>
            </w:pPr>
            <w:r w:rsidRPr="002E6FCD">
              <w:rPr>
                <w:b/>
              </w:rPr>
              <w:t>Savoirs</w:t>
            </w:r>
          </w:p>
        </w:tc>
      </w:tr>
      <w:tr w:rsidR="00030FDE" w:rsidRPr="002E6FCD" w:rsidTr="00E248D8">
        <w:trPr>
          <w:jc w:val="center"/>
        </w:trPr>
        <w:tc>
          <w:tcPr>
            <w:tcW w:w="9853" w:type="dxa"/>
            <w:gridSpan w:val="9"/>
            <w:shd w:val="clear" w:color="auto" w:fill="99CCFF"/>
            <w:vAlign w:val="center"/>
          </w:tcPr>
          <w:p w:rsidR="00030FDE" w:rsidRPr="002E6FCD" w:rsidRDefault="00030FDE" w:rsidP="00F80B23">
            <w:pPr>
              <w:ind w:right="2"/>
              <w:jc w:val="both"/>
              <w:rPr>
                <w:b/>
                <w:sz w:val="20"/>
                <w:szCs w:val="20"/>
              </w:rPr>
            </w:pPr>
            <w:r w:rsidRPr="002E6FCD">
              <w:rPr>
                <w:b/>
                <w:sz w:val="20"/>
                <w:szCs w:val="20"/>
              </w:rPr>
              <w:t>Les principes de communication</w:t>
            </w:r>
          </w:p>
        </w:tc>
      </w:tr>
      <w:tr w:rsidR="001F51C3" w:rsidRPr="002E6FCD" w:rsidTr="00896B12">
        <w:trPr>
          <w:jc w:val="center"/>
        </w:trPr>
        <w:tc>
          <w:tcPr>
            <w:tcW w:w="6375" w:type="dxa"/>
            <w:shd w:val="clear" w:color="auto" w:fill="FFFFFF"/>
          </w:tcPr>
          <w:p w:rsidR="001F51C3" w:rsidRPr="002E6FCD" w:rsidRDefault="001F51C3" w:rsidP="00461738">
            <w:pPr>
              <w:numPr>
                <w:ilvl w:val="0"/>
                <w:numId w:val="26"/>
              </w:numPr>
              <w:ind w:left="1099" w:right="2" w:hanging="391"/>
              <w:jc w:val="both"/>
              <w:rPr>
                <w:sz w:val="20"/>
                <w:szCs w:val="20"/>
              </w:rPr>
            </w:pPr>
            <w:commentRangeStart w:id="41"/>
            <w:r w:rsidRPr="00363C3F">
              <w:rPr>
                <w:sz w:val="20"/>
                <w:szCs w:val="20"/>
                <w:highlight w:val="yellow"/>
              </w:rPr>
              <w:t xml:space="preserve">Nommer </w:t>
            </w:r>
            <w:commentRangeEnd w:id="41"/>
            <w:r w:rsidR="00363C3F" w:rsidRPr="00363C3F">
              <w:rPr>
                <w:rStyle w:val="Marquedecommentaire"/>
                <w:highlight w:val="yellow"/>
              </w:rPr>
              <w:commentReference w:id="41"/>
            </w:r>
            <w:r w:rsidRPr="00363C3F">
              <w:rPr>
                <w:sz w:val="20"/>
                <w:szCs w:val="20"/>
                <w:highlight w:val="yellow"/>
              </w:rPr>
              <w:t>q</w:t>
            </w:r>
            <w:r w:rsidRPr="002E6FCD">
              <w:rPr>
                <w:sz w:val="20"/>
                <w:szCs w:val="20"/>
              </w:rPr>
              <w:t>uelques façons d’être compris par l’autre</w:t>
            </w:r>
          </w:p>
        </w:tc>
        <w:tc>
          <w:tcPr>
            <w:tcW w:w="434" w:type="dxa"/>
            <w:shd w:val="clear" w:color="auto" w:fill="FFFFFF"/>
            <w:vAlign w:val="center"/>
          </w:tcPr>
          <w:p w:rsidR="001F51C3" w:rsidRPr="001F51C3" w:rsidRDefault="0001240C" w:rsidP="00896B12">
            <w:pPr>
              <w:ind w:right="2"/>
              <w:jc w:val="center"/>
              <w:rPr>
                <w:sz w:val="20"/>
                <w:szCs w:val="20"/>
              </w:rPr>
            </w:pPr>
            <w:r>
              <w:rPr>
                <w:sz w:val="20"/>
                <w:szCs w:val="20"/>
              </w:rPr>
              <w:t>X</w:t>
            </w:r>
          </w:p>
        </w:tc>
        <w:tc>
          <w:tcPr>
            <w:tcW w:w="435" w:type="dxa"/>
            <w:shd w:val="clear" w:color="auto" w:fill="FFFFFF"/>
            <w:vAlign w:val="center"/>
          </w:tcPr>
          <w:p w:rsidR="001F51C3" w:rsidRDefault="001F51C3" w:rsidP="00896B12">
            <w:pPr>
              <w:jc w:val="center"/>
            </w:pPr>
            <w:r w:rsidRPr="00581796">
              <w:rPr>
                <w:sz w:val="20"/>
                <w:szCs w:val="20"/>
              </w:rPr>
              <w:t>X</w:t>
            </w:r>
          </w:p>
        </w:tc>
        <w:tc>
          <w:tcPr>
            <w:tcW w:w="435" w:type="dxa"/>
            <w:shd w:val="clear" w:color="auto" w:fill="FFFFFF"/>
            <w:vAlign w:val="center"/>
          </w:tcPr>
          <w:p w:rsidR="001F51C3" w:rsidRDefault="001F51C3" w:rsidP="00896B12">
            <w:pPr>
              <w:jc w:val="center"/>
            </w:pPr>
            <w:r w:rsidRPr="00581796">
              <w:rPr>
                <w:sz w:val="20"/>
                <w:szCs w:val="20"/>
              </w:rPr>
              <w:t>X</w:t>
            </w:r>
          </w:p>
        </w:tc>
        <w:tc>
          <w:tcPr>
            <w:tcW w:w="435" w:type="dxa"/>
            <w:shd w:val="clear" w:color="auto" w:fill="FFFFFF"/>
            <w:vAlign w:val="center"/>
          </w:tcPr>
          <w:p w:rsidR="001F51C3" w:rsidRDefault="001F51C3" w:rsidP="00896B12">
            <w:pPr>
              <w:jc w:val="center"/>
            </w:pPr>
            <w:r w:rsidRPr="00581796">
              <w:rPr>
                <w:sz w:val="20"/>
                <w:szCs w:val="20"/>
              </w:rPr>
              <w:t>X</w:t>
            </w:r>
          </w:p>
        </w:tc>
        <w:tc>
          <w:tcPr>
            <w:tcW w:w="434" w:type="dxa"/>
            <w:shd w:val="clear" w:color="auto" w:fill="FFFFFF"/>
            <w:vAlign w:val="center"/>
          </w:tcPr>
          <w:p w:rsidR="001F51C3" w:rsidRDefault="001F51C3" w:rsidP="00896B12">
            <w:pPr>
              <w:jc w:val="center"/>
            </w:pPr>
            <w:r w:rsidRPr="00581796">
              <w:rPr>
                <w:sz w:val="20"/>
                <w:szCs w:val="20"/>
              </w:rPr>
              <w:t>X</w:t>
            </w:r>
          </w:p>
        </w:tc>
        <w:tc>
          <w:tcPr>
            <w:tcW w:w="435" w:type="dxa"/>
            <w:shd w:val="clear" w:color="auto" w:fill="FFFFFF"/>
            <w:vAlign w:val="center"/>
          </w:tcPr>
          <w:p w:rsidR="001F51C3" w:rsidRDefault="001F51C3" w:rsidP="00896B12">
            <w:pPr>
              <w:jc w:val="center"/>
            </w:pPr>
            <w:r w:rsidRPr="00581796">
              <w:rPr>
                <w:sz w:val="20"/>
                <w:szCs w:val="20"/>
              </w:rPr>
              <w:t>X</w:t>
            </w:r>
          </w:p>
        </w:tc>
        <w:tc>
          <w:tcPr>
            <w:tcW w:w="435" w:type="dxa"/>
            <w:shd w:val="clear" w:color="auto" w:fill="404040"/>
            <w:vAlign w:val="center"/>
          </w:tcPr>
          <w:p w:rsidR="001F51C3" w:rsidRPr="002E6FCD" w:rsidRDefault="001F51C3" w:rsidP="00896B12">
            <w:pPr>
              <w:ind w:right="2"/>
              <w:jc w:val="center"/>
              <w:rPr>
                <w:sz w:val="20"/>
                <w:szCs w:val="20"/>
              </w:rPr>
            </w:pPr>
          </w:p>
        </w:tc>
        <w:tc>
          <w:tcPr>
            <w:tcW w:w="435" w:type="dxa"/>
            <w:shd w:val="clear" w:color="auto" w:fill="404040"/>
            <w:vAlign w:val="center"/>
          </w:tcPr>
          <w:p w:rsidR="001F51C3" w:rsidRPr="002E6FCD" w:rsidRDefault="001F51C3" w:rsidP="00896B12">
            <w:pPr>
              <w:ind w:right="2"/>
              <w:jc w:val="center"/>
              <w:rPr>
                <w:sz w:val="20"/>
                <w:szCs w:val="20"/>
              </w:rPr>
            </w:pPr>
          </w:p>
        </w:tc>
      </w:tr>
      <w:tr w:rsidR="001F51C3" w:rsidRPr="002E6FCD" w:rsidTr="008E4B65">
        <w:trPr>
          <w:jc w:val="center"/>
        </w:trPr>
        <w:tc>
          <w:tcPr>
            <w:tcW w:w="6375" w:type="dxa"/>
            <w:tcBorders>
              <w:bottom w:val="single" w:sz="4" w:space="0" w:color="auto"/>
            </w:tcBorders>
            <w:shd w:val="clear" w:color="auto" w:fill="FFFFFF"/>
          </w:tcPr>
          <w:p w:rsidR="001F51C3" w:rsidRPr="002E6FCD" w:rsidRDefault="001F51C3" w:rsidP="00461738">
            <w:pPr>
              <w:numPr>
                <w:ilvl w:val="0"/>
                <w:numId w:val="26"/>
              </w:numPr>
              <w:ind w:left="1099" w:right="2" w:hanging="391"/>
              <w:jc w:val="both"/>
              <w:rPr>
                <w:sz w:val="20"/>
                <w:szCs w:val="20"/>
              </w:rPr>
            </w:pPr>
            <w:r w:rsidRPr="00363C3F">
              <w:rPr>
                <w:sz w:val="20"/>
                <w:szCs w:val="20"/>
                <w:highlight w:val="yellow"/>
              </w:rPr>
              <w:t>Nommer</w:t>
            </w:r>
            <w:r w:rsidRPr="002E6FCD">
              <w:rPr>
                <w:sz w:val="20"/>
                <w:szCs w:val="20"/>
              </w:rPr>
              <w:t xml:space="preserve"> quelques façons d'être réceptif aux messages des autres</w:t>
            </w:r>
          </w:p>
        </w:tc>
        <w:tc>
          <w:tcPr>
            <w:tcW w:w="434" w:type="dxa"/>
            <w:tcBorders>
              <w:bottom w:val="single" w:sz="4" w:space="0" w:color="auto"/>
            </w:tcBorders>
            <w:shd w:val="clear" w:color="auto" w:fill="FFFFFF"/>
            <w:vAlign w:val="center"/>
          </w:tcPr>
          <w:p w:rsidR="001F51C3" w:rsidRPr="001F51C3" w:rsidRDefault="0001240C" w:rsidP="00896B12">
            <w:pPr>
              <w:ind w:right="2"/>
              <w:jc w:val="center"/>
              <w:rPr>
                <w:sz w:val="20"/>
                <w:szCs w:val="20"/>
              </w:rPr>
            </w:pPr>
            <w:r>
              <w:rPr>
                <w:sz w:val="20"/>
                <w:szCs w:val="20"/>
              </w:rPr>
              <w:t>X</w:t>
            </w:r>
          </w:p>
        </w:tc>
        <w:tc>
          <w:tcPr>
            <w:tcW w:w="435" w:type="dxa"/>
            <w:tcBorders>
              <w:bottom w:val="single" w:sz="4" w:space="0" w:color="auto"/>
            </w:tcBorders>
            <w:shd w:val="clear" w:color="auto" w:fill="FFFFFF"/>
            <w:vAlign w:val="center"/>
          </w:tcPr>
          <w:p w:rsidR="001F51C3" w:rsidRDefault="001F51C3" w:rsidP="00896B12">
            <w:pPr>
              <w:jc w:val="center"/>
            </w:pPr>
            <w:r w:rsidRPr="00581796">
              <w:rPr>
                <w:sz w:val="20"/>
                <w:szCs w:val="20"/>
              </w:rPr>
              <w:t>X</w:t>
            </w:r>
          </w:p>
        </w:tc>
        <w:tc>
          <w:tcPr>
            <w:tcW w:w="435" w:type="dxa"/>
            <w:tcBorders>
              <w:bottom w:val="single" w:sz="4" w:space="0" w:color="auto"/>
            </w:tcBorders>
            <w:shd w:val="clear" w:color="auto" w:fill="FFFFFF"/>
            <w:vAlign w:val="center"/>
          </w:tcPr>
          <w:p w:rsidR="001F51C3" w:rsidRDefault="001F51C3" w:rsidP="00896B12">
            <w:pPr>
              <w:jc w:val="center"/>
            </w:pPr>
            <w:r w:rsidRPr="00581796">
              <w:rPr>
                <w:sz w:val="20"/>
                <w:szCs w:val="20"/>
              </w:rPr>
              <w:t>X</w:t>
            </w:r>
          </w:p>
        </w:tc>
        <w:tc>
          <w:tcPr>
            <w:tcW w:w="435" w:type="dxa"/>
            <w:tcBorders>
              <w:bottom w:val="single" w:sz="4" w:space="0" w:color="auto"/>
            </w:tcBorders>
            <w:shd w:val="clear" w:color="auto" w:fill="FFFFFF"/>
            <w:vAlign w:val="center"/>
          </w:tcPr>
          <w:p w:rsidR="001F51C3" w:rsidRDefault="001F51C3" w:rsidP="00896B12">
            <w:pPr>
              <w:jc w:val="center"/>
            </w:pPr>
            <w:r w:rsidRPr="00581796">
              <w:rPr>
                <w:sz w:val="20"/>
                <w:szCs w:val="20"/>
              </w:rPr>
              <w:t>X</w:t>
            </w:r>
          </w:p>
        </w:tc>
        <w:tc>
          <w:tcPr>
            <w:tcW w:w="434" w:type="dxa"/>
            <w:tcBorders>
              <w:bottom w:val="single" w:sz="4" w:space="0" w:color="auto"/>
            </w:tcBorders>
            <w:shd w:val="clear" w:color="auto" w:fill="FFFFFF"/>
            <w:vAlign w:val="center"/>
          </w:tcPr>
          <w:p w:rsidR="001F51C3" w:rsidRDefault="001F51C3" w:rsidP="00896B12">
            <w:pPr>
              <w:jc w:val="center"/>
            </w:pPr>
            <w:r w:rsidRPr="00581796">
              <w:rPr>
                <w:sz w:val="20"/>
                <w:szCs w:val="20"/>
              </w:rPr>
              <w:t>X</w:t>
            </w:r>
          </w:p>
        </w:tc>
        <w:tc>
          <w:tcPr>
            <w:tcW w:w="435" w:type="dxa"/>
            <w:tcBorders>
              <w:bottom w:val="single" w:sz="4" w:space="0" w:color="auto"/>
            </w:tcBorders>
            <w:shd w:val="clear" w:color="auto" w:fill="FFFFFF"/>
            <w:vAlign w:val="center"/>
          </w:tcPr>
          <w:p w:rsidR="001F51C3" w:rsidRDefault="001F51C3" w:rsidP="00896B12">
            <w:pPr>
              <w:jc w:val="center"/>
            </w:pPr>
            <w:r w:rsidRPr="00581796">
              <w:rPr>
                <w:sz w:val="20"/>
                <w:szCs w:val="20"/>
              </w:rPr>
              <w:t>X</w:t>
            </w:r>
          </w:p>
        </w:tc>
        <w:tc>
          <w:tcPr>
            <w:tcW w:w="435" w:type="dxa"/>
            <w:tcBorders>
              <w:bottom w:val="single" w:sz="4" w:space="0" w:color="auto"/>
            </w:tcBorders>
            <w:shd w:val="clear" w:color="auto" w:fill="404040"/>
            <w:vAlign w:val="center"/>
          </w:tcPr>
          <w:p w:rsidR="001F51C3" w:rsidRPr="002E6FCD" w:rsidRDefault="001F51C3" w:rsidP="00896B12">
            <w:pPr>
              <w:ind w:right="2"/>
              <w:jc w:val="center"/>
              <w:rPr>
                <w:sz w:val="20"/>
                <w:szCs w:val="20"/>
              </w:rPr>
            </w:pPr>
          </w:p>
        </w:tc>
        <w:tc>
          <w:tcPr>
            <w:tcW w:w="435" w:type="dxa"/>
            <w:tcBorders>
              <w:bottom w:val="single" w:sz="4" w:space="0" w:color="auto"/>
            </w:tcBorders>
            <w:shd w:val="clear" w:color="auto" w:fill="404040"/>
            <w:vAlign w:val="center"/>
          </w:tcPr>
          <w:p w:rsidR="001F51C3" w:rsidRPr="002E6FCD" w:rsidRDefault="001F51C3" w:rsidP="00896B12">
            <w:pPr>
              <w:ind w:right="2"/>
              <w:jc w:val="center"/>
              <w:rPr>
                <w:sz w:val="20"/>
                <w:szCs w:val="20"/>
              </w:rPr>
            </w:pPr>
          </w:p>
        </w:tc>
      </w:tr>
      <w:tr w:rsidR="00B34F44" w:rsidRPr="002E6FCD" w:rsidTr="008E4B65">
        <w:trPr>
          <w:jc w:val="center"/>
        </w:trPr>
        <w:tc>
          <w:tcPr>
            <w:tcW w:w="9853" w:type="dxa"/>
            <w:gridSpan w:val="9"/>
            <w:tcBorders>
              <w:bottom w:val="single" w:sz="4" w:space="0" w:color="auto"/>
            </w:tcBorders>
            <w:shd w:val="clear" w:color="auto" w:fill="99CCFF"/>
            <w:vAlign w:val="center"/>
          </w:tcPr>
          <w:p w:rsidR="00B34F44" w:rsidRPr="002E6FCD" w:rsidRDefault="00B34F44" w:rsidP="007713AF">
            <w:pPr>
              <w:ind w:right="2"/>
              <w:jc w:val="both"/>
              <w:rPr>
                <w:b/>
                <w:sz w:val="20"/>
                <w:szCs w:val="20"/>
              </w:rPr>
            </w:pPr>
            <w:r w:rsidRPr="002E6FCD">
              <w:rPr>
                <w:b/>
                <w:sz w:val="20"/>
                <w:szCs w:val="20"/>
              </w:rPr>
              <w:t>Les principes d</w:t>
            </w:r>
            <w:r>
              <w:rPr>
                <w:b/>
                <w:sz w:val="20"/>
                <w:szCs w:val="20"/>
              </w:rPr>
              <w:t>'équilibration</w:t>
            </w:r>
          </w:p>
        </w:tc>
      </w:tr>
      <w:tr w:rsidR="00CA0FC3" w:rsidRPr="002E6FCD" w:rsidTr="00543137">
        <w:trPr>
          <w:jc w:val="center"/>
        </w:trPr>
        <w:tc>
          <w:tcPr>
            <w:tcW w:w="6375" w:type="dxa"/>
            <w:tcBorders>
              <w:bottom w:val="single" w:sz="4" w:space="0" w:color="auto"/>
            </w:tcBorders>
            <w:shd w:val="clear" w:color="auto" w:fill="FFFFFF"/>
          </w:tcPr>
          <w:p w:rsidR="00CA0FC3" w:rsidRPr="002E6FCD" w:rsidRDefault="00CA0FC3" w:rsidP="00CA0FC3">
            <w:pPr>
              <w:numPr>
                <w:ilvl w:val="0"/>
                <w:numId w:val="26"/>
              </w:numPr>
              <w:ind w:left="1099" w:right="2" w:hanging="391"/>
              <w:jc w:val="both"/>
              <w:rPr>
                <w:sz w:val="20"/>
                <w:szCs w:val="20"/>
              </w:rPr>
            </w:pPr>
            <w:r>
              <w:rPr>
                <w:sz w:val="20"/>
                <w:szCs w:val="20"/>
              </w:rPr>
              <w:t>Trouver quelques façons de rester en équilibre</w:t>
            </w:r>
          </w:p>
        </w:tc>
        <w:tc>
          <w:tcPr>
            <w:tcW w:w="434" w:type="dxa"/>
            <w:tcBorders>
              <w:bottom w:val="single" w:sz="4" w:space="0" w:color="auto"/>
            </w:tcBorders>
            <w:shd w:val="clear" w:color="auto" w:fill="FFFFFF"/>
            <w:vAlign w:val="center"/>
          </w:tcPr>
          <w:p w:rsidR="00CA0FC3" w:rsidRDefault="00CA0FC3" w:rsidP="00543137">
            <w:pPr>
              <w:ind w:right="2"/>
              <w:jc w:val="center"/>
              <w:rPr>
                <w:sz w:val="20"/>
                <w:szCs w:val="20"/>
              </w:rPr>
            </w:pPr>
            <w:r>
              <w:rPr>
                <w:sz w:val="20"/>
                <w:szCs w:val="20"/>
              </w:rPr>
              <w:t>X</w:t>
            </w:r>
          </w:p>
        </w:tc>
        <w:tc>
          <w:tcPr>
            <w:tcW w:w="435" w:type="dxa"/>
            <w:tcBorders>
              <w:bottom w:val="single" w:sz="4" w:space="0" w:color="auto"/>
            </w:tcBorders>
            <w:shd w:val="clear" w:color="auto" w:fill="FFFFFF"/>
            <w:vAlign w:val="center"/>
          </w:tcPr>
          <w:p w:rsidR="00CA0FC3" w:rsidRPr="00581796" w:rsidRDefault="00CA0FC3" w:rsidP="00543137">
            <w:pPr>
              <w:jc w:val="center"/>
              <w:rPr>
                <w:sz w:val="20"/>
                <w:szCs w:val="20"/>
              </w:rPr>
            </w:pPr>
          </w:p>
        </w:tc>
        <w:tc>
          <w:tcPr>
            <w:tcW w:w="435" w:type="dxa"/>
            <w:tcBorders>
              <w:bottom w:val="single" w:sz="4" w:space="0" w:color="auto"/>
            </w:tcBorders>
            <w:shd w:val="clear" w:color="auto" w:fill="FFFFFF"/>
            <w:vAlign w:val="center"/>
          </w:tcPr>
          <w:p w:rsidR="00CA0FC3" w:rsidRPr="00581796" w:rsidRDefault="00681C0F" w:rsidP="00543137">
            <w:pPr>
              <w:jc w:val="center"/>
              <w:rPr>
                <w:sz w:val="20"/>
                <w:szCs w:val="20"/>
              </w:rPr>
            </w:pPr>
            <w:r>
              <w:rPr>
                <w:sz w:val="20"/>
                <w:szCs w:val="20"/>
              </w:rPr>
              <w:t>X</w:t>
            </w:r>
          </w:p>
        </w:tc>
        <w:tc>
          <w:tcPr>
            <w:tcW w:w="435" w:type="dxa"/>
            <w:tcBorders>
              <w:bottom w:val="single" w:sz="4" w:space="0" w:color="auto"/>
            </w:tcBorders>
            <w:shd w:val="clear" w:color="auto" w:fill="FFFFFF"/>
            <w:vAlign w:val="center"/>
          </w:tcPr>
          <w:p w:rsidR="00CA0FC3" w:rsidRDefault="00CA0FC3" w:rsidP="00543137">
            <w:pPr>
              <w:jc w:val="center"/>
            </w:pPr>
            <w:r w:rsidRPr="00103118">
              <w:rPr>
                <w:sz w:val="20"/>
                <w:szCs w:val="20"/>
              </w:rPr>
              <w:t>X</w:t>
            </w:r>
          </w:p>
        </w:tc>
        <w:tc>
          <w:tcPr>
            <w:tcW w:w="434" w:type="dxa"/>
            <w:tcBorders>
              <w:bottom w:val="single" w:sz="4" w:space="0" w:color="auto"/>
            </w:tcBorders>
            <w:shd w:val="clear" w:color="auto" w:fill="FFFFFF"/>
            <w:vAlign w:val="center"/>
          </w:tcPr>
          <w:p w:rsidR="00CA0FC3" w:rsidRDefault="00CA0FC3" w:rsidP="00543137">
            <w:pPr>
              <w:jc w:val="center"/>
            </w:pPr>
            <w:r w:rsidRPr="00103118">
              <w:rPr>
                <w:sz w:val="20"/>
                <w:szCs w:val="20"/>
              </w:rPr>
              <w:t>X</w:t>
            </w:r>
          </w:p>
        </w:tc>
        <w:tc>
          <w:tcPr>
            <w:tcW w:w="435" w:type="dxa"/>
            <w:tcBorders>
              <w:bottom w:val="single" w:sz="4" w:space="0" w:color="auto"/>
            </w:tcBorders>
            <w:shd w:val="clear" w:color="auto" w:fill="FFFFFF"/>
            <w:vAlign w:val="center"/>
          </w:tcPr>
          <w:p w:rsidR="00CA0FC3" w:rsidRDefault="00CA0FC3" w:rsidP="00543137">
            <w:pPr>
              <w:jc w:val="center"/>
            </w:pPr>
            <w:r w:rsidRPr="00103118">
              <w:rPr>
                <w:sz w:val="20"/>
                <w:szCs w:val="20"/>
              </w:rPr>
              <w:t>X</w:t>
            </w:r>
          </w:p>
        </w:tc>
        <w:tc>
          <w:tcPr>
            <w:tcW w:w="435" w:type="dxa"/>
            <w:tcBorders>
              <w:bottom w:val="single" w:sz="4" w:space="0" w:color="auto"/>
            </w:tcBorders>
            <w:shd w:val="clear" w:color="auto" w:fill="404040"/>
            <w:vAlign w:val="center"/>
          </w:tcPr>
          <w:p w:rsidR="00CA0FC3" w:rsidRPr="002E6FCD" w:rsidRDefault="00CA0FC3" w:rsidP="00CA0FC3">
            <w:pPr>
              <w:ind w:right="2"/>
              <w:jc w:val="center"/>
              <w:rPr>
                <w:sz w:val="20"/>
                <w:szCs w:val="20"/>
              </w:rPr>
            </w:pPr>
          </w:p>
        </w:tc>
        <w:tc>
          <w:tcPr>
            <w:tcW w:w="435" w:type="dxa"/>
            <w:tcBorders>
              <w:bottom w:val="single" w:sz="4" w:space="0" w:color="auto"/>
            </w:tcBorders>
            <w:shd w:val="clear" w:color="auto" w:fill="404040"/>
            <w:vAlign w:val="center"/>
          </w:tcPr>
          <w:p w:rsidR="00CA0FC3" w:rsidRPr="002E6FCD" w:rsidRDefault="00CA0FC3" w:rsidP="00CA0FC3">
            <w:pPr>
              <w:ind w:right="2"/>
              <w:jc w:val="center"/>
              <w:rPr>
                <w:sz w:val="20"/>
                <w:szCs w:val="20"/>
              </w:rPr>
            </w:pPr>
          </w:p>
        </w:tc>
      </w:tr>
      <w:tr w:rsidR="00B145D1" w:rsidRPr="002E6FCD" w:rsidTr="00B145D1">
        <w:trPr>
          <w:jc w:val="center"/>
        </w:trPr>
        <w:tc>
          <w:tcPr>
            <w:tcW w:w="9853" w:type="dxa"/>
            <w:gridSpan w:val="9"/>
            <w:tcBorders>
              <w:bottom w:val="single" w:sz="4" w:space="0" w:color="auto"/>
            </w:tcBorders>
            <w:shd w:val="clear" w:color="auto" w:fill="99CCFF"/>
            <w:vAlign w:val="center"/>
          </w:tcPr>
          <w:p w:rsidR="00B145D1" w:rsidRPr="002E6FCD" w:rsidRDefault="00B145D1" w:rsidP="007713AF">
            <w:pPr>
              <w:ind w:right="2"/>
              <w:jc w:val="both"/>
              <w:rPr>
                <w:b/>
                <w:sz w:val="20"/>
                <w:szCs w:val="20"/>
              </w:rPr>
            </w:pPr>
            <w:r w:rsidRPr="002E6FCD">
              <w:rPr>
                <w:b/>
                <w:sz w:val="20"/>
                <w:szCs w:val="20"/>
              </w:rPr>
              <w:t xml:space="preserve">Les </w:t>
            </w:r>
            <w:r>
              <w:rPr>
                <w:b/>
                <w:sz w:val="20"/>
                <w:szCs w:val="20"/>
              </w:rPr>
              <w:t>types de prises</w:t>
            </w:r>
          </w:p>
        </w:tc>
      </w:tr>
      <w:tr w:rsidR="00CA0FC3" w:rsidRPr="002E6FCD" w:rsidTr="00543137">
        <w:trPr>
          <w:jc w:val="center"/>
        </w:trPr>
        <w:tc>
          <w:tcPr>
            <w:tcW w:w="6375" w:type="dxa"/>
            <w:tcBorders>
              <w:bottom w:val="single" w:sz="4" w:space="0" w:color="auto"/>
            </w:tcBorders>
            <w:shd w:val="clear" w:color="auto" w:fill="FFFFFF"/>
          </w:tcPr>
          <w:p w:rsidR="00CA0FC3" w:rsidRDefault="00CA0FC3" w:rsidP="00CA0FC3">
            <w:pPr>
              <w:numPr>
                <w:ilvl w:val="0"/>
                <w:numId w:val="26"/>
              </w:numPr>
              <w:ind w:left="1099" w:right="2" w:hanging="391"/>
              <w:jc w:val="both"/>
              <w:rPr>
                <w:sz w:val="20"/>
                <w:szCs w:val="20"/>
              </w:rPr>
            </w:pPr>
            <w:r w:rsidRPr="00363C3F">
              <w:rPr>
                <w:sz w:val="20"/>
                <w:szCs w:val="20"/>
                <w:highlight w:val="yellow"/>
              </w:rPr>
              <w:t>Identifier</w:t>
            </w:r>
            <w:r>
              <w:rPr>
                <w:sz w:val="20"/>
                <w:szCs w:val="20"/>
              </w:rPr>
              <w:t xml:space="preserve"> les prises selon la position utilisée (main, pied, fesses)</w:t>
            </w:r>
          </w:p>
        </w:tc>
        <w:tc>
          <w:tcPr>
            <w:tcW w:w="434" w:type="dxa"/>
            <w:tcBorders>
              <w:bottom w:val="single" w:sz="4" w:space="0" w:color="auto"/>
            </w:tcBorders>
            <w:shd w:val="clear" w:color="auto" w:fill="FFFFFF"/>
            <w:vAlign w:val="center"/>
          </w:tcPr>
          <w:p w:rsidR="00CA0FC3" w:rsidRDefault="00CA0FC3" w:rsidP="00543137">
            <w:pPr>
              <w:ind w:right="2"/>
              <w:jc w:val="center"/>
              <w:rPr>
                <w:sz w:val="20"/>
                <w:szCs w:val="20"/>
              </w:rPr>
            </w:pPr>
            <w:r>
              <w:rPr>
                <w:sz w:val="20"/>
                <w:szCs w:val="20"/>
              </w:rPr>
              <w:t>X</w:t>
            </w:r>
          </w:p>
        </w:tc>
        <w:tc>
          <w:tcPr>
            <w:tcW w:w="435" w:type="dxa"/>
            <w:tcBorders>
              <w:bottom w:val="single" w:sz="4" w:space="0" w:color="auto"/>
            </w:tcBorders>
            <w:shd w:val="clear" w:color="auto" w:fill="FFFFFF"/>
            <w:vAlign w:val="center"/>
          </w:tcPr>
          <w:p w:rsidR="00CA0FC3" w:rsidRPr="00581796" w:rsidRDefault="00CA0FC3" w:rsidP="00543137">
            <w:pPr>
              <w:jc w:val="center"/>
              <w:rPr>
                <w:sz w:val="20"/>
                <w:szCs w:val="20"/>
              </w:rPr>
            </w:pPr>
          </w:p>
        </w:tc>
        <w:tc>
          <w:tcPr>
            <w:tcW w:w="435" w:type="dxa"/>
            <w:tcBorders>
              <w:bottom w:val="single" w:sz="4" w:space="0" w:color="auto"/>
            </w:tcBorders>
            <w:shd w:val="clear" w:color="auto" w:fill="FFFFFF"/>
            <w:vAlign w:val="center"/>
          </w:tcPr>
          <w:p w:rsidR="00CA0FC3" w:rsidRPr="00581796" w:rsidRDefault="00681C0F" w:rsidP="00543137">
            <w:pPr>
              <w:jc w:val="center"/>
              <w:rPr>
                <w:sz w:val="20"/>
                <w:szCs w:val="20"/>
              </w:rPr>
            </w:pPr>
            <w:r>
              <w:rPr>
                <w:sz w:val="20"/>
                <w:szCs w:val="20"/>
              </w:rPr>
              <w:t>X</w:t>
            </w:r>
          </w:p>
        </w:tc>
        <w:tc>
          <w:tcPr>
            <w:tcW w:w="435" w:type="dxa"/>
            <w:tcBorders>
              <w:bottom w:val="single" w:sz="4" w:space="0" w:color="auto"/>
            </w:tcBorders>
            <w:shd w:val="clear" w:color="auto" w:fill="FFFFFF"/>
            <w:vAlign w:val="center"/>
          </w:tcPr>
          <w:p w:rsidR="00CA0FC3" w:rsidRDefault="00CA0FC3" w:rsidP="00543137">
            <w:pPr>
              <w:jc w:val="center"/>
            </w:pPr>
            <w:r w:rsidRPr="00393AF2">
              <w:rPr>
                <w:sz w:val="20"/>
                <w:szCs w:val="20"/>
              </w:rPr>
              <w:t>X</w:t>
            </w:r>
          </w:p>
        </w:tc>
        <w:tc>
          <w:tcPr>
            <w:tcW w:w="434" w:type="dxa"/>
            <w:tcBorders>
              <w:bottom w:val="single" w:sz="4" w:space="0" w:color="auto"/>
            </w:tcBorders>
            <w:shd w:val="clear" w:color="auto" w:fill="FFFFFF"/>
            <w:vAlign w:val="center"/>
          </w:tcPr>
          <w:p w:rsidR="00CA0FC3" w:rsidRDefault="00CA0FC3" w:rsidP="00543137">
            <w:pPr>
              <w:jc w:val="center"/>
            </w:pPr>
            <w:r w:rsidRPr="00393AF2">
              <w:rPr>
                <w:sz w:val="20"/>
                <w:szCs w:val="20"/>
              </w:rPr>
              <w:t>X</w:t>
            </w:r>
          </w:p>
        </w:tc>
        <w:tc>
          <w:tcPr>
            <w:tcW w:w="435" w:type="dxa"/>
            <w:tcBorders>
              <w:bottom w:val="single" w:sz="4" w:space="0" w:color="auto"/>
            </w:tcBorders>
            <w:shd w:val="clear" w:color="auto" w:fill="FFFFFF"/>
            <w:vAlign w:val="center"/>
          </w:tcPr>
          <w:p w:rsidR="00CA0FC3" w:rsidRDefault="00CA0FC3" w:rsidP="00543137">
            <w:pPr>
              <w:jc w:val="center"/>
            </w:pPr>
            <w:r w:rsidRPr="00393AF2">
              <w:rPr>
                <w:sz w:val="20"/>
                <w:szCs w:val="20"/>
              </w:rPr>
              <w:t>X</w:t>
            </w:r>
          </w:p>
        </w:tc>
        <w:tc>
          <w:tcPr>
            <w:tcW w:w="435" w:type="dxa"/>
            <w:tcBorders>
              <w:bottom w:val="single" w:sz="4" w:space="0" w:color="auto"/>
            </w:tcBorders>
            <w:shd w:val="clear" w:color="auto" w:fill="404040"/>
            <w:vAlign w:val="center"/>
          </w:tcPr>
          <w:p w:rsidR="00CA0FC3" w:rsidRPr="002E6FCD" w:rsidRDefault="00CA0FC3" w:rsidP="00CA0FC3">
            <w:pPr>
              <w:ind w:right="2"/>
              <w:jc w:val="center"/>
              <w:rPr>
                <w:sz w:val="20"/>
                <w:szCs w:val="20"/>
              </w:rPr>
            </w:pPr>
          </w:p>
        </w:tc>
        <w:tc>
          <w:tcPr>
            <w:tcW w:w="435" w:type="dxa"/>
            <w:tcBorders>
              <w:bottom w:val="single" w:sz="4" w:space="0" w:color="auto"/>
            </w:tcBorders>
            <w:shd w:val="clear" w:color="auto" w:fill="404040"/>
            <w:vAlign w:val="center"/>
          </w:tcPr>
          <w:p w:rsidR="00CA0FC3" w:rsidRPr="002E6FCD" w:rsidRDefault="00CA0FC3" w:rsidP="00CA0FC3">
            <w:pPr>
              <w:ind w:right="2"/>
              <w:jc w:val="center"/>
              <w:rPr>
                <w:sz w:val="20"/>
                <w:szCs w:val="20"/>
              </w:rPr>
            </w:pPr>
          </w:p>
        </w:tc>
      </w:tr>
      <w:tr w:rsidR="00B145D1" w:rsidRPr="002E6FCD" w:rsidTr="00E248D8">
        <w:trPr>
          <w:jc w:val="center"/>
        </w:trPr>
        <w:tc>
          <w:tcPr>
            <w:tcW w:w="9853" w:type="dxa"/>
            <w:gridSpan w:val="9"/>
            <w:shd w:val="clear" w:color="auto" w:fill="99CCFF"/>
          </w:tcPr>
          <w:p w:rsidR="00B145D1" w:rsidRPr="002E6FCD" w:rsidRDefault="00B145D1" w:rsidP="00F80B23">
            <w:pPr>
              <w:ind w:right="2"/>
              <w:jc w:val="both"/>
              <w:rPr>
                <w:b/>
                <w:sz w:val="20"/>
                <w:szCs w:val="20"/>
              </w:rPr>
            </w:pPr>
            <w:r w:rsidRPr="002E6FCD">
              <w:rPr>
                <w:b/>
                <w:sz w:val="20"/>
                <w:szCs w:val="20"/>
              </w:rPr>
              <w:t>Les modes de communication</w:t>
            </w:r>
          </w:p>
        </w:tc>
      </w:tr>
      <w:tr w:rsidR="00B145D1" w:rsidRPr="002E6FCD" w:rsidTr="00896B12">
        <w:trPr>
          <w:jc w:val="center"/>
        </w:trPr>
        <w:tc>
          <w:tcPr>
            <w:tcW w:w="6375" w:type="dxa"/>
            <w:tcBorders>
              <w:bottom w:val="single" w:sz="4" w:space="0" w:color="auto"/>
            </w:tcBorders>
            <w:shd w:val="clear" w:color="auto" w:fill="FFFFFF"/>
          </w:tcPr>
          <w:p w:rsidR="00B145D1" w:rsidRPr="002E6FCD" w:rsidRDefault="00B145D1" w:rsidP="00461738">
            <w:pPr>
              <w:numPr>
                <w:ilvl w:val="0"/>
                <w:numId w:val="27"/>
              </w:numPr>
              <w:ind w:left="1099" w:right="2" w:hanging="391"/>
              <w:jc w:val="both"/>
              <w:rPr>
                <w:sz w:val="20"/>
                <w:szCs w:val="20"/>
              </w:rPr>
            </w:pPr>
            <w:r w:rsidRPr="00363C3F">
              <w:rPr>
                <w:sz w:val="20"/>
                <w:szCs w:val="20"/>
                <w:highlight w:val="yellow"/>
              </w:rPr>
              <w:t>Nommer</w:t>
            </w:r>
            <w:r w:rsidRPr="002E6FCD">
              <w:rPr>
                <w:sz w:val="20"/>
                <w:szCs w:val="20"/>
              </w:rPr>
              <w:t xml:space="preserve"> différentes façons de communiquer</w:t>
            </w:r>
          </w:p>
        </w:tc>
        <w:tc>
          <w:tcPr>
            <w:tcW w:w="434" w:type="dxa"/>
            <w:tcBorders>
              <w:bottom w:val="single" w:sz="4" w:space="0" w:color="auto"/>
            </w:tcBorders>
            <w:shd w:val="clear" w:color="auto" w:fill="FFFFFF"/>
            <w:vAlign w:val="center"/>
          </w:tcPr>
          <w:p w:rsidR="00B145D1" w:rsidRPr="001F51C3" w:rsidRDefault="00B145D1" w:rsidP="00896B12">
            <w:pPr>
              <w:ind w:right="2"/>
              <w:jc w:val="center"/>
              <w:rPr>
                <w:sz w:val="20"/>
                <w:szCs w:val="20"/>
              </w:rPr>
            </w:pPr>
            <w:r>
              <w:rPr>
                <w:sz w:val="20"/>
                <w:szCs w:val="20"/>
              </w:rPr>
              <w:t>X</w:t>
            </w:r>
          </w:p>
        </w:tc>
        <w:tc>
          <w:tcPr>
            <w:tcW w:w="435" w:type="dxa"/>
            <w:tcBorders>
              <w:bottom w:val="single" w:sz="4" w:space="0" w:color="auto"/>
            </w:tcBorders>
            <w:shd w:val="clear" w:color="auto" w:fill="FFFFFF"/>
            <w:vAlign w:val="center"/>
          </w:tcPr>
          <w:p w:rsidR="00B145D1" w:rsidRDefault="00B145D1" w:rsidP="00896B12">
            <w:pPr>
              <w:jc w:val="center"/>
            </w:pPr>
            <w:r w:rsidRPr="00667B22">
              <w:rPr>
                <w:sz w:val="20"/>
                <w:szCs w:val="20"/>
              </w:rPr>
              <w:t>X</w:t>
            </w:r>
          </w:p>
        </w:tc>
        <w:tc>
          <w:tcPr>
            <w:tcW w:w="435" w:type="dxa"/>
            <w:tcBorders>
              <w:bottom w:val="single" w:sz="4" w:space="0" w:color="auto"/>
            </w:tcBorders>
            <w:shd w:val="clear" w:color="auto" w:fill="FFFFFF"/>
            <w:vAlign w:val="center"/>
          </w:tcPr>
          <w:p w:rsidR="00B145D1" w:rsidRDefault="00B145D1" w:rsidP="00896B12">
            <w:pPr>
              <w:jc w:val="center"/>
            </w:pPr>
            <w:r w:rsidRPr="00667B22">
              <w:rPr>
                <w:sz w:val="20"/>
                <w:szCs w:val="20"/>
              </w:rPr>
              <w:t>X</w:t>
            </w:r>
          </w:p>
        </w:tc>
        <w:tc>
          <w:tcPr>
            <w:tcW w:w="435" w:type="dxa"/>
            <w:tcBorders>
              <w:bottom w:val="single" w:sz="4" w:space="0" w:color="auto"/>
            </w:tcBorders>
            <w:shd w:val="clear" w:color="auto" w:fill="FFFFFF"/>
            <w:vAlign w:val="center"/>
          </w:tcPr>
          <w:p w:rsidR="00B145D1" w:rsidRDefault="00B145D1" w:rsidP="00896B12">
            <w:pPr>
              <w:jc w:val="center"/>
            </w:pPr>
            <w:r w:rsidRPr="00667B22">
              <w:rPr>
                <w:sz w:val="20"/>
                <w:szCs w:val="20"/>
              </w:rPr>
              <w:t>X</w:t>
            </w:r>
          </w:p>
        </w:tc>
        <w:tc>
          <w:tcPr>
            <w:tcW w:w="434" w:type="dxa"/>
            <w:tcBorders>
              <w:bottom w:val="single" w:sz="4" w:space="0" w:color="auto"/>
            </w:tcBorders>
            <w:shd w:val="clear" w:color="auto" w:fill="FFFFFF"/>
            <w:vAlign w:val="center"/>
          </w:tcPr>
          <w:p w:rsidR="00B145D1" w:rsidRDefault="00B145D1" w:rsidP="00896B12">
            <w:pPr>
              <w:jc w:val="center"/>
            </w:pPr>
            <w:r w:rsidRPr="00667B22">
              <w:rPr>
                <w:sz w:val="20"/>
                <w:szCs w:val="20"/>
              </w:rPr>
              <w:t>X</w:t>
            </w:r>
          </w:p>
        </w:tc>
        <w:tc>
          <w:tcPr>
            <w:tcW w:w="435" w:type="dxa"/>
            <w:tcBorders>
              <w:bottom w:val="single" w:sz="4" w:space="0" w:color="auto"/>
            </w:tcBorders>
            <w:shd w:val="clear" w:color="auto" w:fill="FFFFFF"/>
            <w:vAlign w:val="center"/>
          </w:tcPr>
          <w:p w:rsidR="00B145D1" w:rsidRDefault="00B145D1" w:rsidP="00896B12">
            <w:pPr>
              <w:jc w:val="center"/>
            </w:pPr>
            <w:r w:rsidRPr="00667B22">
              <w:rPr>
                <w:sz w:val="20"/>
                <w:szCs w:val="20"/>
              </w:rPr>
              <w:t>X</w:t>
            </w:r>
          </w:p>
        </w:tc>
        <w:tc>
          <w:tcPr>
            <w:tcW w:w="435" w:type="dxa"/>
            <w:tcBorders>
              <w:bottom w:val="single" w:sz="4" w:space="0" w:color="auto"/>
            </w:tcBorders>
            <w:shd w:val="clear" w:color="auto" w:fill="404040"/>
            <w:vAlign w:val="center"/>
          </w:tcPr>
          <w:p w:rsidR="00B145D1" w:rsidRPr="002E6FCD" w:rsidRDefault="00B145D1" w:rsidP="00896B12">
            <w:pPr>
              <w:ind w:right="2"/>
              <w:jc w:val="center"/>
              <w:rPr>
                <w:sz w:val="20"/>
                <w:szCs w:val="20"/>
              </w:rPr>
            </w:pPr>
          </w:p>
        </w:tc>
        <w:tc>
          <w:tcPr>
            <w:tcW w:w="435" w:type="dxa"/>
            <w:tcBorders>
              <w:bottom w:val="single" w:sz="4" w:space="0" w:color="auto"/>
            </w:tcBorders>
            <w:shd w:val="clear" w:color="auto" w:fill="404040"/>
            <w:vAlign w:val="center"/>
          </w:tcPr>
          <w:p w:rsidR="00B145D1" w:rsidRPr="002E6FCD" w:rsidRDefault="00B145D1" w:rsidP="00896B12">
            <w:pPr>
              <w:ind w:right="2"/>
              <w:jc w:val="center"/>
              <w:rPr>
                <w:sz w:val="20"/>
                <w:szCs w:val="20"/>
              </w:rPr>
            </w:pPr>
          </w:p>
        </w:tc>
      </w:tr>
      <w:tr w:rsidR="00B145D1" w:rsidRPr="002E6FCD" w:rsidTr="00E248D8">
        <w:trPr>
          <w:jc w:val="center"/>
        </w:trPr>
        <w:tc>
          <w:tcPr>
            <w:tcW w:w="9853" w:type="dxa"/>
            <w:gridSpan w:val="9"/>
            <w:shd w:val="clear" w:color="auto" w:fill="99CCFF"/>
          </w:tcPr>
          <w:p w:rsidR="00B145D1" w:rsidRPr="002E6FCD" w:rsidRDefault="00B145D1" w:rsidP="00F80B23">
            <w:pPr>
              <w:ind w:right="2"/>
              <w:jc w:val="both"/>
              <w:rPr>
                <w:b/>
                <w:sz w:val="20"/>
                <w:szCs w:val="20"/>
              </w:rPr>
            </w:pPr>
            <w:r w:rsidRPr="002E6FCD">
              <w:rPr>
                <w:b/>
                <w:sz w:val="20"/>
                <w:szCs w:val="20"/>
              </w:rPr>
              <w:t>Les principes de synchronisation</w:t>
            </w:r>
          </w:p>
        </w:tc>
      </w:tr>
      <w:tr w:rsidR="00B145D1" w:rsidRPr="002E6FCD" w:rsidTr="00E248D8">
        <w:trPr>
          <w:jc w:val="center"/>
        </w:trPr>
        <w:tc>
          <w:tcPr>
            <w:tcW w:w="9853" w:type="dxa"/>
            <w:gridSpan w:val="9"/>
            <w:shd w:val="clear" w:color="auto" w:fill="FFFFFF"/>
          </w:tcPr>
          <w:p w:rsidR="00B145D1" w:rsidRPr="002E6FCD" w:rsidRDefault="00B145D1" w:rsidP="00461738">
            <w:pPr>
              <w:numPr>
                <w:ilvl w:val="0"/>
                <w:numId w:val="27"/>
              </w:numPr>
              <w:ind w:left="1099" w:right="2" w:hanging="391"/>
              <w:jc w:val="both"/>
              <w:rPr>
                <w:sz w:val="20"/>
                <w:szCs w:val="20"/>
              </w:rPr>
            </w:pPr>
            <w:r w:rsidRPr="00877519">
              <w:rPr>
                <w:sz w:val="20"/>
                <w:szCs w:val="20"/>
                <w:highlight w:val="yellow"/>
              </w:rPr>
              <w:t>Indiquer</w:t>
            </w:r>
            <w:r w:rsidRPr="002E6FCD">
              <w:rPr>
                <w:sz w:val="20"/>
                <w:szCs w:val="20"/>
              </w:rPr>
              <w:t xml:space="preserve"> quelques façons de synchroniser ses mouvements, c’est-à-dire exécuter des mouvements ou des actions au bon endroit, au bon moment</w:t>
            </w:r>
          </w:p>
        </w:tc>
      </w:tr>
      <w:tr w:rsidR="00B145D1" w:rsidRPr="002E6FCD" w:rsidTr="00896B12">
        <w:trPr>
          <w:jc w:val="center"/>
        </w:trPr>
        <w:tc>
          <w:tcPr>
            <w:tcW w:w="6375" w:type="dxa"/>
            <w:shd w:val="clear" w:color="auto" w:fill="FFFFFF"/>
          </w:tcPr>
          <w:p w:rsidR="00B145D1" w:rsidRPr="002E6FCD" w:rsidRDefault="00B145D1" w:rsidP="004D59DF">
            <w:pPr>
              <w:numPr>
                <w:ilvl w:val="0"/>
                <w:numId w:val="28"/>
              </w:numPr>
              <w:tabs>
                <w:tab w:val="left" w:pos="1819"/>
              </w:tabs>
              <w:ind w:left="1819" w:right="2" w:hanging="403"/>
              <w:jc w:val="both"/>
              <w:rPr>
                <w:sz w:val="20"/>
                <w:szCs w:val="20"/>
              </w:rPr>
            </w:pPr>
            <w:commentRangeStart w:id="42"/>
            <w:r w:rsidRPr="002E6FCD">
              <w:rPr>
                <w:sz w:val="20"/>
                <w:szCs w:val="20"/>
              </w:rPr>
              <w:t>Lors de la projection d’un objet</w:t>
            </w:r>
            <w:commentRangeEnd w:id="42"/>
            <w:r w:rsidR="00363C3F">
              <w:rPr>
                <w:rStyle w:val="Marquedecommentaire"/>
              </w:rPr>
              <w:commentReference w:id="42"/>
            </w:r>
          </w:p>
        </w:tc>
        <w:tc>
          <w:tcPr>
            <w:tcW w:w="434" w:type="dxa"/>
            <w:shd w:val="clear" w:color="auto" w:fill="FFFFFF"/>
            <w:vAlign w:val="center"/>
          </w:tcPr>
          <w:p w:rsidR="00B145D1" w:rsidRPr="001F51C3" w:rsidRDefault="00681C0F" w:rsidP="00896B12">
            <w:pPr>
              <w:ind w:right="2"/>
              <w:jc w:val="center"/>
              <w:rPr>
                <w:sz w:val="20"/>
                <w:szCs w:val="20"/>
              </w:rPr>
            </w:pPr>
            <w:r>
              <w:rPr>
                <w:sz w:val="20"/>
                <w:szCs w:val="20"/>
              </w:rPr>
              <w:t>X</w:t>
            </w:r>
          </w:p>
        </w:tc>
        <w:tc>
          <w:tcPr>
            <w:tcW w:w="435" w:type="dxa"/>
            <w:shd w:val="clear" w:color="auto" w:fill="FFFFFF"/>
            <w:vAlign w:val="center"/>
          </w:tcPr>
          <w:p w:rsidR="00B145D1" w:rsidRPr="001F51C3" w:rsidRDefault="00681C0F" w:rsidP="00896B12">
            <w:pPr>
              <w:ind w:right="2"/>
              <w:jc w:val="center"/>
              <w:rPr>
                <w:sz w:val="20"/>
                <w:szCs w:val="20"/>
              </w:rPr>
            </w:pPr>
            <w:r>
              <w:rPr>
                <w:sz w:val="20"/>
                <w:szCs w:val="20"/>
              </w:rPr>
              <w:t>X</w:t>
            </w:r>
          </w:p>
        </w:tc>
        <w:tc>
          <w:tcPr>
            <w:tcW w:w="435" w:type="dxa"/>
            <w:shd w:val="clear" w:color="auto" w:fill="FFFFFF"/>
            <w:vAlign w:val="center"/>
          </w:tcPr>
          <w:p w:rsidR="00B145D1" w:rsidRDefault="00B145D1" w:rsidP="00896B12">
            <w:pPr>
              <w:jc w:val="center"/>
            </w:pPr>
          </w:p>
        </w:tc>
        <w:tc>
          <w:tcPr>
            <w:tcW w:w="435" w:type="dxa"/>
            <w:shd w:val="clear" w:color="auto" w:fill="FFFFFF"/>
            <w:vAlign w:val="center"/>
          </w:tcPr>
          <w:p w:rsidR="00B145D1" w:rsidRPr="001F51C3" w:rsidRDefault="00B145D1" w:rsidP="00896B12">
            <w:pPr>
              <w:ind w:right="2"/>
              <w:jc w:val="center"/>
              <w:rPr>
                <w:sz w:val="20"/>
                <w:szCs w:val="20"/>
              </w:rPr>
            </w:pPr>
          </w:p>
        </w:tc>
        <w:tc>
          <w:tcPr>
            <w:tcW w:w="434" w:type="dxa"/>
            <w:shd w:val="clear" w:color="auto" w:fill="FFFFFF"/>
            <w:vAlign w:val="center"/>
          </w:tcPr>
          <w:p w:rsidR="00B145D1" w:rsidRDefault="00B145D1" w:rsidP="00896B12">
            <w:pPr>
              <w:jc w:val="center"/>
            </w:pPr>
            <w:r w:rsidRPr="00A41082">
              <w:rPr>
                <w:sz w:val="20"/>
                <w:szCs w:val="20"/>
              </w:rPr>
              <w:t>X</w:t>
            </w:r>
          </w:p>
        </w:tc>
        <w:tc>
          <w:tcPr>
            <w:tcW w:w="435" w:type="dxa"/>
            <w:shd w:val="clear" w:color="auto" w:fill="FFFFFF"/>
            <w:vAlign w:val="center"/>
          </w:tcPr>
          <w:p w:rsidR="00B145D1" w:rsidRDefault="00B145D1" w:rsidP="00896B12">
            <w:pPr>
              <w:jc w:val="center"/>
            </w:pPr>
            <w:r w:rsidRPr="00A41082">
              <w:rPr>
                <w:sz w:val="20"/>
                <w:szCs w:val="20"/>
              </w:rPr>
              <w:t>X</w:t>
            </w:r>
          </w:p>
        </w:tc>
        <w:tc>
          <w:tcPr>
            <w:tcW w:w="435" w:type="dxa"/>
            <w:shd w:val="clear" w:color="auto" w:fill="404040"/>
            <w:vAlign w:val="center"/>
          </w:tcPr>
          <w:p w:rsidR="00B145D1" w:rsidRPr="002E6FCD" w:rsidRDefault="00B145D1" w:rsidP="00896B12">
            <w:pPr>
              <w:ind w:right="2"/>
              <w:jc w:val="center"/>
              <w:rPr>
                <w:sz w:val="20"/>
                <w:szCs w:val="20"/>
              </w:rPr>
            </w:pPr>
          </w:p>
        </w:tc>
        <w:tc>
          <w:tcPr>
            <w:tcW w:w="435" w:type="dxa"/>
            <w:shd w:val="clear" w:color="auto" w:fill="404040"/>
            <w:vAlign w:val="center"/>
          </w:tcPr>
          <w:p w:rsidR="00B145D1" w:rsidRPr="002E6FCD" w:rsidRDefault="00B145D1" w:rsidP="00896B12">
            <w:pPr>
              <w:ind w:right="2"/>
              <w:jc w:val="center"/>
              <w:rPr>
                <w:sz w:val="20"/>
                <w:szCs w:val="20"/>
              </w:rPr>
            </w:pPr>
          </w:p>
        </w:tc>
      </w:tr>
      <w:tr w:rsidR="00B145D1" w:rsidRPr="002E6FCD" w:rsidTr="00896B12">
        <w:trPr>
          <w:jc w:val="center"/>
        </w:trPr>
        <w:tc>
          <w:tcPr>
            <w:tcW w:w="6375" w:type="dxa"/>
            <w:shd w:val="clear" w:color="auto" w:fill="FFFFFF"/>
          </w:tcPr>
          <w:p w:rsidR="00B145D1" w:rsidRPr="002E6FCD" w:rsidRDefault="00B145D1" w:rsidP="004D59DF">
            <w:pPr>
              <w:numPr>
                <w:ilvl w:val="0"/>
                <w:numId w:val="28"/>
              </w:numPr>
              <w:tabs>
                <w:tab w:val="left" w:pos="1819"/>
              </w:tabs>
              <w:ind w:left="1819" w:right="2" w:hanging="403"/>
              <w:jc w:val="both"/>
              <w:rPr>
                <w:sz w:val="20"/>
                <w:szCs w:val="20"/>
              </w:rPr>
            </w:pPr>
            <w:r w:rsidRPr="002E6FCD">
              <w:rPr>
                <w:sz w:val="20"/>
                <w:szCs w:val="20"/>
              </w:rPr>
              <w:t>Lors de la réception d’un objet</w:t>
            </w:r>
          </w:p>
        </w:tc>
        <w:tc>
          <w:tcPr>
            <w:tcW w:w="434" w:type="dxa"/>
            <w:shd w:val="clear" w:color="auto" w:fill="FFFFFF"/>
            <w:vAlign w:val="center"/>
          </w:tcPr>
          <w:p w:rsidR="00B145D1" w:rsidRPr="001F51C3" w:rsidRDefault="00681C0F" w:rsidP="00896B12">
            <w:pPr>
              <w:ind w:right="2"/>
              <w:jc w:val="center"/>
              <w:rPr>
                <w:sz w:val="20"/>
                <w:szCs w:val="20"/>
              </w:rPr>
            </w:pPr>
            <w:r>
              <w:rPr>
                <w:sz w:val="20"/>
                <w:szCs w:val="20"/>
              </w:rPr>
              <w:t>X</w:t>
            </w:r>
          </w:p>
        </w:tc>
        <w:tc>
          <w:tcPr>
            <w:tcW w:w="435" w:type="dxa"/>
            <w:shd w:val="clear" w:color="auto" w:fill="FFFFFF"/>
            <w:vAlign w:val="center"/>
          </w:tcPr>
          <w:p w:rsidR="00B145D1" w:rsidRPr="001F51C3" w:rsidRDefault="00681C0F" w:rsidP="00896B12">
            <w:pPr>
              <w:ind w:right="2"/>
              <w:jc w:val="center"/>
              <w:rPr>
                <w:sz w:val="20"/>
                <w:szCs w:val="20"/>
              </w:rPr>
            </w:pPr>
            <w:r>
              <w:rPr>
                <w:sz w:val="20"/>
                <w:szCs w:val="20"/>
              </w:rPr>
              <w:t>X</w:t>
            </w:r>
          </w:p>
        </w:tc>
        <w:tc>
          <w:tcPr>
            <w:tcW w:w="435" w:type="dxa"/>
            <w:shd w:val="clear" w:color="auto" w:fill="FFFFFF"/>
            <w:vAlign w:val="center"/>
          </w:tcPr>
          <w:p w:rsidR="00B145D1" w:rsidRDefault="00B145D1" w:rsidP="00896B12">
            <w:pPr>
              <w:jc w:val="center"/>
            </w:pPr>
          </w:p>
        </w:tc>
        <w:tc>
          <w:tcPr>
            <w:tcW w:w="435" w:type="dxa"/>
            <w:shd w:val="clear" w:color="auto" w:fill="FFFFFF"/>
            <w:vAlign w:val="center"/>
          </w:tcPr>
          <w:p w:rsidR="00B145D1" w:rsidRPr="001F51C3" w:rsidRDefault="00B145D1" w:rsidP="00896B12">
            <w:pPr>
              <w:ind w:right="2"/>
              <w:jc w:val="center"/>
              <w:rPr>
                <w:sz w:val="20"/>
                <w:szCs w:val="20"/>
              </w:rPr>
            </w:pPr>
          </w:p>
        </w:tc>
        <w:tc>
          <w:tcPr>
            <w:tcW w:w="434" w:type="dxa"/>
            <w:shd w:val="clear" w:color="auto" w:fill="FFFFFF"/>
            <w:vAlign w:val="center"/>
          </w:tcPr>
          <w:p w:rsidR="00B145D1" w:rsidRDefault="00B145D1" w:rsidP="00896B12">
            <w:pPr>
              <w:jc w:val="center"/>
            </w:pPr>
            <w:r w:rsidRPr="00A41082">
              <w:rPr>
                <w:sz w:val="20"/>
                <w:szCs w:val="20"/>
              </w:rPr>
              <w:t>X</w:t>
            </w:r>
          </w:p>
        </w:tc>
        <w:tc>
          <w:tcPr>
            <w:tcW w:w="435" w:type="dxa"/>
            <w:shd w:val="clear" w:color="auto" w:fill="FFFFFF"/>
            <w:vAlign w:val="center"/>
          </w:tcPr>
          <w:p w:rsidR="00B145D1" w:rsidRDefault="00B145D1" w:rsidP="00896B12">
            <w:pPr>
              <w:jc w:val="center"/>
            </w:pPr>
            <w:r w:rsidRPr="00A41082">
              <w:rPr>
                <w:sz w:val="20"/>
                <w:szCs w:val="20"/>
              </w:rPr>
              <w:t>X</w:t>
            </w:r>
          </w:p>
        </w:tc>
        <w:tc>
          <w:tcPr>
            <w:tcW w:w="435" w:type="dxa"/>
            <w:shd w:val="clear" w:color="auto" w:fill="404040"/>
            <w:vAlign w:val="center"/>
          </w:tcPr>
          <w:p w:rsidR="00B145D1" w:rsidRPr="002E6FCD" w:rsidRDefault="00B145D1" w:rsidP="00896B12">
            <w:pPr>
              <w:ind w:right="2"/>
              <w:jc w:val="center"/>
              <w:rPr>
                <w:sz w:val="20"/>
                <w:szCs w:val="20"/>
              </w:rPr>
            </w:pPr>
          </w:p>
        </w:tc>
        <w:tc>
          <w:tcPr>
            <w:tcW w:w="435" w:type="dxa"/>
            <w:shd w:val="clear" w:color="auto" w:fill="404040"/>
            <w:vAlign w:val="center"/>
          </w:tcPr>
          <w:p w:rsidR="00B145D1" w:rsidRPr="002E6FCD" w:rsidRDefault="00B145D1" w:rsidP="00896B12">
            <w:pPr>
              <w:ind w:right="2"/>
              <w:jc w:val="center"/>
              <w:rPr>
                <w:sz w:val="20"/>
                <w:szCs w:val="20"/>
              </w:rPr>
            </w:pPr>
          </w:p>
        </w:tc>
      </w:tr>
      <w:tr w:rsidR="00B145D1" w:rsidRPr="002E6FCD" w:rsidTr="00E248D8">
        <w:trPr>
          <w:jc w:val="center"/>
        </w:trPr>
        <w:tc>
          <w:tcPr>
            <w:tcW w:w="9853" w:type="dxa"/>
            <w:gridSpan w:val="9"/>
            <w:shd w:val="clear" w:color="auto" w:fill="FFFFFF"/>
          </w:tcPr>
          <w:p w:rsidR="00B145D1" w:rsidRPr="002E6FCD" w:rsidRDefault="00B145D1" w:rsidP="00461738">
            <w:pPr>
              <w:numPr>
                <w:ilvl w:val="0"/>
                <w:numId w:val="27"/>
              </w:numPr>
              <w:ind w:left="1099" w:right="2" w:hanging="391"/>
              <w:jc w:val="both"/>
              <w:rPr>
                <w:sz w:val="20"/>
                <w:szCs w:val="20"/>
              </w:rPr>
            </w:pPr>
            <w:r w:rsidRPr="00877519">
              <w:rPr>
                <w:sz w:val="20"/>
                <w:szCs w:val="20"/>
                <w:highlight w:val="yellow"/>
              </w:rPr>
              <w:t>Reconnaitre</w:t>
            </w:r>
            <w:r w:rsidRPr="002E6FCD">
              <w:rPr>
                <w:sz w:val="20"/>
                <w:szCs w:val="20"/>
              </w:rPr>
              <w:t xml:space="preserve"> différents modes de synchronisation</w:t>
            </w:r>
          </w:p>
        </w:tc>
      </w:tr>
      <w:tr w:rsidR="00B145D1" w:rsidRPr="002E6FCD" w:rsidTr="00896B12">
        <w:trPr>
          <w:jc w:val="center"/>
        </w:trPr>
        <w:tc>
          <w:tcPr>
            <w:tcW w:w="6375" w:type="dxa"/>
            <w:shd w:val="clear" w:color="auto" w:fill="FFFFFF"/>
          </w:tcPr>
          <w:p w:rsidR="00B145D1" w:rsidRPr="002E6FCD" w:rsidRDefault="00B145D1" w:rsidP="004D59DF">
            <w:pPr>
              <w:numPr>
                <w:ilvl w:val="1"/>
                <w:numId w:val="27"/>
              </w:numPr>
              <w:tabs>
                <w:tab w:val="left" w:pos="1819"/>
              </w:tabs>
              <w:ind w:left="1819" w:right="2" w:hanging="403"/>
              <w:jc w:val="both"/>
              <w:rPr>
                <w:sz w:val="20"/>
                <w:szCs w:val="20"/>
              </w:rPr>
            </w:pPr>
            <w:r w:rsidRPr="002E6FCD">
              <w:rPr>
                <w:sz w:val="20"/>
                <w:szCs w:val="20"/>
              </w:rPr>
              <w:t>À l’unisson</w:t>
            </w:r>
          </w:p>
        </w:tc>
        <w:tc>
          <w:tcPr>
            <w:tcW w:w="434" w:type="dxa"/>
            <w:shd w:val="clear" w:color="auto" w:fill="FFFFFF"/>
            <w:vAlign w:val="center"/>
          </w:tcPr>
          <w:p w:rsidR="00B145D1" w:rsidRDefault="00B145D1" w:rsidP="00896B12">
            <w:pPr>
              <w:jc w:val="center"/>
            </w:pPr>
          </w:p>
        </w:tc>
        <w:tc>
          <w:tcPr>
            <w:tcW w:w="435" w:type="dxa"/>
            <w:shd w:val="clear" w:color="auto" w:fill="FFFFFF"/>
            <w:vAlign w:val="center"/>
          </w:tcPr>
          <w:p w:rsidR="00B145D1" w:rsidRDefault="00B145D1" w:rsidP="00896B12">
            <w:pPr>
              <w:jc w:val="center"/>
            </w:pPr>
            <w:r w:rsidRPr="00764B21">
              <w:rPr>
                <w:sz w:val="20"/>
                <w:szCs w:val="20"/>
              </w:rPr>
              <w:t>X</w:t>
            </w:r>
          </w:p>
        </w:tc>
        <w:tc>
          <w:tcPr>
            <w:tcW w:w="435" w:type="dxa"/>
            <w:shd w:val="clear" w:color="auto" w:fill="FFFFFF"/>
            <w:vAlign w:val="center"/>
          </w:tcPr>
          <w:p w:rsidR="00B145D1" w:rsidRDefault="00B145D1" w:rsidP="00896B12">
            <w:pPr>
              <w:jc w:val="center"/>
            </w:pPr>
            <w:r w:rsidRPr="00245CF3">
              <w:rPr>
                <w:sz w:val="20"/>
                <w:szCs w:val="20"/>
              </w:rPr>
              <w:t>X</w:t>
            </w:r>
          </w:p>
        </w:tc>
        <w:tc>
          <w:tcPr>
            <w:tcW w:w="435" w:type="dxa"/>
            <w:shd w:val="clear" w:color="auto" w:fill="FFFFFF"/>
            <w:vAlign w:val="center"/>
          </w:tcPr>
          <w:p w:rsidR="00B145D1" w:rsidRDefault="00B145D1" w:rsidP="00896B12">
            <w:pPr>
              <w:jc w:val="center"/>
            </w:pPr>
            <w:r w:rsidRPr="00D8683E">
              <w:rPr>
                <w:sz w:val="20"/>
                <w:szCs w:val="20"/>
              </w:rPr>
              <w:t>X</w:t>
            </w:r>
          </w:p>
        </w:tc>
        <w:tc>
          <w:tcPr>
            <w:tcW w:w="434" w:type="dxa"/>
            <w:shd w:val="clear" w:color="auto" w:fill="FFFFFF"/>
            <w:vAlign w:val="center"/>
          </w:tcPr>
          <w:p w:rsidR="00B145D1" w:rsidRDefault="00B145D1" w:rsidP="00896B12">
            <w:pPr>
              <w:jc w:val="center"/>
            </w:pPr>
            <w:r w:rsidRPr="00F353E8">
              <w:rPr>
                <w:sz w:val="20"/>
                <w:szCs w:val="20"/>
              </w:rPr>
              <w:t>X</w:t>
            </w:r>
          </w:p>
        </w:tc>
        <w:tc>
          <w:tcPr>
            <w:tcW w:w="435" w:type="dxa"/>
            <w:shd w:val="clear" w:color="auto" w:fill="FFFFFF"/>
            <w:vAlign w:val="center"/>
          </w:tcPr>
          <w:p w:rsidR="00B145D1" w:rsidRDefault="00B145D1" w:rsidP="00896B12">
            <w:pPr>
              <w:jc w:val="center"/>
            </w:pPr>
            <w:r w:rsidRPr="00F353E8">
              <w:rPr>
                <w:sz w:val="20"/>
                <w:szCs w:val="20"/>
              </w:rPr>
              <w:t>X</w:t>
            </w:r>
          </w:p>
        </w:tc>
        <w:tc>
          <w:tcPr>
            <w:tcW w:w="435" w:type="dxa"/>
            <w:shd w:val="clear" w:color="auto" w:fill="404040"/>
            <w:vAlign w:val="center"/>
          </w:tcPr>
          <w:p w:rsidR="00B145D1" w:rsidRPr="002E6FCD" w:rsidRDefault="00B145D1" w:rsidP="00896B12">
            <w:pPr>
              <w:ind w:right="2"/>
              <w:jc w:val="center"/>
              <w:rPr>
                <w:sz w:val="20"/>
                <w:szCs w:val="20"/>
              </w:rPr>
            </w:pPr>
          </w:p>
        </w:tc>
        <w:tc>
          <w:tcPr>
            <w:tcW w:w="435" w:type="dxa"/>
            <w:shd w:val="clear" w:color="auto" w:fill="404040"/>
            <w:vAlign w:val="center"/>
          </w:tcPr>
          <w:p w:rsidR="00B145D1" w:rsidRPr="002E6FCD" w:rsidRDefault="00B145D1" w:rsidP="00896B12">
            <w:pPr>
              <w:ind w:right="2"/>
              <w:jc w:val="center"/>
              <w:rPr>
                <w:sz w:val="20"/>
                <w:szCs w:val="20"/>
              </w:rPr>
            </w:pPr>
          </w:p>
        </w:tc>
      </w:tr>
      <w:tr w:rsidR="00B145D1" w:rsidRPr="002E6FCD" w:rsidTr="00896B12">
        <w:trPr>
          <w:jc w:val="center"/>
        </w:trPr>
        <w:tc>
          <w:tcPr>
            <w:tcW w:w="6375" w:type="dxa"/>
            <w:shd w:val="clear" w:color="auto" w:fill="FFFFFF"/>
          </w:tcPr>
          <w:p w:rsidR="00B145D1" w:rsidRPr="002E6FCD" w:rsidRDefault="00B145D1" w:rsidP="004D59DF">
            <w:pPr>
              <w:numPr>
                <w:ilvl w:val="1"/>
                <w:numId w:val="27"/>
              </w:numPr>
              <w:tabs>
                <w:tab w:val="left" w:pos="1819"/>
              </w:tabs>
              <w:ind w:left="1819" w:right="2" w:hanging="403"/>
              <w:jc w:val="both"/>
              <w:rPr>
                <w:sz w:val="20"/>
                <w:szCs w:val="20"/>
              </w:rPr>
            </w:pPr>
            <w:r w:rsidRPr="002E6FCD">
              <w:rPr>
                <w:sz w:val="20"/>
                <w:szCs w:val="20"/>
              </w:rPr>
              <w:t>En alternance</w:t>
            </w:r>
          </w:p>
        </w:tc>
        <w:tc>
          <w:tcPr>
            <w:tcW w:w="434" w:type="dxa"/>
            <w:shd w:val="clear" w:color="auto" w:fill="FFFFFF"/>
            <w:vAlign w:val="center"/>
          </w:tcPr>
          <w:p w:rsidR="00B145D1" w:rsidRDefault="00B145D1" w:rsidP="00896B12">
            <w:pPr>
              <w:jc w:val="center"/>
            </w:pPr>
          </w:p>
        </w:tc>
        <w:tc>
          <w:tcPr>
            <w:tcW w:w="435" w:type="dxa"/>
            <w:shd w:val="clear" w:color="auto" w:fill="FFFFFF"/>
            <w:vAlign w:val="center"/>
          </w:tcPr>
          <w:p w:rsidR="00B145D1" w:rsidRDefault="00B145D1" w:rsidP="00896B12">
            <w:pPr>
              <w:jc w:val="center"/>
            </w:pPr>
            <w:r w:rsidRPr="00764B21">
              <w:rPr>
                <w:sz w:val="20"/>
                <w:szCs w:val="20"/>
              </w:rPr>
              <w:t>X</w:t>
            </w:r>
          </w:p>
        </w:tc>
        <w:tc>
          <w:tcPr>
            <w:tcW w:w="435" w:type="dxa"/>
            <w:shd w:val="clear" w:color="auto" w:fill="FFFFFF"/>
            <w:vAlign w:val="center"/>
          </w:tcPr>
          <w:p w:rsidR="00B145D1" w:rsidRDefault="00B145D1" w:rsidP="00896B12">
            <w:pPr>
              <w:jc w:val="center"/>
            </w:pPr>
            <w:r w:rsidRPr="00245CF3">
              <w:rPr>
                <w:sz w:val="20"/>
                <w:szCs w:val="20"/>
              </w:rPr>
              <w:t>X</w:t>
            </w:r>
          </w:p>
        </w:tc>
        <w:tc>
          <w:tcPr>
            <w:tcW w:w="435" w:type="dxa"/>
            <w:shd w:val="clear" w:color="auto" w:fill="FFFFFF"/>
            <w:vAlign w:val="center"/>
          </w:tcPr>
          <w:p w:rsidR="00B145D1" w:rsidRDefault="00B145D1" w:rsidP="00896B12">
            <w:pPr>
              <w:jc w:val="center"/>
            </w:pPr>
            <w:r w:rsidRPr="00D8683E">
              <w:rPr>
                <w:sz w:val="20"/>
                <w:szCs w:val="20"/>
              </w:rPr>
              <w:t>X</w:t>
            </w:r>
          </w:p>
        </w:tc>
        <w:tc>
          <w:tcPr>
            <w:tcW w:w="434" w:type="dxa"/>
            <w:shd w:val="clear" w:color="auto" w:fill="FFFFFF"/>
            <w:vAlign w:val="center"/>
          </w:tcPr>
          <w:p w:rsidR="00B145D1" w:rsidRDefault="00B145D1" w:rsidP="00896B12">
            <w:pPr>
              <w:jc w:val="center"/>
            </w:pPr>
            <w:r w:rsidRPr="00F353E8">
              <w:rPr>
                <w:sz w:val="20"/>
                <w:szCs w:val="20"/>
              </w:rPr>
              <w:t>X</w:t>
            </w:r>
          </w:p>
        </w:tc>
        <w:tc>
          <w:tcPr>
            <w:tcW w:w="435" w:type="dxa"/>
            <w:shd w:val="clear" w:color="auto" w:fill="FFFFFF"/>
            <w:vAlign w:val="center"/>
          </w:tcPr>
          <w:p w:rsidR="00B145D1" w:rsidRDefault="00B145D1" w:rsidP="00896B12">
            <w:pPr>
              <w:jc w:val="center"/>
            </w:pPr>
            <w:r w:rsidRPr="00F353E8">
              <w:rPr>
                <w:sz w:val="20"/>
                <w:szCs w:val="20"/>
              </w:rPr>
              <w:t>X</w:t>
            </w:r>
          </w:p>
        </w:tc>
        <w:tc>
          <w:tcPr>
            <w:tcW w:w="435" w:type="dxa"/>
            <w:shd w:val="clear" w:color="auto" w:fill="404040"/>
            <w:vAlign w:val="center"/>
          </w:tcPr>
          <w:p w:rsidR="00B145D1" w:rsidRPr="002E6FCD" w:rsidRDefault="00B145D1" w:rsidP="00896B12">
            <w:pPr>
              <w:ind w:right="2"/>
              <w:jc w:val="center"/>
              <w:rPr>
                <w:sz w:val="20"/>
                <w:szCs w:val="20"/>
              </w:rPr>
            </w:pPr>
          </w:p>
        </w:tc>
        <w:tc>
          <w:tcPr>
            <w:tcW w:w="435" w:type="dxa"/>
            <w:shd w:val="clear" w:color="auto" w:fill="404040"/>
            <w:vAlign w:val="center"/>
          </w:tcPr>
          <w:p w:rsidR="00B145D1" w:rsidRPr="002E6FCD" w:rsidRDefault="00B145D1" w:rsidP="00896B12">
            <w:pPr>
              <w:ind w:right="2"/>
              <w:jc w:val="center"/>
              <w:rPr>
                <w:sz w:val="20"/>
                <w:szCs w:val="20"/>
              </w:rPr>
            </w:pPr>
          </w:p>
        </w:tc>
      </w:tr>
      <w:tr w:rsidR="00B145D1" w:rsidRPr="002E6FCD" w:rsidTr="00896B12">
        <w:trPr>
          <w:jc w:val="center"/>
        </w:trPr>
        <w:tc>
          <w:tcPr>
            <w:tcW w:w="6375" w:type="dxa"/>
            <w:shd w:val="clear" w:color="auto" w:fill="FFFFFF"/>
          </w:tcPr>
          <w:p w:rsidR="00B145D1" w:rsidRPr="002E6FCD" w:rsidRDefault="00B145D1" w:rsidP="004D59DF">
            <w:pPr>
              <w:numPr>
                <w:ilvl w:val="1"/>
                <w:numId w:val="27"/>
              </w:numPr>
              <w:tabs>
                <w:tab w:val="left" w:pos="1819"/>
              </w:tabs>
              <w:ind w:left="1819" w:right="2" w:hanging="403"/>
              <w:jc w:val="both"/>
              <w:rPr>
                <w:sz w:val="20"/>
                <w:szCs w:val="20"/>
              </w:rPr>
            </w:pPr>
            <w:r w:rsidRPr="002E6FCD">
              <w:rPr>
                <w:sz w:val="20"/>
                <w:szCs w:val="20"/>
              </w:rPr>
              <w:t>En succession</w:t>
            </w:r>
          </w:p>
        </w:tc>
        <w:tc>
          <w:tcPr>
            <w:tcW w:w="434" w:type="dxa"/>
            <w:shd w:val="clear" w:color="auto" w:fill="FFFFFF"/>
            <w:vAlign w:val="center"/>
          </w:tcPr>
          <w:p w:rsidR="00B145D1" w:rsidRDefault="00B145D1" w:rsidP="00896B12">
            <w:pPr>
              <w:jc w:val="center"/>
            </w:pPr>
          </w:p>
        </w:tc>
        <w:tc>
          <w:tcPr>
            <w:tcW w:w="435" w:type="dxa"/>
            <w:shd w:val="clear" w:color="auto" w:fill="FFFFFF"/>
            <w:vAlign w:val="center"/>
          </w:tcPr>
          <w:p w:rsidR="00B145D1" w:rsidRDefault="00B145D1" w:rsidP="00896B12">
            <w:pPr>
              <w:jc w:val="center"/>
            </w:pPr>
            <w:r w:rsidRPr="00764B21">
              <w:rPr>
                <w:sz w:val="20"/>
                <w:szCs w:val="20"/>
              </w:rPr>
              <w:t>X</w:t>
            </w:r>
          </w:p>
        </w:tc>
        <w:tc>
          <w:tcPr>
            <w:tcW w:w="435" w:type="dxa"/>
            <w:shd w:val="clear" w:color="auto" w:fill="FFFFFF"/>
            <w:vAlign w:val="center"/>
          </w:tcPr>
          <w:p w:rsidR="00B145D1" w:rsidRDefault="00B145D1" w:rsidP="00896B12">
            <w:pPr>
              <w:jc w:val="center"/>
            </w:pPr>
            <w:r w:rsidRPr="00245CF3">
              <w:rPr>
                <w:sz w:val="20"/>
                <w:szCs w:val="20"/>
              </w:rPr>
              <w:t>X</w:t>
            </w:r>
          </w:p>
        </w:tc>
        <w:tc>
          <w:tcPr>
            <w:tcW w:w="435" w:type="dxa"/>
            <w:shd w:val="clear" w:color="auto" w:fill="FFFFFF"/>
            <w:vAlign w:val="center"/>
          </w:tcPr>
          <w:p w:rsidR="00B145D1" w:rsidRDefault="00B145D1" w:rsidP="00896B12">
            <w:pPr>
              <w:jc w:val="center"/>
            </w:pPr>
            <w:r w:rsidRPr="00D8683E">
              <w:rPr>
                <w:sz w:val="20"/>
                <w:szCs w:val="20"/>
              </w:rPr>
              <w:t>X</w:t>
            </w:r>
          </w:p>
        </w:tc>
        <w:tc>
          <w:tcPr>
            <w:tcW w:w="434" w:type="dxa"/>
            <w:shd w:val="clear" w:color="auto" w:fill="FFFFFF"/>
            <w:vAlign w:val="center"/>
          </w:tcPr>
          <w:p w:rsidR="00B145D1" w:rsidRDefault="00B145D1" w:rsidP="00896B12">
            <w:pPr>
              <w:jc w:val="center"/>
            </w:pPr>
            <w:r w:rsidRPr="00F353E8">
              <w:rPr>
                <w:sz w:val="20"/>
                <w:szCs w:val="20"/>
              </w:rPr>
              <w:t>X</w:t>
            </w:r>
          </w:p>
        </w:tc>
        <w:tc>
          <w:tcPr>
            <w:tcW w:w="435" w:type="dxa"/>
            <w:shd w:val="clear" w:color="auto" w:fill="FFFFFF"/>
            <w:vAlign w:val="center"/>
          </w:tcPr>
          <w:p w:rsidR="00B145D1" w:rsidRDefault="00B145D1" w:rsidP="00896B12">
            <w:pPr>
              <w:jc w:val="center"/>
            </w:pPr>
            <w:r w:rsidRPr="00F353E8">
              <w:rPr>
                <w:sz w:val="20"/>
                <w:szCs w:val="20"/>
              </w:rPr>
              <w:t>X</w:t>
            </w:r>
          </w:p>
        </w:tc>
        <w:tc>
          <w:tcPr>
            <w:tcW w:w="435" w:type="dxa"/>
            <w:shd w:val="clear" w:color="auto" w:fill="404040"/>
            <w:vAlign w:val="center"/>
          </w:tcPr>
          <w:p w:rsidR="00B145D1" w:rsidRPr="002E6FCD" w:rsidRDefault="00B145D1" w:rsidP="00896B12">
            <w:pPr>
              <w:ind w:right="2"/>
              <w:jc w:val="center"/>
              <w:rPr>
                <w:sz w:val="20"/>
                <w:szCs w:val="20"/>
              </w:rPr>
            </w:pPr>
          </w:p>
        </w:tc>
        <w:tc>
          <w:tcPr>
            <w:tcW w:w="435" w:type="dxa"/>
            <w:shd w:val="clear" w:color="auto" w:fill="404040"/>
            <w:vAlign w:val="center"/>
          </w:tcPr>
          <w:p w:rsidR="00B145D1" w:rsidRPr="002E6FCD" w:rsidRDefault="00B145D1" w:rsidP="00896B12">
            <w:pPr>
              <w:ind w:right="2"/>
              <w:jc w:val="center"/>
              <w:rPr>
                <w:sz w:val="20"/>
                <w:szCs w:val="20"/>
              </w:rPr>
            </w:pPr>
          </w:p>
        </w:tc>
      </w:tr>
      <w:tr w:rsidR="00B145D1" w:rsidRPr="002E6FCD" w:rsidTr="00896B12">
        <w:trPr>
          <w:jc w:val="center"/>
        </w:trPr>
        <w:tc>
          <w:tcPr>
            <w:tcW w:w="6375" w:type="dxa"/>
            <w:tcBorders>
              <w:bottom w:val="single" w:sz="4" w:space="0" w:color="auto"/>
            </w:tcBorders>
            <w:shd w:val="clear" w:color="auto" w:fill="FFFFFF"/>
          </w:tcPr>
          <w:p w:rsidR="00B145D1" w:rsidRPr="002E6FCD" w:rsidRDefault="00B145D1" w:rsidP="004D59DF">
            <w:pPr>
              <w:numPr>
                <w:ilvl w:val="1"/>
                <w:numId w:val="27"/>
              </w:numPr>
              <w:tabs>
                <w:tab w:val="left" w:pos="1819"/>
              </w:tabs>
              <w:ind w:left="1819" w:right="2" w:hanging="403"/>
              <w:jc w:val="both"/>
              <w:rPr>
                <w:sz w:val="20"/>
                <w:szCs w:val="20"/>
              </w:rPr>
            </w:pPr>
            <w:r w:rsidRPr="002E6FCD">
              <w:rPr>
                <w:sz w:val="20"/>
                <w:szCs w:val="20"/>
              </w:rPr>
              <w:t>En canon</w:t>
            </w:r>
          </w:p>
        </w:tc>
        <w:tc>
          <w:tcPr>
            <w:tcW w:w="434" w:type="dxa"/>
            <w:tcBorders>
              <w:bottom w:val="single" w:sz="4" w:space="0" w:color="auto"/>
            </w:tcBorders>
            <w:shd w:val="clear" w:color="auto" w:fill="FFFFFF"/>
            <w:vAlign w:val="center"/>
          </w:tcPr>
          <w:p w:rsidR="00B145D1" w:rsidRDefault="00B145D1" w:rsidP="00896B12">
            <w:pPr>
              <w:jc w:val="center"/>
            </w:pPr>
          </w:p>
        </w:tc>
        <w:tc>
          <w:tcPr>
            <w:tcW w:w="435" w:type="dxa"/>
            <w:tcBorders>
              <w:bottom w:val="single" w:sz="4" w:space="0" w:color="auto"/>
            </w:tcBorders>
            <w:shd w:val="clear" w:color="auto" w:fill="FFFFFF"/>
            <w:vAlign w:val="center"/>
          </w:tcPr>
          <w:p w:rsidR="00B145D1" w:rsidRDefault="00B145D1" w:rsidP="00896B12">
            <w:pPr>
              <w:jc w:val="center"/>
            </w:pPr>
            <w:r w:rsidRPr="00764B21">
              <w:rPr>
                <w:sz w:val="20"/>
                <w:szCs w:val="20"/>
              </w:rPr>
              <w:t>X</w:t>
            </w:r>
          </w:p>
        </w:tc>
        <w:tc>
          <w:tcPr>
            <w:tcW w:w="435" w:type="dxa"/>
            <w:tcBorders>
              <w:bottom w:val="single" w:sz="4" w:space="0" w:color="auto"/>
            </w:tcBorders>
            <w:shd w:val="clear" w:color="auto" w:fill="FFFFFF"/>
            <w:vAlign w:val="center"/>
          </w:tcPr>
          <w:p w:rsidR="00B145D1" w:rsidRDefault="00B145D1" w:rsidP="00896B12">
            <w:pPr>
              <w:jc w:val="center"/>
            </w:pPr>
            <w:r w:rsidRPr="00245CF3">
              <w:rPr>
                <w:sz w:val="20"/>
                <w:szCs w:val="20"/>
              </w:rPr>
              <w:t>X</w:t>
            </w:r>
          </w:p>
        </w:tc>
        <w:tc>
          <w:tcPr>
            <w:tcW w:w="435" w:type="dxa"/>
            <w:tcBorders>
              <w:bottom w:val="single" w:sz="4" w:space="0" w:color="auto"/>
            </w:tcBorders>
            <w:shd w:val="clear" w:color="auto" w:fill="FFFFFF"/>
            <w:vAlign w:val="center"/>
          </w:tcPr>
          <w:p w:rsidR="00B145D1" w:rsidRDefault="00B145D1" w:rsidP="00896B12">
            <w:pPr>
              <w:jc w:val="center"/>
            </w:pPr>
            <w:r w:rsidRPr="00D8683E">
              <w:rPr>
                <w:sz w:val="20"/>
                <w:szCs w:val="20"/>
              </w:rPr>
              <w:t>X</w:t>
            </w:r>
          </w:p>
        </w:tc>
        <w:tc>
          <w:tcPr>
            <w:tcW w:w="434" w:type="dxa"/>
            <w:tcBorders>
              <w:bottom w:val="single" w:sz="4" w:space="0" w:color="auto"/>
            </w:tcBorders>
            <w:shd w:val="clear" w:color="auto" w:fill="FFFFFF"/>
            <w:vAlign w:val="center"/>
          </w:tcPr>
          <w:p w:rsidR="00B145D1" w:rsidRDefault="00B145D1" w:rsidP="00896B12">
            <w:pPr>
              <w:jc w:val="center"/>
            </w:pPr>
            <w:r w:rsidRPr="00F353E8">
              <w:rPr>
                <w:sz w:val="20"/>
                <w:szCs w:val="20"/>
              </w:rPr>
              <w:t>X</w:t>
            </w:r>
          </w:p>
        </w:tc>
        <w:tc>
          <w:tcPr>
            <w:tcW w:w="435" w:type="dxa"/>
            <w:tcBorders>
              <w:bottom w:val="single" w:sz="4" w:space="0" w:color="auto"/>
            </w:tcBorders>
            <w:shd w:val="clear" w:color="auto" w:fill="FFFFFF"/>
            <w:vAlign w:val="center"/>
          </w:tcPr>
          <w:p w:rsidR="00B145D1" w:rsidRDefault="00B145D1" w:rsidP="00896B12">
            <w:pPr>
              <w:jc w:val="center"/>
            </w:pPr>
            <w:r w:rsidRPr="00F353E8">
              <w:rPr>
                <w:sz w:val="20"/>
                <w:szCs w:val="20"/>
              </w:rPr>
              <w:t>X</w:t>
            </w:r>
          </w:p>
        </w:tc>
        <w:tc>
          <w:tcPr>
            <w:tcW w:w="435" w:type="dxa"/>
            <w:tcBorders>
              <w:bottom w:val="single" w:sz="4" w:space="0" w:color="auto"/>
            </w:tcBorders>
            <w:shd w:val="clear" w:color="auto" w:fill="404040"/>
            <w:vAlign w:val="center"/>
          </w:tcPr>
          <w:p w:rsidR="00B145D1" w:rsidRPr="002E6FCD" w:rsidRDefault="00B145D1" w:rsidP="00896B12">
            <w:pPr>
              <w:ind w:right="2"/>
              <w:jc w:val="center"/>
              <w:rPr>
                <w:sz w:val="20"/>
                <w:szCs w:val="20"/>
              </w:rPr>
            </w:pPr>
          </w:p>
        </w:tc>
        <w:tc>
          <w:tcPr>
            <w:tcW w:w="435" w:type="dxa"/>
            <w:tcBorders>
              <w:bottom w:val="single" w:sz="4" w:space="0" w:color="auto"/>
            </w:tcBorders>
            <w:shd w:val="clear" w:color="auto" w:fill="404040"/>
            <w:vAlign w:val="center"/>
          </w:tcPr>
          <w:p w:rsidR="00B145D1" w:rsidRPr="002E6FCD" w:rsidRDefault="00B145D1" w:rsidP="00896B12">
            <w:pPr>
              <w:ind w:right="2"/>
              <w:jc w:val="center"/>
              <w:rPr>
                <w:sz w:val="20"/>
                <w:szCs w:val="20"/>
              </w:rPr>
            </w:pPr>
          </w:p>
        </w:tc>
      </w:tr>
      <w:tr w:rsidR="00B145D1" w:rsidRPr="002E6FCD" w:rsidTr="00E248D8">
        <w:trPr>
          <w:jc w:val="center"/>
        </w:trPr>
        <w:tc>
          <w:tcPr>
            <w:tcW w:w="9853" w:type="dxa"/>
            <w:gridSpan w:val="9"/>
            <w:shd w:val="clear" w:color="auto" w:fill="99CCFF"/>
          </w:tcPr>
          <w:p w:rsidR="00B145D1" w:rsidRPr="002E6FCD" w:rsidRDefault="00B145D1" w:rsidP="00F80B23">
            <w:pPr>
              <w:ind w:right="2"/>
              <w:jc w:val="both"/>
              <w:rPr>
                <w:b/>
                <w:sz w:val="20"/>
                <w:szCs w:val="20"/>
              </w:rPr>
            </w:pPr>
            <w:r w:rsidRPr="002E6FCD">
              <w:rPr>
                <w:b/>
                <w:sz w:val="20"/>
                <w:szCs w:val="20"/>
              </w:rPr>
              <w:t>Les rôles à jouer</w:t>
            </w:r>
          </w:p>
        </w:tc>
      </w:tr>
      <w:tr w:rsidR="00B145D1" w:rsidRPr="002E6FCD" w:rsidTr="00896B12">
        <w:trPr>
          <w:jc w:val="center"/>
        </w:trPr>
        <w:tc>
          <w:tcPr>
            <w:tcW w:w="6375" w:type="dxa"/>
            <w:shd w:val="clear" w:color="auto" w:fill="FFFFFF"/>
          </w:tcPr>
          <w:p w:rsidR="00B145D1" w:rsidRPr="002E6FCD" w:rsidRDefault="00B145D1" w:rsidP="00461738">
            <w:pPr>
              <w:numPr>
                <w:ilvl w:val="0"/>
                <w:numId w:val="35"/>
              </w:numPr>
              <w:ind w:left="1099" w:right="2" w:hanging="391"/>
              <w:jc w:val="both"/>
              <w:rPr>
                <w:sz w:val="20"/>
                <w:szCs w:val="20"/>
              </w:rPr>
            </w:pPr>
            <w:r w:rsidRPr="00363C3F">
              <w:rPr>
                <w:sz w:val="20"/>
                <w:szCs w:val="20"/>
                <w:highlight w:val="yellow"/>
              </w:rPr>
              <w:t>Nommer</w:t>
            </w:r>
            <w:r w:rsidRPr="002E6FCD">
              <w:rPr>
                <w:sz w:val="20"/>
                <w:szCs w:val="20"/>
              </w:rPr>
              <w:t xml:space="preserve"> les principales positions occupées dans une activité particulière (acrogym)</w:t>
            </w:r>
          </w:p>
        </w:tc>
        <w:tc>
          <w:tcPr>
            <w:tcW w:w="434" w:type="dxa"/>
            <w:shd w:val="clear" w:color="auto" w:fill="FFFFFF"/>
            <w:vAlign w:val="center"/>
          </w:tcPr>
          <w:p w:rsidR="00B145D1" w:rsidRPr="001F51C3" w:rsidRDefault="00B145D1" w:rsidP="00896B12">
            <w:pPr>
              <w:ind w:right="2"/>
              <w:jc w:val="center"/>
              <w:rPr>
                <w:sz w:val="20"/>
                <w:szCs w:val="20"/>
              </w:rPr>
            </w:pPr>
            <w:r>
              <w:rPr>
                <w:sz w:val="20"/>
                <w:szCs w:val="20"/>
              </w:rPr>
              <w:t>X</w:t>
            </w:r>
          </w:p>
        </w:tc>
        <w:tc>
          <w:tcPr>
            <w:tcW w:w="435" w:type="dxa"/>
            <w:shd w:val="clear" w:color="auto" w:fill="FFFFFF"/>
            <w:vAlign w:val="center"/>
          </w:tcPr>
          <w:p w:rsidR="00B145D1" w:rsidRPr="001F51C3" w:rsidRDefault="00B145D1" w:rsidP="00896B12">
            <w:pPr>
              <w:ind w:right="2"/>
              <w:jc w:val="center"/>
              <w:rPr>
                <w:sz w:val="20"/>
                <w:szCs w:val="20"/>
              </w:rPr>
            </w:pPr>
          </w:p>
        </w:tc>
        <w:tc>
          <w:tcPr>
            <w:tcW w:w="435" w:type="dxa"/>
            <w:shd w:val="clear" w:color="auto" w:fill="FFFFFF"/>
            <w:vAlign w:val="center"/>
          </w:tcPr>
          <w:p w:rsidR="00B145D1" w:rsidRPr="001F51C3" w:rsidRDefault="00B145D1" w:rsidP="00896B12">
            <w:pPr>
              <w:ind w:right="2"/>
              <w:jc w:val="center"/>
              <w:rPr>
                <w:sz w:val="20"/>
                <w:szCs w:val="20"/>
              </w:rPr>
            </w:pPr>
          </w:p>
        </w:tc>
        <w:tc>
          <w:tcPr>
            <w:tcW w:w="435" w:type="dxa"/>
            <w:shd w:val="clear" w:color="auto" w:fill="FFFFFF"/>
            <w:vAlign w:val="center"/>
          </w:tcPr>
          <w:p w:rsidR="00B145D1" w:rsidRDefault="00B145D1" w:rsidP="00896B12">
            <w:pPr>
              <w:jc w:val="center"/>
            </w:pPr>
            <w:r w:rsidRPr="007521C2">
              <w:rPr>
                <w:sz w:val="20"/>
                <w:szCs w:val="20"/>
              </w:rPr>
              <w:t>X</w:t>
            </w:r>
          </w:p>
        </w:tc>
        <w:tc>
          <w:tcPr>
            <w:tcW w:w="434" w:type="dxa"/>
            <w:shd w:val="clear" w:color="auto" w:fill="FFFFFF"/>
            <w:vAlign w:val="center"/>
          </w:tcPr>
          <w:p w:rsidR="00B145D1" w:rsidRDefault="00B145D1" w:rsidP="00896B12">
            <w:pPr>
              <w:jc w:val="center"/>
            </w:pPr>
            <w:r w:rsidRPr="007521C2">
              <w:rPr>
                <w:sz w:val="20"/>
                <w:szCs w:val="20"/>
              </w:rPr>
              <w:t>X</w:t>
            </w:r>
          </w:p>
        </w:tc>
        <w:tc>
          <w:tcPr>
            <w:tcW w:w="435" w:type="dxa"/>
            <w:shd w:val="clear" w:color="auto" w:fill="FFFFFF"/>
            <w:vAlign w:val="center"/>
          </w:tcPr>
          <w:p w:rsidR="00B145D1" w:rsidRDefault="00B145D1" w:rsidP="00896B12">
            <w:pPr>
              <w:jc w:val="center"/>
            </w:pPr>
            <w:r w:rsidRPr="007521C2">
              <w:rPr>
                <w:sz w:val="20"/>
                <w:szCs w:val="20"/>
              </w:rPr>
              <w:t>X</w:t>
            </w:r>
          </w:p>
        </w:tc>
        <w:tc>
          <w:tcPr>
            <w:tcW w:w="435" w:type="dxa"/>
            <w:shd w:val="clear" w:color="auto" w:fill="404040"/>
            <w:vAlign w:val="center"/>
          </w:tcPr>
          <w:p w:rsidR="00B145D1" w:rsidRPr="002E6FCD" w:rsidRDefault="00B145D1" w:rsidP="00896B12">
            <w:pPr>
              <w:ind w:right="2"/>
              <w:jc w:val="center"/>
              <w:rPr>
                <w:sz w:val="20"/>
                <w:szCs w:val="20"/>
              </w:rPr>
            </w:pPr>
          </w:p>
        </w:tc>
        <w:tc>
          <w:tcPr>
            <w:tcW w:w="435" w:type="dxa"/>
            <w:shd w:val="clear" w:color="auto" w:fill="404040"/>
            <w:vAlign w:val="center"/>
          </w:tcPr>
          <w:p w:rsidR="00B145D1" w:rsidRPr="002E6FCD" w:rsidRDefault="00B145D1" w:rsidP="00896B12">
            <w:pPr>
              <w:ind w:right="2"/>
              <w:jc w:val="center"/>
              <w:rPr>
                <w:sz w:val="20"/>
                <w:szCs w:val="20"/>
              </w:rPr>
            </w:pPr>
          </w:p>
        </w:tc>
      </w:tr>
      <w:tr w:rsidR="00B145D1" w:rsidRPr="002E6FCD" w:rsidTr="00780AC7">
        <w:trPr>
          <w:jc w:val="center"/>
        </w:trPr>
        <w:tc>
          <w:tcPr>
            <w:tcW w:w="9853" w:type="dxa"/>
            <w:gridSpan w:val="9"/>
            <w:tcBorders>
              <w:bottom w:val="single" w:sz="4" w:space="0" w:color="auto"/>
            </w:tcBorders>
            <w:shd w:val="clear" w:color="auto" w:fill="C6D9F1"/>
          </w:tcPr>
          <w:p w:rsidR="00B145D1" w:rsidRPr="002E6FCD" w:rsidRDefault="00B145D1" w:rsidP="00F80B23">
            <w:pPr>
              <w:ind w:right="2"/>
              <w:jc w:val="both"/>
              <w:rPr>
                <w:b/>
              </w:rPr>
            </w:pPr>
            <w:r w:rsidRPr="002E6FCD">
              <w:rPr>
                <w:b/>
              </w:rPr>
              <w:t>Savoir-faire</w:t>
            </w:r>
          </w:p>
        </w:tc>
      </w:tr>
      <w:tr w:rsidR="00B145D1" w:rsidRPr="002E6FCD" w:rsidTr="00780AC7">
        <w:trPr>
          <w:jc w:val="center"/>
        </w:trPr>
        <w:tc>
          <w:tcPr>
            <w:tcW w:w="9853" w:type="dxa"/>
            <w:gridSpan w:val="9"/>
            <w:shd w:val="clear" w:color="auto" w:fill="auto"/>
          </w:tcPr>
          <w:p w:rsidR="00B145D1" w:rsidRPr="002E6FCD" w:rsidRDefault="00B145D1" w:rsidP="00461738">
            <w:pPr>
              <w:numPr>
                <w:ilvl w:val="0"/>
                <w:numId w:val="29"/>
              </w:numPr>
              <w:ind w:left="1099" w:right="2" w:hanging="391"/>
              <w:jc w:val="both"/>
              <w:rPr>
                <w:sz w:val="20"/>
                <w:szCs w:val="20"/>
              </w:rPr>
            </w:pPr>
            <w:r w:rsidRPr="002E6FCD">
              <w:rPr>
                <w:sz w:val="20"/>
                <w:szCs w:val="20"/>
              </w:rPr>
              <w:t>Collaborer avec un ou plusieurs partenaires en exécutant des mouvements ou des actions motrices au bon moment, au bon endroit</w:t>
            </w:r>
          </w:p>
        </w:tc>
      </w:tr>
      <w:tr w:rsidR="00B145D1" w:rsidRPr="002E6FCD" w:rsidTr="00896B12">
        <w:trPr>
          <w:jc w:val="center"/>
        </w:trPr>
        <w:tc>
          <w:tcPr>
            <w:tcW w:w="6375" w:type="dxa"/>
            <w:shd w:val="clear" w:color="auto" w:fill="FFFFFF"/>
            <w:vAlign w:val="center"/>
          </w:tcPr>
          <w:p w:rsidR="00B145D1" w:rsidRPr="00363C3F" w:rsidRDefault="00B145D1" w:rsidP="00461738">
            <w:pPr>
              <w:numPr>
                <w:ilvl w:val="0"/>
                <w:numId w:val="30"/>
              </w:numPr>
              <w:tabs>
                <w:tab w:val="left" w:pos="1819"/>
              </w:tabs>
              <w:ind w:left="1819" w:right="2" w:hanging="403"/>
              <w:jc w:val="both"/>
              <w:rPr>
                <w:b/>
                <w:sz w:val="20"/>
                <w:szCs w:val="20"/>
                <w:highlight w:val="yellow"/>
              </w:rPr>
            </w:pPr>
            <w:r w:rsidRPr="00363C3F">
              <w:rPr>
                <w:sz w:val="20"/>
                <w:szCs w:val="20"/>
                <w:highlight w:val="yellow"/>
              </w:rPr>
              <w:t>Projeter un objet vers une cible mobile</w:t>
            </w:r>
          </w:p>
        </w:tc>
        <w:tc>
          <w:tcPr>
            <w:tcW w:w="434" w:type="dxa"/>
            <w:shd w:val="clear" w:color="auto" w:fill="FFFFFF"/>
            <w:vAlign w:val="center"/>
          </w:tcPr>
          <w:p w:rsidR="00B145D1" w:rsidRPr="001F51C3" w:rsidRDefault="00B145D1" w:rsidP="00896B12">
            <w:pPr>
              <w:ind w:right="2"/>
              <w:jc w:val="center"/>
              <w:rPr>
                <w:sz w:val="20"/>
                <w:szCs w:val="20"/>
              </w:rPr>
            </w:pPr>
          </w:p>
        </w:tc>
        <w:tc>
          <w:tcPr>
            <w:tcW w:w="435" w:type="dxa"/>
            <w:shd w:val="clear" w:color="auto" w:fill="FFFFFF"/>
            <w:vAlign w:val="center"/>
          </w:tcPr>
          <w:p w:rsidR="00B145D1" w:rsidRPr="001F51C3" w:rsidRDefault="00681C0F" w:rsidP="00896B12">
            <w:pPr>
              <w:ind w:right="2"/>
              <w:jc w:val="center"/>
              <w:rPr>
                <w:sz w:val="20"/>
                <w:szCs w:val="20"/>
              </w:rPr>
            </w:pPr>
            <w:r>
              <w:rPr>
                <w:sz w:val="20"/>
                <w:szCs w:val="20"/>
              </w:rPr>
              <w:t>X</w:t>
            </w:r>
          </w:p>
        </w:tc>
        <w:tc>
          <w:tcPr>
            <w:tcW w:w="435" w:type="dxa"/>
            <w:shd w:val="clear" w:color="auto" w:fill="FFFFFF"/>
            <w:vAlign w:val="center"/>
          </w:tcPr>
          <w:p w:rsidR="00B145D1" w:rsidRDefault="00B145D1" w:rsidP="00896B12">
            <w:pPr>
              <w:jc w:val="center"/>
            </w:pPr>
          </w:p>
        </w:tc>
        <w:tc>
          <w:tcPr>
            <w:tcW w:w="435" w:type="dxa"/>
            <w:shd w:val="clear" w:color="auto" w:fill="FFFFFF"/>
            <w:vAlign w:val="center"/>
          </w:tcPr>
          <w:p w:rsidR="00B145D1" w:rsidRPr="001F51C3" w:rsidRDefault="00B145D1" w:rsidP="00896B12">
            <w:pPr>
              <w:ind w:right="2"/>
              <w:jc w:val="center"/>
              <w:rPr>
                <w:sz w:val="20"/>
                <w:szCs w:val="20"/>
              </w:rPr>
            </w:pPr>
          </w:p>
        </w:tc>
        <w:tc>
          <w:tcPr>
            <w:tcW w:w="434" w:type="dxa"/>
            <w:shd w:val="clear" w:color="auto" w:fill="FFFFFF"/>
            <w:vAlign w:val="center"/>
          </w:tcPr>
          <w:p w:rsidR="00B145D1" w:rsidRDefault="00B145D1" w:rsidP="00896B12">
            <w:pPr>
              <w:jc w:val="center"/>
            </w:pPr>
            <w:r w:rsidRPr="005C58B7">
              <w:rPr>
                <w:sz w:val="20"/>
                <w:szCs w:val="20"/>
              </w:rPr>
              <w:t>X</w:t>
            </w:r>
          </w:p>
        </w:tc>
        <w:tc>
          <w:tcPr>
            <w:tcW w:w="435" w:type="dxa"/>
            <w:shd w:val="clear" w:color="auto" w:fill="FFFFFF"/>
            <w:vAlign w:val="center"/>
          </w:tcPr>
          <w:p w:rsidR="00B145D1" w:rsidRDefault="00B145D1" w:rsidP="00896B12">
            <w:pPr>
              <w:jc w:val="center"/>
            </w:pPr>
            <w:r w:rsidRPr="005C58B7">
              <w:rPr>
                <w:sz w:val="20"/>
                <w:szCs w:val="20"/>
              </w:rPr>
              <w:t>X</w:t>
            </w:r>
          </w:p>
        </w:tc>
        <w:tc>
          <w:tcPr>
            <w:tcW w:w="435" w:type="dxa"/>
            <w:shd w:val="clear" w:color="auto" w:fill="404040"/>
            <w:vAlign w:val="center"/>
          </w:tcPr>
          <w:p w:rsidR="00B145D1" w:rsidRPr="002E6FCD" w:rsidRDefault="00B145D1" w:rsidP="00896B12">
            <w:pPr>
              <w:ind w:right="2"/>
              <w:jc w:val="center"/>
              <w:rPr>
                <w:sz w:val="20"/>
                <w:szCs w:val="20"/>
              </w:rPr>
            </w:pPr>
          </w:p>
        </w:tc>
        <w:tc>
          <w:tcPr>
            <w:tcW w:w="435" w:type="dxa"/>
            <w:shd w:val="clear" w:color="auto" w:fill="404040"/>
            <w:vAlign w:val="center"/>
          </w:tcPr>
          <w:p w:rsidR="00B145D1" w:rsidRPr="002E6FCD" w:rsidRDefault="00B145D1" w:rsidP="00896B12">
            <w:pPr>
              <w:ind w:right="2"/>
              <w:jc w:val="center"/>
              <w:rPr>
                <w:sz w:val="20"/>
                <w:szCs w:val="20"/>
              </w:rPr>
            </w:pPr>
          </w:p>
        </w:tc>
      </w:tr>
      <w:tr w:rsidR="00B145D1" w:rsidRPr="002E6FCD" w:rsidTr="00896B12">
        <w:trPr>
          <w:jc w:val="center"/>
        </w:trPr>
        <w:tc>
          <w:tcPr>
            <w:tcW w:w="6375" w:type="dxa"/>
            <w:shd w:val="clear" w:color="auto" w:fill="FFFFFF"/>
            <w:vAlign w:val="center"/>
          </w:tcPr>
          <w:p w:rsidR="00B145D1" w:rsidRPr="00363C3F" w:rsidRDefault="00B145D1" w:rsidP="00461738">
            <w:pPr>
              <w:numPr>
                <w:ilvl w:val="0"/>
                <w:numId w:val="30"/>
              </w:numPr>
              <w:tabs>
                <w:tab w:val="left" w:pos="1819"/>
              </w:tabs>
              <w:ind w:left="1819" w:right="2" w:hanging="403"/>
              <w:jc w:val="both"/>
              <w:rPr>
                <w:sz w:val="20"/>
                <w:szCs w:val="20"/>
                <w:highlight w:val="yellow"/>
              </w:rPr>
            </w:pPr>
            <w:r w:rsidRPr="00363C3F">
              <w:rPr>
                <w:sz w:val="20"/>
                <w:szCs w:val="20"/>
                <w:highlight w:val="yellow"/>
              </w:rPr>
              <w:t>Recevoir un objet en se déplaçant</w:t>
            </w:r>
          </w:p>
        </w:tc>
        <w:tc>
          <w:tcPr>
            <w:tcW w:w="434" w:type="dxa"/>
            <w:shd w:val="clear" w:color="auto" w:fill="FFFFFF"/>
            <w:vAlign w:val="center"/>
          </w:tcPr>
          <w:p w:rsidR="00B145D1" w:rsidRPr="001F51C3" w:rsidRDefault="00B145D1" w:rsidP="00896B12">
            <w:pPr>
              <w:ind w:right="2"/>
              <w:jc w:val="center"/>
              <w:rPr>
                <w:sz w:val="20"/>
                <w:szCs w:val="20"/>
              </w:rPr>
            </w:pPr>
          </w:p>
        </w:tc>
        <w:tc>
          <w:tcPr>
            <w:tcW w:w="435" w:type="dxa"/>
            <w:shd w:val="clear" w:color="auto" w:fill="FFFFFF"/>
            <w:vAlign w:val="center"/>
          </w:tcPr>
          <w:p w:rsidR="00B145D1" w:rsidRPr="001F51C3" w:rsidRDefault="00681C0F" w:rsidP="00896B12">
            <w:pPr>
              <w:ind w:right="2"/>
              <w:jc w:val="center"/>
              <w:rPr>
                <w:sz w:val="20"/>
                <w:szCs w:val="20"/>
              </w:rPr>
            </w:pPr>
            <w:r>
              <w:rPr>
                <w:sz w:val="20"/>
                <w:szCs w:val="20"/>
              </w:rPr>
              <w:t>X</w:t>
            </w:r>
          </w:p>
        </w:tc>
        <w:tc>
          <w:tcPr>
            <w:tcW w:w="435" w:type="dxa"/>
            <w:shd w:val="clear" w:color="auto" w:fill="FFFFFF"/>
            <w:vAlign w:val="center"/>
          </w:tcPr>
          <w:p w:rsidR="00B145D1" w:rsidRDefault="00B145D1" w:rsidP="00896B12">
            <w:pPr>
              <w:jc w:val="center"/>
            </w:pPr>
          </w:p>
        </w:tc>
        <w:tc>
          <w:tcPr>
            <w:tcW w:w="435" w:type="dxa"/>
            <w:shd w:val="clear" w:color="auto" w:fill="FFFFFF"/>
            <w:vAlign w:val="center"/>
          </w:tcPr>
          <w:p w:rsidR="00B145D1" w:rsidRPr="001F51C3" w:rsidRDefault="00B145D1" w:rsidP="00896B12">
            <w:pPr>
              <w:ind w:right="2"/>
              <w:jc w:val="center"/>
              <w:rPr>
                <w:sz w:val="20"/>
                <w:szCs w:val="20"/>
              </w:rPr>
            </w:pPr>
          </w:p>
        </w:tc>
        <w:tc>
          <w:tcPr>
            <w:tcW w:w="434" w:type="dxa"/>
            <w:shd w:val="clear" w:color="auto" w:fill="FFFFFF"/>
            <w:vAlign w:val="center"/>
          </w:tcPr>
          <w:p w:rsidR="00B145D1" w:rsidRDefault="00B145D1" w:rsidP="00896B12">
            <w:pPr>
              <w:jc w:val="center"/>
            </w:pPr>
            <w:r w:rsidRPr="005C58B7">
              <w:rPr>
                <w:sz w:val="20"/>
                <w:szCs w:val="20"/>
              </w:rPr>
              <w:t>X</w:t>
            </w:r>
          </w:p>
        </w:tc>
        <w:tc>
          <w:tcPr>
            <w:tcW w:w="435" w:type="dxa"/>
            <w:shd w:val="clear" w:color="auto" w:fill="FFFFFF"/>
            <w:vAlign w:val="center"/>
          </w:tcPr>
          <w:p w:rsidR="00B145D1" w:rsidRDefault="00B145D1" w:rsidP="00896B12">
            <w:pPr>
              <w:jc w:val="center"/>
            </w:pPr>
            <w:r w:rsidRPr="005C58B7">
              <w:rPr>
                <w:sz w:val="20"/>
                <w:szCs w:val="20"/>
              </w:rPr>
              <w:t>X</w:t>
            </w:r>
          </w:p>
        </w:tc>
        <w:tc>
          <w:tcPr>
            <w:tcW w:w="435" w:type="dxa"/>
            <w:shd w:val="clear" w:color="auto" w:fill="404040"/>
            <w:vAlign w:val="center"/>
          </w:tcPr>
          <w:p w:rsidR="00B145D1" w:rsidRPr="002E6FCD" w:rsidRDefault="00B145D1" w:rsidP="00896B12">
            <w:pPr>
              <w:ind w:right="2"/>
              <w:jc w:val="center"/>
              <w:rPr>
                <w:sz w:val="20"/>
                <w:szCs w:val="20"/>
              </w:rPr>
            </w:pPr>
          </w:p>
        </w:tc>
        <w:tc>
          <w:tcPr>
            <w:tcW w:w="435" w:type="dxa"/>
            <w:shd w:val="clear" w:color="auto" w:fill="404040"/>
            <w:vAlign w:val="center"/>
          </w:tcPr>
          <w:p w:rsidR="00B145D1" w:rsidRPr="002E6FCD" w:rsidRDefault="00B145D1" w:rsidP="00896B12">
            <w:pPr>
              <w:ind w:right="2"/>
              <w:jc w:val="center"/>
              <w:rPr>
                <w:sz w:val="20"/>
                <w:szCs w:val="20"/>
              </w:rPr>
            </w:pPr>
          </w:p>
        </w:tc>
      </w:tr>
      <w:tr w:rsidR="00B145D1" w:rsidRPr="002E6FCD" w:rsidTr="00896B12">
        <w:trPr>
          <w:jc w:val="center"/>
        </w:trPr>
        <w:tc>
          <w:tcPr>
            <w:tcW w:w="6375" w:type="dxa"/>
            <w:shd w:val="clear" w:color="auto" w:fill="FFFFFF"/>
            <w:vAlign w:val="center"/>
          </w:tcPr>
          <w:p w:rsidR="00B145D1" w:rsidRPr="00363C3F" w:rsidRDefault="00B145D1" w:rsidP="00461738">
            <w:pPr>
              <w:numPr>
                <w:ilvl w:val="0"/>
                <w:numId w:val="30"/>
              </w:numPr>
              <w:tabs>
                <w:tab w:val="left" w:pos="1819"/>
              </w:tabs>
              <w:ind w:left="1819" w:right="2" w:hanging="403"/>
              <w:jc w:val="both"/>
              <w:rPr>
                <w:sz w:val="20"/>
                <w:szCs w:val="20"/>
                <w:highlight w:val="yellow"/>
              </w:rPr>
            </w:pPr>
            <w:r w:rsidRPr="00363C3F">
              <w:rPr>
                <w:sz w:val="20"/>
                <w:szCs w:val="20"/>
                <w:highlight w:val="yellow"/>
              </w:rPr>
              <w:t xml:space="preserve">Projeter un objet avec un outil vers une cible mobile </w:t>
            </w:r>
          </w:p>
        </w:tc>
        <w:tc>
          <w:tcPr>
            <w:tcW w:w="434" w:type="dxa"/>
            <w:shd w:val="clear" w:color="auto" w:fill="FFFFFF"/>
            <w:vAlign w:val="center"/>
          </w:tcPr>
          <w:p w:rsidR="00B145D1" w:rsidRPr="001F51C3" w:rsidRDefault="00B145D1" w:rsidP="00896B12">
            <w:pPr>
              <w:ind w:right="2"/>
              <w:jc w:val="center"/>
              <w:rPr>
                <w:sz w:val="20"/>
                <w:szCs w:val="20"/>
              </w:rPr>
            </w:pPr>
          </w:p>
        </w:tc>
        <w:tc>
          <w:tcPr>
            <w:tcW w:w="435" w:type="dxa"/>
            <w:shd w:val="clear" w:color="auto" w:fill="FFFFFF"/>
            <w:vAlign w:val="center"/>
          </w:tcPr>
          <w:p w:rsidR="00B145D1" w:rsidRPr="001F51C3" w:rsidRDefault="00681C0F" w:rsidP="00896B12">
            <w:pPr>
              <w:ind w:right="2"/>
              <w:jc w:val="center"/>
              <w:rPr>
                <w:sz w:val="20"/>
                <w:szCs w:val="20"/>
              </w:rPr>
            </w:pPr>
            <w:r>
              <w:rPr>
                <w:sz w:val="20"/>
                <w:szCs w:val="20"/>
              </w:rPr>
              <w:t>X</w:t>
            </w:r>
          </w:p>
        </w:tc>
        <w:tc>
          <w:tcPr>
            <w:tcW w:w="435" w:type="dxa"/>
            <w:shd w:val="clear" w:color="auto" w:fill="FFFFFF"/>
            <w:vAlign w:val="center"/>
          </w:tcPr>
          <w:p w:rsidR="00B145D1" w:rsidRDefault="00B145D1" w:rsidP="00896B12">
            <w:pPr>
              <w:jc w:val="center"/>
            </w:pPr>
          </w:p>
        </w:tc>
        <w:tc>
          <w:tcPr>
            <w:tcW w:w="435" w:type="dxa"/>
            <w:shd w:val="clear" w:color="auto" w:fill="FFFFFF"/>
            <w:vAlign w:val="center"/>
          </w:tcPr>
          <w:p w:rsidR="00B145D1" w:rsidRPr="001F51C3" w:rsidRDefault="00B145D1" w:rsidP="00896B12">
            <w:pPr>
              <w:ind w:right="2"/>
              <w:jc w:val="center"/>
              <w:rPr>
                <w:sz w:val="20"/>
                <w:szCs w:val="20"/>
              </w:rPr>
            </w:pPr>
          </w:p>
        </w:tc>
        <w:tc>
          <w:tcPr>
            <w:tcW w:w="434" w:type="dxa"/>
            <w:shd w:val="clear" w:color="auto" w:fill="FFFFFF"/>
            <w:vAlign w:val="center"/>
          </w:tcPr>
          <w:p w:rsidR="00B145D1" w:rsidRDefault="00B145D1" w:rsidP="00896B12">
            <w:pPr>
              <w:jc w:val="center"/>
            </w:pPr>
            <w:r w:rsidRPr="005C58B7">
              <w:rPr>
                <w:sz w:val="20"/>
                <w:szCs w:val="20"/>
              </w:rPr>
              <w:t>X</w:t>
            </w:r>
          </w:p>
        </w:tc>
        <w:tc>
          <w:tcPr>
            <w:tcW w:w="435" w:type="dxa"/>
            <w:shd w:val="clear" w:color="auto" w:fill="FFFFFF"/>
            <w:vAlign w:val="center"/>
          </w:tcPr>
          <w:p w:rsidR="00B145D1" w:rsidRDefault="00B145D1" w:rsidP="00896B12">
            <w:pPr>
              <w:jc w:val="center"/>
            </w:pPr>
            <w:r w:rsidRPr="005C58B7">
              <w:rPr>
                <w:sz w:val="20"/>
                <w:szCs w:val="20"/>
              </w:rPr>
              <w:t>X</w:t>
            </w:r>
          </w:p>
        </w:tc>
        <w:tc>
          <w:tcPr>
            <w:tcW w:w="435" w:type="dxa"/>
            <w:shd w:val="clear" w:color="auto" w:fill="404040"/>
            <w:vAlign w:val="center"/>
          </w:tcPr>
          <w:p w:rsidR="00B145D1" w:rsidRPr="002E6FCD" w:rsidRDefault="00B145D1" w:rsidP="00896B12">
            <w:pPr>
              <w:ind w:right="2"/>
              <w:jc w:val="center"/>
              <w:rPr>
                <w:sz w:val="20"/>
                <w:szCs w:val="20"/>
              </w:rPr>
            </w:pPr>
          </w:p>
        </w:tc>
        <w:tc>
          <w:tcPr>
            <w:tcW w:w="435" w:type="dxa"/>
            <w:shd w:val="clear" w:color="auto" w:fill="404040"/>
            <w:vAlign w:val="center"/>
          </w:tcPr>
          <w:p w:rsidR="00B145D1" w:rsidRPr="002E6FCD" w:rsidRDefault="00B145D1" w:rsidP="00896B12">
            <w:pPr>
              <w:ind w:right="2"/>
              <w:jc w:val="center"/>
              <w:rPr>
                <w:sz w:val="20"/>
                <w:szCs w:val="20"/>
              </w:rPr>
            </w:pPr>
          </w:p>
        </w:tc>
      </w:tr>
      <w:tr w:rsidR="00B145D1" w:rsidRPr="002E6FCD" w:rsidTr="00896B12">
        <w:trPr>
          <w:jc w:val="center"/>
        </w:trPr>
        <w:tc>
          <w:tcPr>
            <w:tcW w:w="6375" w:type="dxa"/>
            <w:tcBorders>
              <w:bottom w:val="single" w:sz="4" w:space="0" w:color="auto"/>
            </w:tcBorders>
            <w:shd w:val="clear" w:color="auto" w:fill="FFFFFF"/>
            <w:vAlign w:val="center"/>
          </w:tcPr>
          <w:p w:rsidR="00B145D1" w:rsidRPr="00363C3F" w:rsidRDefault="00B145D1" w:rsidP="00461738">
            <w:pPr>
              <w:numPr>
                <w:ilvl w:val="0"/>
                <w:numId w:val="30"/>
              </w:numPr>
              <w:tabs>
                <w:tab w:val="left" w:pos="1819"/>
              </w:tabs>
              <w:ind w:left="1819" w:right="2" w:hanging="403"/>
              <w:jc w:val="both"/>
              <w:rPr>
                <w:sz w:val="20"/>
                <w:szCs w:val="20"/>
                <w:highlight w:val="yellow"/>
              </w:rPr>
            </w:pPr>
            <w:r w:rsidRPr="00363C3F">
              <w:rPr>
                <w:sz w:val="20"/>
                <w:szCs w:val="20"/>
                <w:highlight w:val="yellow"/>
              </w:rPr>
              <w:t xml:space="preserve">Recevoir un objet avec un outil en se déplaçant </w:t>
            </w:r>
          </w:p>
        </w:tc>
        <w:tc>
          <w:tcPr>
            <w:tcW w:w="434" w:type="dxa"/>
            <w:tcBorders>
              <w:bottom w:val="single" w:sz="4" w:space="0" w:color="auto"/>
            </w:tcBorders>
            <w:shd w:val="clear" w:color="auto" w:fill="FFFFFF"/>
            <w:vAlign w:val="center"/>
          </w:tcPr>
          <w:p w:rsidR="00B145D1" w:rsidRPr="001F51C3" w:rsidRDefault="00B145D1" w:rsidP="00896B12">
            <w:pPr>
              <w:ind w:right="2"/>
              <w:jc w:val="center"/>
              <w:rPr>
                <w:sz w:val="20"/>
                <w:szCs w:val="20"/>
              </w:rPr>
            </w:pPr>
          </w:p>
        </w:tc>
        <w:tc>
          <w:tcPr>
            <w:tcW w:w="435" w:type="dxa"/>
            <w:tcBorders>
              <w:bottom w:val="single" w:sz="4" w:space="0" w:color="auto"/>
            </w:tcBorders>
            <w:shd w:val="clear" w:color="auto" w:fill="FFFFFF"/>
            <w:vAlign w:val="center"/>
          </w:tcPr>
          <w:p w:rsidR="00B145D1" w:rsidRPr="001F51C3" w:rsidRDefault="00681C0F" w:rsidP="00896B12">
            <w:pPr>
              <w:ind w:right="2"/>
              <w:jc w:val="center"/>
              <w:rPr>
                <w:sz w:val="20"/>
                <w:szCs w:val="20"/>
              </w:rPr>
            </w:pPr>
            <w:r>
              <w:rPr>
                <w:sz w:val="20"/>
                <w:szCs w:val="20"/>
              </w:rPr>
              <w:t>X</w:t>
            </w:r>
          </w:p>
        </w:tc>
        <w:tc>
          <w:tcPr>
            <w:tcW w:w="435" w:type="dxa"/>
            <w:tcBorders>
              <w:bottom w:val="single" w:sz="4" w:space="0" w:color="auto"/>
            </w:tcBorders>
            <w:shd w:val="clear" w:color="auto" w:fill="FFFFFF"/>
            <w:vAlign w:val="center"/>
          </w:tcPr>
          <w:p w:rsidR="00B145D1" w:rsidRDefault="00B145D1" w:rsidP="00896B12">
            <w:pPr>
              <w:jc w:val="center"/>
            </w:pPr>
          </w:p>
        </w:tc>
        <w:tc>
          <w:tcPr>
            <w:tcW w:w="435" w:type="dxa"/>
            <w:tcBorders>
              <w:bottom w:val="single" w:sz="4" w:space="0" w:color="auto"/>
            </w:tcBorders>
            <w:shd w:val="clear" w:color="auto" w:fill="FFFFFF"/>
            <w:vAlign w:val="center"/>
          </w:tcPr>
          <w:p w:rsidR="00B145D1" w:rsidRPr="001F51C3" w:rsidRDefault="00B145D1" w:rsidP="00896B12">
            <w:pPr>
              <w:ind w:right="2"/>
              <w:jc w:val="center"/>
              <w:rPr>
                <w:sz w:val="20"/>
                <w:szCs w:val="20"/>
              </w:rPr>
            </w:pPr>
          </w:p>
        </w:tc>
        <w:tc>
          <w:tcPr>
            <w:tcW w:w="434" w:type="dxa"/>
            <w:tcBorders>
              <w:bottom w:val="single" w:sz="4" w:space="0" w:color="auto"/>
            </w:tcBorders>
            <w:shd w:val="clear" w:color="auto" w:fill="FFFFFF"/>
            <w:vAlign w:val="center"/>
          </w:tcPr>
          <w:p w:rsidR="00B145D1" w:rsidRDefault="00B145D1" w:rsidP="00896B12">
            <w:pPr>
              <w:jc w:val="center"/>
            </w:pPr>
            <w:r w:rsidRPr="005C58B7">
              <w:rPr>
                <w:sz w:val="20"/>
                <w:szCs w:val="20"/>
              </w:rPr>
              <w:t>X</w:t>
            </w:r>
          </w:p>
        </w:tc>
        <w:tc>
          <w:tcPr>
            <w:tcW w:w="435" w:type="dxa"/>
            <w:tcBorders>
              <w:bottom w:val="single" w:sz="4" w:space="0" w:color="auto"/>
            </w:tcBorders>
            <w:shd w:val="clear" w:color="auto" w:fill="FFFFFF"/>
            <w:vAlign w:val="center"/>
          </w:tcPr>
          <w:p w:rsidR="00B145D1" w:rsidRDefault="00B145D1" w:rsidP="00896B12">
            <w:pPr>
              <w:jc w:val="center"/>
            </w:pPr>
            <w:r w:rsidRPr="005C58B7">
              <w:rPr>
                <w:sz w:val="20"/>
                <w:szCs w:val="20"/>
              </w:rPr>
              <w:t>X</w:t>
            </w:r>
          </w:p>
        </w:tc>
        <w:tc>
          <w:tcPr>
            <w:tcW w:w="435" w:type="dxa"/>
            <w:tcBorders>
              <w:bottom w:val="single" w:sz="4" w:space="0" w:color="auto"/>
            </w:tcBorders>
            <w:shd w:val="clear" w:color="auto" w:fill="404040"/>
            <w:vAlign w:val="center"/>
          </w:tcPr>
          <w:p w:rsidR="00B145D1" w:rsidRPr="002E6FCD" w:rsidRDefault="00B145D1" w:rsidP="00896B12">
            <w:pPr>
              <w:ind w:right="2"/>
              <w:jc w:val="center"/>
              <w:rPr>
                <w:sz w:val="20"/>
                <w:szCs w:val="20"/>
              </w:rPr>
            </w:pPr>
          </w:p>
        </w:tc>
        <w:tc>
          <w:tcPr>
            <w:tcW w:w="435" w:type="dxa"/>
            <w:tcBorders>
              <w:bottom w:val="single" w:sz="4" w:space="0" w:color="auto"/>
            </w:tcBorders>
            <w:shd w:val="clear" w:color="auto" w:fill="404040"/>
            <w:vAlign w:val="center"/>
          </w:tcPr>
          <w:p w:rsidR="00B145D1" w:rsidRPr="002E6FCD" w:rsidRDefault="00B145D1" w:rsidP="00896B12">
            <w:pPr>
              <w:ind w:right="2"/>
              <w:jc w:val="center"/>
              <w:rPr>
                <w:sz w:val="20"/>
                <w:szCs w:val="20"/>
              </w:rPr>
            </w:pPr>
          </w:p>
        </w:tc>
      </w:tr>
      <w:tr w:rsidR="00B145D1" w:rsidRPr="002E6FCD" w:rsidTr="00780AC7">
        <w:trPr>
          <w:jc w:val="center"/>
        </w:trPr>
        <w:tc>
          <w:tcPr>
            <w:tcW w:w="9853" w:type="dxa"/>
            <w:gridSpan w:val="9"/>
            <w:shd w:val="clear" w:color="auto" w:fill="auto"/>
            <w:vAlign w:val="center"/>
          </w:tcPr>
          <w:p w:rsidR="00B145D1" w:rsidRPr="002E6FCD" w:rsidRDefault="00B145D1" w:rsidP="00461738">
            <w:pPr>
              <w:numPr>
                <w:ilvl w:val="0"/>
                <w:numId w:val="29"/>
              </w:numPr>
              <w:ind w:left="1099" w:right="2" w:hanging="391"/>
              <w:jc w:val="both"/>
              <w:rPr>
                <w:sz w:val="20"/>
                <w:szCs w:val="20"/>
              </w:rPr>
            </w:pPr>
            <w:r w:rsidRPr="002E6FCD">
              <w:rPr>
                <w:sz w:val="20"/>
                <w:szCs w:val="20"/>
              </w:rPr>
              <w:t>Synchroniser ses mouvements ou ses actions motrices avec un ou plusieurs partenaires</w:t>
            </w:r>
          </w:p>
        </w:tc>
      </w:tr>
      <w:tr w:rsidR="00B145D1" w:rsidRPr="002E6FCD" w:rsidTr="00896B12">
        <w:trPr>
          <w:jc w:val="center"/>
        </w:trPr>
        <w:tc>
          <w:tcPr>
            <w:tcW w:w="6375" w:type="dxa"/>
            <w:shd w:val="clear" w:color="auto" w:fill="FFFFFF"/>
            <w:vAlign w:val="center"/>
          </w:tcPr>
          <w:p w:rsidR="00B145D1" w:rsidRPr="002E6FCD" w:rsidRDefault="00B145D1" w:rsidP="00461738">
            <w:pPr>
              <w:numPr>
                <w:ilvl w:val="0"/>
                <w:numId w:val="31"/>
              </w:numPr>
              <w:tabs>
                <w:tab w:val="left" w:pos="1819"/>
              </w:tabs>
              <w:ind w:left="1819" w:right="2" w:hanging="403"/>
              <w:jc w:val="both"/>
              <w:rPr>
                <w:sz w:val="20"/>
                <w:szCs w:val="20"/>
              </w:rPr>
            </w:pPr>
            <w:r w:rsidRPr="002E6FCD">
              <w:rPr>
                <w:sz w:val="20"/>
                <w:szCs w:val="20"/>
              </w:rPr>
              <w:t>S’ajuster selon différents modes de synchronisation avec un partenaire</w:t>
            </w:r>
          </w:p>
        </w:tc>
        <w:tc>
          <w:tcPr>
            <w:tcW w:w="434" w:type="dxa"/>
            <w:shd w:val="clear" w:color="auto" w:fill="FFFFFF"/>
            <w:vAlign w:val="center"/>
          </w:tcPr>
          <w:p w:rsidR="00B145D1" w:rsidRPr="001F51C3" w:rsidRDefault="00B145D1" w:rsidP="00896B12">
            <w:pPr>
              <w:ind w:right="2"/>
              <w:jc w:val="center"/>
              <w:rPr>
                <w:sz w:val="20"/>
                <w:szCs w:val="20"/>
              </w:rPr>
            </w:pPr>
          </w:p>
        </w:tc>
        <w:tc>
          <w:tcPr>
            <w:tcW w:w="435" w:type="dxa"/>
            <w:shd w:val="clear" w:color="auto" w:fill="FFFFFF"/>
            <w:vAlign w:val="center"/>
          </w:tcPr>
          <w:p w:rsidR="00B145D1" w:rsidRDefault="00B145D1" w:rsidP="00896B12">
            <w:pPr>
              <w:jc w:val="center"/>
            </w:pPr>
            <w:r w:rsidRPr="00FB492C">
              <w:rPr>
                <w:sz w:val="20"/>
                <w:szCs w:val="20"/>
              </w:rPr>
              <w:t>X</w:t>
            </w:r>
          </w:p>
        </w:tc>
        <w:tc>
          <w:tcPr>
            <w:tcW w:w="435" w:type="dxa"/>
            <w:shd w:val="clear" w:color="auto" w:fill="FFFFFF"/>
            <w:vAlign w:val="center"/>
          </w:tcPr>
          <w:p w:rsidR="00B145D1" w:rsidRDefault="00B145D1" w:rsidP="00896B12">
            <w:pPr>
              <w:jc w:val="center"/>
            </w:pPr>
            <w:r w:rsidRPr="008178C6">
              <w:rPr>
                <w:sz w:val="20"/>
                <w:szCs w:val="20"/>
              </w:rPr>
              <w:t>X</w:t>
            </w:r>
          </w:p>
        </w:tc>
        <w:tc>
          <w:tcPr>
            <w:tcW w:w="435" w:type="dxa"/>
            <w:shd w:val="clear" w:color="auto" w:fill="FFFFFF"/>
            <w:vAlign w:val="center"/>
          </w:tcPr>
          <w:p w:rsidR="00B145D1" w:rsidRDefault="00B145D1" w:rsidP="00896B12">
            <w:pPr>
              <w:jc w:val="center"/>
            </w:pPr>
            <w:r w:rsidRPr="005B2ADE">
              <w:rPr>
                <w:sz w:val="20"/>
                <w:szCs w:val="20"/>
              </w:rPr>
              <w:t>X</w:t>
            </w:r>
          </w:p>
        </w:tc>
        <w:tc>
          <w:tcPr>
            <w:tcW w:w="434" w:type="dxa"/>
            <w:shd w:val="clear" w:color="auto" w:fill="FFFFFF"/>
            <w:vAlign w:val="center"/>
          </w:tcPr>
          <w:p w:rsidR="00B145D1" w:rsidRDefault="00B145D1" w:rsidP="00896B12">
            <w:pPr>
              <w:jc w:val="center"/>
            </w:pPr>
            <w:r w:rsidRPr="0059574E">
              <w:rPr>
                <w:sz w:val="20"/>
                <w:szCs w:val="20"/>
              </w:rPr>
              <w:t>X</w:t>
            </w:r>
          </w:p>
        </w:tc>
        <w:tc>
          <w:tcPr>
            <w:tcW w:w="435" w:type="dxa"/>
            <w:shd w:val="clear" w:color="auto" w:fill="FFFFFF"/>
            <w:vAlign w:val="center"/>
          </w:tcPr>
          <w:p w:rsidR="00B145D1" w:rsidRDefault="00B145D1" w:rsidP="00896B12">
            <w:pPr>
              <w:jc w:val="center"/>
            </w:pPr>
            <w:r w:rsidRPr="0059574E">
              <w:rPr>
                <w:sz w:val="20"/>
                <w:szCs w:val="20"/>
              </w:rPr>
              <w:t>X</w:t>
            </w:r>
          </w:p>
        </w:tc>
        <w:tc>
          <w:tcPr>
            <w:tcW w:w="435" w:type="dxa"/>
            <w:shd w:val="clear" w:color="auto" w:fill="404040"/>
            <w:vAlign w:val="center"/>
          </w:tcPr>
          <w:p w:rsidR="00B145D1" w:rsidRPr="002E6FCD" w:rsidRDefault="00B145D1" w:rsidP="00896B12">
            <w:pPr>
              <w:ind w:right="2"/>
              <w:jc w:val="center"/>
              <w:rPr>
                <w:sz w:val="20"/>
                <w:szCs w:val="20"/>
              </w:rPr>
            </w:pPr>
          </w:p>
        </w:tc>
        <w:tc>
          <w:tcPr>
            <w:tcW w:w="435" w:type="dxa"/>
            <w:shd w:val="clear" w:color="auto" w:fill="404040"/>
            <w:vAlign w:val="center"/>
          </w:tcPr>
          <w:p w:rsidR="00B145D1" w:rsidRPr="002E6FCD" w:rsidRDefault="00B145D1" w:rsidP="00896B12">
            <w:pPr>
              <w:ind w:right="2"/>
              <w:jc w:val="center"/>
              <w:rPr>
                <w:sz w:val="20"/>
                <w:szCs w:val="20"/>
              </w:rPr>
            </w:pPr>
          </w:p>
        </w:tc>
      </w:tr>
      <w:tr w:rsidR="00B145D1" w:rsidRPr="002E6FCD" w:rsidTr="00896B12">
        <w:trPr>
          <w:jc w:val="center"/>
        </w:trPr>
        <w:tc>
          <w:tcPr>
            <w:tcW w:w="6375" w:type="dxa"/>
            <w:shd w:val="clear" w:color="auto" w:fill="FFFFFF"/>
            <w:vAlign w:val="center"/>
          </w:tcPr>
          <w:p w:rsidR="00B145D1" w:rsidRPr="002E6FCD" w:rsidRDefault="00B145D1" w:rsidP="00461738">
            <w:pPr>
              <w:numPr>
                <w:ilvl w:val="0"/>
                <w:numId w:val="31"/>
              </w:numPr>
              <w:tabs>
                <w:tab w:val="left" w:pos="1819"/>
              </w:tabs>
              <w:ind w:left="1819" w:right="2" w:hanging="403"/>
              <w:jc w:val="both"/>
              <w:rPr>
                <w:sz w:val="20"/>
                <w:szCs w:val="20"/>
              </w:rPr>
            </w:pPr>
            <w:r w:rsidRPr="002E6FCD">
              <w:rPr>
                <w:sz w:val="20"/>
                <w:szCs w:val="20"/>
              </w:rPr>
              <w:t>S’ajuster selon différents modes de synchronisation avec plusieurs partenaires</w:t>
            </w:r>
          </w:p>
        </w:tc>
        <w:tc>
          <w:tcPr>
            <w:tcW w:w="434" w:type="dxa"/>
            <w:shd w:val="clear" w:color="auto" w:fill="FFFFFF"/>
            <w:vAlign w:val="center"/>
          </w:tcPr>
          <w:p w:rsidR="00B145D1" w:rsidRPr="001F51C3" w:rsidRDefault="00B145D1" w:rsidP="00896B12">
            <w:pPr>
              <w:ind w:right="2"/>
              <w:jc w:val="center"/>
              <w:rPr>
                <w:sz w:val="20"/>
                <w:szCs w:val="20"/>
              </w:rPr>
            </w:pPr>
          </w:p>
        </w:tc>
        <w:tc>
          <w:tcPr>
            <w:tcW w:w="435" w:type="dxa"/>
            <w:shd w:val="clear" w:color="auto" w:fill="FFFFFF"/>
            <w:vAlign w:val="center"/>
          </w:tcPr>
          <w:p w:rsidR="00B145D1" w:rsidRDefault="00B145D1" w:rsidP="00896B12">
            <w:pPr>
              <w:jc w:val="center"/>
            </w:pPr>
            <w:r w:rsidRPr="00FB492C">
              <w:rPr>
                <w:sz w:val="20"/>
                <w:szCs w:val="20"/>
              </w:rPr>
              <w:t>X</w:t>
            </w:r>
          </w:p>
        </w:tc>
        <w:tc>
          <w:tcPr>
            <w:tcW w:w="435" w:type="dxa"/>
            <w:shd w:val="clear" w:color="auto" w:fill="FFFFFF"/>
            <w:vAlign w:val="center"/>
          </w:tcPr>
          <w:p w:rsidR="00B145D1" w:rsidRDefault="00B145D1" w:rsidP="00896B12">
            <w:pPr>
              <w:jc w:val="center"/>
            </w:pPr>
            <w:r w:rsidRPr="008178C6">
              <w:rPr>
                <w:sz w:val="20"/>
                <w:szCs w:val="20"/>
              </w:rPr>
              <w:t>X</w:t>
            </w:r>
          </w:p>
        </w:tc>
        <w:tc>
          <w:tcPr>
            <w:tcW w:w="435" w:type="dxa"/>
            <w:shd w:val="clear" w:color="auto" w:fill="FFFFFF"/>
            <w:vAlign w:val="center"/>
          </w:tcPr>
          <w:p w:rsidR="00B145D1" w:rsidRDefault="00B145D1" w:rsidP="00896B12">
            <w:pPr>
              <w:jc w:val="center"/>
            </w:pPr>
            <w:r w:rsidRPr="005B2ADE">
              <w:rPr>
                <w:sz w:val="20"/>
                <w:szCs w:val="20"/>
              </w:rPr>
              <w:t>X</w:t>
            </w:r>
          </w:p>
        </w:tc>
        <w:tc>
          <w:tcPr>
            <w:tcW w:w="434" w:type="dxa"/>
            <w:shd w:val="clear" w:color="auto" w:fill="FFFFFF"/>
            <w:vAlign w:val="center"/>
          </w:tcPr>
          <w:p w:rsidR="00B145D1" w:rsidRDefault="00B145D1" w:rsidP="00896B12">
            <w:pPr>
              <w:jc w:val="center"/>
            </w:pPr>
            <w:r w:rsidRPr="0059574E">
              <w:rPr>
                <w:sz w:val="20"/>
                <w:szCs w:val="20"/>
              </w:rPr>
              <w:t>X</w:t>
            </w:r>
          </w:p>
        </w:tc>
        <w:tc>
          <w:tcPr>
            <w:tcW w:w="435" w:type="dxa"/>
            <w:shd w:val="clear" w:color="auto" w:fill="FFFFFF"/>
            <w:vAlign w:val="center"/>
          </w:tcPr>
          <w:p w:rsidR="00B145D1" w:rsidRDefault="00B145D1" w:rsidP="00896B12">
            <w:pPr>
              <w:jc w:val="center"/>
            </w:pPr>
            <w:r w:rsidRPr="0059574E">
              <w:rPr>
                <w:sz w:val="20"/>
                <w:szCs w:val="20"/>
              </w:rPr>
              <w:t>X</w:t>
            </w:r>
          </w:p>
        </w:tc>
        <w:tc>
          <w:tcPr>
            <w:tcW w:w="435" w:type="dxa"/>
            <w:shd w:val="clear" w:color="auto" w:fill="404040"/>
            <w:vAlign w:val="center"/>
          </w:tcPr>
          <w:p w:rsidR="00B145D1" w:rsidRPr="002E6FCD" w:rsidRDefault="00B145D1" w:rsidP="00896B12">
            <w:pPr>
              <w:ind w:right="2"/>
              <w:jc w:val="center"/>
              <w:rPr>
                <w:sz w:val="20"/>
                <w:szCs w:val="20"/>
              </w:rPr>
            </w:pPr>
          </w:p>
        </w:tc>
        <w:tc>
          <w:tcPr>
            <w:tcW w:w="435" w:type="dxa"/>
            <w:shd w:val="clear" w:color="auto" w:fill="404040"/>
            <w:vAlign w:val="center"/>
          </w:tcPr>
          <w:p w:rsidR="00B145D1" w:rsidRPr="002E6FCD" w:rsidRDefault="00B145D1" w:rsidP="00896B12">
            <w:pPr>
              <w:ind w:right="2"/>
              <w:jc w:val="center"/>
              <w:rPr>
                <w:sz w:val="20"/>
                <w:szCs w:val="20"/>
              </w:rPr>
            </w:pPr>
          </w:p>
        </w:tc>
      </w:tr>
      <w:tr w:rsidR="00B145D1" w:rsidRPr="002E6FCD" w:rsidTr="00896B12">
        <w:trPr>
          <w:jc w:val="center"/>
        </w:trPr>
        <w:tc>
          <w:tcPr>
            <w:tcW w:w="6375" w:type="dxa"/>
            <w:shd w:val="clear" w:color="auto" w:fill="FFFFFF"/>
            <w:vAlign w:val="center"/>
          </w:tcPr>
          <w:p w:rsidR="00B145D1" w:rsidRPr="002E6FCD" w:rsidRDefault="00B145D1" w:rsidP="00461738">
            <w:pPr>
              <w:numPr>
                <w:ilvl w:val="0"/>
                <w:numId w:val="31"/>
              </w:numPr>
              <w:tabs>
                <w:tab w:val="left" w:pos="1819"/>
              </w:tabs>
              <w:ind w:left="1819" w:right="2" w:hanging="403"/>
              <w:jc w:val="both"/>
              <w:rPr>
                <w:sz w:val="20"/>
                <w:szCs w:val="20"/>
              </w:rPr>
            </w:pPr>
            <w:r w:rsidRPr="002E6FCD">
              <w:rPr>
                <w:sz w:val="20"/>
                <w:szCs w:val="20"/>
              </w:rPr>
              <w:t>Se placer, se déplacer ou manipuler des objets en tenant compte de son ou ses partenaires</w:t>
            </w:r>
          </w:p>
        </w:tc>
        <w:tc>
          <w:tcPr>
            <w:tcW w:w="434" w:type="dxa"/>
            <w:shd w:val="clear" w:color="auto" w:fill="FFFFFF"/>
            <w:vAlign w:val="center"/>
          </w:tcPr>
          <w:p w:rsidR="00B145D1" w:rsidRPr="001F51C3" w:rsidRDefault="00B145D1" w:rsidP="00896B12">
            <w:pPr>
              <w:ind w:right="2"/>
              <w:jc w:val="center"/>
              <w:rPr>
                <w:sz w:val="20"/>
                <w:szCs w:val="20"/>
              </w:rPr>
            </w:pPr>
          </w:p>
        </w:tc>
        <w:tc>
          <w:tcPr>
            <w:tcW w:w="435" w:type="dxa"/>
            <w:shd w:val="clear" w:color="auto" w:fill="FFFFFF"/>
            <w:vAlign w:val="center"/>
          </w:tcPr>
          <w:p w:rsidR="00B145D1" w:rsidRDefault="00B145D1" w:rsidP="00896B12">
            <w:pPr>
              <w:jc w:val="center"/>
            </w:pPr>
            <w:r w:rsidRPr="00FB492C">
              <w:rPr>
                <w:sz w:val="20"/>
                <w:szCs w:val="20"/>
              </w:rPr>
              <w:t>X</w:t>
            </w:r>
          </w:p>
        </w:tc>
        <w:tc>
          <w:tcPr>
            <w:tcW w:w="435" w:type="dxa"/>
            <w:shd w:val="clear" w:color="auto" w:fill="FFFFFF"/>
            <w:vAlign w:val="center"/>
          </w:tcPr>
          <w:p w:rsidR="00B145D1" w:rsidRDefault="00B145D1" w:rsidP="00896B12">
            <w:pPr>
              <w:jc w:val="center"/>
            </w:pPr>
          </w:p>
        </w:tc>
        <w:tc>
          <w:tcPr>
            <w:tcW w:w="435" w:type="dxa"/>
            <w:shd w:val="clear" w:color="auto" w:fill="FFFFFF"/>
            <w:vAlign w:val="center"/>
          </w:tcPr>
          <w:p w:rsidR="00B145D1" w:rsidRDefault="00B145D1" w:rsidP="00896B12">
            <w:pPr>
              <w:jc w:val="center"/>
            </w:pPr>
          </w:p>
        </w:tc>
        <w:tc>
          <w:tcPr>
            <w:tcW w:w="434" w:type="dxa"/>
            <w:shd w:val="clear" w:color="auto" w:fill="FFFFFF"/>
            <w:vAlign w:val="center"/>
          </w:tcPr>
          <w:p w:rsidR="00B145D1" w:rsidRDefault="00B145D1" w:rsidP="00896B12">
            <w:pPr>
              <w:jc w:val="center"/>
            </w:pPr>
            <w:r w:rsidRPr="0059574E">
              <w:rPr>
                <w:sz w:val="20"/>
                <w:szCs w:val="20"/>
              </w:rPr>
              <w:t>X</w:t>
            </w:r>
          </w:p>
        </w:tc>
        <w:tc>
          <w:tcPr>
            <w:tcW w:w="435" w:type="dxa"/>
            <w:shd w:val="clear" w:color="auto" w:fill="FFFFFF"/>
            <w:vAlign w:val="center"/>
          </w:tcPr>
          <w:p w:rsidR="00B145D1" w:rsidRDefault="00B145D1" w:rsidP="00896B12">
            <w:pPr>
              <w:jc w:val="center"/>
            </w:pPr>
            <w:r w:rsidRPr="0059574E">
              <w:rPr>
                <w:sz w:val="20"/>
                <w:szCs w:val="20"/>
              </w:rPr>
              <w:t>X</w:t>
            </w:r>
          </w:p>
        </w:tc>
        <w:tc>
          <w:tcPr>
            <w:tcW w:w="435" w:type="dxa"/>
            <w:shd w:val="clear" w:color="auto" w:fill="404040"/>
            <w:vAlign w:val="center"/>
          </w:tcPr>
          <w:p w:rsidR="00B145D1" w:rsidRPr="002E6FCD" w:rsidRDefault="00B145D1" w:rsidP="00896B12">
            <w:pPr>
              <w:ind w:right="2"/>
              <w:jc w:val="center"/>
              <w:rPr>
                <w:sz w:val="20"/>
                <w:szCs w:val="20"/>
              </w:rPr>
            </w:pPr>
          </w:p>
        </w:tc>
        <w:tc>
          <w:tcPr>
            <w:tcW w:w="435" w:type="dxa"/>
            <w:shd w:val="clear" w:color="auto" w:fill="404040"/>
            <w:vAlign w:val="center"/>
          </w:tcPr>
          <w:p w:rsidR="00B145D1" w:rsidRPr="002E6FCD" w:rsidRDefault="00B145D1" w:rsidP="00896B12">
            <w:pPr>
              <w:ind w:right="2"/>
              <w:jc w:val="center"/>
              <w:rPr>
                <w:sz w:val="20"/>
                <w:szCs w:val="20"/>
              </w:rPr>
            </w:pPr>
          </w:p>
        </w:tc>
      </w:tr>
      <w:tr w:rsidR="00B145D1" w:rsidRPr="002E6FCD" w:rsidTr="00E02517">
        <w:trPr>
          <w:jc w:val="center"/>
        </w:trPr>
        <w:tc>
          <w:tcPr>
            <w:tcW w:w="9853" w:type="dxa"/>
            <w:gridSpan w:val="9"/>
            <w:tcBorders>
              <w:bottom w:val="single" w:sz="4" w:space="0" w:color="auto"/>
            </w:tcBorders>
            <w:shd w:val="clear" w:color="auto" w:fill="C6D9F1"/>
            <w:vAlign w:val="center"/>
          </w:tcPr>
          <w:p w:rsidR="00B145D1" w:rsidRPr="002E6FCD" w:rsidRDefault="00B145D1" w:rsidP="00F80B23">
            <w:pPr>
              <w:ind w:right="2"/>
              <w:jc w:val="both"/>
              <w:rPr>
                <w:b/>
              </w:rPr>
            </w:pPr>
            <w:r w:rsidRPr="002E6FCD">
              <w:rPr>
                <w:b/>
              </w:rPr>
              <w:t>Savoir-être</w:t>
            </w:r>
          </w:p>
        </w:tc>
      </w:tr>
      <w:tr w:rsidR="00B145D1" w:rsidRPr="002E6FCD" w:rsidTr="00E248D8">
        <w:trPr>
          <w:jc w:val="center"/>
        </w:trPr>
        <w:tc>
          <w:tcPr>
            <w:tcW w:w="9853" w:type="dxa"/>
            <w:gridSpan w:val="9"/>
            <w:shd w:val="clear" w:color="auto" w:fill="99CCFF"/>
            <w:vAlign w:val="center"/>
          </w:tcPr>
          <w:p w:rsidR="00B145D1" w:rsidRPr="002E6FCD" w:rsidRDefault="00B145D1" w:rsidP="00F80B23">
            <w:pPr>
              <w:ind w:right="2"/>
              <w:jc w:val="both"/>
              <w:rPr>
                <w:b/>
                <w:sz w:val="20"/>
                <w:szCs w:val="20"/>
              </w:rPr>
            </w:pPr>
            <w:r w:rsidRPr="002E6FCD">
              <w:rPr>
                <w:b/>
                <w:sz w:val="20"/>
                <w:szCs w:val="20"/>
              </w:rPr>
              <w:t xml:space="preserve">Les </w:t>
            </w:r>
            <w:commentRangeStart w:id="43"/>
            <w:r w:rsidRPr="002E6FCD">
              <w:rPr>
                <w:b/>
                <w:sz w:val="20"/>
                <w:szCs w:val="20"/>
              </w:rPr>
              <w:t xml:space="preserve">éléments </w:t>
            </w:r>
            <w:commentRangeEnd w:id="43"/>
            <w:r w:rsidR="00363C3F">
              <w:rPr>
                <w:rStyle w:val="Marquedecommentaire"/>
              </w:rPr>
              <w:commentReference w:id="43"/>
            </w:r>
            <w:r w:rsidRPr="002E6FCD">
              <w:rPr>
                <w:b/>
                <w:sz w:val="20"/>
                <w:szCs w:val="20"/>
              </w:rPr>
              <w:t>liés à l'éthique</w:t>
            </w:r>
          </w:p>
        </w:tc>
      </w:tr>
      <w:tr w:rsidR="00B145D1" w:rsidRPr="002E6FCD" w:rsidTr="00BB39FC">
        <w:trPr>
          <w:jc w:val="center"/>
        </w:trPr>
        <w:tc>
          <w:tcPr>
            <w:tcW w:w="9853" w:type="dxa"/>
            <w:gridSpan w:val="9"/>
            <w:shd w:val="clear" w:color="auto" w:fill="FFFFFF"/>
            <w:vAlign w:val="center"/>
          </w:tcPr>
          <w:p w:rsidR="00B145D1" w:rsidRPr="002E6FCD" w:rsidRDefault="00B145D1" w:rsidP="00F80B23">
            <w:pPr>
              <w:ind w:right="2"/>
              <w:jc w:val="both"/>
              <w:rPr>
                <w:sz w:val="20"/>
                <w:szCs w:val="20"/>
              </w:rPr>
            </w:pPr>
            <w:r w:rsidRPr="002E6FCD">
              <w:rPr>
                <w:sz w:val="20"/>
                <w:szCs w:val="20"/>
              </w:rPr>
              <w:t xml:space="preserve">Respecter les pairs (partenaires et adversaires) </w:t>
            </w:r>
          </w:p>
        </w:tc>
      </w:tr>
      <w:tr w:rsidR="00B145D1" w:rsidRPr="002E6FCD" w:rsidTr="00896B12">
        <w:trPr>
          <w:jc w:val="center"/>
        </w:trPr>
        <w:tc>
          <w:tcPr>
            <w:tcW w:w="6375" w:type="dxa"/>
            <w:shd w:val="clear" w:color="auto" w:fill="FFFFFF"/>
            <w:vAlign w:val="center"/>
          </w:tcPr>
          <w:p w:rsidR="00B145D1" w:rsidRPr="002E6FCD" w:rsidRDefault="00B145D1" w:rsidP="001F51C3">
            <w:pPr>
              <w:numPr>
                <w:ilvl w:val="0"/>
                <w:numId w:val="32"/>
              </w:numPr>
              <w:tabs>
                <w:tab w:val="left" w:pos="1819"/>
              </w:tabs>
              <w:ind w:left="1819" w:right="2" w:hanging="403"/>
              <w:jc w:val="both"/>
              <w:rPr>
                <w:sz w:val="20"/>
                <w:szCs w:val="20"/>
              </w:rPr>
            </w:pPr>
            <w:r w:rsidRPr="002E6FCD">
              <w:rPr>
                <w:sz w:val="20"/>
                <w:szCs w:val="20"/>
              </w:rPr>
              <w:t>Utiliser un langage qui témoigne du respect envers son partenaire</w:t>
            </w:r>
          </w:p>
        </w:tc>
        <w:tc>
          <w:tcPr>
            <w:tcW w:w="434" w:type="dxa"/>
            <w:shd w:val="clear" w:color="auto" w:fill="FFFFFF"/>
            <w:vAlign w:val="center"/>
          </w:tcPr>
          <w:p w:rsidR="00B145D1" w:rsidRPr="001F51C3" w:rsidRDefault="00B145D1" w:rsidP="00896B12">
            <w:pPr>
              <w:jc w:val="center"/>
              <w:rPr>
                <w:sz w:val="20"/>
                <w:szCs w:val="20"/>
              </w:rPr>
            </w:pPr>
            <w:r w:rsidRPr="001F51C3">
              <w:rPr>
                <w:sz w:val="20"/>
                <w:szCs w:val="20"/>
              </w:rPr>
              <w:t>X</w:t>
            </w:r>
          </w:p>
        </w:tc>
        <w:tc>
          <w:tcPr>
            <w:tcW w:w="435" w:type="dxa"/>
            <w:shd w:val="clear" w:color="auto" w:fill="FFFFFF"/>
            <w:vAlign w:val="center"/>
          </w:tcPr>
          <w:p w:rsidR="00B145D1" w:rsidRPr="001F51C3" w:rsidRDefault="00B145D1" w:rsidP="00896B12">
            <w:pPr>
              <w:jc w:val="center"/>
              <w:rPr>
                <w:sz w:val="20"/>
                <w:szCs w:val="20"/>
              </w:rPr>
            </w:pPr>
            <w:r w:rsidRPr="001F51C3">
              <w:rPr>
                <w:sz w:val="20"/>
                <w:szCs w:val="20"/>
              </w:rPr>
              <w:t>X</w:t>
            </w:r>
          </w:p>
        </w:tc>
        <w:tc>
          <w:tcPr>
            <w:tcW w:w="435" w:type="dxa"/>
            <w:shd w:val="clear" w:color="auto" w:fill="FFFFFF"/>
            <w:vAlign w:val="center"/>
          </w:tcPr>
          <w:p w:rsidR="00B145D1" w:rsidRPr="001F51C3" w:rsidRDefault="00B145D1" w:rsidP="00896B12">
            <w:pPr>
              <w:jc w:val="center"/>
              <w:rPr>
                <w:sz w:val="20"/>
                <w:szCs w:val="20"/>
              </w:rPr>
            </w:pPr>
            <w:r w:rsidRPr="001F51C3">
              <w:rPr>
                <w:sz w:val="20"/>
                <w:szCs w:val="20"/>
              </w:rPr>
              <w:t>X</w:t>
            </w:r>
          </w:p>
        </w:tc>
        <w:tc>
          <w:tcPr>
            <w:tcW w:w="435" w:type="dxa"/>
            <w:shd w:val="clear" w:color="auto" w:fill="FFFFFF"/>
            <w:vAlign w:val="center"/>
          </w:tcPr>
          <w:p w:rsidR="00B145D1" w:rsidRPr="001F51C3" w:rsidRDefault="00B145D1" w:rsidP="00896B12">
            <w:pPr>
              <w:jc w:val="center"/>
              <w:rPr>
                <w:sz w:val="20"/>
                <w:szCs w:val="20"/>
              </w:rPr>
            </w:pPr>
            <w:r w:rsidRPr="001F51C3">
              <w:rPr>
                <w:sz w:val="20"/>
                <w:szCs w:val="20"/>
              </w:rPr>
              <w:t>X</w:t>
            </w:r>
          </w:p>
        </w:tc>
        <w:tc>
          <w:tcPr>
            <w:tcW w:w="434" w:type="dxa"/>
            <w:shd w:val="clear" w:color="auto" w:fill="FFFFFF"/>
            <w:vAlign w:val="center"/>
          </w:tcPr>
          <w:p w:rsidR="00B145D1" w:rsidRPr="001F51C3" w:rsidRDefault="00B145D1" w:rsidP="00896B12">
            <w:pPr>
              <w:jc w:val="center"/>
              <w:rPr>
                <w:sz w:val="20"/>
                <w:szCs w:val="20"/>
              </w:rPr>
            </w:pPr>
            <w:r w:rsidRPr="001F51C3">
              <w:rPr>
                <w:sz w:val="20"/>
                <w:szCs w:val="20"/>
              </w:rPr>
              <w:t>X</w:t>
            </w:r>
          </w:p>
        </w:tc>
        <w:tc>
          <w:tcPr>
            <w:tcW w:w="435" w:type="dxa"/>
            <w:shd w:val="clear" w:color="auto" w:fill="FFFFFF"/>
            <w:vAlign w:val="center"/>
          </w:tcPr>
          <w:p w:rsidR="00B145D1" w:rsidRPr="001F51C3" w:rsidRDefault="00B145D1" w:rsidP="00896B12">
            <w:pPr>
              <w:jc w:val="center"/>
              <w:rPr>
                <w:sz w:val="20"/>
                <w:szCs w:val="20"/>
              </w:rPr>
            </w:pPr>
            <w:r w:rsidRPr="001F51C3">
              <w:rPr>
                <w:sz w:val="20"/>
                <w:szCs w:val="20"/>
              </w:rPr>
              <w:t>X</w:t>
            </w:r>
          </w:p>
        </w:tc>
        <w:tc>
          <w:tcPr>
            <w:tcW w:w="435" w:type="dxa"/>
            <w:shd w:val="clear" w:color="auto" w:fill="404040"/>
            <w:vAlign w:val="center"/>
          </w:tcPr>
          <w:p w:rsidR="00B145D1" w:rsidRPr="002E6FCD" w:rsidRDefault="00B145D1" w:rsidP="00896B12">
            <w:pPr>
              <w:ind w:right="2"/>
              <w:jc w:val="center"/>
              <w:rPr>
                <w:sz w:val="20"/>
                <w:szCs w:val="20"/>
              </w:rPr>
            </w:pPr>
          </w:p>
        </w:tc>
        <w:tc>
          <w:tcPr>
            <w:tcW w:w="435" w:type="dxa"/>
            <w:shd w:val="clear" w:color="auto" w:fill="404040"/>
            <w:vAlign w:val="center"/>
          </w:tcPr>
          <w:p w:rsidR="00B145D1" w:rsidRPr="002E6FCD" w:rsidRDefault="00B145D1" w:rsidP="00896B12">
            <w:pPr>
              <w:ind w:right="2"/>
              <w:jc w:val="center"/>
              <w:rPr>
                <w:sz w:val="20"/>
                <w:szCs w:val="20"/>
              </w:rPr>
            </w:pPr>
          </w:p>
        </w:tc>
      </w:tr>
      <w:tr w:rsidR="00B145D1" w:rsidRPr="002E6FCD" w:rsidTr="00896B12">
        <w:trPr>
          <w:jc w:val="center"/>
        </w:trPr>
        <w:tc>
          <w:tcPr>
            <w:tcW w:w="6375" w:type="dxa"/>
            <w:shd w:val="clear" w:color="auto" w:fill="FFFFFF"/>
            <w:vAlign w:val="center"/>
          </w:tcPr>
          <w:p w:rsidR="00B145D1" w:rsidRPr="002E6FCD" w:rsidRDefault="00B145D1" w:rsidP="001F51C3">
            <w:pPr>
              <w:numPr>
                <w:ilvl w:val="0"/>
                <w:numId w:val="32"/>
              </w:numPr>
              <w:tabs>
                <w:tab w:val="left" w:pos="1819"/>
              </w:tabs>
              <w:ind w:left="1819" w:right="2" w:hanging="403"/>
              <w:jc w:val="both"/>
              <w:rPr>
                <w:sz w:val="20"/>
                <w:szCs w:val="20"/>
              </w:rPr>
            </w:pPr>
            <w:r w:rsidRPr="002E6FCD">
              <w:rPr>
                <w:sz w:val="20"/>
                <w:szCs w:val="20"/>
              </w:rPr>
              <w:t>Encourager ses partenaires</w:t>
            </w:r>
          </w:p>
        </w:tc>
        <w:tc>
          <w:tcPr>
            <w:tcW w:w="434" w:type="dxa"/>
            <w:shd w:val="clear" w:color="auto" w:fill="FFFFFF"/>
            <w:vAlign w:val="center"/>
          </w:tcPr>
          <w:p w:rsidR="00B145D1" w:rsidRPr="001F51C3" w:rsidRDefault="00B145D1" w:rsidP="00896B12">
            <w:pPr>
              <w:jc w:val="center"/>
              <w:rPr>
                <w:sz w:val="20"/>
                <w:szCs w:val="20"/>
              </w:rPr>
            </w:pPr>
            <w:r w:rsidRPr="001F51C3">
              <w:rPr>
                <w:sz w:val="20"/>
                <w:szCs w:val="20"/>
              </w:rPr>
              <w:t>X</w:t>
            </w:r>
          </w:p>
        </w:tc>
        <w:tc>
          <w:tcPr>
            <w:tcW w:w="435" w:type="dxa"/>
            <w:shd w:val="clear" w:color="auto" w:fill="FFFFFF"/>
            <w:vAlign w:val="center"/>
          </w:tcPr>
          <w:p w:rsidR="00B145D1" w:rsidRPr="001F51C3" w:rsidRDefault="00B145D1" w:rsidP="00896B12">
            <w:pPr>
              <w:jc w:val="center"/>
              <w:rPr>
                <w:sz w:val="20"/>
                <w:szCs w:val="20"/>
              </w:rPr>
            </w:pPr>
            <w:r w:rsidRPr="001F51C3">
              <w:rPr>
                <w:sz w:val="20"/>
                <w:szCs w:val="20"/>
              </w:rPr>
              <w:t>X</w:t>
            </w:r>
          </w:p>
        </w:tc>
        <w:tc>
          <w:tcPr>
            <w:tcW w:w="435" w:type="dxa"/>
            <w:shd w:val="clear" w:color="auto" w:fill="FFFFFF"/>
            <w:vAlign w:val="center"/>
          </w:tcPr>
          <w:p w:rsidR="00B145D1" w:rsidRPr="001F51C3" w:rsidRDefault="00B145D1" w:rsidP="00896B12">
            <w:pPr>
              <w:jc w:val="center"/>
              <w:rPr>
                <w:sz w:val="20"/>
                <w:szCs w:val="20"/>
              </w:rPr>
            </w:pPr>
            <w:r w:rsidRPr="001F51C3">
              <w:rPr>
                <w:sz w:val="20"/>
                <w:szCs w:val="20"/>
              </w:rPr>
              <w:t>X</w:t>
            </w:r>
          </w:p>
        </w:tc>
        <w:tc>
          <w:tcPr>
            <w:tcW w:w="435" w:type="dxa"/>
            <w:shd w:val="clear" w:color="auto" w:fill="FFFFFF"/>
            <w:vAlign w:val="center"/>
          </w:tcPr>
          <w:p w:rsidR="00B145D1" w:rsidRPr="001F51C3" w:rsidRDefault="00B145D1" w:rsidP="00896B12">
            <w:pPr>
              <w:jc w:val="center"/>
              <w:rPr>
                <w:sz w:val="20"/>
                <w:szCs w:val="20"/>
              </w:rPr>
            </w:pPr>
            <w:r w:rsidRPr="001F51C3">
              <w:rPr>
                <w:sz w:val="20"/>
                <w:szCs w:val="20"/>
              </w:rPr>
              <w:t>X</w:t>
            </w:r>
          </w:p>
        </w:tc>
        <w:tc>
          <w:tcPr>
            <w:tcW w:w="434" w:type="dxa"/>
            <w:shd w:val="clear" w:color="auto" w:fill="FFFFFF"/>
            <w:vAlign w:val="center"/>
          </w:tcPr>
          <w:p w:rsidR="00B145D1" w:rsidRPr="001F51C3" w:rsidRDefault="00B145D1" w:rsidP="00896B12">
            <w:pPr>
              <w:jc w:val="center"/>
              <w:rPr>
                <w:sz w:val="20"/>
                <w:szCs w:val="20"/>
              </w:rPr>
            </w:pPr>
            <w:r w:rsidRPr="001F51C3">
              <w:rPr>
                <w:sz w:val="20"/>
                <w:szCs w:val="20"/>
              </w:rPr>
              <w:t>X</w:t>
            </w:r>
          </w:p>
        </w:tc>
        <w:tc>
          <w:tcPr>
            <w:tcW w:w="435" w:type="dxa"/>
            <w:shd w:val="clear" w:color="auto" w:fill="FFFFFF"/>
            <w:vAlign w:val="center"/>
          </w:tcPr>
          <w:p w:rsidR="00B145D1" w:rsidRPr="001F51C3" w:rsidRDefault="00B145D1" w:rsidP="00896B12">
            <w:pPr>
              <w:jc w:val="center"/>
              <w:rPr>
                <w:sz w:val="20"/>
                <w:szCs w:val="20"/>
              </w:rPr>
            </w:pPr>
            <w:r w:rsidRPr="001F51C3">
              <w:rPr>
                <w:sz w:val="20"/>
                <w:szCs w:val="20"/>
              </w:rPr>
              <w:t>X</w:t>
            </w:r>
          </w:p>
        </w:tc>
        <w:tc>
          <w:tcPr>
            <w:tcW w:w="435" w:type="dxa"/>
            <w:shd w:val="clear" w:color="auto" w:fill="404040"/>
            <w:vAlign w:val="center"/>
          </w:tcPr>
          <w:p w:rsidR="00B145D1" w:rsidRPr="002E6FCD" w:rsidRDefault="00B145D1" w:rsidP="00896B12">
            <w:pPr>
              <w:ind w:right="2"/>
              <w:jc w:val="center"/>
              <w:rPr>
                <w:sz w:val="20"/>
                <w:szCs w:val="20"/>
              </w:rPr>
            </w:pPr>
          </w:p>
        </w:tc>
        <w:tc>
          <w:tcPr>
            <w:tcW w:w="435" w:type="dxa"/>
            <w:shd w:val="clear" w:color="auto" w:fill="404040"/>
            <w:vAlign w:val="center"/>
          </w:tcPr>
          <w:p w:rsidR="00B145D1" w:rsidRPr="002E6FCD" w:rsidRDefault="00B145D1" w:rsidP="00896B12">
            <w:pPr>
              <w:ind w:right="2"/>
              <w:jc w:val="center"/>
              <w:rPr>
                <w:sz w:val="20"/>
                <w:szCs w:val="20"/>
              </w:rPr>
            </w:pPr>
          </w:p>
        </w:tc>
      </w:tr>
      <w:tr w:rsidR="00B145D1" w:rsidRPr="002E6FCD" w:rsidTr="00896B12">
        <w:trPr>
          <w:jc w:val="center"/>
        </w:trPr>
        <w:tc>
          <w:tcPr>
            <w:tcW w:w="6375" w:type="dxa"/>
            <w:shd w:val="clear" w:color="auto" w:fill="FFFFFF"/>
            <w:vAlign w:val="center"/>
          </w:tcPr>
          <w:p w:rsidR="00B145D1" w:rsidRPr="002E6FCD" w:rsidRDefault="00B145D1" w:rsidP="001F51C3">
            <w:pPr>
              <w:numPr>
                <w:ilvl w:val="0"/>
                <w:numId w:val="32"/>
              </w:numPr>
              <w:tabs>
                <w:tab w:val="left" w:pos="1819"/>
              </w:tabs>
              <w:ind w:left="1819" w:right="2" w:hanging="403"/>
              <w:jc w:val="both"/>
              <w:rPr>
                <w:sz w:val="20"/>
                <w:szCs w:val="20"/>
              </w:rPr>
            </w:pPr>
            <w:r w:rsidRPr="002E6FCD">
              <w:rPr>
                <w:sz w:val="20"/>
                <w:szCs w:val="20"/>
              </w:rPr>
              <w:t>Respecter le point de vu ou l'</w:t>
            </w:r>
            <w:r>
              <w:rPr>
                <w:sz w:val="20"/>
                <w:szCs w:val="20"/>
              </w:rPr>
              <w:t>idée</w:t>
            </w:r>
            <w:r w:rsidRPr="002E6FCD">
              <w:rPr>
                <w:sz w:val="20"/>
                <w:szCs w:val="20"/>
              </w:rPr>
              <w:t xml:space="preserve"> de l'autre </w:t>
            </w:r>
          </w:p>
        </w:tc>
        <w:tc>
          <w:tcPr>
            <w:tcW w:w="434" w:type="dxa"/>
            <w:shd w:val="clear" w:color="auto" w:fill="FFFFFF"/>
            <w:vAlign w:val="center"/>
          </w:tcPr>
          <w:p w:rsidR="00B145D1" w:rsidRPr="001F51C3" w:rsidRDefault="00B145D1" w:rsidP="00896B12">
            <w:pPr>
              <w:jc w:val="center"/>
              <w:rPr>
                <w:sz w:val="20"/>
                <w:szCs w:val="20"/>
              </w:rPr>
            </w:pPr>
            <w:r w:rsidRPr="001F51C3">
              <w:rPr>
                <w:sz w:val="20"/>
                <w:szCs w:val="20"/>
              </w:rPr>
              <w:t>X</w:t>
            </w:r>
          </w:p>
        </w:tc>
        <w:tc>
          <w:tcPr>
            <w:tcW w:w="435" w:type="dxa"/>
            <w:shd w:val="clear" w:color="auto" w:fill="FFFFFF"/>
            <w:vAlign w:val="center"/>
          </w:tcPr>
          <w:p w:rsidR="00B145D1" w:rsidRPr="001F51C3" w:rsidRDefault="00B145D1" w:rsidP="00896B12">
            <w:pPr>
              <w:jc w:val="center"/>
              <w:rPr>
                <w:sz w:val="20"/>
                <w:szCs w:val="20"/>
              </w:rPr>
            </w:pPr>
            <w:r w:rsidRPr="001F51C3">
              <w:rPr>
                <w:sz w:val="20"/>
                <w:szCs w:val="20"/>
              </w:rPr>
              <w:t>X</w:t>
            </w:r>
          </w:p>
        </w:tc>
        <w:tc>
          <w:tcPr>
            <w:tcW w:w="435" w:type="dxa"/>
            <w:shd w:val="clear" w:color="auto" w:fill="FFFFFF"/>
            <w:vAlign w:val="center"/>
          </w:tcPr>
          <w:p w:rsidR="00B145D1" w:rsidRPr="001F51C3" w:rsidRDefault="00B145D1" w:rsidP="00896B12">
            <w:pPr>
              <w:jc w:val="center"/>
              <w:rPr>
                <w:sz w:val="20"/>
                <w:szCs w:val="20"/>
              </w:rPr>
            </w:pPr>
            <w:r w:rsidRPr="001F51C3">
              <w:rPr>
                <w:sz w:val="20"/>
                <w:szCs w:val="20"/>
              </w:rPr>
              <w:t>X</w:t>
            </w:r>
          </w:p>
        </w:tc>
        <w:tc>
          <w:tcPr>
            <w:tcW w:w="435" w:type="dxa"/>
            <w:shd w:val="clear" w:color="auto" w:fill="FFFFFF"/>
            <w:vAlign w:val="center"/>
          </w:tcPr>
          <w:p w:rsidR="00B145D1" w:rsidRPr="001F51C3" w:rsidRDefault="00B145D1" w:rsidP="00896B12">
            <w:pPr>
              <w:jc w:val="center"/>
              <w:rPr>
                <w:sz w:val="20"/>
                <w:szCs w:val="20"/>
              </w:rPr>
            </w:pPr>
            <w:r w:rsidRPr="001F51C3">
              <w:rPr>
                <w:sz w:val="20"/>
                <w:szCs w:val="20"/>
              </w:rPr>
              <w:t>X</w:t>
            </w:r>
          </w:p>
        </w:tc>
        <w:tc>
          <w:tcPr>
            <w:tcW w:w="434" w:type="dxa"/>
            <w:shd w:val="clear" w:color="auto" w:fill="FFFFFF"/>
            <w:vAlign w:val="center"/>
          </w:tcPr>
          <w:p w:rsidR="00B145D1" w:rsidRPr="001F51C3" w:rsidRDefault="00B145D1" w:rsidP="00896B12">
            <w:pPr>
              <w:jc w:val="center"/>
              <w:rPr>
                <w:sz w:val="20"/>
                <w:szCs w:val="20"/>
              </w:rPr>
            </w:pPr>
            <w:r w:rsidRPr="001F51C3">
              <w:rPr>
                <w:sz w:val="20"/>
                <w:szCs w:val="20"/>
              </w:rPr>
              <w:t>X</w:t>
            </w:r>
          </w:p>
        </w:tc>
        <w:tc>
          <w:tcPr>
            <w:tcW w:w="435" w:type="dxa"/>
            <w:shd w:val="clear" w:color="auto" w:fill="FFFFFF"/>
            <w:vAlign w:val="center"/>
          </w:tcPr>
          <w:p w:rsidR="00B145D1" w:rsidRPr="001F51C3" w:rsidRDefault="00B145D1" w:rsidP="00896B12">
            <w:pPr>
              <w:jc w:val="center"/>
              <w:rPr>
                <w:sz w:val="20"/>
                <w:szCs w:val="20"/>
              </w:rPr>
            </w:pPr>
            <w:r w:rsidRPr="001F51C3">
              <w:rPr>
                <w:sz w:val="20"/>
                <w:szCs w:val="20"/>
              </w:rPr>
              <w:t>X</w:t>
            </w:r>
          </w:p>
        </w:tc>
        <w:tc>
          <w:tcPr>
            <w:tcW w:w="435" w:type="dxa"/>
            <w:shd w:val="clear" w:color="auto" w:fill="404040"/>
            <w:vAlign w:val="center"/>
          </w:tcPr>
          <w:p w:rsidR="00B145D1" w:rsidRPr="002E6FCD" w:rsidRDefault="00B145D1" w:rsidP="00896B12">
            <w:pPr>
              <w:ind w:right="2"/>
              <w:jc w:val="center"/>
              <w:rPr>
                <w:sz w:val="20"/>
                <w:szCs w:val="20"/>
              </w:rPr>
            </w:pPr>
          </w:p>
        </w:tc>
        <w:tc>
          <w:tcPr>
            <w:tcW w:w="435" w:type="dxa"/>
            <w:shd w:val="clear" w:color="auto" w:fill="404040"/>
            <w:vAlign w:val="center"/>
          </w:tcPr>
          <w:p w:rsidR="00B145D1" w:rsidRPr="002E6FCD" w:rsidRDefault="00B145D1" w:rsidP="00896B12">
            <w:pPr>
              <w:ind w:right="2"/>
              <w:jc w:val="center"/>
              <w:rPr>
                <w:sz w:val="20"/>
                <w:szCs w:val="20"/>
              </w:rPr>
            </w:pPr>
          </w:p>
        </w:tc>
      </w:tr>
      <w:tr w:rsidR="00B145D1" w:rsidRPr="002E6FCD" w:rsidTr="00896B12">
        <w:trPr>
          <w:jc w:val="center"/>
        </w:trPr>
        <w:tc>
          <w:tcPr>
            <w:tcW w:w="6375" w:type="dxa"/>
            <w:shd w:val="clear" w:color="auto" w:fill="FFFFFF"/>
            <w:vAlign w:val="center"/>
          </w:tcPr>
          <w:p w:rsidR="00B145D1" w:rsidRPr="002E6FCD" w:rsidRDefault="00B145D1" w:rsidP="001F51C3">
            <w:pPr>
              <w:numPr>
                <w:ilvl w:val="0"/>
                <w:numId w:val="32"/>
              </w:numPr>
              <w:tabs>
                <w:tab w:val="left" w:pos="1819"/>
              </w:tabs>
              <w:ind w:left="1819" w:right="2" w:hanging="403"/>
              <w:jc w:val="both"/>
              <w:rPr>
                <w:sz w:val="20"/>
                <w:szCs w:val="20"/>
              </w:rPr>
            </w:pPr>
            <w:r w:rsidRPr="002E6FCD">
              <w:rPr>
                <w:sz w:val="20"/>
                <w:szCs w:val="20"/>
              </w:rPr>
              <w:t>Accepter les erreurs de ses coéquipiers</w:t>
            </w:r>
          </w:p>
        </w:tc>
        <w:tc>
          <w:tcPr>
            <w:tcW w:w="434" w:type="dxa"/>
            <w:shd w:val="clear" w:color="auto" w:fill="FFFFFF"/>
            <w:vAlign w:val="center"/>
          </w:tcPr>
          <w:p w:rsidR="00B145D1" w:rsidRPr="001F51C3" w:rsidRDefault="00B145D1" w:rsidP="00896B12">
            <w:pPr>
              <w:jc w:val="center"/>
              <w:rPr>
                <w:sz w:val="20"/>
                <w:szCs w:val="20"/>
              </w:rPr>
            </w:pPr>
            <w:r w:rsidRPr="001F51C3">
              <w:rPr>
                <w:sz w:val="20"/>
                <w:szCs w:val="20"/>
              </w:rPr>
              <w:t>X</w:t>
            </w:r>
          </w:p>
        </w:tc>
        <w:tc>
          <w:tcPr>
            <w:tcW w:w="435" w:type="dxa"/>
            <w:shd w:val="clear" w:color="auto" w:fill="FFFFFF"/>
            <w:vAlign w:val="center"/>
          </w:tcPr>
          <w:p w:rsidR="00B145D1" w:rsidRPr="001F51C3" w:rsidRDefault="00B145D1" w:rsidP="00896B12">
            <w:pPr>
              <w:jc w:val="center"/>
              <w:rPr>
                <w:sz w:val="20"/>
                <w:szCs w:val="20"/>
              </w:rPr>
            </w:pPr>
            <w:r w:rsidRPr="001F51C3">
              <w:rPr>
                <w:sz w:val="20"/>
                <w:szCs w:val="20"/>
              </w:rPr>
              <w:t>X</w:t>
            </w:r>
          </w:p>
        </w:tc>
        <w:tc>
          <w:tcPr>
            <w:tcW w:w="435" w:type="dxa"/>
            <w:shd w:val="clear" w:color="auto" w:fill="FFFFFF"/>
            <w:vAlign w:val="center"/>
          </w:tcPr>
          <w:p w:rsidR="00B145D1" w:rsidRPr="001F51C3" w:rsidRDefault="00B145D1" w:rsidP="00896B12">
            <w:pPr>
              <w:jc w:val="center"/>
              <w:rPr>
                <w:sz w:val="20"/>
                <w:szCs w:val="20"/>
              </w:rPr>
            </w:pPr>
            <w:r w:rsidRPr="001F51C3">
              <w:rPr>
                <w:sz w:val="20"/>
                <w:szCs w:val="20"/>
              </w:rPr>
              <w:t>X</w:t>
            </w:r>
          </w:p>
        </w:tc>
        <w:tc>
          <w:tcPr>
            <w:tcW w:w="435" w:type="dxa"/>
            <w:shd w:val="clear" w:color="auto" w:fill="FFFFFF"/>
            <w:vAlign w:val="center"/>
          </w:tcPr>
          <w:p w:rsidR="00B145D1" w:rsidRPr="001F51C3" w:rsidRDefault="00B145D1" w:rsidP="00896B12">
            <w:pPr>
              <w:jc w:val="center"/>
              <w:rPr>
                <w:sz w:val="20"/>
                <w:szCs w:val="20"/>
              </w:rPr>
            </w:pPr>
            <w:r w:rsidRPr="001F51C3">
              <w:rPr>
                <w:sz w:val="20"/>
                <w:szCs w:val="20"/>
              </w:rPr>
              <w:t>X</w:t>
            </w:r>
          </w:p>
        </w:tc>
        <w:tc>
          <w:tcPr>
            <w:tcW w:w="434" w:type="dxa"/>
            <w:shd w:val="clear" w:color="auto" w:fill="FFFFFF"/>
            <w:vAlign w:val="center"/>
          </w:tcPr>
          <w:p w:rsidR="00B145D1" w:rsidRPr="001F51C3" w:rsidRDefault="00B145D1" w:rsidP="00896B12">
            <w:pPr>
              <w:jc w:val="center"/>
              <w:rPr>
                <w:sz w:val="20"/>
                <w:szCs w:val="20"/>
              </w:rPr>
            </w:pPr>
            <w:r w:rsidRPr="001F51C3">
              <w:rPr>
                <w:sz w:val="20"/>
                <w:szCs w:val="20"/>
              </w:rPr>
              <w:t>X</w:t>
            </w:r>
          </w:p>
        </w:tc>
        <w:tc>
          <w:tcPr>
            <w:tcW w:w="435" w:type="dxa"/>
            <w:shd w:val="clear" w:color="auto" w:fill="FFFFFF"/>
            <w:vAlign w:val="center"/>
          </w:tcPr>
          <w:p w:rsidR="00B145D1" w:rsidRPr="001F51C3" w:rsidRDefault="00B145D1" w:rsidP="00896B12">
            <w:pPr>
              <w:jc w:val="center"/>
              <w:rPr>
                <w:sz w:val="20"/>
                <w:szCs w:val="20"/>
              </w:rPr>
            </w:pPr>
            <w:r w:rsidRPr="001F51C3">
              <w:rPr>
                <w:sz w:val="20"/>
                <w:szCs w:val="20"/>
              </w:rPr>
              <w:t>X</w:t>
            </w:r>
          </w:p>
        </w:tc>
        <w:tc>
          <w:tcPr>
            <w:tcW w:w="435" w:type="dxa"/>
            <w:shd w:val="clear" w:color="auto" w:fill="404040"/>
            <w:vAlign w:val="center"/>
          </w:tcPr>
          <w:p w:rsidR="00B145D1" w:rsidRPr="002E6FCD" w:rsidRDefault="00B145D1" w:rsidP="00896B12">
            <w:pPr>
              <w:ind w:right="2"/>
              <w:jc w:val="center"/>
              <w:rPr>
                <w:sz w:val="20"/>
                <w:szCs w:val="20"/>
              </w:rPr>
            </w:pPr>
          </w:p>
        </w:tc>
        <w:tc>
          <w:tcPr>
            <w:tcW w:w="435" w:type="dxa"/>
            <w:shd w:val="clear" w:color="auto" w:fill="404040"/>
            <w:vAlign w:val="center"/>
          </w:tcPr>
          <w:p w:rsidR="00B145D1" w:rsidRPr="002E6FCD" w:rsidRDefault="00B145D1" w:rsidP="00896B12">
            <w:pPr>
              <w:ind w:right="2"/>
              <w:jc w:val="center"/>
              <w:rPr>
                <w:sz w:val="20"/>
                <w:szCs w:val="20"/>
              </w:rPr>
            </w:pPr>
          </w:p>
        </w:tc>
      </w:tr>
      <w:tr w:rsidR="00B145D1" w:rsidRPr="002E6FCD" w:rsidTr="00896B12">
        <w:trPr>
          <w:jc w:val="center"/>
        </w:trPr>
        <w:tc>
          <w:tcPr>
            <w:tcW w:w="6375" w:type="dxa"/>
            <w:shd w:val="clear" w:color="auto" w:fill="FFFFFF"/>
            <w:vAlign w:val="center"/>
          </w:tcPr>
          <w:p w:rsidR="00B145D1" w:rsidRPr="002E6FCD" w:rsidRDefault="00B145D1" w:rsidP="001F51C3">
            <w:pPr>
              <w:numPr>
                <w:ilvl w:val="0"/>
                <w:numId w:val="32"/>
              </w:numPr>
              <w:tabs>
                <w:tab w:val="left" w:pos="1819"/>
              </w:tabs>
              <w:ind w:left="1819" w:right="2" w:hanging="403"/>
              <w:jc w:val="both"/>
              <w:rPr>
                <w:sz w:val="20"/>
                <w:szCs w:val="20"/>
              </w:rPr>
            </w:pPr>
            <w:r w:rsidRPr="002E6FCD">
              <w:rPr>
                <w:sz w:val="20"/>
                <w:szCs w:val="20"/>
              </w:rPr>
              <w:lastRenderedPageBreak/>
              <w:t>Aider ses partenaires en difficulté</w:t>
            </w:r>
          </w:p>
        </w:tc>
        <w:tc>
          <w:tcPr>
            <w:tcW w:w="434" w:type="dxa"/>
            <w:shd w:val="clear" w:color="auto" w:fill="FFFFFF"/>
            <w:vAlign w:val="center"/>
          </w:tcPr>
          <w:p w:rsidR="00B145D1" w:rsidRPr="001F51C3" w:rsidRDefault="00B145D1" w:rsidP="00896B12">
            <w:pPr>
              <w:jc w:val="center"/>
              <w:rPr>
                <w:sz w:val="20"/>
                <w:szCs w:val="20"/>
              </w:rPr>
            </w:pPr>
            <w:r w:rsidRPr="001F51C3">
              <w:rPr>
                <w:sz w:val="20"/>
                <w:szCs w:val="20"/>
              </w:rPr>
              <w:t>X</w:t>
            </w:r>
          </w:p>
        </w:tc>
        <w:tc>
          <w:tcPr>
            <w:tcW w:w="435" w:type="dxa"/>
            <w:shd w:val="clear" w:color="auto" w:fill="FFFFFF"/>
            <w:vAlign w:val="center"/>
          </w:tcPr>
          <w:p w:rsidR="00B145D1" w:rsidRPr="001F51C3" w:rsidRDefault="00B145D1" w:rsidP="00896B12">
            <w:pPr>
              <w:jc w:val="center"/>
              <w:rPr>
                <w:sz w:val="20"/>
                <w:szCs w:val="20"/>
              </w:rPr>
            </w:pPr>
            <w:r w:rsidRPr="001F51C3">
              <w:rPr>
                <w:sz w:val="20"/>
                <w:szCs w:val="20"/>
              </w:rPr>
              <w:t>X</w:t>
            </w:r>
          </w:p>
        </w:tc>
        <w:tc>
          <w:tcPr>
            <w:tcW w:w="435" w:type="dxa"/>
            <w:shd w:val="clear" w:color="auto" w:fill="FFFFFF"/>
            <w:vAlign w:val="center"/>
          </w:tcPr>
          <w:p w:rsidR="00B145D1" w:rsidRPr="001F51C3" w:rsidRDefault="00B145D1" w:rsidP="00896B12">
            <w:pPr>
              <w:jc w:val="center"/>
              <w:rPr>
                <w:sz w:val="20"/>
                <w:szCs w:val="20"/>
              </w:rPr>
            </w:pPr>
            <w:r w:rsidRPr="001F51C3">
              <w:rPr>
                <w:sz w:val="20"/>
                <w:szCs w:val="20"/>
              </w:rPr>
              <w:t>X</w:t>
            </w:r>
          </w:p>
        </w:tc>
        <w:tc>
          <w:tcPr>
            <w:tcW w:w="435" w:type="dxa"/>
            <w:shd w:val="clear" w:color="auto" w:fill="FFFFFF"/>
            <w:vAlign w:val="center"/>
          </w:tcPr>
          <w:p w:rsidR="00B145D1" w:rsidRPr="001F51C3" w:rsidRDefault="00B145D1" w:rsidP="00896B12">
            <w:pPr>
              <w:jc w:val="center"/>
              <w:rPr>
                <w:sz w:val="20"/>
                <w:szCs w:val="20"/>
              </w:rPr>
            </w:pPr>
            <w:r w:rsidRPr="001F51C3">
              <w:rPr>
                <w:sz w:val="20"/>
                <w:szCs w:val="20"/>
              </w:rPr>
              <w:t>X</w:t>
            </w:r>
          </w:p>
        </w:tc>
        <w:tc>
          <w:tcPr>
            <w:tcW w:w="434" w:type="dxa"/>
            <w:shd w:val="clear" w:color="auto" w:fill="FFFFFF"/>
            <w:vAlign w:val="center"/>
          </w:tcPr>
          <w:p w:rsidR="00B145D1" w:rsidRPr="001F51C3" w:rsidRDefault="00B145D1" w:rsidP="00896B12">
            <w:pPr>
              <w:jc w:val="center"/>
              <w:rPr>
                <w:sz w:val="20"/>
                <w:szCs w:val="20"/>
              </w:rPr>
            </w:pPr>
            <w:r w:rsidRPr="001F51C3">
              <w:rPr>
                <w:sz w:val="20"/>
                <w:szCs w:val="20"/>
              </w:rPr>
              <w:t>X</w:t>
            </w:r>
          </w:p>
        </w:tc>
        <w:tc>
          <w:tcPr>
            <w:tcW w:w="435" w:type="dxa"/>
            <w:shd w:val="clear" w:color="auto" w:fill="FFFFFF"/>
            <w:vAlign w:val="center"/>
          </w:tcPr>
          <w:p w:rsidR="00B145D1" w:rsidRPr="001F51C3" w:rsidRDefault="00B145D1" w:rsidP="00896B12">
            <w:pPr>
              <w:jc w:val="center"/>
              <w:rPr>
                <w:sz w:val="20"/>
                <w:szCs w:val="20"/>
              </w:rPr>
            </w:pPr>
            <w:r w:rsidRPr="001F51C3">
              <w:rPr>
                <w:sz w:val="20"/>
                <w:szCs w:val="20"/>
              </w:rPr>
              <w:t>X</w:t>
            </w:r>
          </w:p>
        </w:tc>
        <w:tc>
          <w:tcPr>
            <w:tcW w:w="435" w:type="dxa"/>
            <w:shd w:val="clear" w:color="auto" w:fill="404040"/>
            <w:vAlign w:val="center"/>
          </w:tcPr>
          <w:p w:rsidR="00B145D1" w:rsidRPr="002E6FCD" w:rsidRDefault="00B145D1" w:rsidP="00896B12">
            <w:pPr>
              <w:ind w:right="2"/>
              <w:jc w:val="center"/>
              <w:rPr>
                <w:sz w:val="20"/>
                <w:szCs w:val="20"/>
              </w:rPr>
            </w:pPr>
          </w:p>
        </w:tc>
        <w:tc>
          <w:tcPr>
            <w:tcW w:w="435" w:type="dxa"/>
            <w:shd w:val="clear" w:color="auto" w:fill="404040"/>
            <w:vAlign w:val="center"/>
          </w:tcPr>
          <w:p w:rsidR="00B145D1" w:rsidRPr="002E6FCD" w:rsidRDefault="00B145D1" w:rsidP="00896B12">
            <w:pPr>
              <w:ind w:right="2"/>
              <w:jc w:val="center"/>
              <w:rPr>
                <w:sz w:val="20"/>
                <w:szCs w:val="20"/>
              </w:rPr>
            </w:pPr>
          </w:p>
        </w:tc>
      </w:tr>
      <w:tr w:rsidR="00B145D1" w:rsidRPr="002E6FCD" w:rsidTr="00896B12">
        <w:trPr>
          <w:jc w:val="center"/>
        </w:trPr>
        <w:tc>
          <w:tcPr>
            <w:tcW w:w="6375" w:type="dxa"/>
            <w:shd w:val="clear" w:color="auto" w:fill="FFFFFF"/>
            <w:vAlign w:val="center"/>
          </w:tcPr>
          <w:p w:rsidR="00B145D1" w:rsidRPr="002E6FCD" w:rsidRDefault="00B145D1" w:rsidP="001F51C3">
            <w:pPr>
              <w:ind w:right="2"/>
              <w:jc w:val="both"/>
              <w:rPr>
                <w:sz w:val="20"/>
                <w:szCs w:val="20"/>
              </w:rPr>
            </w:pPr>
            <w:r w:rsidRPr="002E6FCD">
              <w:rPr>
                <w:sz w:val="20"/>
                <w:szCs w:val="20"/>
              </w:rPr>
              <w:t>Respecter les règlements</w:t>
            </w:r>
          </w:p>
        </w:tc>
        <w:tc>
          <w:tcPr>
            <w:tcW w:w="434" w:type="dxa"/>
            <w:shd w:val="clear" w:color="auto" w:fill="FFFFFF"/>
            <w:vAlign w:val="center"/>
          </w:tcPr>
          <w:p w:rsidR="00B145D1" w:rsidRPr="001F51C3" w:rsidRDefault="00B145D1" w:rsidP="00896B12">
            <w:pPr>
              <w:jc w:val="center"/>
              <w:rPr>
                <w:sz w:val="20"/>
                <w:szCs w:val="20"/>
              </w:rPr>
            </w:pPr>
            <w:r w:rsidRPr="001F51C3">
              <w:rPr>
                <w:sz w:val="20"/>
                <w:szCs w:val="20"/>
              </w:rPr>
              <w:t>X</w:t>
            </w:r>
          </w:p>
        </w:tc>
        <w:tc>
          <w:tcPr>
            <w:tcW w:w="435" w:type="dxa"/>
            <w:shd w:val="clear" w:color="auto" w:fill="FFFFFF"/>
            <w:vAlign w:val="center"/>
          </w:tcPr>
          <w:p w:rsidR="00B145D1" w:rsidRPr="001F51C3" w:rsidRDefault="00B145D1" w:rsidP="00896B12">
            <w:pPr>
              <w:jc w:val="center"/>
              <w:rPr>
                <w:sz w:val="20"/>
                <w:szCs w:val="20"/>
              </w:rPr>
            </w:pPr>
            <w:r w:rsidRPr="001F51C3">
              <w:rPr>
                <w:sz w:val="20"/>
                <w:szCs w:val="20"/>
              </w:rPr>
              <w:t>X</w:t>
            </w:r>
          </w:p>
        </w:tc>
        <w:tc>
          <w:tcPr>
            <w:tcW w:w="435" w:type="dxa"/>
            <w:shd w:val="clear" w:color="auto" w:fill="FFFFFF"/>
            <w:vAlign w:val="center"/>
          </w:tcPr>
          <w:p w:rsidR="00B145D1" w:rsidRPr="001F51C3" w:rsidRDefault="00B145D1" w:rsidP="00896B12">
            <w:pPr>
              <w:jc w:val="center"/>
              <w:rPr>
                <w:sz w:val="20"/>
                <w:szCs w:val="20"/>
              </w:rPr>
            </w:pPr>
            <w:r w:rsidRPr="001F51C3">
              <w:rPr>
                <w:sz w:val="20"/>
                <w:szCs w:val="20"/>
              </w:rPr>
              <w:t>X</w:t>
            </w:r>
          </w:p>
        </w:tc>
        <w:tc>
          <w:tcPr>
            <w:tcW w:w="435" w:type="dxa"/>
            <w:shd w:val="clear" w:color="auto" w:fill="FFFFFF"/>
            <w:vAlign w:val="center"/>
          </w:tcPr>
          <w:p w:rsidR="00B145D1" w:rsidRPr="001F51C3" w:rsidRDefault="00B145D1" w:rsidP="00896B12">
            <w:pPr>
              <w:jc w:val="center"/>
              <w:rPr>
                <w:sz w:val="20"/>
                <w:szCs w:val="20"/>
              </w:rPr>
            </w:pPr>
            <w:r w:rsidRPr="001F51C3">
              <w:rPr>
                <w:sz w:val="20"/>
                <w:szCs w:val="20"/>
              </w:rPr>
              <w:t>X</w:t>
            </w:r>
          </w:p>
        </w:tc>
        <w:tc>
          <w:tcPr>
            <w:tcW w:w="434" w:type="dxa"/>
            <w:shd w:val="clear" w:color="auto" w:fill="FFFFFF"/>
            <w:vAlign w:val="center"/>
          </w:tcPr>
          <w:p w:rsidR="00B145D1" w:rsidRPr="001F51C3" w:rsidRDefault="00B145D1" w:rsidP="00896B12">
            <w:pPr>
              <w:jc w:val="center"/>
              <w:rPr>
                <w:sz w:val="20"/>
                <w:szCs w:val="20"/>
              </w:rPr>
            </w:pPr>
            <w:r w:rsidRPr="001F51C3">
              <w:rPr>
                <w:sz w:val="20"/>
                <w:szCs w:val="20"/>
              </w:rPr>
              <w:t>X</w:t>
            </w:r>
          </w:p>
        </w:tc>
        <w:tc>
          <w:tcPr>
            <w:tcW w:w="435" w:type="dxa"/>
            <w:shd w:val="clear" w:color="auto" w:fill="FFFFFF"/>
            <w:vAlign w:val="center"/>
          </w:tcPr>
          <w:p w:rsidR="00B145D1" w:rsidRPr="001F51C3" w:rsidRDefault="00B145D1" w:rsidP="00896B12">
            <w:pPr>
              <w:jc w:val="center"/>
              <w:rPr>
                <w:sz w:val="20"/>
                <w:szCs w:val="20"/>
              </w:rPr>
            </w:pPr>
            <w:r w:rsidRPr="001F51C3">
              <w:rPr>
                <w:sz w:val="20"/>
                <w:szCs w:val="20"/>
              </w:rPr>
              <w:t>X</w:t>
            </w:r>
          </w:p>
        </w:tc>
        <w:tc>
          <w:tcPr>
            <w:tcW w:w="435" w:type="dxa"/>
            <w:shd w:val="clear" w:color="auto" w:fill="404040"/>
            <w:vAlign w:val="center"/>
          </w:tcPr>
          <w:p w:rsidR="00B145D1" w:rsidRPr="002E6FCD" w:rsidRDefault="00B145D1" w:rsidP="00896B12">
            <w:pPr>
              <w:ind w:right="2"/>
              <w:jc w:val="center"/>
              <w:rPr>
                <w:sz w:val="20"/>
                <w:szCs w:val="20"/>
              </w:rPr>
            </w:pPr>
          </w:p>
        </w:tc>
        <w:tc>
          <w:tcPr>
            <w:tcW w:w="435" w:type="dxa"/>
            <w:shd w:val="clear" w:color="auto" w:fill="404040"/>
            <w:vAlign w:val="center"/>
          </w:tcPr>
          <w:p w:rsidR="00B145D1" w:rsidRPr="002E6FCD" w:rsidRDefault="00B145D1" w:rsidP="00896B12">
            <w:pPr>
              <w:ind w:right="2"/>
              <w:jc w:val="center"/>
              <w:rPr>
                <w:sz w:val="20"/>
                <w:szCs w:val="20"/>
              </w:rPr>
            </w:pPr>
          </w:p>
        </w:tc>
      </w:tr>
      <w:tr w:rsidR="00B145D1" w:rsidRPr="002E6FCD" w:rsidTr="00BB39FC">
        <w:trPr>
          <w:jc w:val="center"/>
        </w:trPr>
        <w:tc>
          <w:tcPr>
            <w:tcW w:w="9853" w:type="dxa"/>
            <w:gridSpan w:val="9"/>
            <w:shd w:val="clear" w:color="auto" w:fill="FFFFFF"/>
            <w:vAlign w:val="center"/>
          </w:tcPr>
          <w:p w:rsidR="00B145D1" w:rsidRPr="002E6FCD" w:rsidRDefault="00B145D1" w:rsidP="00F80B23">
            <w:pPr>
              <w:ind w:right="2"/>
              <w:jc w:val="both"/>
              <w:rPr>
                <w:sz w:val="20"/>
                <w:szCs w:val="20"/>
              </w:rPr>
            </w:pPr>
            <w:r w:rsidRPr="002E6FCD">
              <w:rPr>
                <w:sz w:val="20"/>
                <w:szCs w:val="20"/>
              </w:rPr>
              <w:t xml:space="preserve">Faire preuve d'équité </w:t>
            </w:r>
          </w:p>
        </w:tc>
      </w:tr>
      <w:tr w:rsidR="00B145D1" w:rsidRPr="002E6FCD" w:rsidTr="00896B12">
        <w:trPr>
          <w:jc w:val="center"/>
        </w:trPr>
        <w:tc>
          <w:tcPr>
            <w:tcW w:w="6375" w:type="dxa"/>
            <w:shd w:val="clear" w:color="auto" w:fill="FFFFFF"/>
            <w:vAlign w:val="center"/>
          </w:tcPr>
          <w:p w:rsidR="00B145D1" w:rsidRPr="002E6FCD" w:rsidRDefault="00B145D1" w:rsidP="001F51C3">
            <w:pPr>
              <w:numPr>
                <w:ilvl w:val="0"/>
                <w:numId w:val="32"/>
              </w:numPr>
              <w:tabs>
                <w:tab w:val="left" w:pos="1819"/>
              </w:tabs>
              <w:ind w:left="1819" w:right="2" w:hanging="403"/>
              <w:jc w:val="both"/>
              <w:rPr>
                <w:sz w:val="20"/>
                <w:szCs w:val="20"/>
              </w:rPr>
            </w:pPr>
            <w:r w:rsidRPr="002E6FCD">
              <w:rPr>
                <w:sz w:val="20"/>
                <w:szCs w:val="20"/>
              </w:rPr>
              <w:t>Donner à chacun la chance de jouer</w:t>
            </w:r>
          </w:p>
        </w:tc>
        <w:tc>
          <w:tcPr>
            <w:tcW w:w="434" w:type="dxa"/>
            <w:shd w:val="clear" w:color="auto" w:fill="FFFFFF"/>
            <w:vAlign w:val="center"/>
          </w:tcPr>
          <w:p w:rsidR="00B145D1" w:rsidRPr="001F51C3" w:rsidRDefault="00B145D1" w:rsidP="00896B12">
            <w:pPr>
              <w:jc w:val="center"/>
              <w:rPr>
                <w:sz w:val="20"/>
                <w:szCs w:val="20"/>
              </w:rPr>
            </w:pPr>
            <w:r w:rsidRPr="001F51C3">
              <w:rPr>
                <w:sz w:val="20"/>
                <w:szCs w:val="20"/>
              </w:rPr>
              <w:t>X</w:t>
            </w:r>
          </w:p>
        </w:tc>
        <w:tc>
          <w:tcPr>
            <w:tcW w:w="435" w:type="dxa"/>
            <w:shd w:val="clear" w:color="auto" w:fill="FFFFFF"/>
            <w:vAlign w:val="center"/>
          </w:tcPr>
          <w:p w:rsidR="00B145D1" w:rsidRPr="001F51C3" w:rsidRDefault="00B145D1" w:rsidP="00896B12">
            <w:pPr>
              <w:jc w:val="center"/>
              <w:rPr>
                <w:sz w:val="20"/>
                <w:szCs w:val="20"/>
              </w:rPr>
            </w:pPr>
            <w:r w:rsidRPr="001F51C3">
              <w:rPr>
                <w:sz w:val="20"/>
                <w:szCs w:val="20"/>
              </w:rPr>
              <w:t>X</w:t>
            </w:r>
          </w:p>
        </w:tc>
        <w:tc>
          <w:tcPr>
            <w:tcW w:w="435" w:type="dxa"/>
            <w:shd w:val="clear" w:color="auto" w:fill="FFFFFF"/>
            <w:vAlign w:val="center"/>
          </w:tcPr>
          <w:p w:rsidR="00B145D1" w:rsidRPr="001F51C3" w:rsidRDefault="00B145D1" w:rsidP="00896B12">
            <w:pPr>
              <w:jc w:val="center"/>
              <w:rPr>
                <w:sz w:val="20"/>
                <w:szCs w:val="20"/>
              </w:rPr>
            </w:pPr>
            <w:r w:rsidRPr="001F51C3">
              <w:rPr>
                <w:sz w:val="20"/>
                <w:szCs w:val="20"/>
              </w:rPr>
              <w:t>X</w:t>
            </w:r>
          </w:p>
        </w:tc>
        <w:tc>
          <w:tcPr>
            <w:tcW w:w="435" w:type="dxa"/>
            <w:shd w:val="clear" w:color="auto" w:fill="FFFFFF"/>
            <w:vAlign w:val="center"/>
          </w:tcPr>
          <w:p w:rsidR="00B145D1" w:rsidRPr="001F51C3" w:rsidRDefault="00B145D1" w:rsidP="00896B12">
            <w:pPr>
              <w:jc w:val="center"/>
              <w:rPr>
                <w:sz w:val="20"/>
                <w:szCs w:val="20"/>
              </w:rPr>
            </w:pPr>
            <w:r w:rsidRPr="001F51C3">
              <w:rPr>
                <w:sz w:val="20"/>
                <w:szCs w:val="20"/>
              </w:rPr>
              <w:t>X</w:t>
            </w:r>
          </w:p>
        </w:tc>
        <w:tc>
          <w:tcPr>
            <w:tcW w:w="434" w:type="dxa"/>
            <w:shd w:val="clear" w:color="auto" w:fill="FFFFFF"/>
            <w:vAlign w:val="center"/>
          </w:tcPr>
          <w:p w:rsidR="00B145D1" w:rsidRPr="001F51C3" w:rsidRDefault="00B145D1" w:rsidP="00896B12">
            <w:pPr>
              <w:jc w:val="center"/>
              <w:rPr>
                <w:sz w:val="20"/>
                <w:szCs w:val="20"/>
              </w:rPr>
            </w:pPr>
            <w:r w:rsidRPr="001F51C3">
              <w:rPr>
                <w:sz w:val="20"/>
                <w:szCs w:val="20"/>
              </w:rPr>
              <w:t>X</w:t>
            </w:r>
          </w:p>
        </w:tc>
        <w:tc>
          <w:tcPr>
            <w:tcW w:w="435" w:type="dxa"/>
            <w:shd w:val="clear" w:color="auto" w:fill="FFFFFF"/>
            <w:vAlign w:val="center"/>
          </w:tcPr>
          <w:p w:rsidR="00B145D1" w:rsidRPr="001F51C3" w:rsidRDefault="00B145D1" w:rsidP="00896B12">
            <w:pPr>
              <w:jc w:val="center"/>
              <w:rPr>
                <w:sz w:val="20"/>
                <w:szCs w:val="20"/>
              </w:rPr>
            </w:pPr>
            <w:r w:rsidRPr="001F51C3">
              <w:rPr>
                <w:sz w:val="20"/>
                <w:szCs w:val="20"/>
              </w:rPr>
              <w:t>X</w:t>
            </w:r>
          </w:p>
        </w:tc>
        <w:tc>
          <w:tcPr>
            <w:tcW w:w="435" w:type="dxa"/>
            <w:shd w:val="clear" w:color="auto" w:fill="404040"/>
            <w:vAlign w:val="center"/>
          </w:tcPr>
          <w:p w:rsidR="00B145D1" w:rsidRPr="002E6FCD" w:rsidRDefault="00B145D1" w:rsidP="00896B12">
            <w:pPr>
              <w:ind w:right="2"/>
              <w:jc w:val="center"/>
              <w:rPr>
                <w:sz w:val="20"/>
                <w:szCs w:val="20"/>
              </w:rPr>
            </w:pPr>
          </w:p>
        </w:tc>
        <w:tc>
          <w:tcPr>
            <w:tcW w:w="435" w:type="dxa"/>
            <w:shd w:val="clear" w:color="auto" w:fill="404040"/>
            <w:vAlign w:val="center"/>
          </w:tcPr>
          <w:p w:rsidR="00B145D1" w:rsidRPr="002E6FCD" w:rsidRDefault="00B145D1" w:rsidP="00896B12">
            <w:pPr>
              <w:ind w:right="2"/>
              <w:jc w:val="center"/>
              <w:rPr>
                <w:sz w:val="20"/>
                <w:szCs w:val="20"/>
              </w:rPr>
            </w:pPr>
          </w:p>
        </w:tc>
      </w:tr>
      <w:tr w:rsidR="00B145D1" w:rsidRPr="002E6FCD" w:rsidTr="00896B12">
        <w:trPr>
          <w:jc w:val="center"/>
        </w:trPr>
        <w:tc>
          <w:tcPr>
            <w:tcW w:w="6375" w:type="dxa"/>
            <w:shd w:val="clear" w:color="auto" w:fill="FFFFFF"/>
            <w:vAlign w:val="center"/>
          </w:tcPr>
          <w:p w:rsidR="00B145D1" w:rsidRPr="002E6FCD" w:rsidRDefault="00B145D1" w:rsidP="001F51C3">
            <w:pPr>
              <w:ind w:right="2"/>
              <w:jc w:val="both"/>
              <w:rPr>
                <w:sz w:val="20"/>
                <w:szCs w:val="20"/>
              </w:rPr>
            </w:pPr>
            <w:r w:rsidRPr="002E6FCD">
              <w:rPr>
                <w:sz w:val="20"/>
                <w:szCs w:val="20"/>
              </w:rPr>
              <w:t xml:space="preserve">Faire preuve d'une certaine combativité </w:t>
            </w:r>
          </w:p>
        </w:tc>
        <w:tc>
          <w:tcPr>
            <w:tcW w:w="434" w:type="dxa"/>
            <w:shd w:val="clear" w:color="auto" w:fill="FFFFFF"/>
            <w:vAlign w:val="center"/>
          </w:tcPr>
          <w:p w:rsidR="00B145D1" w:rsidRPr="001F51C3" w:rsidRDefault="00B145D1" w:rsidP="00896B12">
            <w:pPr>
              <w:jc w:val="center"/>
              <w:rPr>
                <w:sz w:val="20"/>
                <w:szCs w:val="20"/>
              </w:rPr>
            </w:pPr>
            <w:r w:rsidRPr="001F51C3">
              <w:rPr>
                <w:sz w:val="20"/>
                <w:szCs w:val="20"/>
              </w:rPr>
              <w:t>X</w:t>
            </w:r>
          </w:p>
        </w:tc>
        <w:tc>
          <w:tcPr>
            <w:tcW w:w="435" w:type="dxa"/>
            <w:shd w:val="clear" w:color="auto" w:fill="FFFFFF"/>
            <w:vAlign w:val="center"/>
          </w:tcPr>
          <w:p w:rsidR="00B145D1" w:rsidRPr="001F51C3" w:rsidRDefault="00B145D1" w:rsidP="00896B12">
            <w:pPr>
              <w:jc w:val="center"/>
              <w:rPr>
                <w:sz w:val="20"/>
                <w:szCs w:val="20"/>
              </w:rPr>
            </w:pPr>
            <w:r w:rsidRPr="001F51C3">
              <w:rPr>
                <w:sz w:val="20"/>
                <w:szCs w:val="20"/>
              </w:rPr>
              <w:t>X</w:t>
            </w:r>
          </w:p>
        </w:tc>
        <w:tc>
          <w:tcPr>
            <w:tcW w:w="435" w:type="dxa"/>
            <w:shd w:val="clear" w:color="auto" w:fill="FFFFFF"/>
            <w:vAlign w:val="center"/>
          </w:tcPr>
          <w:p w:rsidR="00B145D1" w:rsidRPr="001F51C3" w:rsidRDefault="00B145D1" w:rsidP="00896B12">
            <w:pPr>
              <w:jc w:val="center"/>
              <w:rPr>
                <w:sz w:val="20"/>
                <w:szCs w:val="20"/>
              </w:rPr>
            </w:pPr>
            <w:r w:rsidRPr="001F51C3">
              <w:rPr>
                <w:sz w:val="20"/>
                <w:szCs w:val="20"/>
              </w:rPr>
              <w:t>X</w:t>
            </w:r>
          </w:p>
        </w:tc>
        <w:tc>
          <w:tcPr>
            <w:tcW w:w="435" w:type="dxa"/>
            <w:shd w:val="clear" w:color="auto" w:fill="FFFFFF"/>
            <w:vAlign w:val="center"/>
          </w:tcPr>
          <w:p w:rsidR="00B145D1" w:rsidRPr="001F51C3" w:rsidRDefault="00B145D1" w:rsidP="00896B12">
            <w:pPr>
              <w:jc w:val="center"/>
              <w:rPr>
                <w:sz w:val="20"/>
                <w:szCs w:val="20"/>
              </w:rPr>
            </w:pPr>
            <w:r w:rsidRPr="001F51C3">
              <w:rPr>
                <w:sz w:val="20"/>
                <w:szCs w:val="20"/>
              </w:rPr>
              <w:t>X</w:t>
            </w:r>
          </w:p>
        </w:tc>
        <w:tc>
          <w:tcPr>
            <w:tcW w:w="434" w:type="dxa"/>
            <w:shd w:val="clear" w:color="auto" w:fill="FFFFFF"/>
            <w:vAlign w:val="center"/>
          </w:tcPr>
          <w:p w:rsidR="00B145D1" w:rsidRPr="001F51C3" w:rsidRDefault="00B145D1" w:rsidP="00896B12">
            <w:pPr>
              <w:jc w:val="center"/>
              <w:rPr>
                <w:sz w:val="20"/>
                <w:szCs w:val="20"/>
              </w:rPr>
            </w:pPr>
            <w:r w:rsidRPr="001F51C3">
              <w:rPr>
                <w:sz w:val="20"/>
                <w:szCs w:val="20"/>
              </w:rPr>
              <w:t>X</w:t>
            </w:r>
          </w:p>
        </w:tc>
        <w:tc>
          <w:tcPr>
            <w:tcW w:w="435" w:type="dxa"/>
            <w:shd w:val="clear" w:color="auto" w:fill="FFFFFF"/>
            <w:vAlign w:val="center"/>
          </w:tcPr>
          <w:p w:rsidR="00B145D1" w:rsidRPr="001F51C3" w:rsidRDefault="00B145D1" w:rsidP="00896B12">
            <w:pPr>
              <w:jc w:val="center"/>
              <w:rPr>
                <w:sz w:val="20"/>
                <w:szCs w:val="20"/>
              </w:rPr>
            </w:pPr>
            <w:r w:rsidRPr="001F51C3">
              <w:rPr>
                <w:sz w:val="20"/>
                <w:szCs w:val="20"/>
              </w:rPr>
              <w:t>X</w:t>
            </w:r>
          </w:p>
        </w:tc>
        <w:tc>
          <w:tcPr>
            <w:tcW w:w="435" w:type="dxa"/>
            <w:shd w:val="clear" w:color="auto" w:fill="404040"/>
            <w:vAlign w:val="center"/>
          </w:tcPr>
          <w:p w:rsidR="00B145D1" w:rsidRPr="002E6FCD" w:rsidRDefault="00B145D1" w:rsidP="00896B12">
            <w:pPr>
              <w:ind w:right="2"/>
              <w:jc w:val="center"/>
              <w:rPr>
                <w:sz w:val="20"/>
                <w:szCs w:val="20"/>
              </w:rPr>
            </w:pPr>
          </w:p>
        </w:tc>
        <w:tc>
          <w:tcPr>
            <w:tcW w:w="435" w:type="dxa"/>
            <w:shd w:val="clear" w:color="auto" w:fill="404040"/>
            <w:vAlign w:val="center"/>
          </w:tcPr>
          <w:p w:rsidR="00B145D1" w:rsidRPr="002E6FCD" w:rsidRDefault="00B145D1" w:rsidP="00896B12">
            <w:pPr>
              <w:ind w:right="2"/>
              <w:jc w:val="center"/>
              <w:rPr>
                <w:sz w:val="20"/>
                <w:szCs w:val="20"/>
              </w:rPr>
            </w:pPr>
          </w:p>
        </w:tc>
      </w:tr>
      <w:tr w:rsidR="00B145D1" w:rsidRPr="002E6FCD" w:rsidTr="00896B12">
        <w:trPr>
          <w:jc w:val="center"/>
        </w:trPr>
        <w:tc>
          <w:tcPr>
            <w:tcW w:w="6375" w:type="dxa"/>
            <w:shd w:val="clear" w:color="auto" w:fill="FFFFFF"/>
            <w:vAlign w:val="center"/>
          </w:tcPr>
          <w:p w:rsidR="00B145D1" w:rsidRPr="002E6FCD" w:rsidRDefault="00B145D1" w:rsidP="001F51C3">
            <w:pPr>
              <w:ind w:right="2"/>
              <w:jc w:val="both"/>
              <w:rPr>
                <w:sz w:val="20"/>
                <w:szCs w:val="20"/>
              </w:rPr>
            </w:pPr>
            <w:r w:rsidRPr="002E6FCD">
              <w:rPr>
                <w:sz w:val="20"/>
                <w:szCs w:val="20"/>
              </w:rPr>
              <w:t>Valoriser le dépassement de soi</w:t>
            </w:r>
          </w:p>
        </w:tc>
        <w:tc>
          <w:tcPr>
            <w:tcW w:w="434" w:type="dxa"/>
            <w:shd w:val="clear" w:color="auto" w:fill="FFFFFF"/>
            <w:vAlign w:val="center"/>
          </w:tcPr>
          <w:p w:rsidR="00B145D1" w:rsidRPr="001F51C3" w:rsidRDefault="00B145D1" w:rsidP="00896B12">
            <w:pPr>
              <w:jc w:val="center"/>
              <w:rPr>
                <w:sz w:val="20"/>
                <w:szCs w:val="20"/>
              </w:rPr>
            </w:pPr>
            <w:r w:rsidRPr="001F51C3">
              <w:rPr>
                <w:sz w:val="20"/>
                <w:szCs w:val="20"/>
              </w:rPr>
              <w:t>X</w:t>
            </w:r>
          </w:p>
        </w:tc>
        <w:tc>
          <w:tcPr>
            <w:tcW w:w="435" w:type="dxa"/>
            <w:shd w:val="clear" w:color="auto" w:fill="FFFFFF"/>
            <w:vAlign w:val="center"/>
          </w:tcPr>
          <w:p w:rsidR="00B145D1" w:rsidRPr="001F51C3" w:rsidRDefault="00B145D1" w:rsidP="00896B12">
            <w:pPr>
              <w:jc w:val="center"/>
              <w:rPr>
                <w:sz w:val="20"/>
                <w:szCs w:val="20"/>
              </w:rPr>
            </w:pPr>
            <w:r w:rsidRPr="001F51C3">
              <w:rPr>
                <w:sz w:val="20"/>
                <w:szCs w:val="20"/>
              </w:rPr>
              <w:t>X</w:t>
            </w:r>
          </w:p>
        </w:tc>
        <w:tc>
          <w:tcPr>
            <w:tcW w:w="435" w:type="dxa"/>
            <w:shd w:val="clear" w:color="auto" w:fill="FFFFFF"/>
            <w:vAlign w:val="center"/>
          </w:tcPr>
          <w:p w:rsidR="00B145D1" w:rsidRPr="001F51C3" w:rsidRDefault="00B145D1" w:rsidP="00896B12">
            <w:pPr>
              <w:jc w:val="center"/>
              <w:rPr>
                <w:sz w:val="20"/>
                <w:szCs w:val="20"/>
              </w:rPr>
            </w:pPr>
            <w:r w:rsidRPr="001F51C3">
              <w:rPr>
                <w:sz w:val="20"/>
                <w:szCs w:val="20"/>
              </w:rPr>
              <w:t>X</w:t>
            </w:r>
          </w:p>
        </w:tc>
        <w:tc>
          <w:tcPr>
            <w:tcW w:w="435" w:type="dxa"/>
            <w:shd w:val="clear" w:color="auto" w:fill="FFFFFF"/>
            <w:vAlign w:val="center"/>
          </w:tcPr>
          <w:p w:rsidR="00B145D1" w:rsidRPr="001F51C3" w:rsidRDefault="00B145D1" w:rsidP="00896B12">
            <w:pPr>
              <w:jc w:val="center"/>
              <w:rPr>
                <w:sz w:val="20"/>
                <w:szCs w:val="20"/>
              </w:rPr>
            </w:pPr>
            <w:r w:rsidRPr="001F51C3">
              <w:rPr>
                <w:sz w:val="20"/>
                <w:szCs w:val="20"/>
              </w:rPr>
              <w:t>X</w:t>
            </w:r>
          </w:p>
        </w:tc>
        <w:tc>
          <w:tcPr>
            <w:tcW w:w="434" w:type="dxa"/>
            <w:shd w:val="clear" w:color="auto" w:fill="FFFFFF"/>
            <w:vAlign w:val="center"/>
          </w:tcPr>
          <w:p w:rsidR="00B145D1" w:rsidRPr="001F51C3" w:rsidRDefault="00B145D1" w:rsidP="00896B12">
            <w:pPr>
              <w:jc w:val="center"/>
              <w:rPr>
                <w:sz w:val="20"/>
                <w:szCs w:val="20"/>
              </w:rPr>
            </w:pPr>
            <w:r w:rsidRPr="001F51C3">
              <w:rPr>
                <w:sz w:val="20"/>
                <w:szCs w:val="20"/>
              </w:rPr>
              <w:t>X</w:t>
            </w:r>
          </w:p>
        </w:tc>
        <w:tc>
          <w:tcPr>
            <w:tcW w:w="435" w:type="dxa"/>
            <w:shd w:val="clear" w:color="auto" w:fill="FFFFFF"/>
            <w:vAlign w:val="center"/>
          </w:tcPr>
          <w:p w:rsidR="00B145D1" w:rsidRPr="001F51C3" w:rsidRDefault="00B145D1" w:rsidP="00896B12">
            <w:pPr>
              <w:jc w:val="center"/>
              <w:rPr>
                <w:sz w:val="20"/>
                <w:szCs w:val="20"/>
              </w:rPr>
            </w:pPr>
            <w:r w:rsidRPr="001F51C3">
              <w:rPr>
                <w:sz w:val="20"/>
                <w:szCs w:val="20"/>
              </w:rPr>
              <w:t>X</w:t>
            </w:r>
          </w:p>
        </w:tc>
        <w:tc>
          <w:tcPr>
            <w:tcW w:w="435" w:type="dxa"/>
            <w:shd w:val="clear" w:color="auto" w:fill="404040"/>
            <w:vAlign w:val="center"/>
          </w:tcPr>
          <w:p w:rsidR="00B145D1" w:rsidRPr="002E6FCD" w:rsidRDefault="00B145D1" w:rsidP="00896B12">
            <w:pPr>
              <w:ind w:right="2"/>
              <w:jc w:val="center"/>
              <w:rPr>
                <w:sz w:val="20"/>
                <w:szCs w:val="20"/>
              </w:rPr>
            </w:pPr>
          </w:p>
        </w:tc>
        <w:tc>
          <w:tcPr>
            <w:tcW w:w="435" w:type="dxa"/>
            <w:shd w:val="clear" w:color="auto" w:fill="404040"/>
            <w:vAlign w:val="center"/>
          </w:tcPr>
          <w:p w:rsidR="00B145D1" w:rsidRPr="002E6FCD" w:rsidRDefault="00B145D1" w:rsidP="00896B12">
            <w:pPr>
              <w:ind w:right="2"/>
              <w:jc w:val="center"/>
              <w:rPr>
                <w:sz w:val="20"/>
                <w:szCs w:val="20"/>
              </w:rPr>
            </w:pPr>
          </w:p>
        </w:tc>
      </w:tr>
      <w:tr w:rsidR="00B145D1" w:rsidRPr="002E6FCD" w:rsidTr="00BB39FC">
        <w:trPr>
          <w:jc w:val="center"/>
        </w:trPr>
        <w:tc>
          <w:tcPr>
            <w:tcW w:w="9853" w:type="dxa"/>
            <w:gridSpan w:val="9"/>
            <w:shd w:val="clear" w:color="auto" w:fill="FFFFFF"/>
            <w:vAlign w:val="center"/>
          </w:tcPr>
          <w:p w:rsidR="00B145D1" w:rsidRPr="002E6FCD" w:rsidRDefault="00B145D1" w:rsidP="00F80B23">
            <w:pPr>
              <w:ind w:right="2"/>
              <w:jc w:val="both"/>
              <w:rPr>
                <w:sz w:val="20"/>
                <w:szCs w:val="20"/>
              </w:rPr>
            </w:pPr>
            <w:r w:rsidRPr="002E6FCD">
              <w:rPr>
                <w:sz w:val="20"/>
                <w:szCs w:val="20"/>
              </w:rPr>
              <w:t xml:space="preserve">Apprécier le jeu de ses pairs </w:t>
            </w:r>
          </w:p>
        </w:tc>
      </w:tr>
      <w:tr w:rsidR="00B145D1" w:rsidRPr="002E6FCD" w:rsidTr="00896B12">
        <w:trPr>
          <w:jc w:val="center"/>
        </w:trPr>
        <w:tc>
          <w:tcPr>
            <w:tcW w:w="6375" w:type="dxa"/>
            <w:shd w:val="clear" w:color="auto" w:fill="FFFFFF"/>
            <w:vAlign w:val="center"/>
          </w:tcPr>
          <w:p w:rsidR="00B145D1" w:rsidRPr="002E6FCD" w:rsidRDefault="00B145D1" w:rsidP="001F51C3">
            <w:pPr>
              <w:numPr>
                <w:ilvl w:val="0"/>
                <w:numId w:val="32"/>
              </w:numPr>
              <w:tabs>
                <w:tab w:val="left" w:pos="1819"/>
              </w:tabs>
              <w:ind w:left="1819" w:right="2" w:hanging="403"/>
              <w:jc w:val="both"/>
              <w:rPr>
                <w:sz w:val="20"/>
                <w:szCs w:val="20"/>
              </w:rPr>
            </w:pPr>
            <w:r w:rsidRPr="002E6FCD">
              <w:rPr>
                <w:sz w:val="20"/>
                <w:szCs w:val="20"/>
              </w:rPr>
              <w:t>Apprécier le jeu de son partenaire</w:t>
            </w:r>
          </w:p>
        </w:tc>
        <w:tc>
          <w:tcPr>
            <w:tcW w:w="434" w:type="dxa"/>
            <w:shd w:val="clear" w:color="auto" w:fill="FFFFFF"/>
            <w:vAlign w:val="center"/>
          </w:tcPr>
          <w:p w:rsidR="00B145D1" w:rsidRPr="001F51C3" w:rsidRDefault="00B145D1" w:rsidP="00896B12">
            <w:pPr>
              <w:jc w:val="center"/>
              <w:rPr>
                <w:sz w:val="20"/>
                <w:szCs w:val="20"/>
              </w:rPr>
            </w:pPr>
            <w:r w:rsidRPr="001F51C3">
              <w:rPr>
                <w:sz w:val="20"/>
                <w:szCs w:val="20"/>
              </w:rPr>
              <w:t>X</w:t>
            </w:r>
          </w:p>
        </w:tc>
        <w:tc>
          <w:tcPr>
            <w:tcW w:w="435" w:type="dxa"/>
            <w:shd w:val="clear" w:color="auto" w:fill="FFFFFF"/>
            <w:vAlign w:val="center"/>
          </w:tcPr>
          <w:p w:rsidR="00B145D1" w:rsidRPr="001F51C3" w:rsidRDefault="00B145D1" w:rsidP="00896B12">
            <w:pPr>
              <w:jc w:val="center"/>
              <w:rPr>
                <w:sz w:val="20"/>
                <w:szCs w:val="20"/>
              </w:rPr>
            </w:pPr>
            <w:r w:rsidRPr="001F51C3">
              <w:rPr>
                <w:sz w:val="20"/>
                <w:szCs w:val="20"/>
              </w:rPr>
              <w:t>X</w:t>
            </w:r>
          </w:p>
        </w:tc>
        <w:tc>
          <w:tcPr>
            <w:tcW w:w="435" w:type="dxa"/>
            <w:shd w:val="clear" w:color="auto" w:fill="FFFFFF"/>
            <w:vAlign w:val="center"/>
          </w:tcPr>
          <w:p w:rsidR="00B145D1" w:rsidRPr="001F51C3" w:rsidRDefault="00B145D1" w:rsidP="00896B12">
            <w:pPr>
              <w:jc w:val="center"/>
              <w:rPr>
                <w:sz w:val="20"/>
                <w:szCs w:val="20"/>
              </w:rPr>
            </w:pPr>
            <w:r w:rsidRPr="001F51C3">
              <w:rPr>
                <w:sz w:val="20"/>
                <w:szCs w:val="20"/>
              </w:rPr>
              <w:t>X</w:t>
            </w:r>
          </w:p>
        </w:tc>
        <w:tc>
          <w:tcPr>
            <w:tcW w:w="435" w:type="dxa"/>
            <w:shd w:val="clear" w:color="auto" w:fill="FFFFFF"/>
            <w:vAlign w:val="center"/>
          </w:tcPr>
          <w:p w:rsidR="00B145D1" w:rsidRPr="001F51C3" w:rsidRDefault="00B145D1" w:rsidP="00896B12">
            <w:pPr>
              <w:jc w:val="center"/>
              <w:rPr>
                <w:sz w:val="20"/>
                <w:szCs w:val="20"/>
              </w:rPr>
            </w:pPr>
            <w:r w:rsidRPr="001F51C3">
              <w:rPr>
                <w:sz w:val="20"/>
                <w:szCs w:val="20"/>
              </w:rPr>
              <w:t>X</w:t>
            </w:r>
          </w:p>
        </w:tc>
        <w:tc>
          <w:tcPr>
            <w:tcW w:w="434" w:type="dxa"/>
            <w:shd w:val="clear" w:color="auto" w:fill="FFFFFF"/>
            <w:vAlign w:val="center"/>
          </w:tcPr>
          <w:p w:rsidR="00B145D1" w:rsidRPr="001F51C3" w:rsidRDefault="00B145D1" w:rsidP="00896B12">
            <w:pPr>
              <w:jc w:val="center"/>
              <w:rPr>
                <w:sz w:val="20"/>
                <w:szCs w:val="20"/>
              </w:rPr>
            </w:pPr>
            <w:r w:rsidRPr="001F51C3">
              <w:rPr>
                <w:sz w:val="20"/>
                <w:szCs w:val="20"/>
              </w:rPr>
              <w:t>X</w:t>
            </w:r>
          </w:p>
        </w:tc>
        <w:tc>
          <w:tcPr>
            <w:tcW w:w="435" w:type="dxa"/>
            <w:shd w:val="clear" w:color="auto" w:fill="FFFFFF"/>
            <w:vAlign w:val="center"/>
          </w:tcPr>
          <w:p w:rsidR="00B145D1" w:rsidRPr="001F51C3" w:rsidRDefault="00B145D1" w:rsidP="00896B12">
            <w:pPr>
              <w:jc w:val="center"/>
              <w:rPr>
                <w:sz w:val="20"/>
                <w:szCs w:val="20"/>
              </w:rPr>
            </w:pPr>
            <w:r w:rsidRPr="001F51C3">
              <w:rPr>
                <w:sz w:val="20"/>
                <w:szCs w:val="20"/>
              </w:rPr>
              <w:t>X</w:t>
            </w:r>
          </w:p>
        </w:tc>
        <w:tc>
          <w:tcPr>
            <w:tcW w:w="435" w:type="dxa"/>
            <w:shd w:val="clear" w:color="auto" w:fill="404040"/>
            <w:vAlign w:val="center"/>
          </w:tcPr>
          <w:p w:rsidR="00B145D1" w:rsidRPr="002E6FCD" w:rsidRDefault="00B145D1" w:rsidP="00896B12">
            <w:pPr>
              <w:ind w:right="2"/>
              <w:jc w:val="center"/>
              <w:rPr>
                <w:sz w:val="20"/>
                <w:szCs w:val="20"/>
              </w:rPr>
            </w:pPr>
          </w:p>
        </w:tc>
        <w:tc>
          <w:tcPr>
            <w:tcW w:w="435" w:type="dxa"/>
            <w:shd w:val="clear" w:color="auto" w:fill="404040"/>
            <w:vAlign w:val="center"/>
          </w:tcPr>
          <w:p w:rsidR="00B145D1" w:rsidRPr="002E6FCD" w:rsidRDefault="00B145D1" w:rsidP="00896B12">
            <w:pPr>
              <w:ind w:right="2"/>
              <w:jc w:val="center"/>
              <w:rPr>
                <w:sz w:val="20"/>
                <w:szCs w:val="20"/>
              </w:rPr>
            </w:pPr>
          </w:p>
        </w:tc>
      </w:tr>
      <w:tr w:rsidR="00B145D1" w:rsidRPr="002E6FCD" w:rsidTr="00896B12">
        <w:trPr>
          <w:jc w:val="center"/>
        </w:trPr>
        <w:tc>
          <w:tcPr>
            <w:tcW w:w="6375" w:type="dxa"/>
            <w:shd w:val="clear" w:color="auto" w:fill="FFFFFF"/>
            <w:vAlign w:val="center"/>
          </w:tcPr>
          <w:p w:rsidR="00B145D1" w:rsidRPr="002E6FCD" w:rsidRDefault="00B145D1" w:rsidP="001F51C3">
            <w:pPr>
              <w:numPr>
                <w:ilvl w:val="0"/>
                <w:numId w:val="32"/>
              </w:numPr>
              <w:tabs>
                <w:tab w:val="left" w:pos="1819"/>
              </w:tabs>
              <w:ind w:left="1819" w:right="2" w:hanging="403"/>
              <w:jc w:val="both"/>
              <w:rPr>
                <w:sz w:val="20"/>
                <w:szCs w:val="20"/>
              </w:rPr>
            </w:pPr>
            <w:r w:rsidRPr="002E6FCD">
              <w:rPr>
                <w:sz w:val="20"/>
                <w:szCs w:val="20"/>
              </w:rPr>
              <w:t>Apprécier le jeu de ses partenaires et de ses adversaires</w:t>
            </w:r>
          </w:p>
        </w:tc>
        <w:tc>
          <w:tcPr>
            <w:tcW w:w="434" w:type="dxa"/>
            <w:shd w:val="clear" w:color="auto" w:fill="FFFFFF"/>
            <w:vAlign w:val="center"/>
          </w:tcPr>
          <w:p w:rsidR="00B145D1" w:rsidRPr="001F51C3" w:rsidRDefault="00B145D1" w:rsidP="00896B12">
            <w:pPr>
              <w:jc w:val="center"/>
              <w:rPr>
                <w:sz w:val="20"/>
                <w:szCs w:val="20"/>
              </w:rPr>
            </w:pPr>
            <w:r w:rsidRPr="001F51C3">
              <w:rPr>
                <w:sz w:val="20"/>
                <w:szCs w:val="20"/>
              </w:rPr>
              <w:t>X</w:t>
            </w:r>
          </w:p>
        </w:tc>
        <w:tc>
          <w:tcPr>
            <w:tcW w:w="435" w:type="dxa"/>
            <w:shd w:val="clear" w:color="auto" w:fill="FFFFFF"/>
            <w:vAlign w:val="center"/>
          </w:tcPr>
          <w:p w:rsidR="00B145D1" w:rsidRPr="001F51C3" w:rsidRDefault="00B145D1" w:rsidP="00896B12">
            <w:pPr>
              <w:jc w:val="center"/>
              <w:rPr>
                <w:sz w:val="20"/>
                <w:szCs w:val="20"/>
              </w:rPr>
            </w:pPr>
            <w:r w:rsidRPr="001F51C3">
              <w:rPr>
                <w:sz w:val="20"/>
                <w:szCs w:val="20"/>
              </w:rPr>
              <w:t>X</w:t>
            </w:r>
          </w:p>
        </w:tc>
        <w:tc>
          <w:tcPr>
            <w:tcW w:w="435" w:type="dxa"/>
            <w:shd w:val="clear" w:color="auto" w:fill="FFFFFF"/>
            <w:vAlign w:val="center"/>
          </w:tcPr>
          <w:p w:rsidR="00B145D1" w:rsidRPr="001F51C3" w:rsidRDefault="00B145D1" w:rsidP="00896B12">
            <w:pPr>
              <w:jc w:val="center"/>
              <w:rPr>
                <w:sz w:val="20"/>
                <w:szCs w:val="20"/>
              </w:rPr>
            </w:pPr>
            <w:r w:rsidRPr="001F51C3">
              <w:rPr>
                <w:sz w:val="20"/>
                <w:szCs w:val="20"/>
              </w:rPr>
              <w:t>X</w:t>
            </w:r>
          </w:p>
        </w:tc>
        <w:tc>
          <w:tcPr>
            <w:tcW w:w="435" w:type="dxa"/>
            <w:shd w:val="clear" w:color="auto" w:fill="FFFFFF"/>
            <w:vAlign w:val="center"/>
          </w:tcPr>
          <w:p w:rsidR="00B145D1" w:rsidRPr="001F51C3" w:rsidRDefault="00B145D1" w:rsidP="00896B12">
            <w:pPr>
              <w:jc w:val="center"/>
              <w:rPr>
                <w:sz w:val="20"/>
                <w:szCs w:val="20"/>
              </w:rPr>
            </w:pPr>
            <w:r w:rsidRPr="001F51C3">
              <w:rPr>
                <w:sz w:val="20"/>
                <w:szCs w:val="20"/>
              </w:rPr>
              <w:t>X</w:t>
            </w:r>
          </w:p>
        </w:tc>
        <w:tc>
          <w:tcPr>
            <w:tcW w:w="434" w:type="dxa"/>
            <w:shd w:val="clear" w:color="auto" w:fill="FFFFFF"/>
            <w:vAlign w:val="center"/>
          </w:tcPr>
          <w:p w:rsidR="00B145D1" w:rsidRPr="001F51C3" w:rsidRDefault="00B145D1" w:rsidP="00896B12">
            <w:pPr>
              <w:jc w:val="center"/>
              <w:rPr>
                <w:sz w:val="20"/>
                <w:szCs w:val="20"/>
              </w:rPr>
            </w:pPr>
            <w:r w:rsidRPr="001F51C3">
              <w:rPr>
                <w:sz w:val="20"/>
                <w:szCs w:val="20"/>
              </w:rPr>
              <w:t>X</w:t>
            </w:r>
          </w:p>
        </w:tc>
        <w:tc>
          <w:tcPr>
            <w:tcW w:w="435" w:type="dxa"/>
            <w:shd w:val="clear" w:color="auto" w:fill="FFFFFF"/>
            <w:vAlign w:val="center"/>
          </w:tcPr>
          <w:p w:rsidR="00B145D1" w:rsidRPr="001F51C3" w:rsidRDefault="00B145D1" w:rsidP="00896B12">
            <w:pPr>
              <w:jc w:val="center"/>
              <w:rPr>
                <w:sz w:val="20"/>
                <w:szCs w:val="20"/>
              </w:rPr>
            </w:pPr>
            <w:r w:rsidRPr="001F51C3">
              <w:rPr>
                <w:sz w:val="20"/>
                <w:szCs w:val="20"/>
              </w:rPr>
              <w:t>X</w:t>
            </w:r>
          </w:p>
        </w:tc>
        <w:tc>
          <w:tcPr>
            <w:tcW w:w="435" w:type="dxa"/>
            <w:shd w:val="clear" w:color="auto" w:fill="404040"/>
            <w:vAlign w:val="center"/>
          </w:tcPr>
          <w:p w:rsidR="00B145D1" w:rsidRPr="002E6FCD" w:rsidRDefault="00B145D1" w:rsidP="00896B12">
            <w:pPr>
              <w:ind w:right="2"/>
              <w:jc w:val="center"/>
              <w:rPr>
                <w:sz w:val="20"/>
                <w:szCs w:val="20"/>
              </w:rPr>
            </w:pPr>
          </w:p>
        </w:tc>
        <w:tc>
          <w:tcPr>
            <w:tcW w:w="435" w:type="dxa"/>
            <w:shd w:val="clear" w:color="auto" w:fill="404040"/>
            <w:vAlign w:val="center"/>
          </w:tcPr>
          <w:p w:rsidR="00B145D1" w:rsidRPr="002E6FCD" w:rsidRDefault="00B145D1" w:rsidP="00896B12">
            <w:pPr>
              <w:ind w:right="2"/>
              <w:jc w:val="center"/>
              <w:rPr>
                <w:sz w:val="20"/>
                <w:szCs w:val="20"/>
              </w:rPr>
            </w:pPr>
          </w:p>
        </w:tc>
      </w:tr>
      <w:tr w:rsidR="00B145D1" w:rsidRPr="002E6FCD" w:rsidTr="00896B12">
        <w:trPr>
          <w:jc w:val="center"/>
        </w:trPr>
        <w:tc>
          <w:tcPr>
            <w:tcW w:w="6375" w:type="dxa"/>
            <w:shd w:val="clear" w:color="auto" w:fill="FFFFFF"/>
            <w:vAlign w:val="center"/>
          </w:tcPr>
          <w:p w:rsidR="00B145D1" w:rsidRPr="002E6FCD" w:rsidRDefault="00B145D1" w:rsidP="001F51C3">
            <w:pPr>
              <w:ind w:right="2"/>
              <w:jc w:val="both"/>
              <w:rPr>
                <w:sz w:val="20"/>
                <w:szCs w:val="20"/>
              </w:rPr>
            </w:pPr>
            <w:r w:rsidRPr="002E6FCD">
              <w:rPr>
                <w:sz w:val="20"/>
                <w:szCs w:val="20"/>
              </w:rPr>
              <w:t>Faire preuve d'honnêteté dans son comportement</w:t>
            </w:r>
          </w:p>
        </w:tc>
        <w:tc>
          <w:tcPr>
            <w:tcW w:w="434" w:type="dxa"/>
            <w:shd w:val="clear" w:color="auto" w:fill="FFFFFF"/>
            <w:vAlign w:val="center"/>
          </w:tcPr>
          <w:p w:rsidR="00B145D1" w:rsidRPr="001F51C3" w:rsidRDefault="00B145D1" w:rsidP="00896B12">
            <w:pPr>
              <w:jc w:val="center"/>
              <w:rPr>
                <w:sz w:val="20"/>
                <w:szCs w:val="20"/>
              </w:rPr>
            </w:pPr>
            <w:r w:rsidRPr="001F51C3">
              <w:rPr>
                <w:sz w:val="20"/>
                <w:szCs w:val="20"/>
              </w:rPr>
              <w:t>X</w:t>
            </w:r>
          </w:p>
        </w:tc>
        <w:tc>
          <w:tcPr>
            <w:tcW w:w="435" w:type="dxa"/>
            <w:shd w:val="clear" w:color="auto" w:fill="FFFFFF"/>
            <w:vAlign w:val="center"/>
          </w:tcPr>
          <w:p w:rsidR="00B145D1" w:rsidRPr="001F51C3" w:rsidRDefault="00B145D1" w:rsidP="00896B12">
            <w:pPr>
              <w:jc w:val="center"/>
              <w:rPr>
                <w:sz w:val="20"/>
                <w:szCs w:val="20"/>
              </w:rPr>
            </w:pPr>
            <w:r w:rsidRPr="001F51C3">
              <w:rPr>
                <w:sz w:val="20"/>
                <w:szCs w:val="20"/>
              </w:rPr>
              <w:t>X</w:t>
            </w:r>
          </w:p>
        </w:tc>
        <w:tc>
          <w:tcPr>
            <w:tcW w:w="435" w:type="dxa"/>
            <w:shd w:val="clear" w:color="auto" w:fill="FFFFFF"/>
            <w:vAlign w:val="center"/>
          </w:tcPr>
          <w:p w:rsidR="00B145D1" w:rsidRPr="001F51C3" w:rsidRDefault="00B145D1" w:rsidP="00896B12">
            <w:pPr>
              <w:jc w:val="center"/>
              <w:rPr>
                <w:sz w:val="20"/>
                <w:szCs w:val="20"/>
              </w:rPr>
            </w:pPr>
            <w:r w:rsidRPr="001F51C3">
              <w:rPr>
                <w:sz w:val="20"/>
                <w:szCs w:val="20"/>
              </w:rPr>
              <w:t>X</w:t>
            </w:r>
          </w:p>
        </w:tc>
        <w:tc>
          <w:tcPr>
            <w:tcW w:w="435" w:type="dxa"/>
            <w:shd w:val="clear" w:color="auto" w:fill="FFFFFF"/>
            <w:vAlign w:val="center"/>
          </w:tcPr>
          <w:p w:rsidR="00B145D1" w:rsidRPr="001F51C3" w:rsidRDefault="00B145D1" w:rsidP="00896B12">
            <w:pPr>
              <w:jc w:val="center"/>
              <w:rPr>
                <w:sz w:val="20"/>
                <w:szCs w:val="20"/>
              </w:rPr>
            </w:pPr>
            <w:r w:rsidRPr="001F51C3">
              <w:rPr>
                <w:sz w:val="20"/>
                <w:szCs w:val="20"/>
              </w:rPr>
              <w:t>X</w:t>
            </w:r>
          </w:p>
        </w:tc>
        <w:tc>
          <w:tcPr>
            <w:tcW w:w="434" w:type="dxa"/>
            <w:shd w:val="clear" w:color="auto" w:fill="FFFFFF"/>
            <w:vAlign w:val="center"/>
          </w:tcPr>
          <w:p w:rsidR="00B145D1" w:rsidRPr="001F51C3" w:rsidRDefault="00B145D1" w:rsidP="00896B12">
            <w:pPr>
              <w:jc w:val="center"/>
              <w:rPr>
                <w:sz w:val="20"/>
                <w:szCs w:val="20"/>
              </w:rPr>
            </w:pPr>
            <w:r w:rsidRPr="001F51C3">
              <w:rPr>
                <w:sz w:val="20"/>
                <w:szCs w:val="20"/>
              </w:rPr>
              <w:t>X</w:t>
            </w:r>
          </w:p>
        </w:tc>
        <w:tc>
          <w:tcPr>
            <w:tcW w:w="435" w:type="dxa"/>
            <w:shd w:val="clear" w:color="auto" w:fill="FFFFFF"/>
            <w:vAlign w:val="center"/>
          </w:tcPr>
          <w:p w:rsidR="00B145D1" w:rsidRPr="001F51C3" w:rsidRDefault="00B145D1" w:rsidP="00896B12">
            <w:pPr>
              <w:jc w:val="center"/>
              <w:rPr>
                <w:sz w:val="20"/>
                <w:szCs w:val="20"/>
              </w:rPr>
            </w:pPr>
            <w:r w:rsidRPr="001F51C3">
              <w:rPr>
                <w:sz w:val="20"/>
                <w:szCs w:val="20"/>
              </w:rPr>
              <w:t>X</w:t>
            </w:r>
          </w:p>
        </w:tc>
        <w:tc>
          <w:tcPr>
            <w:tcW w:w="435" w:type="dxa"/>
            <w:shd w:val="clear" w:color="auto" w:fill="404040"/>
            <w:vAlign w:val="center"/>
          </w:tcPr>
          <w:p w:rsidR="00B145D1" w:rsidRPr="002E6FCD" w:rsidRDefault="00B145D1" w:rsidP="00896B12">
            <w:pPr>
              <w:ind w:right="2"/>
              <w:jc w:val="center"/>
              <w:rPr>
                <w:sz w:val="20"/>
                <w:szCs w:val="20"/>
              </w:rPr>
            </w:pPr>
          </w:p>
        </w:tc>
        <w:tc>
          <w:tcPr>
            <w:tcW w:w="435" w:type="dxa"/>
            <w:shd w:val="clear" w:color="auto" w:fill="404040"/>
            <w:vAlign w:val="center"/>
          </w:tcPr>
          <w:p w:rsidR="00B145D1" w:rsidRPr="002E6FCD" w:rsidRDefault="00B145D1" w:rsidP="00896B12">
            <w:pPr>
              <w:ind w:right="2"/>
              <w:jc w:val="center"/>
              <w:rPr>
                <w:sz w:val="20"/>
                <w:szCs w:val="20"/>
              </w:rPr>
            </w:pPr>
          </w:p>
        </w:tc>
      </w:tr>
      <w:tr w:rsidR="00B145D1" w:rsidRPr="002E6FCD" w:rsidTr="00896B12">
        <w:trPr>
          <w:jc w:val="center"/>
        </w:trPr>
        <w:tc>
          <w:tcPr>
            <w:tcW w:w="6375" w:type="dxa"/>
            <w:shd w:val="clear" w:color="auto" w:fill="FFFFFF"/>
            <w:vAlign w:val="center"/>
          </w:tcPr>
          <w:p w:rsidR="00B145D1" w:rsidRPr="002E6FCD" w:rsidRDefault="00B145D1" w:rsidP="001F51C3">
            <w:pPr>
              <w:ind w:right="2"/>
              <w:jc w:val="both"/>
              <w:rPr>
                <w:sz w:val="20"/>
                <w:szCs w:val="20"/>
              </w:rPr>
            </w:pPr>
            <w:r w:rsidRPr="002E6FCD">
              <w:rPr>
                <w:sz w:val="20"/>
                <w:szCs w:val="20"/>
              </w:rPr>
              <w:t xml:space="preserve">Faire preuve de dignité et de maîtrise de soi </w:t>
            </w:r>
          </w:p>
        </w:tc>
        <w:tc>
          <w:tcPr>
            <w:tcW w:w="434" w:type="dxa"/>
            <w:shd w:val="clear" w:color="auto" w:fill="FFFFFF"/>
            <w:vAlign w:val="center"/>
          </w:tcPr>
          <w:p w:rsidR="00B145D1" w:rsidRPr="001F51C3" w:rsidRDefault="00B145D1" w:rsidP="00896B12">
            <w:pPr>
              <w:jc w:val="center"/>
              <w:rPr>
                <w:sz w:val="20"/>
                <w:szCs w:val="20"/>
              </w:rPr>
            </w:pPr>
            <w:r w:rsidRPr="001F51C3">
              <w:rPr>
                <w:sz w:val="20"/>
                <w:szCs w:val="20"/>
              </w:rPr>
              <w:t>X</w:t>
            </w:r>
          </w:p>
        </w:tc>
        <w:tc>
          <w:tcPr>
            <w:tcW w:w="435" w:type="dxa"/>
            <w:shd w:val="clear" w:color="auto" w:fill="FFFFFF"/>
            <w:vAlign w:val="center"/>
          </w:tcPr>
          <w:p w:rsidR="00B145D1" w:rsidRPr="001F51C3" w:rsidRDefault="00B145D1" w:rsidP="00896B12">
            <w:pPr>
              <w:jc w:val="center"/>
              <w:rPr>
                <w:sz w:val="20"/>
                <w:szCs w:val="20"/>
              </w:rPr>
            </w:pPr>
            <w:r w:rsidRPr="001F51C3">
              <w:rPr>
                <w:sz w:val="20"/>
                <w:szCs w:val="20"/>
              </w:rPr>
              <w:t>X</w:t>
            </w:r>
          </w:p>
        </w:tc>
        <w:tc>
          <w:tcPr>
            <w:tcW w:w="435" w:type="dxa"/>
            <w:shd w:val="clear" w:color="auto" w:fill="FFFFFF"/>
            <w:vAlign w:val="center"/>
          </w:tcPr>
          <w:p w:rsidR="00B145D1" w:rsidRPr="001F51C3" w:rsidRDefault="00B145D1" w:rsidP="00896B12">
            <w:pPr>
              <w:jc w:val="center"/>
              <w:rPr>
                <w:sz w:val="20"/>
                <w:szCs w:val="20"/>
              </w:rPr>
            </w:pPr>
            <w:r w:rsidRPr="001F51C3">
              <w:rPr>
                <w:sz w:val="20"/>
                <w:szCs w:val="20"/>
              </w:rPr>
              <w:t>X</w:t>
            </w:r>
          </w:p>
        </w:tc>
        <w:tc>
          <w:tcPr>
            <w:tcW w:w="435" w:type="dxa"/>
            <w:shd w:val="clear" w:color="auto" w:fill="FFFFFF"/>
            <w:vAlign w:val="center"/>
          </w:tcPr>
          <w:p w:rsidR="00B145D1" w:rsidRPr="001F51C3" w:rsidRDefault="00B145D1" w:rsidP="00896B12">
            <w:pPr>
              <w:jc w:val="center"/>
              <w:rPr>
                <w:sz w:val="20"/>
                <w:szCs w:val="20"/>
              </w:rPr>
            </w:pPr>
            <w:r w:rsidRPr="001F51C3">
              <w:rPr>
                <w:sz w:val="20"/>
                <w:szCs w:val="20"/>
              </w:rPr>
              <w:t>X</w:t>
            </w:r>
          </w:p>
        </w:tc>
        <w:tc>
          <w:tcPr>
            <w:tcW w:w="434" w:type="dxa"/>
            <w:shd w:val="clear" w:color="auto" w:fill="FFFFFF"/>
            <w:vAlign w:val="center"/>
          </w:tcPr>
          <w:p w:rsidR="00B145D1" w:rsidRPr="001F51C3" w:rsidRDefault="00B145D1" w:rsidP="00896B12">
            <w:pPr>
              <w:jc w:val="center"/>
              <w:rPr>
                <w:sz w:val="20"/>
                <w:szCs w:val="20"/>
              </w:rPr>
            </w:pPr>
            <w:r w:rsidRPr="001F51C3">
              <w:rPr>
                <w:sz w:val="20"/>
                <w:szCs w:val="20"/>
              </w:rPr>
              <w:t>X</w:t>
            </w:r>
          </w:p>
        </w:tc>
        <w:tc>
          <w:tcPr>
            <w:tcW w:w="435" w:type="dxa"/>
            <w:shd w:val="clear" w:color="auto" w:fill="FFFFFF"/>
            <w:vAlign w:val="center"/>
          </w:tcPr>
          <w:p w:rsidR="00B145D1" w:rsidRPr="001F51C3" w:rsidRDefault="00B145D1" w:rsidP="00896B12">
            <w:pPr>
              <w:jc w:val="center"/>
              <w:rPr>
                <w:sz w:val="20"/>
                <w:szCs w:val="20"/>
              </w:rPr>
            </w:pPr>
            <w:r w:rsidRPr="001F51C3">
              <w:rPr>
                <w:sz w:val="20"/>
                <w:szCs w:val="20"/>
              </w:rPr>
              <w:t>X</w:t>
            </w:r>
          </w:p>
        </w:tc>
        <w:tc>
          <w:tcPr>
            <w:tcW w:w="435" w:type="dxa"/>
            <w:shd w:val="clear" w:color="auto" w:fill="404040"/>
            <w:vAlign w:val="center"/>
          </w:tcPr>
          <w:p w:rsidR="00B145D1" w:rsidRPr="002E6FCD" w:rsidRDefault="00B145D1" w:rsidP="00896B12">
            <w:pPr>
              <w:ind w:right="2"/>
              <w:jc w:val="center"/>
              <w:rPr>
                <w:sz w:val="20"/>
                <w:szCs w:val="20"/>
              </w:rPr>
            </w:pPr>
          </w:p>
        </w:tc>
        <w:tc>
          <w:tcPr>
            <w:tcW w:w="435" w:type="dxa"/>
            <w:shd w:val="clear" w:color="auto" w:fill="404040"/>
            <w:vAlign w:val="center"/>
          </w:tcPr>
          <w:p w:rsidR="00B145D1" w:rsidRPr="002E6FCD" w:rsidRDefault="00B145D1" w:rsidP="00896B12">
            <w:pPr>
              <w:ind w:right="2"/>
              <w:jc w:val="center"/>
              <w:rPr>
                <w:sz w:val="20"/>
                <w:szCs w:val="20"/>
              </w:rPr>
            </w:pPr>
          </w:p>
        </w:tc>
      </w:tr>
      <w:tr w:rsidR="00B145D1" w:rsidRPr="002E6FCD" w:rsidTr="00E02517">
        <w:trPr>
          <w:jc w:val="center"/>
        </w:trPr>
        <w:tc>
          <w:tcPr>
            <w:tcW w:w="9853" w:type="dxa"/>
            <w:gridSpan w:val="9"/>
            <w:shd w:val="clear" w:color="auto" w:fill="99CCFF"/>
            <w:vAlign w:val="center"/>
          </w:tcPr>
          <w:p w:rsidR="00B145D1" w:rsidRPr="002E6FCD" w:rsidRDefault="00B145D1" w:rsidP="00F80B23">
            <w:pPr>
              <w:ind w:right="2"/>
              <w:jc w:val="both"/>
              <w:rPr>
                <w:b/>
                <w:sz w:val="20"/>
                <w:szCs w:val="20"/>
              </w:rPr>
            </w:pPr>
            <w:r w:rsidRPr="002E6FCD">
              <w:rPr>
                <w:b/>
                <w:sz w:val="20"/>
                <w:szCs w:val="20"/>
              </w:rPr>
              <w:t>La pratique sécuritaire d’activités physiques</w:t>
            </w:r>
          </w:p>
        </w:tc>
      </w:tr>
      <w:tr w:rsidR="00B145D1" w:rsidRPr="002E6FCD" w:rsidTr="00BB39FC">
        <w:trPr>
          <w:jc w:val="center"/>
        </w:trPr>
        <w:tc>
          <w:tcPr>
            <w:tcW w:w="9853" w:type="dxa"/>
            <w:gridSpan w:val="9"/>
            <w:shd w:val="clear" w:color="auto" w:fill="FFFFFF"/>
            <w:vAlign w:val="center"/>
          </w:tcPr>
          <w:p w:rsidR="00B145D1" w:rsidRPr="002E6FCD" w:rsidRDefault="00B145D1" w:rsidP="00461738">
            <w:pPr>
              <w:numPr>
                <w:ilvl w:val="0"/>
                <w:numId w:val="29"/>
              </w:numPr>
              <w:ind w:left="1099" w:right="2" w:hanging="391"/>
              <w:jc w:val="both"/>
              <w:rPr>
                <w:sz w:val="20"/>
                <w:szCs w:val="20"/>
              </w:rPr>
            </w:pPr>
            <w:r w:rsidRPr="00363C3F">
              <w:rPr>
                <w:sz w:val="20"/>
                <w:szCs w:val="20"/>
                <w:highlight w:val="yellow"/>
              </w:rPr>
              <w:t>Expliquer</w:t>
            </w:r>
            <w:r w:rsidRPr="002E6FCD">
              <w:rPr>
                <w:sz w:val="20"/>
                <w:szCs w:val="20"/>
              </w:rPr>
              <w:t xml:space="preserve"> dans ses mots les modalités d’utilisation du matériel en ÉPS Reconnaitre les situations potentiellement dangereuses lors d'activités physiques pratiquées seul ou avec d'autres</w:t>
            </w:r>
          </w:p>
        </w:tc>
      </w:tr>
      <w:tr w:rsidR="00B145D1" w:rsidRPr="002E6FCD" w:rsidTr="004D59DF">
        <w:trPr>
          <w:jc w:val="center"/>
        </w:trPr>
        <w:tc>
          <w:tcPr>
            <w:tcW w:w="6375" w:type="dxa"/>
            <w:shd w:val="clear" w:color="auto" w:fill="FFFFFF"/>
            <w:vAlign w:val="center"/>
          </w:tcPr>
          <w:p w:rsidR="00B145D1" w:rsidRPr="002E6FCD" w:rsidRDefault="00B145D1" w:rsidP="001F51C3">
            <w:pPr>
              <w:numPr>
                <w:ilvl w:val="0"/>
                <w:numId w:val="32"/>
              </w:numPr>
              <w:tabs>
                <w:tab w:val="left" w:pos="1819"/>
              </w:tabs>
              <w:ind w:left="1819" w:right="2" w:hanging="403"/>
              <w:jc w:val="both"/>
              <w:rPr>
                <w:sz w:val="20"/>
                <w:szCs w:val="20"/>
              </w:rPr>
            </w:pPr>
            <w:r w:rsidRPr="002E6FCD">
              <w:rPr>
                <w:sz w:val="20"/>
                <w:szCs w:val="20"/>
              </w:rPr>
              <w:t xml:space="preserve">Expliquer l’importance d’utiliser le matériel de façon sécuritaire en fonction des types d'activités physiques (éviter de blesser les autres) </w:t>
            </w:r>
          </w:p>
        </w:tc>
        <w:tc>
          <w:tcPr>
            <w:tcW w:w="434" w:type="dxa"/>
            <w:shd w:val="clear" w:color="auto" w:fill="FFFFFF"/>
            <w:vAlign w:val="center"/>
          </w:tcPr>
          <w:p w:rsidR="00B145D1" w:rsidRPr="001F51C3" w:rsidRDefault="00B145D1" w:rsidP="004D59DF">
            <w:pPr>
              <w:jc w:val="center"/>
              <w:rPr>
                <w:sz w:val="20"/>
                <w:szCs w:val="20"/>
              </w:rPr>
            </w:pPr>
            <w:r w:rsidRPr="001F51C3">
              <w:rPr>
                <w:sz w:val="20"/>
                <w:szCs w:val="20"/>
              </w:rPr>
              <w:t>X</w:t>
            </w:r>
          </w:p>
        </w:tc>
        <w:tc>
          <w:tcPr>
            <w:tcW w:w="435" w:type="dxa"/>
            <w:shd w:val="clear" w:color="auto" w:fill="FFFFFF"/>
            <w:vAlign w:val="center"/>
          </w:tcPr>
          <w:p w:rsidR="00B145D1" w:rsidRPr="001F51C3" w:rsidRDefault="00B145D1" w:rsidP="004D59DF">
            <w:pPr>
              <w:jc w:val="center"/>
              <w:rPr>
                <w:sz w:val="20"/>
                <w:szCs w:val="20"/>
              </w:rPr>
            </w:pPr>
            <w:r w:rsidRPr="001F51C3">
              <w:rPr>
                <w:sz w:val="20"/>
                <w:szCs w:val="20"/>
              </w:rPr>
              <w:t>X</w:t>
            </w:r>
          </w:p>
        </w:tc>
        <w:tc>
          <w:tcPr>
            <w:tcW w:w="435" w:type="dxa"/>
            <w:shd w:val="clear" w:color="auto" w:fill="FFFFFF"/>
            <w:vAlign w:val="center"/>
          </w:tcPr>
          <w:p w:rsidR="00B145D1" w:rsidRPr="001F51C3" w:rsidRDefault="00B145D1" w:rsidP="004D59DF">
            <w:pPr>
              <w:jc w:val="center"/>
              <w:rPr>
                <w:sz w:val="20"/>
                <w:szCs w:val="20"/>
              </w:rPr>
            </w:pPr>
            <w:r w:rsidRPr="001F51C3">
              <w:rPr>
                <w:sz w:val="20"/>
                <w:szCs w:val="20"/>
              </w:rPr>
              <w:t>X</w:t>
            </w:r>
          </w:p>
        </w:tc>
        <w:tc>
          <w:tcPr>
            <w:tcW w:w="435" w:type="dxa"/>
            <w:shd w:val="clear" w:color="auto" w:fill="FFFFFF"/>
            <w:vAlign w:val="center"/>
          </w:tcPr>
          <w:p w:rsidR="00B145D1" w:rsidRPr="001F51C3" w:rsidRDefault="00B145D1" w:rsidP="004D59DF">
            <w:pPr>
              <w:jc w:val="center"/>
              <w:rPr>
                <w:sz w:val="20"/>
                <w:szCs w:val="20"/>
              </w:rPr>
            </w:pPr>
            <w:r w:rsidRPr="001F51C3">
              <w:rPr>
                <w:sz w:val="20"/>
                <w:szCs w:val="20"/>
              </w:rPr>
              <w:t>X</w:t>
            </w:r>
          </w:p>
        </w:tc>
        <w:tc>
          <w:tcPr>
            <w:tcW w:w="434" w:type="dxa"/>
            <w:shd w:val="clear" w:color="auto" w:fill="FFFFFF"/>
            <w:vAlign w:val="center"/>
          </w:tcPr>
          <w:p w:rsidR="00B145D1" w:rsidRPr="001F51C3" w:rsidRDefault="00B145D1" w:rsidP="004D59DF">
            <w:pPr>
              <w:jc w:val="center"/>
              <w:rPr>
                <w:sz w:val="20"/>
                <w:szCs w:val="20"/>
              </w:rPr>
            </w:pPr>
            <w:r w:rsidRPr="001F51C3">
              <w:rPr>
                <w:sz w:val="20"/>
                <w:szCs w:val="20"/>
              </w:rPr>
              <w:t>X</w:t>
            </w:r>
          </w:p>
        </w:tc>
        <w:tc>
          <w:tcPr>
            <w:tcW w:w="435" w:type="dxa"/>
            <w:shd w:val="clear" w:color="auto" w:fill="FFFFFF"/>
            <w:vAlign w:val="center"/>
          </w:tcPr>
          <w:p w:rsidR="00B145D1" w:rsidRPr="001F51C3" w:rsidRDefault="00B145D1" w:rsidP="004D59DF">
            <w:pPr>
              <w:jc w:val="center"/>
              <w:rPr>
                <w:sz w:val="20"/>
                <w:szCs w:val="20"/>
              </w:rPr>
            </w:pPr>
            <w:r w:rsidRPr="001F51C3">
              <w:rPr>
                <w:sz w:val="20"/>
                <w:szCs w:val="20"/>
              </w:rPr>
              <w:t>X</w:t>
            </w:r>
          </w:p>
        </w:tc>
        <w:tc>
          <w:tcPr>
            <w:tcW w:w="435" w:type="dxa"/>
            <w:shd w:val="clear" w:color="auto" w:fill="404040"/>
            <w:vAlign w:val="center"/>
          </w:tcPr>
          <w:p w:rsidR="00B145D1" w:rsidRPr="002E6FCD" w:rsidRDefault="00B145D1" w:rsidP="001F51C3">
            <w:pPr>
              <w:ind w:right="2"/>
              <w:jc w:val="both"/>
              <w:rPr>
                <w:sz w:val="20"/>
                <w:szCs w:val="20"/>
              </w:rPr>
            </w:pPr>
          </w:p>
        </w:tc>
        <w:tc>
          <w:tcPr>
            <w:tcW w:w="435" w:type="dxa"/>
            <w:shd w:val="clear" w:color="auto" w:fill="404040"/>
            <w:vAlign w:val="center"/>
          </w:tcPr>
          <w:p w:rsidR="00B145D1" w:rsidRPr="002E6FCD" w:rsidRDefault="00B145D1" w:rsidP="001F51C3">
            <w:pPr>
              <w:ind w:right="2"/>
              <w:jc w:val="both"/>
              <w:rPr>
                <w:sz w:val="20"/>
                <w:szCs w:val="20"/>
              </w:rPr>
            </w:pPr>
          </w:p>
        </w:tc>
      </w:tr>
      <w:tr w:rsidR="00B145D1" w:rsidRPr="002E6FCD" w:rsidTr="004D59DF">
        <w:trPr>
          <w:jc w:val="center"/>
        </w:trPr>
        <w:tc>
          <w:tcPr>
            <w:tcW w:w="6375" w:type="dxa"/>
            <w:shd w:val="clear" w:color="auto" w:fill="FFFFFF"/>
            <w:vAlign w:val="center"/>
          </w:tcPr>
          <w:p w:rsidR="00B145D1" w:rsidRPr="002E6FCD" w:rsidRDefault="00B145D1" w:rsidP="001F51C3">
            <w:pPr>
              <w:numPr>
                <w:ilvl w:val="0"/>
                <w:numId w:val="32"/>
              </w:numPr>
              <w:tabs>
                <w:tab w:val="left" w:pos="1819"/>
              </w:tabs>
              <w:ind w:left="1819" w:right="2" w:hanging="403"/>
              <w:jc w:val="both"/>
              <w:rPr>
                <w:sz w:val="20"/>
                <w:szCs w:val="20"/>
              </w:rPr>
            </w:pPr>
            <w:r w:rsidRPr="002E6FCD">
              <w:rPr>
                <w:sz w:val="20"/>
                <w:szCs w:val="20"/>
              </w:rPr>
              <w:t xml:space="preserve">Nommer les règles de sécurité relatives à la disposition du matériel </w:t>
            </w:r>
          </w:p>
        </w:tc>
        <w:tc>
          <w:tcPr>
            <w:tcW w:w="434" w:type="dxa"/>
            <w:shd w:val="clear" w:color="auto" w:fill="FFFFFF"/>
            <w:vAlign w:val="center"/>
          </w:tcPr>
          <w:p w:rsidR="00B145D1" w:rsidRPr="001F51C3" w:rsidRDefault="00B145D1" w:rsidP="004D59DF">
            <w:pPr>
              <w:jc w:val="center"/>
              <w:rPr>
                <w:sz w:val="20"/>
                <w:szCs w:val="20"/>
              </w:rPr>
            </w:pPr>
            <w:r w:rsidRPr="001F51C3">
              <w:rPr>
                <w:sz w:val="20"/>
                <w:szCs w:val="20"/>
              </w:rPr>
              <w:t>X</w:t>
            </w:r>
          </w:p>
        </w:tc>
        <w:tc>
          <w:tcPr>
            <w:tcW w:w="435" w:type="dxa"/>
            <w:shd w:val="clear" w:color="auto" w:fill="FFFFFF"/>
            <w:vAlign w:val="center"/>
          </w:tcPr>
          <w:p w:rsidR="00B145D1" w:rsidRPr="001F51C3" w:rsidRDefault="00B145D1" w:rsidP="004D59DF">
            <w:pPr>
              <w:jc w:val="center"/>
              <w:rPr>
                <w:sz w:val="20"/>
                <w:szCs w:val="20"/>
              </w:rPr>
            </w:pPr>
            <w:r w:rsidRPr="001F51C3">
              <w:rPr>
                <w:sz w:val="20"/>
                <w:szCs w:val="20"/>
              </w:rPr>
              <w:t>X</w:t>
            </w:r>
          </w:p>
        </w:tc>
        <w:tc>
          <w:tcPr>
            <w:tcW w:w="435" w:type="dxa"/>
            <w:shd w:val="clear" w:color="auto" w:fill="FFFFFF"/>
            <w:vAlign w:val="center"/>
          </w:tcPr>
          <w:p w:rsidR="00B145D1" w:rsidRPr="001F51C3" w:rsidRDefault="00B145D1" w:rsidP="004D59DF">
            <w:pPr>
              <w:jc w:val="center"/>
              <w:rPr>
                <w:sz w:val="20"/>
                <w:szCs w:val="20"/>
              </w:rPr>
            </w:pPr>
            <w:r w:rsidRPr="001F51C3">
              <w:rPr>
                <w:sz w:val="20"/>
                <w:szCs w:val="20"/>
              </w:rPr>
              <w:t>X</w:t>
            </w:r>
          </w:p>
        </w:tc>
        <w:tc>
          <w:tcPr>
            <w:tcW w:w="435" w:type="dxa"/>
            <w:shd w:val="clear" w:color="auto" w:fill="FFFFFF"/>
            <w:vAlign w:val="center"/>
          </w:tcPr>
          <w:p w:rsidR="00B145D1" w:rsidRPr="001F51C3" w:rsidRDefault="00B145D1" w:rsidP="004D59DF">
            <w:pPr>
              <w:jc w:val="center"/>
              <w:rPr>
                <w:sz w:val="20"/>
                <w:szCs w:val="20"/>
              </w:rPr>
            </w:pPr>
            <w:r w:rsidRPr="001F51C3">
              <w:rPr>
                <w:sz w:val="20"/>
                <w:szCs w:val="20"/>
              </w:rPr>
              <w:t>X</w:t>
            </w:r>
          </w:p>
        </w:tc>
        <w:tc>
          <w:tcPr>
            <w:tcW w:w="434" w:type="dxa"/>
            <w:shd w:val="clear" w:color="auto" w:fill="FFFFFF"/>
            <w:vAlign w:val="center"/>
          </w:tcPr>
          <w:p w:rsidR="00B145D1" w:rsidRPr="001F51C3" w:rsidRDefault="00B145D1" w:rsidP="004D59DF">
            <w:pPr>
              <w:jc w:val="center"/>
              <w:rPr>
                <w:sz w:val="20"/>
                <w:szCs w:val="20"/>
              </w:rPr>
            </w:pPr>
            <w:r w:rsidRPr="001F51C3">
              <w:rPr>
                <w:sz w:val="20"/>
                <w:szCs w:val="20"/>
              </w:rPr>
              <w:t>X</w:t>
            </w:r>
          </w:p>
        </w:tc>
        <w:tc>
          <w:tcPr>
            <w:tcW w:w="435" w:type="dxa"/>
            <w:shd w:val="clear" w:color="auto" w:fill="FFFFFF"/>
            <w:vAlign w:val="center"/>
          </w:tcPr>
          <w:p w:rsidR="00B145D1" w:rsidRPr="001F51C3" w:rsidRDefault="00B145D1" w:rsidP="004D59DF">
            <w:pPr>
              <w:jc w:val="center"/>
              <w:rPr>
                <w:sz w:val="20"/>
                <w:szCs w:val="20"/>
              </w:rPr>
            </w:pPr>
            <w:r w:rsidRPr="001F51C3">
              <w:rPr>
                <w:sz w:val="20"/>
                <w:szCs w:val="20"/>
              </w:rPr>
              <w:t>X</w:t>
            </w:r>
          </w:p>
        </w:tc>
        <w:tc>
          <w:tcPr>
            <w:tcW w:w="435" w:type="dxa"/>
            <w:shd w:val="clear" w:color="auto" w:fill="404040"/>
            <w:vAlign w:val="center"/>
          </w:tcPr>
          <w:p w:rsidR="00B145D1" w:rsidRPr="002E6FCD" w:rsidRDefault="00B145D1" w:rsidP="001F51C3">
            <w:pPr>
              <w:ind w:right="2"/>
              <w:jc w:val="both"/>
              <w:rPr>
                <w:sz w:val="20"/>
                <w:szCs w:val="20"/>
              </w:rPr>
            </w:pPr>
          </w:p>
        </w:tc>
        <w:tc>
          <w:tcPr>
            <w:tcW w:w="435" w:type="dxa"/>
            <w:shd w:val="clear" w:color="auto" w:fill="404040"/>
            <w:vAlign w:val="center"/>
          </w:tcPr>
          <w:p w:rsidR="00B145D1" w:rsidRPr="002E6FCD" w:rsidRDefault="00B145D1" w:rsidP="001F51C3">
            <w:pPr>
              <w:ind w:right="2"/>
              <w:jc w:val="both"/>
              <w:rPr>
                <w:sz w:val="20"/>
                <w:szCs w:val="20"/>
              </w:rPr>
            </w:pPr>
          </w:p>
        </w:tc>
      </w:tr>
      <w:tr w:rsidR="00B145D1" w:rsidRPr="002E6FCD" w:rsidTr="004D59DF">
        <w:trPr>
          <w:jc w:val="center"/>
        </w:trPr>
        <w:tc>
          <w:tcPr>
            <w:tcW w:w="6375" w:type="dxa"/>
            <w:shd w:val="clear" w:color="auto" w:fill="FFFFFF"/>
            <w:vAlign w:val="center"/>
          </w:tcPr>
          <w:p w:rsidR="00B145D1" w:rsidRPr="002E6FCD" w:rsidRDefault="00B145D1" w:rsidP="001F51C3">
            <w:pPr>
              <w:numPr>
                <w:ilvl w:val="0"/>
                <w:numId w:val="32"/>
              </w:numPr>
              <w:tabs>
                <w:tab w:val="left" w:pos="1819"/>
              </w:tabs>
              <w:ind w:left="1819" w:right="2" w:hanging="403"/>
              <w:jc w:val="both"/>
              <w:rPr>
                <w:sz w:val="20"/>
                <w:szCs w:val="20"/>
              </w:rPr>
            </w:pPr>
            <w:r w:rsidRPr="002E6FCD">
              <w:rPr>
                <w:sz w:val="20"/>
                <w:szCs w:val="20"/>
              </w:rPr>
              <w:t>Nommer les règles de sécurité relatives au rangement du matériel</w:t>
            </w:r>
          </w:p>
        </w:tc>
        <w:tc>
          <w:tcPr>
            <w:tcW w:w="434" w:type="dxa"/>
            <w:shd w:val="clear" w:color="auto" w:fill="FFFFFF"/>
            <w:vAlign w:val="center"/>
          </w:tcPr>
          <w:p w:rsidR="00B145D1" w:rsidRPr="001F51C3" w:rsidRDefault="00B145D1" w:rsidP="004D59DF">
            <w:pPr>
              <w:jc w:val="center"/>
              <w:rPr>
                <w:sz w:val="20"/>
                <w:szCs w:val="20"/>
              </w:rPr>
            </w:pPr>
            <w:r w:rsidRPr="001F51C3">
              <w:rPr>
                <w:sz w:val="20"/>
                <w:szCs w:val="20"/>
              </w:rPr>
              <w:t>X</w:t>
            </w:r>
          </w:p>
        </w:tc>
        <w:tc>
          <w:tcPr>
            <w:tcW w:w="435" w:type="dxa"/>
            <w:shd w:val="clear" w:color="auto" w:fill="FFFFFF"/>
            <w:vAlign w:val="center"/>
          </w:tcPr>
          <w:p w:rsidR="00B145D1" w:rsidRPr="001F51C3" w:rsidRDefault="00B145D1" w:rsidP="004D59DF">
            <w:pPr>
              <w:jc w:val="center"/>
              <w:rPr>
                <w:sz w:val="20"/>
                <w:szCs w:val="20"/>
              </w:rPr>
            </w:pPr>
            <w:r w:rsidRPr="001F51C3">
              <w:rPr>
                <w:sz w:val="20"/>
                <w:szCs w:val="20"/>
              </w:rPr>
              <w:t>X</w:t>
            </w:r>
          </w:p>
        </w:tc>
        <w:tc>
          <w:tcPr>
            <w:tcW w:w="435" w:type="dxa"/>
            <w:shd w:val="clear" w:color="auto" w:fill="FFFFFF"/>
            <w:vAlign w:val="center"/>
          </w:tcPr>
          <w:p w:rsidR="00B145D1" w:rsidRPr="001F51C3" w:rsidRDefault="00B145D1" w:rsidP="004D59DF">
            <w:pPr>
              <w:jc w:val="center"/>
              <w:rPr>
                <w:sz w:val="20"/>
                <w:szCs w:val="20"/>
              </w:rPr>
            </w:pPr>
            <w:r w:rsidRPr="001F51C3">
              <w:rPr>
                <w:sz w:val="20"/>
                <w:szCs w:val="20"/>
              </w:rPr>
              <w:t>X</w:t>
            </w:r>
          </w:p>
        </w:tc>
        <w:tc>
          <w:tcPr>
            <w:tcW w:w="435" w:type="dxa"/>
            <w:shd w:val="clear" w:color="auto" w:fill="FFFFFF"/>
            <w:vAlign w:val="center"/>
          </w:tcPr>
          <w:p w:rsidR="00B145D1" w:rsidRPr="001F51C3" w:rsidRDefault="00B145D1" w:rsidP="004D59DF">
            <w:pPr>
              <w:jc w:val="center"/>
              <w:rPr>
                <w:sz w:val="20"/>
                <w:szCs w:val="20"/>
              </w:rPr>
            </w:pPr>
            <w:r w:rsidRPr="001F51C3">
              <w:rPr>
                <w:sz w:val="20"/>
                <w:szCs w:val="20"/>
              </w:rPr>
              <w:t>X</w:t>
            </w:r>
          </w:p>
        </w:tc>
        <w:tc>
          <w:tcPr>
            <w:tcW w:w="434" w:type="dxa"/>
            <w:shd w:val="clear" w:color="auto" w:fill="FFFFFF"/>
            <w:vAlign w:val="center"/>
          </w:tcPr>
          <w:p w:rsidR="00B145D1" w:rsidRPr="001F51C3" w:rsidRDefault="00B145D1" w:rsidP="004D59DF">
            <w:pPr>
              <w:jc w:val="center"/>
              <w:rPr>
                <w:sz w:val="20"/>
                <w:szCs w:val="20"/>
              </w:rPr>
            </w:pPr>
            <w:r w:rsidRPr="001F51C3">
              <w:rPr>
                <w:sz w:val="20"/>
                <w:szCs w:val="20"/>
              </w:rPr>
              <w:t>X</w:t>
            </w:r>
          </w:p>
        </w:tc>
        <w:tc>
          <w:tcPr>
            <w:tcW w:w="435" w:type="dxa"/>
            <w:shd w:val="clear" w:color="auto" w:fill="FFFFFF"/>
            <w:vAlign w:val="center"/>
          </w:tcPr>
          <w:p w:rsidR="00B145D1" w:rsidRPr="001F51C3" w:rsidRDefault="00B145D1" w:rsidP="004D59DF">
            <w:pPr>
              <w:jc w:val="center"/>
              <w:rPr>
                <w:sz w:val="20"/>
                <w:szCs w:val="20"/>
              </w:rPr>
            </w:pPr>
            <w:r w:rsidRPr="001F51C3">
              <w:rPr>
                <w:sz w:val="20"/>
                <w:szCs w:val="20"/>
              </w:rPr>
              <w:t>X</w:t>
            </w:r>
          </w:p>
        </w:tc>
        <w:tc>
          <w:tcPr>
            <w:tcW w:w="435" w:type="dxa"/>
            <w:shd w:val="clear" w:color="auto" w:fill="404040"/>
            <w:vAlign w:val="center"/>
          </w:tcPr>
          <w:p w:rsidR="00B145D1" w:rsidRPr="002E6FCD" w:rsidRDefault="00B145D1" w:rsidP="001F51C3">
            <w:pPr>
              <w:ind w:right="2"/>
              <w:jc w:val="both"/>
              <w:rPr>
                <w:sz w:val="20"/>
                <w:szCs w:val="20"/>
              </w:rPr>
            </w:pPr>
          </w:p>
        </w:tc>
        <w:tc>
          <w:tcPr>
            <w:tcW w:w="435" w:type="dxa"/>
            <w:shd w:val="clear" w:color="auto" w:fill="404040"/>
            <w:vAlign w:val="center"/>
          </w:tcPr>
          <w:p w:rsidR="00B145D1" w:rsidRPr="002E6FCD" w:rsidRDefault="00B145D1" w:rsidP="001F51C3">
            <w:pPr>
              <w:ind w:right="2"/>
              <w:jc w:val="both"/>
              <w:rPr>
                <w:sz w:val="20"/>
                <w:szCs w:val="20"/>
              </w:rPr>
            </w:pPr>
          </w:p>
        </w:tc>
      </w:tr>
      <w:tr w:rsidR="00B145D1" w:rsidRPr="002E6FCD" w:rsidTr="00BB39FC">
        <w:trPr>
          <w:jc w:val="center"/>
        </w:trPr>
        <w:tc>
          <w:tcPr>
            <w:tcW w:w="9853" w:type="dxa"/>
            <w:gridSpan w:val="9"/>
            <w:shd w:val="clear" w:color="auto" w:fill="FFFFFF"/>
            <w:vAlign w:val="center"/>
          </w:tcPr>
          <w:p w:rsidR="00B145D1" w:rsidRPr="002E6FCD" w:rsidRDefault="00B145D1" w:rsidP="00461738">
            <w:pPr>
              <w:numPr>
                <w:ilvl w:val="0"/>
                <w:numId w:val="29"/>
              </w:numPr>
              <w:ind w:left="1099" w:right="2" w:hanging="391"/>
              <w:jc w:val="both"/>
              <w:rPr>
                <w:sz w:val="20"/>
                <w:szCs w:val="20"/>
              </w:rPr>
            </w:pPr>
            <w:r w:rsidRPr="00363C3F">
              <w:rPr>
                <w:sz w:val="20"/>
                <w:szCs w:val="20"/>
                <w:highlight w:val="yellow"/>
              </w:rPr>
              <w:t>Reconnaitre</w:t>
            </w:r>
            <w:r w:rsidRPr="002E6FCD">
              <w:rPr>
                <w:sz w:val="20"/>
                <w:szCs w:val="20"/>
              </w:rPr>
              <w:t xml:space="preserve"> les situations potentiellement dangereuses lors d'activités physiques pratiquées seul ou avec d'autres</w:t>
            </w:r>
          </w:p>
        </w:tc>
      </w:tr>
      <w:tr w:rsidR="00B145D1" w:rsidRPr="002E6FCD" w:rsidTr="004D59DF">
        <w:trPr>
          <w:jc w:val="center"/>
        </w:trPr>
        <w:tc>
          <w:tcPr>
            <w:tcW w:w="6375" w:type="dxa"/>
            <w:shd w:val="clear" w:color="auto" w:fill="FFFFFF"/>
            <w:vAlign w:val="center"/>
          </w:tcPr>
          <w:p w:rsidR="00B145D1" w:rsidRPr="002E6FCD" w:rsidRDefault="00B145D1" w:rsidP="00461738">
            <w:pPr>
              <w:numPr>
                <w:ilvl w:val="0"/>
                <w:numId w:val="32"/>
              </w:numPr>
              <w:tabs>
                <w:tab w:val="left" w:pos="1819"/>
              </w:tabs>
              <w:ind w:right="2"/>
              <w:jc w:val="both"/>
              <w:rPr>
                <w:sz w:val="20"/>
                <w:szCs w:val="20"/>
              </w:rPr>
            </w:pPr>
            <w:r w:rsidRPr="002E6FCD">
              <w:rPr>
                <w:sz w:val="20"/>
                <w:szCs w:val="20"/>
              </w:rPr>
              <w:t xml:space="preserve">Identifier des situations potentiellement dangereuses </w:t>
            </w:r>
          </w:p>
        </w:tc>
        <w:tc>
          <w:tcPr>
            <w:tcW w:w="434" w:type="dxa"/>
            <w:shd w:val="clear" w:color="auto" w:fill="FFFFFF"/>
            <w:vAlign w:val="center"/>
          </w:tcPr>
          <w:p w:rsidR="00B145D1" w:rsidRPr="001F51C3" w:rsidRDefault="00B145D1" w:rsidP="004D59DF">
            <w:pPr>
              <w:jc w:val="center"/>
              <w:rPr>
                <w:sz w:val="20"/>
                <w:szCs w:val="20"/>
              </w:rPr>
            </w:pPr>
            <w:r w:rsidRPr="001F51C3">
              <w:rPr>
                <w:sz w:val="20"/>
                <w:szCs w:val="20"/>
              </w:rPr>
              <w:t>X</w:t>
            </w:r>
          </w:p>
        </w:tc>
        <w:tc>
          <w:tcPr>
            <w:tcW w:w="435" w:type="dxa"/>
            <w:shd w:val="clear" w:color="auto" w:fill="FFFFFF"/>
            <w:vAlign w:val="center"/>
          </w:tcPr>
          <w:p w:rsidR="00B145D1" w:rsidRPr="001F51C3" w:rsidRDefault="00B145D1" w:rsidP="004D59DF">
            <w:pPr>
              <w:jc w:val="center"/>
              <w:rPr>
                <w:sz w:val="20"/>
                <w:szCs w:val="20"/>
              </w:rPr>
            </w:pPr>
            <w:r w:rsidRPr="001F51C3">
              <w:rPr>
                <w:sz w:val="20"/>
                <w:szCs w:val="20"/>
              </w:rPr>
              <w:t>X</w:t>
            </w:r>
          </w:p>
        </w:tc>
        <w:tc>
          <w:tcPr>
            <w:tcW w:w="435" w:type="dxa"/>
            <w:shd w:val="clear" w:color="auto" w:fill="FFFFFF"/>
            <w:vAlign w:val="center"/>
          </w:tcPr>
          <w:p w:rsidR="00B145D1" w:rsidRPr="001F51C3" w:rsidRDefault="00B145D1" w:rsidP="004D59DF">
            <w:pPr>
              <w:jc w:val="center"/>
              <w:rPr>
                <w:sz w:val="20"/>
                <w:szCs w:val="20"/>
              </w:rPr>
            </w:pPr>
            <w:r w:rsidRPr="001F51C3">
              <w:rPr>
                <w:sz w:val="20"/>
                <w:szCs w:val="20"/>
              </w:rPr>
              <w:t>X</w:t>
            </w:r>
          </w:p>
        </w:tc>
        <w:tc>
          <w:tcPr>
            <w:tcW w:w="435" w:type="dxa"/>
            <w:shd w:val="clear" w:color="auto" w:fill="FFFFFF"/>
            <w:vAlign w:val="center"/>
          </w:tcPr>
          <w:p w:rsidR="00B145D1" w:rsidRPr="001F51C3" w:rsidRDefault="00B145D1" w:rsidP="004D59DF">
            <w:pPr>
              <w:jc w:val="center"/>
              <w:rPr>
                <w:sz w:val="20"/>
                <w:szCs w:val="20"/>
              </w:rPr>
            </w:pPr>
            <w:r w:rsidRPr="001F51C3">
              <w:rPr>
                <w:sz w:val="20"/>
                <w:szCs w:val="20"/>
              </w:rPr>
              <w:t>X</w:t>
            </w:r>
          </w:p>
        </w:tc>
        <w:tc>
          <w:tcPr>
            <w:tcW w:w="434" w:type="dxa"/>
            <w:shd w:val="clear" w:color="auto" w:fill="FFFFFF"/>
            <w:vAlign w:val="center"/>
          </w:tcPr>
          <w:p w:rsidR="00B145D1" w:rsidRPr="001F51C3" w:rsidRDefault="00B145D1" w:rsidP="004D59DF">
            <w:pPr>
              <w:jc w:val="center"/>
              <w:rPr>
                <w:sz w:val="20"/>
                <w:szCs w:val="20"/>
              </w:rPr>
            </w:pPr>
            <w:r w:rsidRPr="001F51C3">
              <w:rPr>
                <w:sz w:val="20"/>
                <w:szCs w:val="20"/>
              </w:rPr>
              <w:t>X</w:t>
            </w:r>
          </w:p>
        </w:tc>
        <w:tc>
          <w:tcPr>
            <w:tcW w:w="435" w:type="dxa"/>
            <w:shd w:val="clear" w:color="auto" w:fill="FFFFFF"/>
            <w:vAlign w:val="center"/>
          </w:tcPr>
          <w:p w:rsidR="00B145D1" w:rsidRPr="001F51C3" w:rsidRDefault="00B145D1" w:rsidP="004D59DF">
            <w:pPr>
              <w:jc w:val="center"/>
              <w:rPr>
                <w:sz w:val="20"/>
                <w:szCs w:val="20"/>
              </w:rPr>
            </w:pPr>
            <w:r w:rsidRPr="001F51C3">
              <w:rPr>
                <w:sz w:val="20"/>
                <w:szCs w:val="20"/>
              </w:rPr>
              <w:t>X</w:t>
            </w:r>
          </w:p>
        </w:tc>
        <w:tc>
          <w:tcPr>
            <w:tcW w:w="435" w:type="dxa"/>
            <w:shd w:val="clear" w:color="auto" w:fill="404040"/>
            <w:vAlign w:val="center"/>
          </w:tcPr>
          <w:p w:rsidR="00B145D1" w:rsidRPr="002E6FCD" w:rsidRDefault="00B145D1" w:rsidP="00F80B23">
            <w:pPr>
              <w:ind w:right="2"/>
              <w:jc w:val="both"/>
              <w:rPr>
                <w:sz w:val="20"/>
                <w:szCs w:val="20"/>
              </w:rPr>
            </w:pPr>
          </w:p>
        </w:tc>
        <w:tc>
          <w:tcPr>
            <w:tcW w:w="435" w:type="dxa"/>
            <w:shd w:val="clear" w:color="auto" w:fill="404040"/>
            <w:vAlign w:val="center"/>
          </w:tcPr>
          <w:p w:rsidR="00B145D1" w:rsidRPr="002E6FCD" w:rsidRDefault="00B145D1" w:rsidP="00F80B23">
            <w:pPr>
              <w:ind w:right="2"/>
              <w:jc w:val="both"/>
              <w:rPr>
                <w:sz w:val="20"/>
                <w:szCs w:val="20"/>
              </w:rPr>
            </w:pPr>
          </w:p>
        </w:tc>
      </w:tr>
      <w:tr w:rsidR="00B145D1" w:rsidRPr="002E6FCD" w:rsidTr="004D59DF">
        <w:trPr>
          <w:jc w:val="center"/>
        </w:trPr>
        <w:tc>
          <w:tcPr>
            <w:tcW w:w="6375" w:type="dxa"/>
            <w:shd w:val="clear" w:color="auto" w:fill="FFFFFF"/>
            <w:vAlign w:val="center"/>
          </w:tcPr>
          <w:p w:rsidR="00B145D1" w:rsidRPr="002E6FCD" w:rsidRDefault="00B145D1" w:rsidP="00461738">
            <w:pPr>
              <w:numPr>
                <w:ilvl w:val="0"/>
                <w:numId w:val="32"/>
              </w:numPr>
              <w:tabs>
                <w:tab w:val="left" w:pos="1819"/>
              </w:tabs>
              <w:ind w:right="2"/>
              <w:jc w:val="both"/>
              <w:rPr>
                <w:sz w:val="20"/>
                <w:szCs w:val="20"/>
              </w:rPr>
            </w:pPr>
            <w:r w:rsidRPr="002E6FCD">
              <w:rPr>
                <w:sz w:val="20"/>
                <w:szCs w:val="20"/>
              </w:rPr>
              <w:t>Identifier les comportements à adopter</w:t>
            </w:r>
          </w:p>
        </w:tc>
        <w:tc>
          <w:tcPr>
            <w:tcW w:w="434" w:type="dxa"/>
            <w:shd w:val="clear" w:color="auto" w:fill="FFFFFF"/>
            <w:vAlign w:val="center"/>
          </w:tcPr>
          <w:p w:rsidR="00B145D1" w:rsidRPr="001F51C3" w:rsidRDefault="00B145D1" w:rsidP="004D59DF">
            <w:pPr>
              <w:jc w:val="center"/>
              <w:rPr>
                <w:sz w:val="20"/>
                <w:szCs w:val="20"/>
              </w:rPr>
            </w:pPr>
            <w:r w:rsidRPr="001F51C3">
              <w:rPr>
                <w:sz w:val="20"/>
                <w:szCs w:val="20"/>
              </w:rPr>
              <w:t>X</w:t>
            </w:r>
          </w:p>
        </w:tc>
        <w:tc>
          <w:tcPr>
            <w:tcW w:w="435" w:type="dxa"/>
            <w:shd w:val="clear" w:color="auto" w:fill="FFFFFF"/>
            <w:vAlign w:val="center"/>
          </w:tcPr>
          <w:p w:rsidR="00B145D1" w:rsidRPr="001F51C3" w:rsidRDefault="00B145D1" w:rsidP="004D59DF">
            <w:pPr>
              <w:jc w:val="center"/>
              <w:rPr>
                <w:sz w:val="20"/>
                <w:szCs w:val="20"/>
              </w:rPr>
            </w:pPr>
            <w:r w:rsidRPr="001F51C3">
              <w:rPr>
                <w:sz w:val="20"/>
                <w:szCs w:val="20"/>
              </w:rPr>
              <w:t>X</w:t>
            </w:r>
          </w:p>
        </w:tc>
        <w:tc>
          <w:tcPr>
            <w:tcW w:w="435" w:type="dxa"/>
            <w:shd w:val="clear" w:color="auto" w:fill="FFFFFF"/>
            <w:vAlign w:val="center"/>
          </w:tcPr>
          <w:p w:rsidR="00B145D1" w:rsidRPr="001F51C3" w:rsidRDefault="00B145D1" w:rsidP="004D59DF">
            <w:pPr>
              <w:jc w:val="center"/>
              <w:rPr>
                <w:sz w:val="20"/>
                <w:szCs w:val="20"/>
              </w:rPr>
            </w:pPr>
            <w:r w:rsidRPr="001F51C3">
              <w:rPr>
                <w:sz w:val="20"/>
                <w:szCs w:val="20"/>
              </w:rPr>
              <w:t>X</w:t>
            </w:r>
          </w:p>
        </w:tc>
        <w:tc>
          <w:tcPr>
            <w:tcW w:w="435" w:type="dxa"/>
            <w:shd w:val="clear" w:color="auto" w:fill="FFFFFF"/>
            <w:vAlign w:val="center"/>
          </w:tcPr>
          <w:p w:rsidR="00B145D1" w:rsidRPr="001F51C3" w:rsidRDefault="00B145D1" w:rsidP="004D59DF">
            <w:pPr>
              <w:jc w:val="center"/>
              <w:rPr>
                <w:sz w:val="20"/>
                <w:szCs w:val="20"/>
              </w:rPr>
            </w:pPr>
            <w:r w:rsidRPr="001F51C3">
              <w:rPr>
                <w:sz w:val="20"/>
                <w:szCs w:val="20"/>
              </w:rPr>
              <w:t>X</w:t>
            </w:r>
          </w:p>
        </w:tc>
        <w:tc>
          <w:tcPr>
            <w:tcW w:w="434" w:type="dxa"/>
            <w:shd w:val="clear" w:color="auto" w:fill="FFFFFF"/>
            <w:vAlign w:val="center"/>
          </w:tcPr>
          <w:p w:rsidR="00B145D1" w:rsidRPr="001F51C3" w:rsidRDefault="00B145D1" w:rsidP="004D59DF">
            <w:pPr>
              <w:jc w:val="center"/>
              <w:rPr>
                <w:sz w:val="20"/>
                <w:szCs w:val="20"/>
              </w:rPr>
            </w:pPr>
            <w:r w:rsidRPr="001F51C3">
              <w:rPr>
                <w:sz w:val="20"/>
                <w:szCs w:val="20"/>
              </w:rPr>
              <w:t>X</w:t>
            </w:r>
          </w:p>
        </w:tc>
        <w:tc>
          <w:tcPr>
            <w:tcW w:w="435" w:type="dxa"/>
            <w:shd w:val="clear" w:color="auto" w:fill="FFFFFF"/>
            <w:vAlign w:val="center"/>
          </w:tcPr>
          <w:p w:rsidR="00B145D1" w:rsidRPr="001F51C3" w:rsidRDefault="00B145D1" w:rsidP="004D59DF">
            <w:pPr>
              <w:jc w:val="center"/>
              <w:rPr>
                <w:sz w:val="20"/>
                <w:szCs w:val="20"/>
              </w:rPr>
            </w:pPr>
            <w:r w:rsidRPr="001F51C3">
              <w:rPr>
                <w:sz w:val="20"/>
                <w:szCs w:val="20"/>
              </w:rPr>
              <w:t>X</w:t>
            </w:r>
          </w:p>
        </w:tc>
        <w:tc>
          <w:tcPr>
            <w:tcW w:w="435" w:type="dxa"/>
            <w:shd w:val="clear" w:color="auto" w:fill="404040"/>
            <w:vAlign w:val="center"/>
          </w:tcPr>
          <w:p w:rsidR="00B145D1" w:rsidRPr="002E6FCD" w:rsidRDefault="00B145D1" w:rsidP="00F80B23">
            <w:pPr>
              <w:ind w:right="2"/>
              <w:jc w:val="both"/>
              <w:rPr>
                <w:sz w:val="20"/>
                <w:szCs w:val="20"/>
              </w:rPr>
            </w:pPr>
          </w:p>
        </w:tc>
        <w:tc>
          <w:tcPr>
            <w:tcW w:w="435" w:type="dxa"/>
            <w:shd w:val="clear" w:color="auto" w:fill="404040"/>
            <w:vAlign w:val="center"/>
          </w:tcPr>
          <w:p w:rsidR="00B145D1" w:rsidRPr="002E6FCD" w:rsidRDefault="00B145D1" w:rsidP="00F80B23">
            <w:pPr>
              <w:ind w:right="2"/>
              <w:jc w:val="both"/>
              <w:rPr>
                <w:sz w:val="20"/>
                <w:szCs w:val="20"/>
              </w:rPr>
            </w:pPr>
          </w:p>
        </w:tc>
      </w:tr>
    </w:tbl>
    <w:p w:rsidR="003207D1" w:rsidRDefault="003207D1" w:rsidP="001F51C3">
      <w:pPr>
        <w:ind w:right="2"/>
        <w:rPr>
          <w:sz w:val="32"/>
          <w:szCs w:val="32"/>
          <w:u w:val="single"/>
        </w:rPr>
      </w:pPr>
    </w:p>
    <w:p w:rsidR="00BC42C0" w:rsidRPr="0040384E" w:rsidRDefault="00C57CAA" w:rsidP="003E5EBB">
      <w:pPr>
        <w:ind w:right="2"/>
        <w:jc w:val="center"/>
        <w:rPr>
          <w:rFonts w:ascii="Century Gothic" w:hAnsi="Century Gothic"/>
          <w:b/>
          <w:spacing w:val="40"/>
          <w:sz w:val="32"/>
          <w:szCs w:val="32"/>
        </w:rPr>
      </w:pPr>
      <w:r w:rsidRPr="00681C0F">
        <w:rPr>
          <w:rFonts w:ascii="Century Gothic" w:hAnsi="Century Gothic"/>
          <w:b/>
          <w:spacing w:val="40"/>
        </w:rPr>
        <w:br w:type="page"/>
      </w:r>
      <w:r w:rsidR="00BC42C0" w:rsidRPr="0040384E">
        <w:rPr>
          <w:rFonts w:ascii="Century Gothic" w:hAnsi="Century Gothic"/>
          <w:b/>
          <w:spacing w:val="40"/>
          <w:sz w:val="32"/>
          <w:szCs w:val="32"/>
        </w:rPr>
        <w:lastRenderedPageBreak/>
        <w:t>RÉSUMÉ DE LA SAÉ</w:t>
      </w:r>
    </w:p>
    <w:p w:rsidR="001E6A37" w:rsidRDefault="001E6A37" w:rsidP="00F80B23">
      <w:pPr>
        <w:ind w:right="2"/>
      </w:pPr>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2"/>
        <w:gridCol w:w="1288"/>
        <w:gridCol w:w="7785"/>
        <w:gridCol w:w="925"/>
      </w:tblGrid>
      <w:tr w:rsidR="00BC42C0" w:rsidRPr="002E0792" w:rsidTr="00A02F41">
        <w:trPr>
          <w:trHeight w:val="20"/>
          <w:jc w:val="center"/>
        </w:trPr>
        <w:tc>
          <w:tcPr>
            <w:tcW w:w="11340" w:type="dxa"/>
            <w:gridSpan w:val="4"/>
            <w:shd w:val="clear" w:color="auto" w:fill="F3F3F3"/>
          </w:tcPr>
          <w:p w:rsidR="00BC42C0" w:rsidRPr="002E0792" w:rsidRDefault="00BC42C0" w:rsidP="00F80B23">
            <w:pPr>
              <w:pStyle w:val="Sous-titre"/>
              <w:spacing w:before="60" w:after="60"/>
              <w:ind w:right="2"/>
              <w:rPr>
                <w:rFonts w:ascii="Century Gothic" w:hAnsi="Century Gothic"/>
                <w:spacing w:val="40"/>
                <w:sz w:val="28"/>
                <w:szCs w:val="28"/>
              </w:rPr>
            </w:pPr>
            <w:r w:rsidRPr="002E0792">
              <w:rPr>
                <w:rFonts w:ascii="Century Gothic" w:hAnsi="Century Gothic"/>
                <w:spacing w:val="40"/>
                <w:sz w:val="28"/>
                <w:szCs w:val="28"/>
              </w:rPr>
              <w:t>PHASES DE LA SITUATION</w:t>
            </w:r>
            <w:r w:rsidRPr="002E0792">
              <w:rPr>
                <w:rFonts w:ascii="Century Gothic" w:hAnsi="Century Gothic"/>
                <w:color w:val="008000"/>
                <w:spacing w:val="40"/>
                <w:sz w:val="28"/>
                <w:szCs w:val="28"/>
              </w:rPr>
              <w:t xml:space="preserve"> </w:t>
            </w:r>
          </w:p>
        </w:tc>
      </w:tr>
      <w:tr w:rsidR="00BC42C0" w:rsidRPr="002E0792" w:rsidTr="009867FA">
        <w:trPr>
          <w:trHeight w:val="20"/>
          <w:jc w:val="center"/>
        </w:trPr>
        <w:tc>
          <w:tcPr>
            <w:tcW w:w="10415" w:type="dxa"/>
            <w:gridSpan w:val="3"/>
            <w:shd w:val="clear" w:color="auto" w:fill="CCCCCC"/>
            <w:vAlign w:val="center"/>
          </w:tcPr>
          <w:p w:rsidR="00BC42C0" w:rsidRPr="006B5FD3" w:rsidRDefault="00BC42C0" w:rsidP="00F80B23">
            <w:pPr>
              <w:pStyle w:val="Sous-titre"/>
              <w:ind w:right="2"/>
              <w:rPr>
                <w:rFonts w:ascii="Century Gothic" w:hAnsi="Century Gothic"/>
                <w:spacing w:val="30"/>
                <w:sz w:val="28"/>
                <w:szCs w:val="28"/>
              </w:rPr>
            </w:pPr>
            <w:r w:rsidRPr="006B5FD3">
              <w:rPr>
                <w:rFonts w:ascii="Century Gothic" w:hAnsi="Century Gothic"/>
                <w:spacing w:val="30"/>
                <w:sz w:val="28"/>
                <w:szCs w:val="28"/>
              </w:rPr>
              <w:t>Préparation</w:t>
            </w:r>
          </w:p>
        </w:tc>
        <w:tc>
          <w:tcPr>
            <w:tcW w:w="925" w:type="dxa"/>
            <w:shd w:val="clear" w:color="auto" w:fill="CCCCCC"/>
            <w:vAlign w:val="center"/>
          </w:tcPr>
          <w:p w:rsidR="00BC42C0" w:rsidRPr="00FF25AD" w:rsidRDefault="00BC42C0" w:rsidP="00F80B23">
            <w:pPr>
              <w:pStyle w:val="Sous-titre"/>
              <w:ind w:right="2"/>
              <w:rPr>
                <w:rFonts w:ascii="Century Gothic" w:hAnsi="Century Gothic"/>
                <w:spacing w:val="30"/>
                <w:sz w:val="16"/>
                <w:szCs w:val="16"/>
              </w:rPr>
            </w:pPr>
            <w:r w:rsidRPr="00FF25AD">
              <w:rPr>
                <w:rFonts w:ascii="Century Gothic" w:hAnsi="Century Gothic"/>
                <w:spacing w:val="30"/>
                <w:sz w:val="16"/>
                <w:szCs w:val="16"/>
              </w:rPr>
              <w:t>Groupe</w:t>
            </w:r>
          </w:p>
        </w:tc>
      </w:tr>
      <w:tr w:rsidR="00BC42C0" w:rsidRPr="002E0792" w:rsidTr="009867FA">
        <w:trPr>
          <w:trHeight w:val="20"/>
          <w:jc w:val="center"/>
        </w:trPr>
        <w:tc>
          <w:tcPr>
            <w:tcW w:w="1342" w:type="dxa"/>
            <w:shd w:val="clear" w:color="auto" w:fill="auto"/>
            <w:vAlign w:val="center"/>
          </w:tcPr>
          <w:p w:rsidR="00BC42C0" w:rsidRDefault="00BC42C0" w:rsidP="00F80B23">
            <w:pPr>
              <w:pStyle w:val="Sous-titre"/>
              <w:ind w:right="2"/>
              <w:rPr>
                <w:rFonts w:ascii="Century Gothic" w:hAnsi="Century Gothic"/>
                <w:bCs/>
                <w:sz w:val="20"/>
                <w:szCs w:val="20"/>
              </w:rPr>
            </w:pPr>
            <w:r>
              <w:rPr>
                <w:rFonts w:ascii="Century Gothic" w:hAnsi="Century Gothic"/>
                <w:bCs/>
                <w:sz w:val="20"/>
                <w:szCs w:val="20"/>
              </w:rPr>
              <w:t>Séance # 1</w:t>
            </w:r>
          </w:p>
        </w:tc>
        <w:tc>
          <w:tcPr>
            <w:tcW w:w="1288" w:type="dxa"/>
            <w:shd w:val="clear" w:color="auto" w:fill="E6E6E6"/>
            <w:vAlign w:val="center"/>
          </w:tcPr>
          <w:p w:rsidR="00BC42C0" w:rsidRPr="002E0792" w:rsidRDefault="00BC42C0" w:rsidP="00F80B23">
            <w:pPr>
              <w:pStyle w:val="Sous-titre"/>
              <w:ind w:right="2"/>
              <w:rPr>
                <w:rFonts w:ascii="Century Gothic" w:hAnsi="Century Gothic"/>
                <w:sz w:val="20"/>
                <w:szCs w:val="20"/>
              </w:rPr>
            </w:pPr>
            <w:r>
              <w:rPr>
                <w:rFonts w:ascii="Century Gothic" w:hAnsi="Century Gothic"/>
                <w:bCs/>
                <w:sz w:val="20"/>
                <w:szCs w:val="20"/>
              </w:rPr>
              <w:t>TÂCHE #</w:t>
            </w:r>
            <w:r w:rsidR="00D4739C">
              <w:rPr>
                <w:rFonts w:ascii="Century Gothic" w:hAnsi="Century Gothic"/>
                <w:bCs/>
                <w:sz w:val="20"/>
                <w:szCs w:val="20"/>
              </w:rPr>
              <w:t>1</w:t>
            </w:r>
          </w:p>
        </w:tc>
        <w:tc>
          <w:tcPr>
            <w:tcW w:w="7785" w:type="dxa"/>
          </w:tcPr>
          <w:p w:rsidR="00BC42C0" w:rsidRDefault="005E3A06" w:rsidP="00F80B23">
            <w:pPr>
              <w:ind w:right="2"/>
            </w:pPr>
            <w:r>
              <w:rPr>
                <w:b/>
                <w:u w:val="single"/>
              </w:rPr>
              <w:t xml:space="preserve">Type de tâche </w:t>
            </w:r>
            <w:r w:rsidR="00BC42C0">
              <w:rPr>
                <w:b/>
                <w:u w:val="single"/>
              </w:rPr>
              <w:t>et brève description :</w:t>
            </w:r>
          </w:p>
          <w:p w:rsidR="009157D5" w:rsidRDefault="009157D5" w:rsidP="00F80B23">
            <w:pPr>
              <w:ind w:right="2"/>
            </w:pPr>
            <w:r>
              <w:t>Activati</w:t>
            </w:r>
            <w:r w:rsidR="00D4739C">
              <w:t xml:space="preserve">on des connaissances </w:t>
            </w:r>
            <w:r w:rsidR="00DF7DC6">
              <w:t>antérieures </w:t>
            </w:r>
            <w:r>
              <w:t xml:space="preserve">: </w:t>
            </w:r>
          </w:p>
          <w:p w:rsidR="00BC42C0" w:rsidRDefault="009157D5" w:rsidP="00F80B23">
            <w:pPr>
              <w:ind w:right="2"/>
            </w:pPr>
            <w:del w:id="44" w:author="roussala" w:date="2014-03-20T11:47:00Z">
              <w:r w:rsidDel="00B2245C">
                <w:delText xml:space="preserve">Poser </w:delText>
              </w:r>
            </w:del>
            <w:ins w:id="45" w:author="roussala" w:date="2014-03-20T11:47:00Z">
              <w:r w:rsidR="00B2245C">
                <w:t xml:space="preserve">L’enseignant pose </w:t>
              </w:r>
            </w:ins>
            <w:r>
              <w:t>des questions en lien avec la coopération</w:t>
            </w:r>
            <w:del w:id="46" w:author="roussala" w:date="2014-03-20T11:47:00Z">
              <w:r w:rsidR="00336B9D" w:rsidDel="00B2245C">
                <w:delText>?</w:delText>
              </w:r>
            </w:del>
          </w:p>
          <w:p w:rsidR="009157D5" w:rsidRPr="00F36C84" w:rsidRDefault="009157D5" w:rsidP="00F80B23">
            <w:pPr>
              <w:ind w:right="2"/>
            </w:pPr>
            <w:commentRangeStart w:id="47"/>
            <w:r>
              <w:t>Quelle est la démarche lors d'un travail d'équipe?</w:t>
            </w:r>
            <w:commentRangeEnd w:id="47"/>
            <w:r w:rsidR="00B2245C">
              <w:rPr>
                <w:rStyle w:val="Marquedecommentaire"/>
              </w:rPr>
              <w:commentReference w:id="47"/>
            </w:r>
          </w:p>
          <w:p w:rsidR="00336B9D" w:rsidRDefault="00336B9D" w:rsidP="00F80B23">
            <w:pPr>
              <w:ind w:right="2"/>
              <w:rPr>
                <w:b/>
                <w:u w:val="single"/>
              </w:rPr>
            </w:pPr>
          </w:p>
          <w:p w:rsidR="00BC42C0" w:rsidRPr="001432C1" w:rsidRDefault="005E3A06" w:rsidP="00F80B23">
            <w:pPr>
              <w:ind w:right="2"/>
              <w:rPr>
                <w:b/>
                <w:u w:val="single"/>
              </w:rPr>
            </w:pPr>
            <w:r>
              <w:rPr>
                <w:b/>
                <w:u w:val="single"/>
              </w:rPr>
              <w:t>Organisation et m</w:t>
            </w:r>
            <w:r w:rsidR="00BC42C0" w:rsidRPr="001432C1">
              <w:rPr>
                <w:b/>
                <w:u w:val="single"/>
              </w:rPr>
              <w:t xml:space="preserve">atériel : </w:t>
            </w:r>
          </w:p>
          <w:p w:rsidR="00BC42C0" w:rsidRPr="00F36C84" w:rsidRDefault="00F6083B" w:rsidP="00F80B23">
            <w:pPr>
              <w:ind w:right="2"/>
            </w:pPr>
            <w:r>
              <w:t xml:space="preserve">Les élèves seront assis devant l'enseignant et </w:t>
            </w:r>
            <w:r w:rsidR="00D4739C">
              <w:t>un</w:t>
            </w:r>
            <w:r>
              <w:t xml:space="preserve"> tableau </w:t>
            </w:r>
            <w:r w:rsidR="00D4739C">
              <w:t xml:space="preserve">blanc sera </w:t>
            </w:r>
            <w:r>
              <w:t>uti</w:t>
            </w:r>
            <w:r w:rsidR="00336B9D">
              <w:t>lisé à titre de support visuel.</w:t>
            </w:r>
          </w:p>
          <w:p w:rsidR="00336B9D" w:rsidRDefault="00336B9D" w:rsidP="00F80B23">
            <w:pPr>
              <w:ind w:right="2"/>
              <w:rPr>
                <w:b/>
                <w:u w:val="single"/>
              </w:rPr>
            </w:pPr>
          </w:p>
          <w:p w:rsidR="00BC42C0" w:rsidRPr="001432C1" w:rsidRDefault="00BC42C0" w:rsidP="00F80B23">
            <w:pPr>
              <w:ind w:right="2"/>
              <w:rPr>
                <w:u w:val="single"/>
              </w:rPr>
            </w:pPr>
            <w:r w:rsidRPr="001432C1">
              <w:rPr>
                <w:b/>
                <w:u w:val="single"/>
              </w:rPr>
              <w:t xml:space="preserve">Fonction et </w:t>
            </w:r>
            <w:r w:rsidRPr="00704D5F">
              <w:rPr>
                <w:b/>
                <w:u w:val="single"/>
              </w:rPr>
              <w:t>objet de l’évaluation</w:t>
            </w:r>
            <w:r w:rsidRPr="001432C1">
              <w:rPr>
                <w:b/>
                <w:u w:val="single"/>
              </w:rPr>
              <w:t> :</w:t>
            </w:r>
          </w:p>
          <w:p w:rsidR="00BC42C0" w:rsidRDefault="00704D5F" w:rsidP="00F80B23">
            <w:pPr>
              <w:ind w:right="2"/>
            </w:pPr>
            <w:r>
              <w:t>Aide à l'apprentissage</w:t>
            </w:r>
            <w:r w:rsidR="00286FFF">
              <w:t>.</w:t>
            </w:r>
          </w:p>
          <w:p w:rsidR="00704D5F" w:rsidRDefault="00704D5F" w:rsidP="00F80B23">
            <w:pPr>
              <w:ind w:right="2"/>
            </w:pPr>
            <w:r>
              <w:t>Réponse</w:t>
            </w:r>
            <w:r w:rsidR="00BD173F">
              <w:t>s</w:t>
            </w:r>
            <w:r>
              <w:t xml:space="preserve"> aux questionnements des élèves</w:t>
            </w:r>
            <w:r w:rsidR="00286FFF">
              <w:t>.</w:t>
            </w:r>
          </w:p>
          <w:p w:rsidR="00336B9D" w:rsidRPr="00F36C84" w:rsidRDefault="00336B9D" w:rsidP="00F80B23">
            <w:pPr>
              <w:ind w:right="2"/>
            </w:pPr>
          </w:p>
          <w:p w:rsidR="00BC42C0" w:rsidRPr="0054521C" w:rsidRDefault="00BC42C0" w:rsidP="00F80B23">
            <w:pPr>
              <w:ind w:right="2"/>
            </w:pPr>
            <w:r w:rsidRPr="001432C1">
              <w:rPr>
                <w:b/>
                <w:u w:val="single"/>
              </w:rPr>
              <w:t>Durée :</w:t>
            </w:r>
            <w:r w:rsidR="0054521C">
              <w:t xml:space="preserve"> </w:t>
            </w:r>
            <w:r w:rsidR="00836047">
              <w:t>5 minutes</w:t>
            </w:r>
            <w:r w:rsidR="00286FFF">
              <w:t>.</w:t>
            </w:r>
          </w:p>
        </w:tc>
        <w:tc>
          <w:tcPr>
            <w:tcW w:w="925" w:type="dxa"/>
          </w:tcPr>
          <w:p w:rsidR="00BC42C0" w:rsidRDefault="00BC42C0" w:rsidP="00F80B23">
            <w:pPr>
              <w:ind w:right="2"/>
              <w:rPr>
                <w:b/>
                <w:u w:val="single"/>
              </w:rPr>
            </w:pPr>
          </w:p>
        </w:tc>
      </w:tr>
      <w:tr w:rsidR="005E3A06" w:rsidRPr="002E0792" w:rsidTr="009867FA">
        <w:trPr>
          <w:trHeight w:val="20"/>
          <w:jc w:val="center"/>
        </w:trPr>
        <w:tc>
          <w:tcPr>
            <w:tcW w:w="1342" w:type="dxa"/>
            <w:shd w:val="clear" w:color="auto" w:fill="auto"/>
            <w:vAlign w:val="center"/>
          </w:tcPr>
          <w:p w:rsidR="005E3A06" w:rsidRDefault="005E3A06" w:rsidP="00F80B23">
            <w:pPr>
              <w:pStyle w:val="Sous-titre"/>
              <w:ind w:right="2"/>
              <w:rPr>
                <w:rFonts w:ascii="Century Gothic" w:hAnsi="Century Gothic"/>
                <w:bCs/>
                <w:sz w:val="20"/>
                <w:szCs w:val="20"/>
              </w:rPr>
            </w:pPr>
            <w:r>
              <w:rPr>
                <w:rFonts w:ascii="Century Gothic" w:hAnsi="Century Gothic"/>
                <w:bCs/>
                <w:sz w:val="20"/>
                <w:szCs w:val="20"/>
              </w:rPr>
              <w:t xml:space="preserve">Séance # </w:t>
            </w:r>
            <w:r w:rsidR="00D4739C">
              <w:rPr>
                <w:rFonts w:ascii="Century Gothic" w:hAnsi="Century Gothic"/>
                <w:bCs/>
                <w:sz w:val="20"/>
                <w:szCs w:val="20"/>
              </w:rPr>
              <w:t>1</w:t>
            </w:r>
          </w:p>
        </w:tc>
        <w:tc>
          <w:tcPr>
            <w:tcW w:w="1288" w:type="dxa"/>
            <w:shd w:val="clear" w:color="auto" w:fill="E6E6E6"/>
            <w:vAlign w:val="center"/>
          </w:tcPr>
          <w:p w:rsidR="005E3A06" w:rsidRPr="002E0792" w:rsidRDefault="005E3A06" w:rsidP="00F80B23">
            <w:pPr>
              <w:pStyle w:val="Sous-titre"/>
              <w:ind w:right="2"/>
              <w:rPr>
                <w:rFonts w:ascii="Century Gothic" w:hAnsi="Century Gothic"/>
                <w:sz w:val="20"/>
                <w:szCs w:val="20"/>
              </w:rPr>
            </w:pPr>
            <w:r>
              <w:rPr>
                <w:rFonts w:ascii="Century Gothic" w:hAnsi="Century Gothic"/>
                <w:bCs/>
                <w:sz w:val="20"/>
                <w:szCs w:val="20"/>
              </w:rPr>
              <w:t>TÂCHE #</w:t>
            </w:r>
            <w:r w:rsidR="00D4739C">
              <w:rPr>
                <w:rFonts w:ascii="Century Gothic" w:hAnsi="Century Gothic"/>
                <w:bCs/>
                <w:sz w:val="20"/>
                <w:szCs w:val="20"/>
              </w:rPr>
              <w:t>2</w:t>
            </w:r>
          </w:p>
        </w:tc>
        <w:tc>
          <w:tcPr>
            <w:tcW w:w="7785" w:type="dxa"/>
          </w:tcPr>
          <w:p w:rsidR="005E3A06" w:rsidRDefault="004D4294" w:rsidP="00F80B23">
            <w:pPr>
              <w:ind w:right="2"/>
            </w:pPr>
            <w:r>
              <w:rPr>
                <w:b/>
                <w:u w:val="single"/>
              </w:rPr>
              <w:t xml:space="preserve">Type de tâche </w:t>
            </w:r>
            <w:r w:rsidR="005E3A06">
              <w:rPr>
                <w:b/>
                <w:u w:val="single"/>
              </w:rPr>
              <w:t>et brève description :</w:t>
            </w:r>
          </w:p>
          <w:p w:rsidR="005E3A06" w:rsidRDefault="00D4739C" w:rsidP="00F80B23">
            <w:pPr>
              <w:ind w:right="2"/>
              <w:rPr>
                <w:bCs/>
              </w:rPr>
            </w:pPr>
            <w:r w:rsidRPr="00D4739C">
              <w:rPr>
                <w:bCs/>
              </w:rPr>
              <w:t xml:space="preserve">Tâche initiale à des fins </w:t>
            </w:r>
            <w:r w:rsidR="00DF7DC6">
              <w:rPr>
                <w:bCs/>
              </w:rPr>
              <w:t>diagnostiques </w:t>
            </w:r>
            <w:r>
              <w:rPr>
                <w:bCs/>
              </w:rPr>
              <w:t>:</w:t>
            </w:r>
          </w:p>
          <w:p w:rsidR="00227D1B" w:rsidRDefault="00141BFD" w:rsidP="00F80B23">
            <w:pPr>
              <w:ind w:right="2"/>
            </w:pPr>
            <w:commentRangeStart w:id="48"/>
            <w:r>
              <w:t>6 a</w:t>
            </w:r>
            <w:r w:rsidR="00D4739C">
              <w:t xml:space="preserve">teliers </w:t>
            </w:r>
            <w:commentRangeEnd w:id="48"/>
            <w:r w:rsidR="00B2245C">
              <w:rPr>
                <w:rStyle w:val="Marquedecommentaire"/>
              </w:rPr>
              <w:commentReference w:id="48"/>
            </w:r>
            <w:r w:rsidR="00D4739C">
              <w:t>dont deux de manipulation d'objets, deux d'acrogym et deux d'équilibre.</w:t>
            </w:r>
            <w:r w:rsidR="00216AA0">
              <w:t xml:space="preserve"> </w:t>
            </w:r>
          </w:p>
          <w:p w:rsidR="00227D1B" w:rsidRPr="00D4739C" w:rsidRDefault="00227D1B" w:rsidP="00F80B23">
            <w:pPr>
              <w:ind w:right="2"/>
            </w:pPr>
          </w:p>
          <w:p w:rsidR="005E3A06" w:rsidRPr="001432C1" w:rsidRDefault="005E3A06" w:rsidP="00F80B23">
            <w:pPr>
              <w:ind w:right="2"/>
              <w:rPr>
                <w:b/>
                <w:u w:val="single"/>
              </w:rPr>
            </w:pPr>
            <w:r>
              <w:rPr>
                <w:b/>
                <w:u w:val="single"/>
              </w:rPr>
              <w:t>Organisation et m</w:t>
            </w:r>
            <w:r w:rsidRPr="001432C1">
              <w:rPr>
                <w:b/>
                <w:u w:val="single"/>
              </w:rPr>
              <w:t xml:space="preserve">atériel : </w:t>
            </w:r>
          </w:p>
          <w:p w:rsidR="005E3A06" w:rsidRDefault="00227D1B" w:rsidP="00F80B23">
            <w:pPr>
              <w:ind w:right="2"/>
            </w:pPr>
            <w:r>
              <w:t>Il y aura trois paires d'ateliers dans le gymnase.</w:t>
            </w:r>
          </w:p>
          <w:p w:rsidR="000045B3" w:rsidRDefault="000045B3" w:rsidP="00F80B23">
            <w:pPr>
              <w:ind w:right="2"/>
            </w:pPr>
            <w:r>
              <w:t xml:space="preserve">Le groupe sera divisé en 6 ateliers. </w:t>
            </w:r>
          </w:p>
          <w:p w:rsidR="000045B3" w:rsidRDefault="000045B3" w:rsidP="00F80B23">
            <w:pPr>
              <w:ind w:right="2"/>
            </w:pPr>
            <w:r>
              <w:t>Au signal du professeur, les élèves feront trois rotations aux 4 minutes.</w:t>
            </w:r>
          </w:p>
          <w:p w:rsidR="00227D1B" w:rsidRDefault="00DF7DC6" w:rsidP="00F80B23">
            <w:pPr>
              <w:ind w:right="2"/>
            </w:pPr>
            <w:r>
              <w:t>Matériel </w:t>
            </w:r>
            <w:r w:rsidR="00227D1B">
              <w:t>: 4 tapis, des foulards de jonglerie, 2 bancs suédois</w:t>
            </w:r>
            <w:r w:rsidR="00286FFF">
              <w:t>.</w:t>
            </w:r>
          </w:p>
          <w:p w:rsidR="00227D1B" w:rsidRPr="00F36C84" w:rsidRDefault="00227D1B" w:rsidP="00F80B23">
            <w:pPr>
              <w:ind w:right="2"/>
            </w:pPr>
          </w:p>
          <w:p w:rsidR="005E3A06" w:rsidRPr="001432C1" w:rsidRDefault="005E3A06" w:rsidP="00F80B23">
            <w:pPr>
              <w:ind w:right="2"/>
              <w:rPr>
                <w:u w:val="single"/>
              </w:rPr>
            </w:pPr>
            <w:r w:rsidRPr="001432C1">
              <w:rPr>
                <w:b/>
                <w:u w:val="single"/>
              </w:rPr>
              <w:t xml:space="preserve">Fonction et </w:t>
            </w:r>
            <w:r w:rsidRPr="00704D5F">
              <w:rPr>
                <w:b/>
                <w:u w:val="single"/>
              </w:rPr>
              <w:t>objet de l’évaluation</w:t>
            </w:r>
            <w:r w:rsidRPr="001432C1">
              <w:rPr>
                <w:b/>
                <w:u w:val="single"/>
              </w:rPr>
              <w:t> :</w:t>
            </w:r>
          </w:p>
          <w:p w:rsidR="005E3A06" w:rsidRDefault="00227D1B" w:rsidP="00F80B23">
            <w:pPr>
              <w:ind w:right="2"/>
            </w:pPr>
            <w:r>
              <w:t>Aide à l'apprentissage</w:t>
            </w:r>
            <w:r w:rsidR="00286FFF">
              <w:t>.</w:t>
            </w:r>
          </w:p>
          <w:p w:rsidR="00704D5F" w:rsidRDefault="00704D5F" w:rsidP="00F80B23">
            <w:pPr>
              <w:ind w:right="2"/>
            </w:pPr>
            <w:commentRangeStart w:id="49"/>
            <w:r>
              <w:t>Éléments techniques</w:t>
            </w:r>
            <w:commentRangeEnd w:id="49"/>
            <w:r w:rsidR="00B2245C">
              <w:rPr>
                <w:rStyle w:val="Marquedecommentaire"/>
              </w:rPr>
              <w:commentReference w:id="49"/>
            </w:r>
            <w:r w:rsidR="00286FFF">
              <w:t>.</w:t>
            </w:r>
            <w:r>
              <w:t xml:space="preserve"> </w:t>
            </w:r>
          </w:p>
          <w:p w:rsidR="00227D1B" w:rsidRPr="00F36C84" w:rsidRDefault="00227D1B" w:rsidP="00F80B23">
            <w:pPr>
              <w:ind w:right="2"/>
            </w:pPr>
          </w:p>
          <w:p w:rsidR="005E3A06" w:rsidRPr="001432C1" w:rsidRDefault="005E3A06" w:rsidP="00F80B23">
            <w:pPr>
              <w:ind w:right="2"/>
              <w:rPr>
                <w:u w:val="single"/>
              </w:rPr>
            </w:pPr>
            <w:r w:rsidRPr="001432C1">
              <w:rPr>
                <w:b/>
                <w:u w:val="single"/>
              </w:rPr>
              <w:t>Durée :</w:t>
            </w:r>
            <w:r w:rsidRPr="00227D1B">
              <w:t xml:space="preserve"> </w:t>
            </w:r>
            <w:r w:rsidR="00FB0F68">
              <w:t>25</w:t>
            </w:r>
            <w:r w:rsidR="00227D1B">
              <w:t xml:space="preserve"> minutes</w:t>
            </w:r>
            <w:r w:rsidR="00286FFF">
              <w:t>.</w:t>
            </w:r>
          </w:p>
        </w:tc>
        <w:tc>
          <w:tcPr>
            <w:tcW w:w="925" w:type="dxa"/>
          </w:tcPr>
          <w:p w:rsidR="005E3A06" w:rsidRDefault="005E3A06" w:rsidP="00F80B23">
            <w:pPr>
              <w:ind w:right="2"/>
              <w:rPr>
                <w:b/>
                <w:u w:val="single"/>
              </w:rPr>
            </w:pPr>
          </w:p>
        </w:tc>
      </w:tr>
      <w:tr w:rsidR="005E3A06" w:rsidRPr="002E0792" w:rsidTr="009867FA">
        <w:trPr>
          <w:trHeight w:val="20"/>
          <w:jc w:val="center"/>
        </w:trPr>
        <w:tc>
          <w:tcPr>
            <w:tcW w:w="1342" w:type="dxa"/>
            <w:shd w:val="clear" w:color="auto" w:fill="auto"/>
            <w:vAlign w:val="center"/>
          </w:tcPr>
          <w:p w:rsidR="005E3A06" w:rsidRDefault="005E3A06" w:rsidP="00F80B23">
            <w:pPr>
              <w:pStyle w:val="Sous-titre"/>
              <w:ind w:right="2"/>
              <w:rPr>
                <w:rFonts w:ascii="Century Gothic" w:hAnsi="Century Gothic"/>
                <w:bCs/>
                <w:sz w:val="20"/>
                <w:szCs w:val="20"/>
              </w:rPr>
            </w:pPr>
            <w:r>
              <w:rPr>
                <w:rFonts w:ascii="Century Gothic" w:hAnsi="Century Gothic"/>
                <w:bCs/>
                <w:sz w:val="20"/>
                <w:szCs w:val="20"/>
              </w:rPr>
              <w:t>Séance #</w:t>
            </w:r>
            <w:r w:rsidR="00D70E2A">
              <w:rPr>
                <w:rFonts w:ascii="Century Gothic" w:hAnsi="Century Gothic"/>
                <w:bCs/>
                <w:sz w:val="20"/>
                <w:szCs w:val="20"/>
              </w:rPr>
              <w:t>1</w:t>
            </w:r>
          </w:p>
        </w:tc>
        <w:tc>
          <w:tcPr>
            <w:tcW w:w="1288" w:type="dxa"/>
            <w:shd w:val="clear" w:color="auto" w:fill="E6E6E6"/>
            <w:vAlign w:val="center"/>
          </w:tcPr>
          <w:p w:rsidR="005E3A06" w:rsidRPr="002E0792" w:rsidRDefault="005E3A06" w:rsidP="00F80B23">
            <w:pPr>
              <w:pStyle w:val="Sous-titre"/>
              <w:ind w:right="2"/>
              <w:rPr>
                <w:rFonts w:ascii="Century Gothic" w:hAnsi="Century Gothic"/>
                <w:sz w:val="20"/>
                <w:szCs w:val="20"/>
              </w:rPr>
            </w:pPr>
            <w:r>
              <w:rPr>
                <w:rFonts w:ascii="Century Gothic" w:hAnsi="Century Gothic"/>
                <w:bCs/>
                <w:sz w:val="20"/>
                <w:szCs w:val="20"/>
              </w:rPr>
              <w:t>TÂCHE #</w:t>
            </w:r>
            <w:r w:rsidR="00D70E2A">
              <w:rPr>
                <w:rFonts w:ascii="Century Gothic" w:hAnsi="Century Gothic"/>
                <w:bCs/>
                <w:sz w:val="20"/>
                <w:szCs w:val="20"/>
              </w:rPr>
              <w:t>3</w:t>
            </w:r>
          </w:p>
        </w:tc>
        <w:tc>
          <w:tcPr>
            <w:tcW w:w="7785" w:type="dxa"/>
          </w:tcPr>
          <w:p w:rsidR="005E3A06" w:rsidRDefault="004D4294" w:rsidP="00F80B23">
            <w:pPr>
              <w:ind w:right="2"/>
            </w:pPr>
            <w:r>
              <w:rPr>
                <w:b/>
                <w:u w:val="single"/>
              </w:rPr>
              <w:t xml:space="preserve">Type de tâche </w:t>
            </w:r>
            <w:r w:rsidR="005E3A06">
              <w:rPr>
                <w:b/>
                <w:u w:val="single"/>
              </w:rPr>
              <w:t>et brève description :</w:t>
            </w:r>
          </w:p>
          <w:p w:rsidR="00D70E2A" w:rsidRDefault="00D70E2A" w:rsidP="00F80B23">
            <w:pPr>
              <w:ind w:right="2"/>
            </w:pPr>
            <w:r>
              <w:t>Explication de la production attendue</w:t>
            </w:r>
            <w:r w:rsidR="00286FFF">
              <w:t>.</w:t>
            </w:r>
          </w:p>
          <w:p w:rsidR="00D70E2A" w:rsidRPr="00F36C84" w:rsidRDefault="00D70E2A" w:rsidP="00F80B23">
            <w:pPr>
              <w:ind w:right="2"/>
            </w:pPr>
          </w:p>
          <w:p w:rsidR="005E3A06" w:rsidRPr="001432C1" w:rsidRDefault="005E3A06" w:rsidP="00F80B23">
            <w:pPr>
              <w:ind w:right="2"/>
              <w:rPr>
                <w:b/>
                <w:u w:val="single"/>
              </w:rPr>
            </w:pPr>
            <w:r>
              <w:rPr>
                <w:b/>
                <w:u w:val="single"/>
              </w:rPr>
              <w:t>Organisation et m</w:t>
            </w:r>
            <w:r w:rsidRPr="001432C1">
              <w:rPr>
                <w:b/>
                <w:u w:val="single"/>
              </w:rPr>
              <w:t xml:space="preserve">atériel : </w:t>
            </w:r>
          </w:p>
          <w:p w:rsidR="00D70E2A" w:rsidRPr="00F36C84" w:rsidRDefault="00D70E2A" w:rsidP="00F80B23">
            <w:pPr>
              <w:ind w:right="2"/>
            </w:pPr>
            <w:r>
              <w:t>Les élèves seront assis devant l'enseignant et un tableau blanc sera utilisé à titre de support visuel.</w:t>
            </w:r>
          </w:p>
          <w:p w:rsidR="005E3A06" w:rsidRPr="00F36C84" w:rsidRDefault="005E3A06" w:rsidP="00F80B23">
            <w:pPr>
              <w:ind w:right="2"/>
            </w:pPr>
          </w:p>
          <w:p w:rsidR="005E3A06" w:rsidRPr="001432C1" w:rsidRDefault="005E3A06" w:rsidP="00F80B23">
            <w:pPr>
              <w:ind w:right="2"/>
              <w:rPr>
                <w:u w:val="single"/>
              </w:rPr>
            </w:pPr>
            <w:r w:rsidRPr="001432C1">
              <w:rPr>
                <w:b/>
                <w:u w:val="single"/>
              </w:rPr>
              <w:t xml:space="preserve">Fonction et </w:t>
            </w:r>
            <w:r w:rsidRPr="00704D5F">
              <w:rPr>
                <w:b/>
                <w:u w:val="single"/>
              </w:rPr>
              <w:t>objet de l’évaluation</w:t>
            </w:r>
            <w:r w:rsidRPr="001432C1">
              <w:rPr>
                <w:b/>
                <w:u w:val="single"/>
              </w:rPr>
              <w:t> :</w:t>
            </w:r>
          </w:p>
          <w:p w:rsidR="005E3A06" w:rsidRDefault="00D70E2A" w:rsidP="00F80B23">
            <w:pPr>
              <w:ind w:right="2"/>
            </w:pPr>
            <w:r>
              <w:t>Aide à l'apprentissage</w:t>
            </w:r>
            <w:r w:rsidR="00286FFF">
              <w:t>.</w:t>
            </w:r>
          </w:p>
          <w:p w:rsidR="00704D5F" w:rsidRDefault="00704D5F" w:rsidP="00F80B23">
            <w:pPr>
              <w:ind w:right="2"/>
            </w:pPr>
            <w:r>
              <w:t>Réponse</w:t>
            </w:r>
            <w:r w:rsidR="00BD173F">
              <w:t>s</w:t>
            </w:r>
            <w:r>
              <w:t xml:space="preserve"> aux questionnements des élèves</w:t>
            </w:r>
            <w:r w:rsidR="00286FFF">
              <w:t>.</w:t>
            </w:r>
          </w:p>
          <w:p w:rsidR="00D70E2A" w:rsidRPr="00F36C84" w:rsidRDefault="00D70E2A" w:rsidP="00F80B23">
            <w:pPr>
              <w:ind w:right="2"/>
            </w:pPr>
          </w:p>
          <w:p w:rsidR="005E3A06" w:rsidRPr="00D70E2A" w:rsidRDefault="005E3A06" w:rsidP="00F80B23">
            <w:pPr>
              <w:ind w:right="2"/>
            </w:pPr>
            <w:r w:rsidRPr="001432C1">
              <w:rPr>
                <w:b/>
                <w:u w:val="single"/>
              </w:rPr>
              <w:t>Durée :</w:t>
            </w:r>
            <w:r w:rsidR="00D70E2A">
              <w:t xml:space="preserve"> 5 minutes</w:t>
            </w:r>
            <w:r w:rsidR="00286FFF">
              <w:t>.</w:t>
            </w:r>
          </w:p>
        </w:tc>
        <w:tc>
          <w:tcPr>
            <w:tcW w:w="925" w:type="dxa"/>
          </w:tcPr>
          <w:p w:rsidR="005E3A06" w:rsidRDefault="005E3A06" w:rsidP="00F80B23">
            <w:pPr>
              <w:ind w:right="2"/>
              <w:rPr>
                <w:b/>
                <w:u w:val="single"/>
              </w:rPr>
            </w:pPr>
          </w:p>
        </w:tc>
      </w:tr>
      <w:tr w:rsidR="005E3A06" w:rsidRPr="002E0792" w:rsidTr="009867FA">
        <w:trPr>
          <w:trHeight w:val="20"/>
          <w:jc w:val="center"/>
        </w:trPr>
        <w:tc>
          <w:tcPr>
            <w:tcW w:w="1342" w:type="dxa"/>
            <w:shd w:val="clear" w:color="auto" w:fill="auto"/>
            <w:vAlign w:val="center"/>
          </w:tcPr>
          <w:p w:rsidR="005E3A06" w:rsidRDefault="00F3599F" w:rsidP="00F80B23">
            <w:pPr>
              <w:pStyle w:val="Sous-titre"/>
              <w:ind w:right="2"/>
              <w:rPr>
                <w:rFonts w:ascii="Century Gothic" w:hAnsi="Century Gothic"/>
                <w:bCs/>
                <w:sz w:val="20"/>
                <w:szCs w:val="20"/>
              </w:rPr>
            </w:pPr>
            <w:r>
              <w:rPr>
                <w:rFonts w:ascii="Century Gothic" w:hAnsi="Century Gothic"/>
                <w:bCs/>
                <w:sz w:val="20"/>
                <w:szCs w:val="20"/>
              </w:rPr>
              <w:t>Séance #</w:t>
            </w:r>
            <w:r w:rsidR="005E3A06">
              <w:rPr>
                <w:rFonts w:ascii="Century Gothic" w:hAnsi="Century Gothic"/>
                <w:bCs/>
                <w:sz w:val="20"/>
                <w:szCs w:val="20"/>
              </w:rPr>
              <w:t>1</w:t>
            </w:r>
          </w:p>
        </w:tc>
        <w:tc>
          <w:tcPr>
            <w:tcW w:w="1288" w:type="dxa"/>
            <w:shd w:val="clear" w:color="auto" w:fill="E6E6E6"/>
            <w:vAlign w:val="center"/>
          </w:tcPr>
          <w:p w:rsidR="005E3A06" w:rsidRPr="002E0792" w:rsidRDefault="005E3A06" w:rsidP="00F80B23">
            <w:pPr>
              <w:pStyle w:val="Sous-titre"/>
              <w:ind w:right="2"/>
              <w:rPr>
                <w:rFonts w:ascii="Century Gothic" w:hAnsi="Century Gothic"/>
                <w:sz w:val="20"/>
                <w:szCs w:val="20"/>
              </w:rPr>
            </w:pPr>
            <w:r>
              <w:rPr>
                <w:rFonts w:ascii="Century Gothic" w:hAnsi="Century Gothic"/>
                <w:bCs/>
                <w:sz w:val="20"/>
                <w:szCs w:val="20"/>
              </w:rPr>
              <w:t>TÂCHE #</w:t>
            </w:r>
            <w:r w:rsidR="00F3599F">
              <w:rPr>
                <w:rFonts w:ascii="Century Gothic" w:hAnsi="Century Gothic"/>
                <w:bCs/>
                <w:sz w:val="20"/>
                <w:szCs w:val="20"/>
              </w:rPr>
              <w:t>4</w:t>
            </w:r>
          </w:p>
        </w:tc>
        <w:tc>
          <w:tcPr>
            <w:tcW w:w="7785" w:type="dxa"/>
          </w:tcPr>
          <w:p w:rsidR="005E3A06" w:rsidRDefault="004D4294" w:rsidP="00F80B23">
            <w:pPr>
              <w:ind w:right="2"/>
            </w:pPr>
            <w:r>
              <w:rPr>
                <w:b/>
                <w:u w:val="single"/>
              </w:rPr>
              <w:t xml:space="preserve">Type de tâche </w:t>
            </w:r>
            <w:r w:rsidR="005E3A06">
              <w:rPr>
                <w:b/>
                <w:u w:val="single"/>
              </w:rPr>
              <w:t>et brève description :</w:t>
            </w:r>
          </w:p>
          <w:p w:rsidR="005E3A06" w:rsidRDefault="003B03D7" w:rsidP="00F80B23">
            <w:pPr>
              <w:ind w:right="2"/>
            </w:pPr>
            <w:r>
              <w:t>Tâche d'acquisition de</w:t>
            </w:r>
            <w:r w:rsidR="009D1367">
              <w:t>s</w:t>
            </w:r>
            <w:r>
              <w:t xml:space="preserve"> </w:t>
            </w:r>
            <w:r w:rsidR="00DF7DC6">
              <w:t>savoirs </w:t>
            </w:r>
            <w:r>
              <w:t xml:space="preserve">: </w:t>
            </w:r>
          </w:p>
          <w:p w:rsidR="00C82663" w:rsidRDefault="00C82663" w:rsidP="00F80B23">
            <w:pPr>
              <w:ind w:right="2"/>
            </w:pPr>
            <w:r>
              <w:t xml:space="preserve">Explications des règles </w:t>
            </w:r>
            <w:r w:rsidR="000B19D3">
              <w:t xml:space="preserve">d'éthique </w:t>
            </w:r>
            <w:r w:rsidR="00286FFF">
              <w:t xml:space="preserve">et </w:t>
            </w:r>
            <w:r w:rsidR="000B19D3">
              <w:t xml:space="preserve">de sécurité </w:t>
            </w:r>
            <w:r>
              <w:t>en art du cirque</w:t>
            </w:r>
            <w:r w:rsidR="00286FFF">
              <w:t>.</w:t>
            </w:r>
          </w:p>
          <w:p w:rsidR="003B03D7" w:rsidRDefault="003B03D7" w:rsidP="00F80B23">
            <w:pPr>
              <w:ind w:right="2"/>
            </w:pPr>
            <w:r w:rsidRPr="00877519">
              <w:rPr>
                <w:highlight w:val="green"/>
              </w:rPr>
              <w:lastRenderedPageBreak/>
              <w:t>Visionnement d'une prestation</w:t>
            </w:r>
            <w:r>
              <w:t xml:space="preserve"> en art du cirque réalisée par de</w:t>
            </w:r>
            <w:r w:rsidR="00C75E0E">
              <w:t xml:space="preserve">s élèves du primaire donnant un aperçu de </w:t>
            </w:r>
            <w:r>
              <w:t>la production attendue</w:t>
            </w:r>
            <w:r w:rsidR="00C75E0E">
              <w:t xml:space="preserve"> et le respect des règles d'éthique et de sécurité</w:t>
            </w:r>
            <w:r>
              <w:t>.</w:t>
            </w:r>
          </w:p>
          <w:p w:rsidR="003B03D7" w:rsidRPr="00F36C84" w:rsidRDefault="003B03D7" w:rsidP="00F80B23">
            <w:pPr>
              <w:ind w:right="2"/>
            </w:pPr>
          </w:p>
          <w:p w:rsidR="005E3A06" w:rsidRPr="001432C1" w:rsidRDefault="005E3A06" w:rsidP="00F80B23">
            <w:pPr>
              <w:ind w:right="2"/>
              <w:rPr>
                <w:b/>
                <w:u w:val="single"/>
              </w:rPr>
            </w:pPr>
            <w:r>
              <w:rPr>
                <w:b/>
                <w:u w:val="single"/>
              </w:rPr>
              <w:t>Organisation et m</w:t>
            </w:r>
            <w:r w:rsidRPr="001432C1">
              <w:rPr>
                <w:b/>
                <w:u w:val="single"/>
              </w:rPr>
              <w:t xml:space="preserve">atériel : </w:t>
            </w:r>
          </w:p>
          <w:p w:rsidR="003B03D7" w:rsidRPr="00F36C84" w:rsidRDefault="003B03D7" w:rsidP="00F80B23">
            <w:pPr>
              <w:ind w:right="2"/>
            </w:pPr>
            <w:r>
              <w:t>Les élèves seront assis au gymnase devant une télévision munie d'un lecteur DVD et des haut-parleurs.</w:t>
            </w:r>
          </w:p>
          <w:p w:rsidR="005E3A06" w:rsidRPr="00F36C84" w:rsidRDefault="005E3A06" w:rsidP="00F80B23">
            <w:pPr>
              <w:ind w:right="2"/>
            </w:pPr>
          </w:p>
          <w:p w:rsidR="005E3A06" w:rsidRPr="001432C1" w:rsidRDefault="005E3A06" w:rsidP="00F80B23">
            <w:pPr>
              <w:ind w:right="2"/>
              <w:rPr>
                <w:u w:val="single"/>
              </w:rPr>
            </w:pPr>
            <w:r w:rsidRPr="001432C1">
              <w:rPr>
                <w:b/>
                <w:u w:val="single"/>
              </w:rPr>
              <w:t xml:space="preserve">Fonction et </w:t>
            </w:r>
            <w:r w:rsidRPr="00704D5F">
              <w:rPr>
                <w:b/>
                <w:u w:val="single"/>
              </w:rPr>
              <w:t>objet de l’évaluation</w:t>
            </w:r>
            <w:r w:rsidRPr="001432C1">
              <w:rPr>
                <w:b/>
                <w:u w:val="single"/>
              </w:rPr>
              <w:t> :</w:t>
            </w:r>
          </w:p>
          <w:p w:rsidR="005E3A06" w:rsidRDefault="00704D5F" w:rsidP="00F80B23">
            <w:pPr>
              <w:ind w:right="2"/>
            </w:pPr>
            <w:r>
              <w:t>Aide à l'apprentissage</w:t>
            </w:r>
            <w:r w:rsidR="000B19D3">
              <w:t>.</w:t>
            </w:r>
          </w:p>
          <w:p w:rsidR="00704D5F" w:rsidRDefault="00704D5F" w:rsidP="00F80B23">
            <w:pPr>
              <w:ind w:right="2"/>
            </w:pPr>
            <w:r>
              <w:t>Identification des éléments clés dans le visionnement</w:t>
            </w:r>
            <w:r w:rsidR="000B19D3">
              <w:t>.</w:t>
            </w:r>
          </w:p>
          <w:p w:rsidR="003B03D7" w:rsidRPr="00F36C84" w:rsidRDefault="003B03D7" w:rsidP="00F80B23">
            <w:pPr>
              <w:ind w:right="2"/>
            </w:pPr>
          </w:p>
          <w:p w:rsidR="005E3A06" w:rsidRPr="003B03D7" w:rsidRDefault="003B03D7" w:rsidP="00F80B23">
            <w:pPr>
              <w:ind w:right="2"/>
            </w:pPr>
            <w:r>
              <w:rPr>
                <w:b/>
                <w:u w:val="single"/>
              </w:rPr>
              <w:t>Durée :</w:t>
            </w:r>
            <w:r w:rsidR="00374B74">
              <w:t xml:space="preserve"> 15</w:t>
            </w:r>
            <w:r>
              <w:t xml:space="preserve"> minutes</w:t>
            </w:r>
            <w:r w:rsidR="000B19D3">
              <w:t>.</w:t>
            </w:r>
            <w:r>
              <w:t xml:space="preserve"> </w:t>
            </w:r>
          </w:p>
        </w:tc>
        <w:tc>
          <w:tcPr>
            <w:tcW w:w="925" w:type="dxa"/>
          </w:tcPr>
          <w:p w:rsidR="005E3A06" w:rsidRDefault="005E3A06" w:rsidP="00F80B23">
            <w:pPr>
              <w:ind w:right="2"/>
              <w:rPr>
                <w:b/>
                <w:u w:val="single"/>
              </w:rPr>
            </w:pPr>
          </w:p>
        </w:tc>
      </w:tr>
      <w:tr w:rsidR="005E3A06" w:rsidRPr="002E0792" w:rsidTr="009867FA">
        <w:trPr>
          <w:trHeight w:val="20"/>
          <w:jc w:val="center"/>
        </w:trPr>
        <w:tc>
          <w:tcPr>
            <w:tcW w:w="1342" w:type="dxa"/>
            <w:shd w:val="clear" w:color="auto" w:fill="auto"/>
            <w:vAlign w:val="center"/>
          </w:tcPr>
          <w:p w:rsidR="005E3A06" w:rsidRPr="00C61CD6" w:rsidRDefault="0073378B" w:rsidP="00F80B23">
            <w:pPr>
              <w:pStyle w:val="Sous-titre"/>
              <w:ind w:right="2"/>
              <w:rPr>
                <w:rFonts w:ascii="Century Gothic" w:hAnsi="Century Gothic"/>
                <w:bCs/>
                <w:sz w:val="20"/>
                <w:szCs w:val="20"/>
              </w:rPr>
            </w:pPr>
            <w:r w:rsidRPr="00C61CD6">
              <w:rPr>
                <w:rFonts w:ascii="Century Gothic" w:hAnsi="Century Gothic"/>
                <w:bCs/>
                <w:sz w:val="20"/>
                <w:szCs w:val="20"/>
              </w:rPr>
              <w:lastRenderedPageBreak/>
              <w:t>Séance #1</w:t>
            </w:r>
          </w:p>
        </w:tc>
        <w:tc>
          <w:tcPr>
            <w:tcW w:w="1288" w:type="dxa"/>
            <w:shd w:val="clear" w:color="auto" w:fill="E6E6E6"/>
            <w:vAlign w:val="center"/>
          </w:tcPr>
          <w:p w:rsidR="005E3A06" w:rsidRPr="00C61CD6" w:rsidRDefault="005E3A06" w:rsidP="00F80B23">
            <w:pPr>
              <w:pStyle w:val="Sous-titre"/>
              <w:ind w:right="2"/>
              <w:rPr>
                <w:rFonts w:ascii="Century Gothic" w:hAnsi="Century Gothic"/>
                <w:sz w:val="20"/>
                <w:szCs w:val="20"/>
              </w:rPr>
            </w:pPr>
            <w:r w:rsidRPr="00C61CD6">
              <w:rPr>
                <w:rFonts w:ascii="Century Gothic" w:hAnsi="Century Gothic"/>
                <w:bCs/>
                <w:sz w:val="20"/>
                <w:szCs w:val="20"/>
              </w:rPr>
              <w:t>TÂCHE #</w:t>
            </w:r>
            <w:r w:rsidR="0073378B" w:rsidRPr="00C61CD6">
              <w:rPr>
                <w:rFonts w:ascii="Century Gothic" w:hAnsi="Century Gothic"/>
                <w:bCs/>
                <w:sz w:val="20"/>
                <w:szCs w:val="20"/>
              </w:rPr>
              <w:t>5</w:t>
            </w:r>
          </w:p>
        </w:tc>
        <w:tc>
          <w:tcPr>
            <w:tcW w:w="7785" w:type="dxa"/>
          </w:tcPr>
          <w:p w:rsidR="005E3A06" w:rsidRDefault="005E3A06" w:rsidP="00F80B23">
            <w:pPr>
              <w:ind w:right="2"/>
            </w:pPr>
            <w:r>
              <w:rPr>
                <w:b/>
                <w:u w:val="single"/>
              </w:rPr>
              <w:t>Type de tâche et brève description :</w:t>
            </w:r>
          </w:p>
          <w:p w:rsidR="005E3A06" w:rsidRDefault="003662D2" w:rsidP="00F80B23">
            <w:pPr>
              <w:ind w:right="2"/>
            </w:pPr>
            <w:r>
              <w:t xml:space="preserve">Retour sur les apprentissages </w:t>
            </w:r>
            <w:r w:rsidR="00DF7DC6">
              <w:t>faits </w:t>
            </w:r>
            <w:r>
              <w:t xml:space="preserve">: </w:t>
            </w:r>
          </w:p>
          <w:p w:rsidR="003662D2" w:rsidRDefault="003662D2" w:rsidP="00F80B23">
            <w:pPr>
              <w:ind w:right="2"/>
            </w:pPr>
            <w:r>
              <w:t xml:space="preserve">Questionnement sur la production attendue. </w:t>
            </w:r>
          </w:p>
          <w:p w:rsidR="003662D2" w:rsidRDefault="003662D2" w:rsidP="00F80B23">
            <w:pPr>
              <w:ind w:right="2"/>
            </w:pPr>
            <w:r>
              <w:t>Introduction au prochain cours</w:t>
            </w:r>
            <w:r w:rsidR="000B19D3">
              <w:t>.</w:t>
            </w:r>
          </w:p>
          <w:p w:rsidR="00C82663" w:rsidRPr="00F36C84" w:rsidRDefault="00C82663" w:rsidP="00F80B23">
            <w:pPr>
              <w:ind w:right="2"/>
            </w:pPr>
          </w:p>
          <w:p w:rsidR="005E3A06" w:rsidRPr="001432C1" w:rsidRDefault="005E3A06" w:rsidP="00F80B23">
            <w:pPr>
              <w:ind w:right="2"/>
              <w:rPr>
                <w:b/>
                <w:u w:val="single"/>
              </w:rPr>
            </w:pPr>
            <w:r>
              <w:rPr>
                <w:b/>
                <w:u w:val="single"/>
              </w:rPr>
              <w:t>Organisation et m</w:t>
            </w:r>
            <w:r w:rsidRPr="001432C1">
              <w:rPr>
                <w:b/>
                <w:u w:val="single"/>
              </w:rPr>
              <w:t xml:space="preserve">atériel : </w:t>
            </w:r>
          </w:p>
          <w:p w:rsidR="0002588B" w:rsidRPr="00F36C84" w:rsidRDefault="0002588B" w:rsidP="00F80B23">
            <w:pPr>
              <w:ind w:right="2"/>
            </w:pPr>
            <w:r>
              <w:t>Les élèves seront assis devant l'enseignant et un tableau blanc sera utilisé à titre de support visuel.</w:t>
            </w:r>
          </w:p>
          <w:p w:rsidR="005E3A06" w:rsidRPr="00F36C84" w:rsidRDefault="005E3A06" w:rsidP="00F80B23">
            <w:pPr>
              <w:ind w:right="2"/>
            </w:pPr>
          </w:p>
          <w:p w:rsidR="005E3A06" w:rsidRPr="001432C1" w:rsidRDefault="005E3A06" w:rsidP="00F80B23">
            <w:pPr>
              <w:ind w:right="2"/>
              <w:rPr>
                <w:u w:val="single"/>
              </w:rPr>
            </w:pPr>
            <w:r w:rsidRPr="001432C1">
              <w:rPr>
                <w:b/>
                <w:u w:val="single"/>
              </w:rPr>
              <w:t xml:space="preserve">Fonction et </w:t>
            </w:r>
            <w:r w:rsidRPr="00BD173F">
              <w:rPr>
                <w:b/>
                <w:u w:val="single"/>
              </w:rPr>
              <w:t>objet de l’évaluation</w:t>
            </w:r>
            <w:r w:rsidRPr="001432C1">
              <w:rPr>
                <w:b/>
                <w:u w:val="single"/>
              </w:rPr>
              <w:t> :</w:t>
            </w:r>
          </w:p>
          <w:p w:rsidR="005E3A06" w:rsidRDefault="0002588B" w:rsidP="00F80B23">
            <w:pPr>
              <w:ind w:right="2"/>
            </w:pPr>
            <w:r>
              <w:t>Aide à l'apprentissage</w:t>
            </w:r>
            <w:r w:rsidR="000B19D3">
              <w:t>.</w:t>
            </w:r>
          </w:p>
          <w:p w:rsidR="00BD173F" w:rsidRDefault="00BD173F" w:rsidP="00F80B23">
            <w:pPr>
              <w:ind w:right="2"/>
            </w:pPr>
            <w:r>
              <w:t>Réponses aux questionnements des élèves</w:t>
            </w:r>
            <w:r w:rsidR="000B19D3">
              <w:t>.</w:t>
            </w:r>
          </w:p>
          <w:p w:rsidR="0073378B" w:rsidRPr="00F36C84" w:rsidRDefault="0073378B" w:rsidP="00F80B23">
            <w:pPr>
              <w:ind w:right="2"/>
            </w:pPr>
          </w:p>
          <w:p w:rsidR="005E3A06" w:rsidRPr="006B359A" w:rsidRDefault="006B359A" w:rsidP="00F80B23">
            <w:pPr>
              <w:ind w:right="2"/>
            </w:pPr>
            <w:r>
              <w:rPr>
                <w:b/>
                <w:u w:val="single"/>
              </w:rPr>
              <w:t>Durée :</w:t>
            </w:r>
            <w:r>
              <w:t xml:space="preserve"> 5 minutes</w:t>
            </w:r>
            <w:r w:rsidR="000B19D3">
              <w:t>.</w:t>
            </w:r>
          </w:p>
        </w:tc>
        <w:tc>
          <w:tcPr>
            <w:tcW w:w="925" w:type="dxa"/>
          </w:tcPr>
          <w:p w:rsidR="005E3A06" w:rsidRDefault="005E3A06" w:rsidP="00F80B23">
            <w:pPr>
              <w:ind w:right="2"/>
              <w:rPr>
                <w:b/>
                <w:u w:val="single"/>
              </w:rPr>
            </w:pPr>
          </w:p>
        </w:tc>
      </w:tr>
      <w:tr w:rsidR="009867FA" w:rsidRPr="002E0792" w:rsidTr="009867FA">
        <w:trPr>
          <w:trHeight w:val="20"/>
          <w:jc w:val="center"/>
        </w:trPr>
        <w:tc>
          <w:tcPr>
            <w:tcW w:w="1342" w:type="dxa"/>
            <w:shd w:val="clear" w:color="auto" w:fill="auto"/>
            <w:vAlign w:val="center"/>
          </w:tcPr>
          <w:p w:rsidR="009867FA" w:rsidRPr="00867398" w:rsidRDefault="009867FA" w:rsidP="00BB39FC">
            <w:pPr>
              <w:pStyle w:val="Sous-titre"/>
              <w:ind w:right="2"/>
              <w:rPr>
                <w:rFonts w:ascii="Century Gothic" w:hAnsi="Century Gothic"/>
                <w:bCs/>
                <w:sz w:val="20"/>
                <w:szCs w:val="20"/>
              </w:rPr>
            </w:pPr>
            <w:r w:rsidRPr="00867398">
              <w:rPr>
                <w:rFonts w:ascii="Century Gothic" w:hAnsi="Century Gothic"/>
                <w:bCs/>
                <w:sz w:val="20"/>
                <w:szCs w:val="20"/>
              </w:rPr>
              <w:t>Séance # 2</w:t>
            </w:r>
          </w:p>
        </w:tc>
        <w:tc>
          <w:tcPr>
            <w:tcW w:w="1288" w:type="dxa"/>
            <w:shd w:val="clear" w:color="auto" w:fill="E6E6E6"/>
            <w:vAlign w:val="center"/>
          </w:tcPr>
          <w:p w:rsidR="009867FA" w:rsidRPr="00867398" w:rsidRDefault="009867FA" w:rsidP="00BB39FC">
            <w:pPr>
              <w:pStyle w:val="Sous-titre"/>
              <w:ind w:right="2"/>
              <w:rPr>
                <w:rFonts w:ascii="Century Gothic" w:hAnsi="Century Gothic"/>
                <w:sz w:val="20"/>
                <w:szCs w:val="20"/>
              </w:rPr>
            </w:pPr>
            <w:r w:rsidRPr="00867398">
              <w:rPr>
                <w:rFonts w:ascii="Century Gothic" w:hAnsi="Century Gothic"/>
                <w:bCs/>
                <w:sz w:val="20"/>
                <w:szCs w:val="20"/>
              </w:rPr>
              <w:t>TÂCHE #6</w:t>
            </w:r>
          </w:p>
        </w:tc>
        <w:tc>
          <w:tcPr>
            <w:tcW w:w="7785" w:type="dxa"/>
          </w:tcPr>
          <w:p w:rsidR="009867FA" w:rsidRDefault="009867FA" w:rsidP="00BB39FC">
            <w:pPr>
              <w:ind w:right="2"/>
            </w:pPr>
            <w:r>
              <w:rPr>
                <w:b/>
                <w:u w:val="single"/>
              </w:rPr>
              <w:t>Type de tâche et brève description :</w:t>
            </w:r>
          </w:p>
          <w:p w:rsidR="009867FA" w:rsidRDefault="009867FA" w:rsidP="00BB39FC">
            <w:pPr>
              <w:ind w:right="2"/>
            </w:pPr>
            <w:r>
              <w:t xml:space="preserve">Activation des connaissances </w:t>
            </w:r>
            <w:r w:rsidR="00DF7DC6">
              <w:t>antérieures </w:t>
            </w:r>
            <w:r>
              <w:t xml:space="preserve">: </w:t>
            </w:r>
          </w:p>
          <w:p w:rsidR="009867FA" w:rsidRDefault="009867FA" w:rsidP="00BB39FC">
            <w:pPr>
              <w:ind w:right="2"/>
            </w:pPr>
            <w:r>
              <w:t xml:space="preserve">Poser des questions en lien avec </w:t>
            </w:r>
            <w:r w:rsidR="00206ECF">
              <w:t>la manipulation d'objet</w:t>
            </w:r>
            <w:r>
              <w:t>?</w:t>
            </w:r>
          </w:p>
          <w:p w:rsidR="003C5645" w:rsidRDefault="00206ECF" w:rsidP="00BB39FC">
            <w:pPr>
              <w:ind w:right="2"/>
            </w:pPr>
            <w:r>
              <w:t>Avec quels objets pouvons-nous jongler</w:t>
            </w:r>
            <w:r w:rsidR="009867FA">
              <w:t>?</w:t>
            </w:r>
          </w:p>
          <w:p w:rsidR="003C5645" w:rsidRDefault="003C5645" w:rsidP="00BB39FC">
            <w:pPr>
              <w:ind w:right="2"/>
            </w:pPr>
            <w:r>
              <w:t>Nommez-moi des manières de jongler en équi</w:t>
            </w:r>
            <w:r w:rsidR="00847E35">
              <w:t>pe.</w:t>
            </w:r>
          </w:p>
          <w:p w:rsidR="00847E35" w:rsidRPr="00F36C84" w:rsidRDefault="00DF7DC6" w:rsidP="00BB39FC">
            <w:pPr>
              <w:ind w:right="2"/>
            </w:pPr>
            <w:r>
              <w:t>Selon vous</w:t>
            </w:r>
            <w:r w:rsidR="00847E35">
              <w:t>, existe-t-il un maxi</w:t>
            </w:r>
            <w:r w:rsidR="000B19D3">
              <w:t>mum de coéquipiers pour jongler?</w:t>
            </w:r>
            <w:r w:rsidR="00847E35">
              <w:t xml:space="preserve"> </w:t>
            </w:r>
          </w:p>
          <w:p w:rsidR="009867FA" w:rsidRDefault="009867FA" w:rsidP="00BB39FC">
            <w:pPr>
              <w:ind w:right="2"/>
              <w:rPr>
                <w:b/>
                <w:u w:val="single"/>
              </w:rPr>
            </w:pPr>
          </w:p>
          <w:p w:rsidR="009867FA" w:rsidRPr="001432C1" w:rsidRDefault="009867FA" w:rsidP="00BB39FC">
            <w:pPr>
              <w:ind w:right="2"/>
              <w:rPr>
                <w:b/>
                <w:u w:val="single"/>
              </w:rPr>
            </w:pPr>
            <w:r>
              <w:rPr>
                <w:b/>
                <w:u w:val="single"/>
              </w:rPr>
              <w:t>Organisation et m</w:t>
            </w:r>
            <w:r w:rsidRPr="001432C1">
              <w:rPr>
                <w:b/>
                <w:u w:val="single"/>
              </w:rPr>
              <w:t xml:space="preserve">atériel : </w:t>
            </w:r>
          </w:p>
          <w:p w:rsidR="009867FA" w:rsidRPr="00F36C84" w:rsidRDefault="009867FA" w:rsidP="00BB39FC">
            <w:pPr>
              <w:ind w:right="2"/>
            </w:pPr>
            <w:r>
              <w:t>Les élèves seront assis devant l'enseignant et un tableau blanc sera utilisé à titre de support visuel.</w:t>
            </w:r>
          </w:p>
          <w:p w:rsidR="009867FA" w:rsidRDefault="009867FA" w:rsidP="00BB39FC">
            <w:pPr>
              <w:ind w:right="2"/>
              <w:rPr>
                <w:b/>
                <w:u w:val="single"/>
              </w:rPr>
            </w:pPr>
          </w:p>
          <w:p w:rsidR="009867FA" w:rsidRPr="001432C1" w:rsidRDefault="009867FA" w:rsidP="00BB39FC">
            <w:pPr>
              <w:ind w:right="2"/>
              <w:rPr>
                <w:u w:val="single"/>
              </w:rPr>
            </w:pPr>
            <w:r w:rsidRPr="001432C1">
              <w:rPr>
                <w:b/>
                <w:u w:val="single"/>
              </w:rPr>
              <w:t xml:space="preserve">Fonction et </w:t>
            </w:r>
            <w:r w:rsidRPr="00BD173F">
              <w:rPr>
                <w:b/>
                <w:u w:val="single"/>
              </w:rPr>
              <w:t>objet de l’évaluation</w:t>
            </w:r>
            <w:r w:rsidRPr="001432C1">
              <w:rPr>
                <w:b/>
                <w:u w:val="single"/>
              </w:rPr>
              <w:t> :</w:t>
            </w:r>
          </w:p>
          <w:p w:rsidR="009867FA" w:rsidRDefault="00BD173F" w:rsidP="00BB39FC">
            <w:pPr>
              <w:ind w:right="2"/>
            </w:pPr>
            <w:r>
              <w:t>Aide à l'apprentissage</w:t>
            </w:r>
            <w:r w:rsidR="000B19D3">
              <w:t>.</w:t>
            </w:r>
          </w:p>
          <w:p w:rsidR="00BD173F" w:rsidRDefault="00BD173F" w:rsidP="00BB39FC">
            <w:pPr>
              <w:ind w:right="2"/>
            </w:pPr>
            <w:r>
              <w:t>Réponses aux questionnements des élèves</w:t>
            </w:r>
            <w:r w:rsidR="000B19D3">
              <w:t>.</w:t>
            </w:r>
          </w:p>
          <w:p w:rsidR="009867FA" w:rsidRPr="00F36C84" w:rsidRDefault="009867FA" w:rsidP="00BB39FC">
            <w:pPr>
              <w:ind w:right="2"/>
            </w:pPr>
          </w:p>
          <w:p w:rsidR="009867FA" w:rsidRPr="0054521C" w:rsidRDefault="009867FA" w:rsidP="00BB39FC">
            <w:pPr>
              <w:ind w:right="2"/>
            </w:pPr>
            <w:r w:rsidRPr="001432C1">
              <w:rPr>
                <w:b/>
                <w:u w:val="single"/>
              </w:rPr>
              <w:t>Durée :</w:t>
            </w:r>
            <w:r>
              <w:t xml:space="preserve"> 5 minutes</w:t>
            </w:r>
            <w:r w:rsidR="000B19D3">
              <w:t>.</w:t>
            </w:r>
          </w:p>
        </w:tc>
        <w:tc>
          <w:tcPr>
            <w:tcW w:w="925" w:type="dxa"/>
          </w:tcPr>
          <w:p w:rsidR="009867FA" w:rsidRDefault="009867FA" w:rsidP="00BB39FC">
            <w:pPr>
              <w:ind w:right="2"/>
              <w:rPr>
                <w:b/>
                <w:u w:val="single"/>
              </w:rPr>
            </w:pPr>
          </w:p>
        </w:tc>
      </w:tr>
      <w:tr w:rsidR="009867FA" w:rsidRPr="002E0792" w:rsidTr="009867FA">
        <w:trPr>
          <w:trHeight w:val="20"/>
          <w:jc w:val="center"/>
        </w:trPr>
        <w:tc>
          <w:tcPr>
            <w:tcW w:w="1342" w:type="dxa"/>
            <w:shd w:val="clear" w:color="auto" w:fill="auto"/>
            <w:vAlign w:val="center"/>
          </w:tcPr>
          <w:p w:rsidR="009867FA" w:rsidRDefault="009867FA" w:rsidP="00BB39FC">
            <w:pPr>
              <w:pStyle w:val="Sous-titre"/>
              <w:ind w:right="2"/>
              <w:rPr>
                <w:rFonts w:ascii="Century Gothic" w:hAnsi="Century Gothic"/>
                <w:bCs/>
                <w:sz w:val="20"/>
                <w:szCs w:val="20"/>
              </w:rPr>
            </w:pPr>
            <w:r>
              <w:rPr>
                <w:rFonts w:ascii="Century Gothic" w:hAnsi="Century Gothic"/>
                <w:bCs/>
                <w:sz w:val="20"/>
                <w:szCs w:val="20"/>
              </w:rPr>
              <w:t>Séance # 2</w:t>
            </w:r>
          </w:p>
        </w:tc>
        <w:tc>
          <w:tcPr>
            <w:tcW w:w="1288" w:type="dxa"/>
            <w:shd w:val="clear" w:color="auto" w:fill="E6E6E6"/>
            <w:vAlign w:val="center"/>
          </w:tcPr>
          <w:p w:rsidR="009867FA" w:rsidRPr="002E0792" w:rsidRDefault="009867FA" w:rsidP="00BB39FC">
            <w:pPr>
              <w:pStyle w:val="Sous-titre"/>
              <w:ind w:right="2"/>
              <w:rPr>
                <w:rFonts w:ascii="Century Gothic" w:hAnsi="Century Gothic"/>
                <w:sz w:val="20"/>
                <w:szCs w:val="20"/>
              </w:rPr>
            </w:pPr>
            <w:r>
              <w:rPr>
                <w:rFonts w:ascii="Century Gothic" w:hAnsi="Century Gothic"/>
                <w:bCs/>
                <w:sz w:val="20"/>
                <w:szCs w:val="20"/>
              </w:rPr>
              <w:t>TÂCHE #7</w:t>
            </w:r>
          </w:p>
        </w:tc>
        <w:tc>
          <w:tcPr>
            <w:tcW w:w="7785" w:type="dxa"/>
          </w:tcPr>
          <w:p w:rsidR="009867FA" w:rsidRDefault="009867FA" w:rsidP="00BB39FC">
            <w:pPr>
              <w:ind w:right="2"/>
            </w:pPr>
            <w:r>
              <w:rPr>
                <w:b/>
                <w:u w:val="single"/>
              </w:rPr>
              <w:t>Type de tâche et brève description :</w:t>
            </w:r>
          </w:p>
          <w:p w:rsidR="009867FA" w:rsidRDefault="009D1367" w:rsidP="00BB39FC">
            <w:pPr>
              <w:ind w:right="2"/>
              <w:rPr>
                <w:bCs/>
              </w:rPr>
            </w:pPr>
            <w:r>
              <w:rPr>
                <w:bCs/>
              </w:rPr>
              <w:t>Tâche d'a</w:t>
            </w:r>
            <w:r w:rsidR="00F06EAF">
              <w:rPr>
                <w:bCs/>
              </w:rPr>
              <w:t xml:space="preserve">cquisition des </w:t>
            </w:r>
            <w:r w:rsidR="00DF7DC6">
              <w:rPr>
                <w:bCs/>
              </w:rPr>
              <w:t>savoirs </w:t>
            </w:r>
            <w:r w:rsidR="009867FA">
              <w:rPr>
                <w:bCs/>
              </w:rPr>
              <w:t>:</w:t>
            </w:r>
          </w:p>
          <w:p w:rsidR="009867FA" w:rsidRDefault="00F06EAF" w:rsidP="00BB39FC">
            <w:pPr>
              <w:ind w:right="2"/>
            </w:pPr>
            <w:r>
              <w:t>Pr</w:t>
            </w:r>
            <w:r w:rsidR="002C3B03">
              <w:t xml:space="preserve">ésentation du cahier </w:t>
            </w:r>
            <w:r w:rsidR="00901984">
              <w:t xml:space="preserve">d'équipe </w:t>
            </w:r>
            <w:r w:rsidR="00A90A31">
              <w:t xml:space="preserve">en lien avec la cohérence </w:t>
            </w:r>
            <w:r w:rsidR="002C3B03">
              <w:t>de planification et</w:t>
            </w:r>
            <w:r>
              <w:t xml:space="preserve"> rappel de la production attendue.</w:t>
            </w:r>
          </w:p>
          <w:p w:rsidR="00BD173F" w:rsidRDefault="000C300D" w:rsidP="00BB39FC">
            <w:pPr>
              <w:ind w:right="2"/>
            </w:pPr>
            <w:r>
              <w:t xml:space="preserve">Explications des </w:t>
            </w:r>
            <w:commentRangeStart w:id="50"/>
            <w:r>
              <w:t>n</w:t>
            </w:r>
            <w:r w:rsidR="00BD173F">
              <w:t xml:space="preserve">otions théoriques </w:t>
            </w:r>
            <w:commentRangeEnd w:id="50"/>
            <w:r w:rsidR="003F03B6">
              <w:rPr>
                <w:rStyle w:val="Marquedecommentaire"/>
              </w:rPr>
              <w:commentReference w:id="50"/>
            </w:r>
            <w:r w:rsidR="00BD173F">
              <w:t>en manipulation</w:t>
            </w:r>
            <w:r w:rsidR="000B6246">
              <w:t>.</w:t>
            </w:r>
          </w:p>
          <w:p w:rsidR="009867FA" w:rsidRPr="00D4739C" w:rsidRDefault="009867FA" w:rsidP="00BB39FC">
            <w:pPr>
              <w:ind w:right="2"/>
            </w:pPr>
          </w:p>
          <w:p w:rsidR="009867FA" w:rsidRPr="001432C1" w:rsidRDefault="009867FA" w:rsidP="00BB39FC">
            <w:pPr>
              <w:ind w:right="2"/>
              <w:rPr>
                <w:b/>
                <w:u w:val="single"/>
              </w:rPr>
            </w:pPr>
            <w:r>
              <w:rPr>
                <w:b/>
                <w:u w:val="single"/>
              </w:rPr>
              <w:t>Organisation et m</w:t>
            </w:r>
            <w:r w:rsidRPr="001432C1">
              <w:rPr>
                <w:b/>
                <w:u w:val="single"/>
              </w:rPr>
              <w:t xml:space="preserve">atériel : </w:t>
            </w:r>
          </w:p>
          <w:p w:rsidR="00C17462" w:rsidRPr="00F36C84" w:rsidRDefault="00C17462" w:rsidP="00C17462">
            <w:pPr>
              <w:ind w:right="2"/>
            </w:pPr>
            <w:r>
              <w:t xml:space="preserve">Les élèves seront assis devant l'enseignant et un tableau blanc sera utilisé à titre </w:t>
            </w:r>
            <w:r>
              <w:lastRenderedPageBreak/>
              <w:t>de support visuel.</w:t>
            </w:r>
          </w:p>
          <w:p w:rsidR="009867FA" w:rsidRPr="00F36C84" w:rsidRDefault="009867FA" w:rsidP="00BB39FC">
            <w:pPr>
              <w:ind w:right="2"/>
            </w:pPr>
          </w:p>
          <w:p w:rsidR="009867FA" w:rsidRPr="001432C1" w:rsidRDefault="009867FA" w:rsidP="00BB39FC">
            <w:pPr>
              <w:ind w:right="2"/>
              <w:rPr>
                <w:u w:val="single"/>
              </w:rPr>
            </w:pPr>
            <w:r w:rsidRPr="001432C1">
              <w:rPr>
                <w:b/>
                <w:u w:val="single"/>
              </w:rPr>
              <w:t xml:space="preserve">Fonction et </w:t>
            </w:r>
            <w:r w:rsidRPr="00C45273">
              <w:rPr>
                <w:b/>
                <w:u w:val="single"/>
              </w:rPr>
              <w:t>objet de l’évaluation</w:t>
            </w:r>
            <w:r w:rsidRPr="001432C1">
              <w:rPr>
                <w:b/>
                <w:u w:val="single"/>
              </w:rPr>
              <w:t> :</w:t>
            </w:r>
          </w:p>
          <w:p w:rsidR="009867FA" w:rsidRDefault="009867FA" w:rsidP="00BB39FC">
            <w:pPr>
              <w:ind w:right="2"/>
            </w:pPr>
            <w:r>
              <w:t>Aide à l'apprentissage</w:t>
            </w:r>
            <w:r w:rsidR="000B6246">
              <w:t>.</w:t>
            </w:r>
          </w:p>
          <w:p w:rsidR="00C45273" w:rsidRDefault="00C45273" w:rsidP="00BB39FC">
            <w:pPr>
              <w:ind w:right="2"/>
            </w:pPr>
            <w:r>
              <w:t>Compréhension des notions théoriques</w:t>
            </w:r>
            <w:r w:rsidR="000B6246">
              <w:t>.</w:t>
            </w:r>
          </w:p>
          <w:p w:rsidR="009867FA" w:rsidRPr="00F36C84" w:rsidRDefault="009867FA" w:rsidP="00BB39FC">
            <w:pPr>
              <w:ind w:right="2"/>
            </w:pPr>
          </w:p>
          <w:p w:rsidR="009867FA" w:rsidRPr="001432C1" w:rsidRDefault="009867FA" w:rsidP="00BB39FC">
            <w:pPr>
              <w:ind w:right="2"/>
              <w:rPr>
                <w:u w:val="single"/>
              </w:rPr>
            </w:pPr>
            <w:r w:rsidRPr="001432C1">
              <w:rPr>
                <w:b/>
                <w:u w:val="single"/>
              </w:rPr>
              <w:t>Durée :</w:t>
            </w:r>
            <w:r w:rsidRPr="00227D1B">
              <w:t xml:space="preserve"> </w:t>
            </w:r>
            <w:r w:rsidR="00C45273">
              <w:t>10</w:t>
            </w:r>
            <w:r>
              <w:t xml:space="preserve"> minutes</w:t>
            </w:r>
            <w:r w:rsidR="000B6246">
              <w:t>.</w:t>
            </w:r>
          </w:p>
        </w:tc>
        <w:tc>
          <w:tcPr>
            <w:tcW w:w="925" w:type="dxa"/>
          </w:tcPr>
          <w:p w:rsidR="009867FA" w:rsidRDefault="009867FA" w:rsidP="00BB39FC">
            <w:pPr>
              <w:ind w:right="2"/>
              <w:rPr>
                <w:b/>
                <w:u w:val="single"/>
              </w:rPr>
            </w:pPr>
          </w:p>
        </w:tc>
      </w:tr>
      <w:tr w:rsidR="009867FA" w:rsidRPr="002E0792" w:rsidTr="009867FA">
        <w:trPr>
          <w:trHeight w:val="20"/>
          <w:jc w:val="center"/>
        </w:trPr>
        <w:tc>
          <w:tcPr>
            <w:tcW w:w="1342" w:type="dxa"/>
            <w:shd w:val="clear" w:color="auto" w:fill="auto"/>
            <w:vAlign w:val="center"/>
          </w:tcPr>
          <w:p w:rsidR="009867FA" w:rsidRDefault="009867FA" w:rsidP="00BB39FC">
            <w:pPr>
              <w:pStyle w:val="Sous-titre"/>
              <w:ind w:right="2"/>
              <w:rPr>
                <w:rFonts w:ascii="Century Gothic" w:hAnsi="Century Gothic"/>
                <w:bCs/>
                <w:sz w:val="20"/>
                <w:szCs w:val="20"/>
              </w:rPr>
            </w:pPr>
            <w:r>
              <w:rPr>
                <w:rFonts w:ascii="Century Gothic" w:hAnsi="Century Gothic"/>
                <w:bCs/>
                <w:sz w:val="20"/>
                <w:szCs w:val="20"/>
              </w:rPr>
              <w:lastRenderedPageBreak/>
              <w:t>Séance #2</w:t>
            </w:r>
          </w:p>
        </w:tc>
        <w:tc>
          <w:tcPr>
            <w:tcW w:w="1288" w:type="dxa"/>
            <w:shd w:val="clear" w:color="auto" w:fill="E6E6E6"/>
            <w:vAlign w:val="center"/>
          </w:tcPr>
          <w:p w:rsidR="009867FA" w:rsidRPr="002E0792" w:rsidRDefault="009867FA" w:rsidP="00BB39FC">
            <w:pPr>
              <w:pStyle w:val="Sous-titre"/>
              <w:ind w:right="2"/>
              <w:rPr>
                <w:rFonts w:ascii="Century Gothic" w:hAnsi="Century Gothic"/>
                <w:sz w:val="20"/>
                <w:szCs w:val="20"/>
              </w:rPr>
            </w:pPr>
            <w:r>
              <w:rPr>
                <w:rFonts w:ascii="Century Gothic" w:hAnsi="Century Gothic"/>
                <w:bCs/>
                <w:sz w:val="20"/>
                <w:szCs w:val="20"/>
              </w:rPr>
              <w:t>TÂCHE #8</w:t>
            </w:r>
          </w:p>
        </w:tc>
        <w:tc>
          <w:tcPr>
            <w:tcW w:w="7785" w:type="dxa"/>
          </w:tcPr>
          <w:p w:rsidR="009867FA" w:rsidRDefault="009867FA" w:rsidP="00BB39FC">
            <w:pPr>
              <w:ind w:right="2"/>
            </w:pPr>
            <w:r>
              <w:rPr>
                <w:b/>
                <w:u w:val="single"/>
              </w:rPr>
              <w:t>Type de tâche et brève description :</w:t>
            </w:r>
          </w:p>
          <w:p w:rsidR="009867FA" w:rsidRDefault="000B6246" w:rsidP="00BB39FC">
            <w:pPr>
              <w:ind w:right="2"/>
            </w:pPr>
            <w:r>
              <w:t>Tâche d'e</w:t>
            </w:r>
            <w:r w:rsidR="00850726">
              <w:t xml:space="preserve">ntrainement </w:t>
            </w:r>
            <w:r w:rsidR="00DF7DC6">
              <w:t>systématique </w:t>
            </w:r>
            <w:r w:rsidR="000F1054">
              <w:t>:</w:t>
            </w:r>
          </w:p>
          <w:p w:rsidR="000045B3" w:rsidRDefault="000045B3" w:rsidP="00BB39FC">
            <w:pPr>
              <w:ind w:right="2"/>
            </w:pPr>
            <w:r>
              <w:t xml:space="preserve">4 ateliers de manipulation dont un </w:t>
            </w:r>
            <w:r w:rsidR="009171F0">
              <w:t>atelier de</w:t>
            </w:r>
            <w:r>
              <w:t xml:space="preserve"> foulards, un atelier d'assiettes chinoises, un atelier de bâtons du diable et un atelier en diabolos. </w:t>
            </w:r>
          </w:p>
          <w:p w:rsidR="000045B3" w:rsidRPr="00F36C84" w:rsidRDefault="000045B3" w:rsidP="00BB39FC">
            <w:pPr>
              <w:ind w:right="2"/>
            </w:pPr>
          </w:p>
          <w:p w:rsidR="009867FA" w:rsidRPr="001432C1" w:rsidRDefault="009867FA" w:rsidP="00BB39FC">
            <w:pPr>
              <w:ind w:right="2"/>
              <w:rPr>
                <w:b/>
                <w:u w:val="single"/>
              </w:rPr>
            </w:pPr>
            <w:r>
              <w:rPr>
                <w:b/>
                <w:u w:val="single"/>
              </w:rPr>
              <w:t>Organisation et m</w:t>
            </w:r>
            <w:r w:rsidRPr="001432C1">
              <w:rPr>
                <w:b/>
                <w:u w:val="single"/>
              </w:rPr>
              <w:t xml:space="preserve">atériel : </w:t>
            </w:r>
          </w:p>
          <w:p w:rsidR="000045B3" w:rsidRDefault="000045B3" w:rsidP="000045B3">
            <w:pPr>
              <w:ind w:right="2"/>
            </w:pPr>
            <w:r>
              <w:t xml:space="preserve">Le groupe sera divisé en quatre </w:t>
            </w:r>
            <w:r w:rsidR="00DF7DC6">
              <w:t>ateliers</w:t>
            </w:r>
            <w:r>
              <w:t xml:space="preserve"> avec des groupes </w:t>
            </w:r>
            <w:r w:rsidR="00DF7DC6">
              <w:t xml:space="preserve">pairs (si </w:t>
            </w:r>
            <w:proofErr w:type="spellStart"/>
            <w:r w:rsidR="00DF7DC6" w:rsidRPr="00ED180B">
              <w:rPr>
                <w:color w:val="FF0000"/>
              </w:rPr>
              <w:t>posisble</w:t>
            </w:r>
            <w:proofErr w:type="spellEnd"/>
            <w:r w:rsidR="00DF7DC6">
              <w:t>)</w:t>
            </w:r>
            <w:r>
              <w:t>.</w:t>
            </w:r>
          </w:p>
          <w:p w:rsidR="000045B3" w:rsidRDefault="00686D29" w:rsidP="000045B3">
            <w:pPr>
              <w:ind w:right="2"/>
            </w:pPr>
            <w:r>
              <w:t>Au signal du professeur, les élèves f</w:t>
            </w:r>
            <w:r w:rsidR="000045B3">
              <w:t>eront trois rotation</w:t>
            </w:r>
            <w:r>
              <w:t>s</w:t>
            </w:r>
            <w:r w:rsidR="000045B3">
              <w:t xml:space="preserve"> aux 4 minutes.</w:t>
            </w:r>
          </w:p>
          <w:p w:rsidR="000045B3" w:rsidRDefault="00DF7DC6" w:rsidP="000045B3">
            <w:pPr>
              <w:ind w:right="2"/>
            </w:pPr>
            <w:r>
              <w:t>Matériel </w:t>
            </w:r>
            <w:r w:rsidR="00686D29">
              <w:t>:</w:t>
            </w:r>
            <w:r w:rsidR="000045B3">
              <w:t xml:space="preserve"> des foulards de jonglerie</w:t>
            </w:r>
            <w:r w:rsidR="00686D29">
              <w:t xml:space="preserve">, des sacs de fèves, des balles de jongleries (à l'approbation du professeur), des bâtons du diable, des diabolos, des assiettes chinoises. </w:t>
            </w:r>
          </w:p>
          <w:p w:rsidR="009867FA" w:rsidRPr="00F36C84" w:rsidRDefault="009867FA" w:rsidP="00BB39FC">
            <w:pPr>
              <w:ind w:right="2"/>
            </w:pPr>
          </w:p>
          <w:p w:rsidR="009867FA" w:rsidRPr="001432C1" w:rsidRDefault="009867FA" w:rsidP="00BB39FC">
            <w:pPr>
              <w:ind w:right="2"/>
              <w:rPr>
                <w:u w:val="single"/>
              </w:rPr>
            </w:pPr>
            <w:r w:rsidRPr="001432C1">
              <w:rPr>
                <w:b/>
                <w:u w:val="single"/>
              </w:rPr>
              <w:t xml:space="preserve">Fonction et </w:t>
            </w:r>
            <w:r w:rsidRPr="00C45273">
              <w:rPr>
                <w:b/>
                <w:u w:val="single"/>
              </w:rPr>
              <w:t>objet de l’évaluation</w:t>
            </w:r>
            <w:r w:rsidRPr="001432C1">
              <w:rPr>
                <w:b/>
                <w:u w:val="single"/>
              </w:rPr>
              <w:t> :</w:t>
            </w:r>
          </w:p>
          <w:p w:rsidR="009867FA" w:rsidRDefault="009867FA" w:rsidP="00BB39FC">
            <w:pPr>
              <w:ind w:right="2"/>
            </w:pPr>
            <w:r>
              <w:t>Aide à l'apprentissage</w:t>
            </w:r>
            <w:r w:rsidR="000B6246">
              <w:t>.</w:t>
            </w:r>
          </w:p>
          <w:p w:rsidR="00C45273" w:rsidRDefault="00C45273" w:rsidP="00BB39FC">
            <w:pPr>
              <w:ind w:right="2"/>
            </w:pPr>
            <w:r>
              <w:t>Application des éléments techniques vus dans les notions théoriques</w:t>
            </w:r>
            <w:r w:rsidR="000B6246">
              <w:t>.</w:t>
            </w:r>
          </w:p>
          <w:p w:rsidR="009867FA" w:rsidRPr="00F36C84" w:rsidRDefault="009867FA" w:rsidP="00BB39FC">
            <w:pPr>
              <w:ind w:right="2"/>
            </w:pPr>
          </w:p>
          <w:p w:rsidR="009867FA" w:rsidRPr="00D70E2A" w:rsidRDefault="009867FA" w:rsidP="00BB39FC">
            <w:pPr>
              <w:ind w:right="2"/>
            </w:pPr>
            <w:r w:rsidRPr="001432C1">
              <w:rPr>
                <w:b/>
                <w:u w:val="single"/>
              </w:rPr>
              <w:t>Durée :</w:t>
            </w:r>
            <w:r w:rsidR="00C45273">
              <w:t xml:space="preserve"> 25</w:t>
            </w:r>
            <w:r>
              <w:t xml:space="preserve"> minutes</w:t>
            </w:r>
            <w:r w:rsidR="000B6246">
              <w:t>.</w:t>
            </w:r>
          </w:p>
        </w:tc>
        <w:tc>
          <w:tcPr>
            <w:tcW w:w="925" w:type="dxa"/>
          </w:tcPr>
          <w:p w:rsidR="009867FA" w:rsidRDefault="009867FA" w:rsidP="00BB39FC">
            <w:pPr>
              <w:ind w:right="2"/>
              <w:rPr>
                <w:b/>
                <w:u w:val="single"/>
              </w:rPr>
            </w:pPr>
          </w:p>
        </w:tc>
      </w:tr>
      <w:tr w:rsidR="009867FA" w:rsidRPr="002E0792" w:rsidTr="009867FA">
        <w:trPr>
          <w:trHeight w:val="20"/>
          <w:jc w:val="center"/>
        </w:trPr>
        <w:tc>
          <w:tcPr>
            <w:tcW w:w="1342" w:type="dxa"/>
            <w:shd w:val="clear" w:color="auto" w:fill="auto"/>
            <w:vAlign w:val="center"/>
          </w:tcPr>
          <w:p w:rsidR="009867FA" w:rsidRDefault="009867FA" w:rsidP="00BB39FC">
            <w:pPr>
              <w:pStyle w:val="Sous-titre"/>
              <w:ind w:right="2"/>
              <w:rPr>
                <w:rFonts w:ascii="Century Gothic" w:hAnsi="Century Gothic"/>
                <w:bCs/>
                <w:sz w:val="20"/>
                <w:szCs w:val="20"/>
              </w:rPr>
            </w:pPr>
            <w:r>
              <w:rPr>
                <w:rFonts w:ascii="Century Gothic" w:hAnsi="Century Gothic"/>
                <w:bCs/>
                <w:sz w:val="20"/>
                <w:szCs w:val="20"/>
              </w:rPr>
              <w:t>Séance #2</w:t>
            </w:r>
          </w:p>
        </w:tc>
        <w:tc>
          <w:tcPr>
            <w:tcW w:w="1288" w:type="dxa"/>
            <w:shd w:val="clear" w:color="auto" w:fill="E6E6E6"/>
            <w:vAlign w:val="center"/>
          </w:tcPr>
          <w:p w:rsidR="009867FA" w:rsidRPr="002E0792" w:rsidRDefault="009867FA" w:rsidP="00BB39FC">
            <w:pPr>
              <w:pStyle w:val="Sous-titre"/>
              <w:ind w:right="2"/>
              <w:rPr>
                <w:rFonts w:ascii="Century Gothic" w:hAnsi="Century Gothic"/>
                <w:sz w:val="20"/>
                <w:szCs w:val="20"/>
              </w:rPr>
            </w:pPr>
            <w:r>
              <w:rPr>
                <w:rFonts w:ascii="Century Gothic" w:hAnsi="Century Gothic"/>
                <w:bCs/>
                <w:sz w:val="20"/>
                <w:szCs w:val="20"/>
              </w:rPr>
              <w:t>TÂCHE #9</w:t>
            </w:r>
          </w:p>
        </w:tc>
        <w:tc>
          <w:tcPr>
            <w:tcW w:w="7785" w:type="dxa"/>
          </w:tcPr>
          <w:p w:rsidR="009867FA" w:rsidRDefault="009867FA" w:rsidP="00BB39FC">
            <w:pPr>
              <w:ind w:right="2"/>
            </w:pPr>
            <w:r>
              <w:rPr>
                <w:b/>
                <w:u w:val="single"/>
              </w:rPr>
              <w:t>Type de tâche et brève description :</w:t>
            </w:r>
          </w:p>
          <w:p w:rsidR="009867FA" w:rsidRDefault="009867FA" w:rsidP="00BB39FC">
            <w:pPr>
              <w:ind w:right="2"/>
            </w:pPr>
            <w:commentRangeStart w:id="51"/>
            <w:r>
              <w:t xml:space="preserve">Tâche </w:t>
            </w:r>
            <w:r w:rsidR="005F1472">
              <w:t xml:space="preserve">complexe liée à la </w:t>
            </w:r>
            <w:r w:rsidR="00DF7DC6">
              <w:t>planification </w:t>
            </w:r>
            <w:commentRangeEnd w:id="51"/>
            <w:r w:rsidR="00ED180B">
              <w:rPr>
                <w:rStyle w:val="Marquedecommentaire"/>
              </w:rPr>
              <w:commentReference w:id="51"/>
            </w:r>
            <w:r>
              <w:t xml:space="preserve">: </w:t>
            </w:r>
          </w:p>
          <w:p w:rsidR="005F1472" w:rsidRDefault="005F1472" w:rsidP="00BB39FC">
            <w:pPr>
              <w:ind w:right="2"/>
            </w:pPr>
            <w:r>
              <w:t>Remplir le cahier d</w:t>
            </w:r>
            <w:r w:rsidR="007D7456">
              <w:t>'équipe</w:t>
            </w:r>
            <w:r>
              <w:t xml:space="preserve"> selon les indications de l'enseignant. </w:t>
            </w:r>
          </w:p>
          <w:p w:rsidR="00A90A31" w:rsidRDefault="005F1472" w:rsidP="00BB39FC">
            <w:pPr>
              <w:ind w:right="2"/>
            </w:pPr>
            <w:r>
              <w:t>Remplir le</w:t>
            </w:r>
            <w:r w:rsidR="00A90A31">
              <w:t>s</w:t>
            </w:r>
            <w:r>
              <w:t xml:space="preserve"> tableau</w:t>
            </w:r>
            <w:r w:rsidR="00A90A31">
              <w:t>x</w:t>
            </w:r>
            <w:r>
              <w:t xml:space="preserve"> </w:t>
            </w:r>
            <w:r w:rsidR="00A90A31">
              <w:t xml:space="preserve">en lien avec la cohérence de la planification </w:t>
            </w:r>
            <w:r w:rsidR="007D7456">
              <w:t>concernant la</w:t>
            </w:r>
            <w:r w:rsidR="00A90A31">
              <w:t xml:space="preserve"> manipulation</w:t>
            </w:r>
            <w:r w:rsidR="007D7456">
              <w:t xml:space="preserve"> d'objets.</w:t>
            </w:r>
          </w:p>
          <w:p w:rsidR="009867FA" w:rsidRPr="00F36C84" w:rsidRDefault="009867FA" w:rsidP="00BB39FC">
            <w:pPr>
              <w:ind w:right="2"/>
            </w:pPr>
          </w:p>
          <w:p w:rsidR="009867FA" w:rsidRPr="001432C1" w:rsidRDefault="009867FA" w:rsidP="00BB39FC">
            <w:pPr>
              <w:ind w:right="2"/>
              <w:rPr>
                <w:b/>
                <w:u w:val="single"/>
              </w:rPr>
            </w:pPr>
            <w:r>
              <w:rPr>
                <w:b/>
                <w:u w:val="single"/>
              </w:rPr>
              <w:t>Organisation et m</w:t>
            </w:r>
            <w:r w:rsidRPr="001432C1">
              <w:rPr>
                <w:b/>
                <w:u w:val="single"/>
              </w:rPr>
              <w:t xml:space="preserve">atériel : </w:t>
            </w:r>
          </w:p>
          <w:p w:rsidR="009867FA" w:rsidRPr="00F36C84" w:rsidRDefault="009867FA" w:rsidP="00BB39FC">
            <w:pPr>
              <w:ind w:right="2"/>
            </w:pPr>
            <w:r>
              <w:t xml:space="preserve">Les élèves </w:t>
            </w:r>
            <w:r w:rsidR="005F1472">
              <w:t xml:space="preserve">sont regroupés avec leur équipe de présentation dans le gymnase et ils remplissent leur cahier d'équipe. </w:t>
            </w:r>
          </w:p>
          <w:p w:rsidR="009867FA" w:rsidRPr="00F36C84" w:rsidRDefault="009867FA" w:rsidP="00BB39FC">
            <w:pPr>
              <w:ind w:right="2"/>
            </w:pPr>
          </w:p>
          <w:p w:rsidR="009867FA" w:rsidRPr="001432C1" w:rsidRDefault="009867FA" w:rsidP="00BB39FC">
            <w:pPr>
              <w:ind w:right="2"/>
              <w:rPr>
                <w:u w:val="single"/>
              </w:rPr>
            </w:pPr>
            <w:r w:rsidRPr="001432C1">
              <w:rPr>
                <w:b/>
                <w:u w:val="single"/>
              </w:rPr>
              <w:t xml:space="preserve">Fonction et </w:t>
            </w:r>
            <w:r w:rsidRPr="00E56434">
              <w:rPr>
                <w:b/>
                <w:u w:val="single"/>
              </w:rPr>
              <w:t>objet de l’évaluation</w:t>
            </w:r>
            <w:r w:rsidRPr="001432C1">
              <w:rPr>
                <w:b/>
                <w:u w:val="single"/>
              </w:rPr>
              <w:t> :</w:t>
            </w:r>
          </w:p>
          <w:p w:rsidR="009867FA" w:rsidRDefault="00D557C5" w:rsidP="00BB39FC">
            <w:pPr>
              <w:ind w:right="2"/>
            </w:pPr>
            <w:r w:rsidRPr="00F02C26">
              <w:rPr>
                <w:highlight w:val="green"/>
              </w:rPr>
              <w:t>Reconnaissance des compétences</w:t>
            </w:r>
            <w:r w:rsidR="000B6246">
              <w:t>.</w:t>
            </w:r>
          </w:p>
          <w:p w:rsidR="00E56434" w:rsidRDefault="00467071" w:rsidP="00BB39FC">
            <w:pPr>
              <w:ind w:right="2"/>
            </w:pPr>
            <w:commentRangeStart w:id="52"/>
            <w:r>
              <w:t>Remplissage adéquat</w:t>
            </w:r>
            <w:r w:rsidR="00E56434">
              <w:t xml:space="preserve"> du cahier </w:t>
            </w:r>
            <w:r w:rsidR="001C26D9">
              <w:t>d'équipe</w:t>
            </w:r>
            <w:commentRangeEnd w:id="52"/>
            <w:r w:rsidR="00F02C26">
              <w:rPr>
                <w:rStyle w:val="Marquedecommentaire"/>
              </w:rPr>
              <w:commentReference w:id="52"/>
            </w:r>
            <w:r w:rsidR="000B6246">
              <w:t>.</w:t>
            </w:r>
          </w:p>
          <w:p w:rsidR="009867FA" w:rsidRPr="00F36C84" w:rsidRDefault="009867FA" w:rsidP="00BB39FC">
            <w:pPr>
              <w:ind w:right="2"/>
            </w:pPr>
          </w:p>
          <w:p w:rsidR="009867FA" w:rsidRPr="003B03D7" w:rsidRDefault="009867FA" w:rsidP="00BB39FC">
            <w:pPr>
              <w:ind w:right="2"/>
            </w:pPr>
            <w:r>
              <w:rPr>
                <w:b/>
                <w:u w:val="single"/>
              </w:rPr>
              <w:t>Durée :</w:t>
            </w:r>
            <w:r w:rsidR="00127293">
              <w:t xml:space="preserve"> 10</w:t>
            </w:r>
            <w:r w:rsidR="000B6246">
              <w:t xml:space="preserve"> minutes.</w:t>
            </w:r>
          </w:p>
        </w:tc>
        <w:tc>
          <w:tcPr>
            <w:tcW w:w="925" w:type="dxa"/>
          </w:tcPr>
          <w:p w:rsidR="009867FA" w:rsidRDefault="009867FA" w:rsidP="00BB39FC">
            <w:pPr>
              <w:ind w:right="2"/>
              <w:rPr>
                <w:b/>
                <w:u w:val="single"/>
              </w:rPr>
            </w:pPr>
          </w:p>
        </w:tc>
      </w:tr>
      <w:tr w:rsidR="009867FA" w:rsidRPr="002E0792" w:rsidTr="009867FA">
        <w:trPr>
          <w:trHeight w:val="20"/>
          <w:jc w:val="center"/>
        </w:trPr>
        <w:tc>
          <w:tcPr>
            <w:tcW w:w="1342" w:type="dxa"/>
            <w:shd w:val="clear" w:color="auto" w:fill="auto"/>
            <w:vAlign w:val="center"/>
          </w:tcPr>
          <w:p w:rsidR="009867FA" w:rsidRDefault="009867FA" w:rsidP="00BB39FC">
            <w:pPr>
              <w:pStyle w:val="Sous-titre"/>
              <w:ind w:right="2"/>
              <w:rPr>
                <w:rFonts w:ascii="Century Gothic" w:hAnsi="Century Gothic"/>
                <w:bCs/>
                <w:sz w:val="20"/>
                <w:szCs w:val="20"/>
              </w:rPr>
            </w:pPr>
            <w:r>
              <w:rPr>
                <w:rFonts w:ascii="Century Gothic" w:hAnsi="Century Gothic"/>
                <w:bCs/>
                <w:sz w:val="20"/>
                <w:szCs w:val="20"/>
              </w:rPr>
              <w:t>Séance #2</w:t>
            </w:r>
          </w:p>
        </w:tc>
        <w:tc>
          <w:tcPr>
            <w:tcW w:w="1288" w:type="dxa"/>
            <w:shd w:val="clear" w:color="auto" w:fill="E6E6E6"/>
            <w:vAlign w:val="center"/>
          </w:tcPr>
          <w:p w:rsidR="009867FA" w:rsidRPr="002E0792" w:rsidRDefault="009867FA" w:rsidP="00BB39FC">
            <w:pPr>
              <w:pStyle w:val="Sous-titre"/>
              <w:ind w:right="2"/>
              <w:rPr>
                <w:rFonts w:ascii="Century Gothic" w:hAnsi="Century Gothic"/>
                <w:sz w:val="20"/>
                <w:szCs w:val="20"/>
              </w:rPr>
            </w:pPr>
            <w:r>
              <w:rPr>
                <w:rFonts w:ascii="Century Gothic" w:hAnsi="Century Gothic"/>
                <w:bCs/>
                <w:sz w:val="20"/>
                <w:szCs w:val="20"/>
              </w:rPr>
              <w:t>TÂCHE #10</w:t>
            </w:r>
          </w:p>
        </w:tc>
        <w:tc>
          <w:tcPr>
            <w:tcW w:w="7785" w:type="dxa"/>
          </w:tcPr>
          <w:p w:rsidR="009867FA" w:rsidRDefault="009867FA" w:rsidP="00BB39FC">
            <w:pPr>
              <w:ind w:right="2"/>
            </w:pPr>
            <w:r>
              <w:rPr>
                <w:b/>
                <w:u w:val="single"/>
              </w:rPr>
              <w:t>Type de tâche et brève description :</w:t>
            </w:r>
          </w:p>
          <w:p w:rsidR="009867FA" w:rsidRDefault="009867FA" w:rsidP="00BB39FC">
            <w:pPr>
              <w:ind w:right="2"/>
            </w:pPr>
            <w:r>
              <w:t xml:space="preserve">Retour sur les apprentissages </w:t>
            </w:r>
            <w:r w:rsidR="00DF7DC6">
              <w:t>faits </w:t>
            </w:r>
            <w:r>
              <w:t xml:space="preserve">: </w:t>
            </w:r>
          </w:p>
          <w:p w:rsidR="00127293" w:rsidRDefault="009867FA" w:rsidP="00BB39FC">
            <w:pPr>
              <w:ind w:right="2"/>
            </w:pPr>
            <w:r>
              <w:t xml:space="preserve">Questionnement sur la production attendue. </w:t>
            </w:r>
          </w:p>
          <w:p w:rsidR="009867FA" w:rsidRDefault="00127293" w:rsidP="00BB39FC">
            <w:pPr>
              <w:ind w:right="2"/>
            </w:pPr>
            <w:r>
              <w:t>Questionnement sur le cahier d</w:t>
            </w:r>
            <w:r w:rsidR="00733BBB">
              <w:t>'équipe</w:t>
            </w:r>
            <w:r>
              <w:t>.</w:t>
            </w:r>
          </w:p>
          <w:p w:rsidR="00127293" w:rsidRDefault="00127293" w:rsidP="00BB39FC">
            <w:pPr>
              <w:ind w:right="2"/>
            </w:pPr>
            <w:r>
              <w:t>Questionnement sur la manipulation</w:t>
            </w:r>
            <w:r w:rsidR="000B6246">
              <w:t>.</w:t>
            </w:r>
          </w:p>
          <w:p w:rsidR="009867FA" w:rsidRPr="00F36C84" w:rsidRDefault="009867FA" w:rsidP="00BB39FC">
            <w:pPr>
              <w:ind w:right="2"/>
            </w:pPr>
          </w:p>
          <w:p w:rsidR="009867FA" w:rsidRPr="001432C1" w:rsidRDefault="009867FA" w:rsidP="00BB39FC">
            <w:pPr>
              <w:ind w:right="2"/>
              <w:rPr>
                <w:b/>
                <w:u w:val="single"/>
              </w:rPr>
            </w:pPr>
            <w:r>
              <w:rPr>
                <w:b/>
                <w:u w:val="single"/>
              </w:rPr>
              <w:t>Organisation et m</w:t>
            </w:r>
            <w:r w:rsidRPr="001432C1">
              <w:rPr>
                <w:b/>
                <w:u w:val="single"/>
              </w:rPr>
              <w:t xml:space="preserve">atériel : </w:t>
            </w:r>
          </w:p>
          <w:p w:rsidR="009867FA" w:rsidRPr="00F36C84" w:rsidRDefault="009867FA" w:rsidP="00BB39FC">
            <w:pPr>
              <w:ind w:right="2"/>
            </w:pPr>
            <w:r>
              <w:t>Les élèves seront assis devant l'enseignant et un tableau blanc sera utilisé à titre de support visuel.</w:t>
            </w:r>
          </w:p>
          <w:p w:rsidR="009867FA" w:rsidRPr="00F36C84" w:rsidRDefault="009867FA" w:rsidP="00BB39FC">
            <w:pPr>
              <w:ind w:right="2"/>
            </w:pPr>
          </w:p>
          <w:p w:rsidR="009867FA" w:rsidRPr="001432C1" w:rsidRDefault="009867FA" w:rsidP="00BB39FC">
            <w:pPr>
              <w:ind w:right="2"/>
              <w:rPr>
                <w:u w:val="single"/>
              </w:rPr>
            </w:pPr>
            <w:r w:rsidRPr="001432C1">
              <w:rPr>
                <w:b/>
                <w:u w:val="single"/>
              </w:rPr>
              <w:t xml:space="preserve">Fonction et </w:t>
            </w:r>
            <w:r w:rsidRPr="000C300D">
              <w:rPr>
                <w:b/>
                <w:u w:val="single"/>
              </w:rPr>
              <w:t>objet de l’évaluation</w:t>
            </w:r>
            <w:r w:rsidRPr="001432C1">
              <w:rPr>
                <w:b/>
                <w:u w:val="single"/>
              </w:rPr>
              <w:t> :</w:t>
            </w:r>
          </w:p>
          <w:p w:rsidR="009867FA" w:rsidRDefault="009867FA" w:rsidP="00BB39FC">
            <w:pPr>
              <w:ind w:right="2"/>
            </w:pPr>
            <w:r>
              <w:t>Aide à l'apprentissage</w:t>
            </w:r>
            <w:r w:rsidR="000B6246">
              <w:t>.</w:t>
            </w:r>
          </w:p>
          <w:p w:rsidR="000C300D" w:rsidRDefault="000C300D" w:rsidP="000C300D">
            <w:pPr>
              <w:ind w:right="2"/>
            </w:pPr>
            <w:r>
              <w:lastRenderedPageBreak/>
              <w:t>Réponses aux questionnements des élèves</w:t>
            </w:r>
            <w:r w:rsidR="000B6246">
              <w:t>.</w:t>
            </w:r>
          </w:p>
          <w:p w:rsidR="009867FA" w:rsidRPr="00F36C84" w:rsidRDefault="009867FA" w:rsidP="00BB39FC">
            <w:pPr>
              <w:ind w:right="2"/>
            </w:pPr>
          </w:p>
          <w:p w:rsidR="009867FA" w:rsidRPr="006B359A" w:rsidRDefault="009867FA" w:rsidP="00BB39FC">
            <w:pPr>
              <w:ind w:right="2"/>
            </w:pPr>
            <w:r>
              <w:rPr>
                <w:b/>
                <w:u w:val="single"/>
              </w:rPr>
              <w:t>Durée :</w:t>
            </w:r>
            <w:r>
              <w:t xml:space="preserve"> 5 minutes</w:t>
            </w:r>
            <w:r w:rsidR="000B6246">
              <w:t>.</w:t>
            </w:r>
          </w:p>
        </w:tc>
        <w:tc>
          <w:tcPr>
            <w:tcW w:w="925" w:type="dxa"/>
          </w:tcPr>
          <w:p w:rsidR="009867FA" w:rsidRDefault="009867FA" w:rsidP="00BB39FC">
            <w:pPr>
              <w:ind w:right="2"/>
              <w:rPr>
                <w:b/>
                <w:u w:val="single"/>
              </w:rPr>
            </w:pPr>
          </w:p>
        </w:tc>
      </w:tr>
    </w:tbl>
    <w:p w:rsidR="001E6A37" w:rsidRDefault="001E6A37" w:rsidP="00F80B23">
      <w:pPr>
        <w:ind w:right="2"/>
        <w:jc w:val="center"/>
        <w:rPr>
          <w:sz w:val="32"/>
          <w:szCs w:val="32"/>
        </w:rPr>
      </w:pPr>
    </w:p>
    <w:p w:rsidR="00AF1DD1" w:rsidRDefault="00AF1DD1" w:rsidP="00F80B23">
      <w:pPr>
        <w:ind w:right="2"/>
        <w:rPr>
          <w:b/>
        </w:rPr>
      </w:pPr>
      <w:r>
        <w:rPr>
          <w:b/>
        </w:rPr>
        <w:t>N.B. Veuillez ajouter autant de lignes que vous avez de tâches différentes, et ce, pour chaque phase de la SAÉ.</w:t>
      </w:r>
    </w:p>
    <w:p w:rsidR="001E6A37" w:rsidRPr="003F2FA0" w:rsidRDefault="001E6A37" w:rsidP="00F80B23">
      <w:pPr>
        <w:ind w:right="2"/>
        <w:jc w:val="center"/>
        <w:rPr>
          <w:sz w:val="32"/>
          <w:szCs w:val="32"/>
        </w:rPr>
      </w:pPr>
      <w:r>
        <w:rPr>
          <w:sz w:val="32"/>
          <w:szCs w:val="32"/>
        </w:rPr>
        <w:br w:type="page"/>
      </w:r>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2"/>
        <w:gridCol w:w="1288"/>
        <w:gridCol w:w="7787"/>
        <w:gridCol w:w="923"/>
      </w:tblGrid>
      <w:tr w:rsidR="001E6A37" w:rsidRPr="002E0792" w:rsidTr="00611EEB">
        <w:trPr>
          <w:trHeight w:val="20"/>
          <w:jc w:val="center"/>
        </w:trPr>
        <w:tc>
          <w:tcPr>
            <w:tcW w:w="10417" w:type="dxa"/>
            <w:gridSpan w:val="3"/>
            <w:shd w:val="clear" w:color="auto" w:fill="A6A6A6"/>
            <w:vAlign w:val="center"/>
          </w:tcPr>
          <w:p w:rsidR="001E6A37" w:rsidRPr="006B5FD3" w:rsidRDefault="001E6A37" w:rsidP="00F80B23">
            <w:pPr>
              <w:ind w:right="2"/>
              <w:jc w:val="center"/>
              <w:rPr>
                <w:rFonts w:ascii="Century Gothic" w:hAnsi="Century Gothic"/>
                <w:sz w:val="28"/>
                <w:szCs w:val="28"/>
                <w:highlight w:val="yellow"/>
              </w:rPr>
            </w:pPr>
            <w:r w:rsidRPr="006B5FD3">
              <w:rPr>
                <w:rFonts w:ascii="Century Gothic" w:hAnsi="Century Gothic"/>
                <w:sz w:val="28"/>
                <w:szCs w:val="28"/>
              </w:rPr>
              <w:lastRenderedPageBreak/>
              <w:t>Réalisation</w:t>
            </w:r>
          </w:p>
        </w:tc>
        <w:tc>
          <w:tcPr>
            <w:tcW w:w="923" w:type="dxa"/>
            <w:shd w:val="clear" w:color="auto" w:fill="A6A6A6"/>
          </w:tcPr>
          <w:p w:rsidR="001E6A37" w:rsidRPr="006B5FD3" w:rsidRDefault="001E6A37" w:rsidP="00F80B23">
            <w:pPr>
              <w:ind w:right="2"/>
              <w:jc w:val="center"/>
              <w:rPr>
                <w:rFonts w:ascii="Century Gothic" w:hAnsi="Century Gothic"/>
                <w:sz w:val="28"/>
                <w:szCs w:val="28"/>
              </w:rPr>
            </w:pPr>
          </w:p>
        </w:tc>
      </w:tr>
      <w:tr w:rsidR="006832D1" w:rsidRPr="002E0792" w:rsidTr="00611EEB">
        <w:trPr>
          <w:trHeight w:val="20"/>
          <w:jc w:val="center"/>
        </w:trPr>
        <w:tc>
          <w:tcPr>
            <w:tcW w:w="1342" w:type="dxa"/>
            <w:shd w:val="clear" w:color="auto" w:fill="auto"/>
            <w:vAlign w:val="center"/>
          </w:tcPr>
          <w:p w:rsidR="006832D1" w:rsidRPr="00867398" w:rsidRDefault="006832D1" w:rsidP="007713AF">
            <w:pPr>
              <w:pStyle w:val="Sous-titre"/>
              <w:ind w:right="2"/>
              <w:rPr>
                <w:rFonts w:ascii="Century Gothic" w:hAnsi="Century Gothic"/>
                <w:bCs/>
                <w:sz w:val="20"/>
                <w:szCs w:val="20"/>
              </w:rPr>
            </w:pPr>
            <w:r w:rsidRPr="00867398">
              <w:rPr>
                <w:rFonts w:ascii="Century Gothic" w:hAnsi="Century Gothic"/>
                <w:bCs/>
                <w:sz w:val="20"/>
                <w:szCs w:val="20"/>
              </w:rPr>
              <w:t xml:space="preserve">Séance # </w:t>
            </w:r>
            <w:r>
              <w:rPr>
                <w:rFonts w:ascii="Century Gothic" w:hAnsi="Century Gothic"/>
                <w:bCs/>
                <w:sz w:val="20"/>
                <w:szCs w:val="20"/>
              </w:rPr>
              <w:t>3</w:t>
            </w:r>
          </w:p>
        </w:tc>
        <w:tc>
          <w:tcPr>
            <w:tcW w:w="1288" w:type="dxa"/>
            <w:shd w:val="clear" w:color="auto" w:fill="E6E6E6"/>
            <w:vAlign w:val="center"/>
          </w:tcPr>
          <w:p w:rsidR="006832D1" w:rsidRPr="00867398" w:rsidRDefault="006832D1" w:rsidP="007713AF">
            <w:pPr>
              <w:pStyle w:val="Sous-titre"/>
              <w:ind w:right="2"/>
              <w:rPr>
                <w:rFonts w:ascii="Century Gothic" w:hAnsi="Century Gothic"/>
                <w:sz w:val="20"/>
                <w:szCs w:val="20"/>
              </w:rPr>
            </w:pPr>
            <w:r>
              <w:rPr>
                <w:rFonts w:ascii="Century Gothic" w:hAnsi="Century Gothic"/>
                <w:bCs/>
                <w:sz w:val="20"/>
                <w:szCs w:val="20"/>
              </w:rPr>
              <w:t>TÂCHE #11</w:t>
            </w:r>
          </w:p>
        </w:tc>
        <w:tc>
          <w:tcPr>
            <w:tcW w:w="7787" w:type="dxa"/>
          </w:tcPr>
          <w:p w:rsidR="006832D1" w:rsidRDefault="006832D1" w:rsidP="007713AF">
            <w:pPr>
              <w:ind w:right="2"/>
            </w:pPr>
            <w:r>
              <w:rPr>
                <w:b/>
                <w:u w:val="single"/>
              </w:rPr>
              <w:t>Type de tâche et brève description :</w:t>
            </w:r>
          </w:p>
          <w:p w:rsidR="006832D1" w:rsidRDefault="006832D1" w:rsidP="007713AF">
            <w:pPr>
              <w:ind w:right="2"/>
            </w:pPr>
            <w:r>
              <w:t xml:space="preserve">Activation des connaissances </w:t>
            </w:r>
            <w:r w:rsidR="00DF7DC6">
              <w:t>antérieures </w:t>
            </w:r>
            <w:r>
              <w:t xml:space="preserve">: </w:t>
            </w:r>
          </w:p>
          <w:p w:rsidR="006832D1" w:rsidRDefault="006832D1" w:rsidP="007713AF">
            <w:pPr>
              <w:ind w:right="2"/>
            </w:pPr>
            <w:r>
              <w:t xml:space="preserve">Poser des questions en lien avec </w:t>
            </w:r>
            <w:r w:rsidR="00223B4E">
              <w:t>les positions d'équilibre</w:t>
            </w:r>
            <w:del w:id="53" w:author="roussala" w:date="2014-03-20T13:34:00Z">
              <w:r w:rsidR="00223B4E" w:rsidDel="003F03B6">
                <w:delText>s</w:delText>
              </w:r>
            </w:del>
            <w:r>
              <w:t>?</w:t>
            </w:r>
          </w:p>
          <w:p w:rsidR="006832D1" w:rsidRDefault="00223B4E" w:rsidP="007713AF">
            <w:pPr>
              <w:ind w:right="2"/>
            </w:pPr>
            <w:r>
              <w:t>Comment pouvons-nous effectuer des positions d'équilibre</w:t>
            </w:r>
            <w:del w:id="54" w:author="roussala" w:date="2014-03-20T13:34:00Z">
              <w:r w:rsidDel="003F03B6">
                <w:delText>s</w:delText>
              </w:r>
            </w:del>
            <w:r w:rsidR="006832D1">
              <w:t>?</w:t>
            </w:r>
          </w:p>
          <w:p w:rsidR="006832D1" w:rsidRPr="00F36C84" w:rsidRDefault="00223B4E" w:rsidP="007713AF">
            <w:pPr>
              <w:ind w:right="2"/>
            </w:pPr>
            <w:r>
              <w:t>Sur quel type de base pouvons-nous effectuer nos positions d'équilibre</w:t>
            </w:r>
            <w:del w:id="55" w:author="roussala" w:date="2014-03-20T13:34:00Z">
              <w:r w:rsidDel="003F03B6">
                <w:delText>s</w:delText>
              </w:r>
            </w:del>
            <w:r>
              <w:t>?</w:t>
            </w:r>
          </w:p>
          <w:p w:rsidR="006832D1" w:rsidRDefault="006832D1" w:rsidP="007713AF">
            <w:pPr>
              <w:ind w:right="2"/>
              <w:rPr>
                <w:b/>
                <w:u w:val="single"/>
              </w:rPr>
            </w:pPr>
          </w:p>
          <w:p w:rsidR="006832D1" w:rsidRPr="001432C1" w:rsidRDefault="006832D1" w:rsidP="007713AF">
            <w:pPr>
              <w:ind w:right="2"/>
              <w:rPr>
                <w:b/>
                <w:u w:val="single"/>
              </w:rPr>
            </w:pPr>
            <w:r>
              <w:rPr>
                <w:b/>
                <w:u w:val="single"/>
              </w:rPr>
              <w:t>Organisation et m</w:t>
            </w:r>
            <w:r w:rsidRPr="001432C1">
              <w:rPr>
                <w:b/>
                <w:u w:val="single"/>
              </w:rPr>
              <w:t xml:space="preserve">atériel : </w:t>
            </w:r>
          </w:p>
          <w:p w:rsidR="006832D1" w:rsidRPr="00F36C84" w:rsidRDefault="006832D1" w:rsidP="007713AF">
            <w:pPr>
              <w:ind w:right="2"/>
            </w:pPr>
            <w:r>
              <w:t>Les élèves seront assis devant l'enseignant et un tableau blanc sera utilisé à titre de support visuel.</w:t>
            </w:r>
          </w:p>
          <w:p w:rsidR="006832D1" w:rsidRDefault="006832D1" w:rsidP="007713AF">
            <w:pPr>
              <w:ind w:right="2"/>
              <w:rPr>
                <w:b/>
                <w:u w:val="single"/>
              </w:rPr>
            </w:pPr>
          </w:p>
          <w:p w:rsidR="006832D1" w:rsidRPr="001432C1" w:rsidRDefault="006832D1" w:rsidP="007713AF">
            <w:pPr>
              <w:ind w:right="2"/>
              <w:rPr>
                <w:u w:val="single"/>
              </w:rPr>
            </w:pPr>
            <w:r w:rsidRPr="001432C1">
              <w:rPr>
                <w:b/>
                <w:u w:val="single"/>
              </w:rPr>
              <w:t xml:space="preserve">Fonction et </w:t>
            </w:r>
            <w:r w:rsidRPr="00944257">
              <w:rPr>
                <w:b/>
                <w:u w:val="single"/>
              </w:rPr>
              <w:t>objet de l’évaluation</w:t>
            </w:r>
            <w:r w:rsidRPr="001432C1">
              <w:rPr>
                <w:b/>
                <w:u w:val="single"/>
              </w:rPr>
              <w:t> :</w:t>
            </w:r>
          </w:p>
          <w:p w:rsidR="006832D1" w:rsidRDefault="006832D1" w:rsidP="007713AF">
            <w:pPr>
              <w:ind w:right="2"/>
            </w:pPr>
            <w:r>
              <w:t>Aide à l'apprentissage.</w:t>
            </w:r>
          </w:p>
          <w:p w:rsidR="00944257" w:rsidRDefault="00944257" w:rsidP="00944257">
            <w:pPr>
              <w:ind w:right="2"/>
            </w:pPr>
            <w:r>
              <w:t>Réponses aux questionnements des élèves</w:t>
            </w:r>
            <w:r w:rsidR="000B6246">
              <w:t>.</w:t>
            </w:r>
          </w:p>
          <w:p w:rsidR="006832D1" w:rsidRPr="00F36C84" w:rsidRDefault="006832D1" w:rsidP="007713AF">
            <w:pPr>
              <w:ind w:right="2"/>
            </w:pPr>
          </w:p>
          <w:p w:rsidR="006832D1" w:rsidRPr="0054521C" w:rsidRDefault="006832D1" w:rsidP="007713AF">
            <w:pPr>
              <w:ind w:right="2"/>
            </w:pPr>
            <w:r w:rsidRPr="001432C1">
              <w:rPr>
                <w:b/>
                <w:u w:val="single"/>
              </w:rPr>
              <w:t>Durée :</w:t>
            </w:r>
            <w:r>
              <w:t xml:space="preserve"> 5 minutes</w:t>
            </w:r>
            <w:r w:rsidR="000B6246">
              <w:t>.</w:t>
            </w:r>
          </w:p>
        </w:tc>
        <w:tc>
          <w:tcPr>
            <w:tcW w:w="923" w:type="dxa"/>
          </w:tcPr>
          <w:p w:rsidR="006832D1" w:rsidRDefault="006832D1" w:rsidP="007713AF">
            <w:pPr>
              <w:ind w:right="2"/>
              <w:rPr>
                <w:b/>
                <w:u w:val="single"/>
              </w:rPr>
            </w:pPr>
          </w:p>
        </w:tc>
      </w:tr>
      <w:tr w:rsidR="006832D1" w:rsidRPr="002E0792" w:rsidTr="00611EEB">
        <w:trPr>
          <w:trHeight w:val="20"/>
          <w:jc w:val="center"/>
        </w:trPr>
        <w:tc>
          <w:tcPr>
            <w:tcW w:w="1342" w:type="dxa"/>
            <w:shd w:val="clear" w:color="auto" w:fill="auto"/>
            <w:vAlign w:val="center"/>
          </w:tcPr>
          <w:p w:rsidR="006832D1" w:rsidRDefault="006832D1" w:rsidP="007713AF">
            <w:pPr>
              <w:pStyle w:val="Sous-titre"/>
              <w:ind w:right="2"/>
              <w:rPr>
                <w:rFonts w:ascii="Century Gothic" w:hAnsi="Century Gothic"/>
                <w:bCs/>
                <w:sz w:val="20"/>
                <w:szCs w:val="20"/>
              </w:rPr>
            </w:pPr>
            <w:r>
              <w:rPr>
                <w:rFonts w:ascii="Century Gothic" w:hAnsi="Century Gothic"/>
                <w:bCs/>
                <w:sz w:val="20"/>
                <w:szCs w:val="20"/>
              </w:rPr>
              <w:t>Séance # 3</w:t>
            </w:r>
          </w:p>
        </w:tc>
        <w:tc>
          <w:tcPr>
            <w:tcW w:w="1288" w:type="dxa"/>
            <w:shd w:val="clear" w:color="auto" w:fill="E6E6E6"/>
            <w:vAlign w:val="center"/>
          </w:tcPr>
          <w:p w:rsidR="006832D1" w:rsidRPr="002E0792" w:rsidRDefault="006832D1" w:rsidP="007713AF">
            <w:pPr>
              <w:pStyle w:val="Sous-titre"/>
              <w:ind w:right="2"/>
              <w:rPr>
                <w:rFonts w:ascii="Century Gothic" w:hAnsi="Century Gothic"/>
                <w:sz w:val="20"/>
                <w:szCs w:val="20"/>
              </w:rPr>
            </w:pPr>
            <w:r>
              <w:rPr>
                <w:rFonts w:ascii="Century Gothic" w:hAnsi="Century Gothic"/>
                <w:bCs/>
                <w:sz w:val="20"/>
                <w:szCs w:val="20"/>
              </w:rPr>
              <w:t>TÂCHE #12</w:t>
            </w:r>
          </w:p>
        </w:tc>
        <w:tc>
          <w:tcPr>
            <w:tcW w:w="7787" w:type="dxa"/>
          </w:tcPr>
          <w:p w:rsidR="006832D1" w:rsidRDefault="006832D1" w:rsidP="007713AF">
            <w:pPr>
              <w:ind w:right="2"/>
            </w:pPr>
            <w:r>
              <w:rPr>
                <w:b/>
                <w:u w:val="single"/>
              </w:rPr>
              <w:t>Type de tâche et brève description :</w:t>
            </w:r>
          </w:p>
          <w:p w:rsidR="006832D1" w:rsidRDefault="000B6246" w:rsidP="007713AF">
            <w:pPr>
              <w:ind w:right="2"/>
              <w:rPr>
                <w:bCs/>
              </w:rPr>
            </w:pPr>
            <w:r>
              <w:rPr>
                <w:bCs/>
              </w:rPr>
              <w:t>Tâche d'a</w:t>
            </w:r>
            <w:r w:rsidR="006832D1">
              <w:rPr>
                <w:bCs/>
              </w:rPr>
              <w:t xml:space="preserve">cquisition des </w:t>
            </w:r>
            <w:r w:rsidR="00DF7DC6">
              <w:rPr>
                <w:bCs/>
              </w:rPr>
              <w:t>savoirs </w:t>
            </w:r>
            <w:r w:rsidR="006832D1">
              <w:rPr>
                <w:bCs/>
              </w:rPr>
              <w:t>:</w:t>
            </w:r>
          </w:p>
          <w:p w:rsidR="006832D1" w:rsidRDefault="00894680" w:rsidP="007713AF">
            <w:pPr>
              <w:ind w:right="2"/>
            </w:pPr>
            <w:r>
              <w:t>Rappel du</w:t>
            </w:r>
            <w:r w:rsidR="006832D1">
              <w:t xml:space="preserve"> cahier d</w:t>
            </w:r>
            <w:r w:rsidR="00457A60">
              <w:t>'équipe</w:t>
            </w:r>
            <w:r w:rsidR="006832D1">
              <w:t xml:space="preserve"> en lien avec la </w:t>
            </w:r>
            <w:r w:rsidR="00A90A31">
              <w:t>cohérence de la planification</w:t>
            </w:r>
            <w:r w:rsidR="006832D1">
              <w:t xml:space="preserve"> et rappel de la production attendue.</w:t>
            </w:r>
          </w:p>
          <w:p w:rsidR="000E76FF" w:rsidRDefault="000E76FF" w:rsidP="007713AF">
            <w:pPr>
              <w:ind w:right="2"/>
            </w:pPr>
            <w:r>
              <w:t>Explication</w:t>
            </w:r>
            <w:r w:rsidR="00D27E6A">
              <w:t>s</w:t>
            </w:r>
            <w:r>
              <w:t xml:space="preserve"> des </w:t>
            </w:r>
            <w:r w:rsidRPr="003F03B6">
              <w:rPr>
                <w:highlight w:val="yellow"/>
              </w:rPr>
              <w:t>notions théoriques</w:t>
            </w:r>
            <w:r>
              <w:t xml:space="preserve"> sur les positions d'équilibres</w:t>
            </w:r>
            <w:r w:rsidR="000B6246">
              <w:t>.</w:t>
            </w:r>
          </w:p>
          <w:p w:rsidR="006832D1" w:rsidRPr="00D4739C" w:rsidRDefault="006832D1" w:rsidP="007713AF">
            <w:pPr>
              <w:ind w:right="2"/>
            </w:pPr>
          </w:p>
          <w:p w:rsidR="006832D1" w:rsidRPr="001432C1" w:rsidRDefault="006832D1" w:rsidP="007713AF">
            <w:pPr>
              <w:ind w:right="2"/>
              <w:rPr>
                <w:b/>
                <w:u w:val="single"/>
              </w:rPr>
            </w:pPr>
            <w:r>
              <w:rPr>
                <w:b/>
                <w:u w:val="single"/>
              </w:rPr>
              <w:t>Organisation et m</w:t>
            </w:r>
            <w:r w:rsidRPr="001432C1">
              <w:rPr>
                <w:b/>
                <w:u w:val="single"/>
              </w:rPr>
              <w:t xml:space="preserve">atériel : </w:t>
            </w:r>
          </w:p>
          <w:p w:rsidR="006832D1" w:rsidRPr="00F36C84" w:rsidRDefault="006832D1" w:rsidP="007713AF">
            <w:pPr>
              <w:ind w:right="2"/>
            </w:pPr>
            <w:r>
              <w:t>Les élèves seront assis devant l'enseignant et un tableau blanc sera utilisé à titre de support visuel.</w:t>
            </w:r>
          </w:p>
          <w:p w:rsidR="006832D1" w:rsidRPr="00F36C84" w:rsidRDefault="006832D1" w:rsidP="007713AF">
            <w:pPr>
              <w:ind w:right="2"/>
            </w:pPr>
          </w:p>
          <w:p w:rsidR="006832D1" w:rsidRPr="001432C1" w:rsidRDefault="006832D1" w:rsidP="007713AF">
            <w:pPr>
              <w:ind w:right="2"/>
              <w:rPr>
                <w:u w:val="single"/>
              </w:rPr>
            </w:pPr>
            <w:r w:rsidRPr="001432C1">
              <w:rPr>
                <w:b/>
                <w:u w:val="single"/>
              </w:rPr>
              <w:t xml:space="preserve">Fonction et </w:t>
            </w:r>
            <w:r w:rsidRPr="00944257">
              <w:rPr>
                <w:b/>
                <w:u w:val="single"/>
              </w:rPr>
              <w:t>objet de l’évaluation</w:t>
            </w:r>
            <w:r w:rsidRPr="001432C1">
              <w:rPr>
                <w:b/>
                <w:u w:val="single"/>
              </w:rPr>
              <w:t> :</w:t>
            </w:r>
          </w:p>
          <w:p w:rsidR="006832D1" w:rsidRDefault="006832D1" w:rsidP="007713AF">
            <w:pPr>
              <w:ind w:right="2"/>
            </w:pPr>
            <w:r>
              <w:t>Aide à l'apprentissage</w:t>
            </w:r>
            <w:r w:rsidR="000B6246">
              <w:t>.</w:t>
            </w:r>
          </w:p>
          <w:p w:rsidR="000E76FF" w:rsidRDefault="000E76FF" w:rsidP="007713AF">
            <w:pPr>
              <w:ind w:right="2"/>
            </w:pPr>
            <w:r>
              <w:t>Compréhension des notions théoriques</w:t>
            </w:r>
            <w:r w:rsidR="000B6246">
              <w:t>.</w:t>
            </w:r>
          </w:p>
          <w:p w:rsidR="000E76FF" w:rsidRPr="00F36C84" w:rsidRDefault="000E76FF" w:rsidP="007713AF">
            <w:pPr>
              <w:ind w:right="2"/>
            </w:pPr>
          </w:p>
          <w:p w:rsidR="006832D1" w:rsidRPr="001432C1" w:rsidRDefault="006832D1" w:rsidP="007713AF">
            <w:pPr>
              <w:ind w:right="2"/>
              <w:rPr>
                <w:u w:val="single"/>
              </w:rPr>
            </w:pPr>
            <w:r w:rsidRPr="001432C1">
              <w:rPr>
                <w:b/>
                <w:u w:val="single"/>
              </w:rPr>
              <w:t>Durée :</w:t>
            </w:r>
            <w:r w:rsidRPr="00227D1B">
              <w:t xml:space="preserve"> </w:t>
            </w:r>
            <w:r w:rsidR="00D27E6A">
              <w:t>10</w:t>
            </w:r>
            <w:r>
              <w:t xml:space="preserve"> minutes</w:t>
            </w:r>
            <w:r w:rsidR="000B6246">
              <w:t>.</w:t>
            </w:r>
          </w:p>
        </w:tc>
        <w:tc>
          <w:tcPr>
            <w:tcW w:w="923" w:type="dxa"/>
          </w:tcPr>
          <w:p w:rsidR="006832D1" w:rsidRDefault="006832D1" w:rsidP="007713AF">
            <w:pPr>
              <w:ind w:right="2"/>
              <w:rPr>
                <w:b/>
                <w:u w:val="single"/>
              </w:rPr>
            </w:pPr>
          </w:p>
        </w:tc>
      </w:tr>
      <w:tr w:rsidR="006832D1" w:rsidRPr="002E0792" w:rsidTr="00611EEB">
        <w:trPr>
          <w:trHeight w:val="20"/>
          <w:jc w:val="center"/>
        </w:trPr>
        <w:tc>
          <w:tcPr>
            <w:tcW w:w="1342" w:type="dxa"/>
            <w:shd w:val="clear" w:color="auto" w:fill="auto"/>
            <w:vAlign w:val="center"/>
          </w:tcPr>
          <w:p w:rsidR="006832D1" w:rsidRDefault="00711F84" w:rsidP="007713AF">
            <w:pPr>
              <w:pStyle w:val="Sous-titre"/>
              <w:ind w:right="2"/>
              <w:rPr>
                <w:rFonts w:ascii="Century Gothic" w:hAnsi="Century Gothic"/>
                <w:bCs/>
                <w:sz w:val="20"/>
                <w:szCs w:val="20"/>
              </w:rPr>
            </w:pPr>
            <w:r>
              <w:rPr>
                <w:rFonts w:ascii="Century Gothic" w:hAnsi="Century Gothic"/>
                <w:bCs/>
                <w:sz w:val="20"/>
                <w:szCs w:val="20"/>
              </w:rPr>
              <w:t>Séance #3</w:t>
            </w:r>
          </w:p>
        </w:tc>
        <w:tc>
          <w:tcPr>
            <w:tcW w:w="1288" w:type="dxa"/>
            <w:shd w:val="clear" w:color="auto" w:fill="E6E6E6"/>
            <w:vAlign w:val="center"/>
          </w:tcPr>
          <w:p w:rsidR="006832D1" w:rsidRPr="002E0792" w:rsidRDefault="006832D1" w:rsidP="007713AF">
            <w:pPr>
              <w:pStyle w:val="Sous-titre"/>
              <w:ind w:right="2"/>
              <w:rPr>
                <w:rFonts w:ascii="Century Gothic" w:hAnsi="Century Gothic"/>
                <w:sz w:val="20"/>
                <w:szCs w:val="20"/>
              </w:rPr>
            </w:pPr>
            <w:r>
              <w:rPr>
                <w:rFonts w:ascii="Century Gothic" w:hAnsi="Century Gothic"/>
                <w:bCs/>
                <w:sz w:val="20"/>
                <w:szCs w:val="20"/>
              </w:rPr>
              <w:t>TÂCHE #13</w:t>
            </w:r>
          </w:p>
        </w:tc>
        <w:tc>
          <w:tcPr>
            <w:tcW w:w="7787" w:type="dxa"/>
          </w:tcPr>
          <w:p w:rsidR="006832D1" w:rsidRDefault="006832D1" w:rsidP="007713AF">
            <w:pPr>
              <w:ind w:right="2"/>
            </w:pPr>
            <w:r>
              <w:rPr>
                <w:b/>
                <w:u w:val="single"/>
              </w:rPr>
              <w:t>Type de tâche et brève description :</w:t>
            </w:r>
          </w:p>
          <w:p w:rsidR="006832D1" w:rsidRDefault="000B6246" w:rsidP="007713AF">
            <w:pPr>
              <w:ind w:right="2"/>
            </w:pPr>
            <w:r>
              <w:t>Tâche d'e</w:t>
            </w:r>
            <w:r w:rsidR="006832D1">
              <w:t xml:space="preserve">ntrainement </w:t>
            </w:r>
            <w:r w:rsidR="00DF7DC6">
              <w:t>systématique </w:t>
            </w:r>
            <w:r w:rsidR="006832D1">
              <w:t>:</w:t>
            </w:r>
          </w:p>
          <w:p w:rsidR="006832D1" w:rsidRDefault="006832D1" w:rsidP="007713AF">
            <w:pPr>
              <w:ind w:right="2"/>
            </w:pPr>
            <w:r>
              <w:t xml:space="preserve">4 ateliers de </w:t>
            </w:r>
            <w:r w:rsidR="009171F0">
              <w:t xml:space="preserve">positions d'équilibre </w:t>
            </w:r>
            <w:r>
              <w:t xml:space="preserve">dont </w:t>
            </w:r>
            <w:r w:rsidR="00E175A2">
              <w:t xml:space="preserve">un atelier sur tapis (au sol), </w:t>
            </w:r>
            <w:r>
              <w:t xml:space="preserve">un </w:t>
            </w:r>
            <w:r w:rsidR="00A543A5">
              <w:t xml:space="preserve">atelier </w:t>
            </w:r>
            <w:r w:rsidR="009171F0">
              <w:t>sur banc</w:t>
            </w:r>
            <w:r w:rsidR="000B6246">
              <w:t>s</w:t>
            </w:r>
            <w:r w:rsidR="009171F0">
              <w:t xml:space="preserve"> suédois</w:t>
            </w:r>
            <w:r>
              <w:t xml:space="preserve">, un atelier </w:t>
            </w:r>
            <w:r w:rsidR="009171F0">
              <w:t xml:space="preserve">sur </w:t>
            </w:r>
            <w:proofErr w:type="spellStart"/>
            <w:r w:rsidR="009171F0">
              <w:t>physitube</w:t>
            </w:r>
            <w:r w:rsidR="000B6246">
              <w:t>s</w:t>
            </w:r>
            <w:proofErr w:type="spellEnd"/>
            <w:r>
              <w:t xml:space="preserve"> </w:t>
            </w:r>
            <w:r w:rsidR="009171F0">
              <w:t>et un atelier sur ballon</w:t>
            </w:r>
            <w:r w:rsidR="000B6246">
              <w:t>s</w:t>
            </w:r>
            <w:r w:rsidR="009171F0">
              <w:t xml:space="preserve"> suisse</w:t>
            </w:r>
            <w:r>
              <w:t xml:space="preserve">. </w:t>
            </w:r>
          </w:p>
          <w:p w:rsidR="006832D1" w:rsidRPr="00F36C84" w:rsidRDefault="006832D1" w:rsidP="007713AF">
            <w:pPr>
              <w:ind w:right="2"/>
            </w:pPr>
          </w:p>
          <w:p w:rsidR="006832D1" w:rsidRPr="001432C1" w:rsidRDefault="006832D1" w:rsidP="007713AF">
            <w:pPr>
              <w:ind w:right="2"/>
              <w:rPr>
                <w:b/>
                <w:u w:val="single"/>
              </w:rPr>
            </w:pPr>
            <w:r>
              <w:rPr>
                <w:b/>
                <w:u w:val="single"/>
              </w:rPr>
              <w:t>Organisation et m</w:t>
            </w:r>
            <w:r w:rsidRPr="001432C1">
              <w:rPr>
                <w:b/>
                <w:u w:val="single"/>
              </w:rPr>
              <w:t xml:space="preserve">atériel : </w:t>
            </w:r>
          </w:p>
          <w:p w:rsidR="006832D1" w:rsidRDefault="006832D1" w:rsidP="007713AF">
            <w:pPr>
              <w:ind w:right="2"/>
            </w:pPr>
            <w:r>
              <w:t xml:space="preserve">Le groupe sera divisé en quatre </w:t>
            </w:r>
            <w:r w:rsidR="00DF7DC6">
              <w:t>ateliers</w:t>
            </w:r>
            <w:r>
              <w:t xml:space="preserve"> avec des groupes </w:t>
            </w:r>
            <w:r w:rsidR="00DF7DC6">
              <w:t>pairs (si possible)</w:t>
            </w:r>
            <w:r>
              <w:t>.</w:t>
            </w:r>
          </w:p>
          <w:p w:rsidR="006832D1" w:rsidRDefault="006832D1" w:rsidP="007713AF">
            <w:pPr>
              <w:ind w:right="2"/>
            </w:pPr>
            <w:r>
              <w:t>Au signal du professeur, les élèves feront trois rotations aux 4 minutes.</w:t>
            </w:r>
          </w:p>
          <w:p w:rsidR="006832D1" w:rsidRDefault="00DF7DC6" w:rsidP="007713AF">
            <w:pPr>
              <w:ind w:right="2"/>
            </w:pPr>
            <w:r>
              <w:t>Matériel </w:t>
            </w:r>
            <w:r w:rsidR="006832D1">
              <w:t xml:space="preserve">: des </w:t>
            </w:r>
            <w:r w:rsidR="00741CA6">
              <w:t>tapis, des banc</w:t>
            </w:r>
            <w:r w:rsidR="000B6246">
              <w:t>s</w:t>
            </w:r>
            <w:r w:rsidR="00741CA6">
              <w:t xml:space="preserve"> suédois, des </w:t>
            </w:r>
            <w:proofErr w:type="spellStart"/>
            <w:r w:rsidR="00741CA6">
              <w:t>physitubes</w:t>
            </w:r>
            <w:proofErr w:type="spellEnd"/>
            <w:r w:rsidR="00741CA6">
              <w:t xml:space="preserve"> et des ballons suisse.</w:t>
            </w:r>
          </w:p>
          <w:p w:rsidR="00741CA6" w:rsidRPr="00F36C84" w:rsidRDefault="00741CA6" w:rsidP="007713AF">
            <w:pPr>
              <w:ind w:right="2"/>
            </w:pPr>
          </w:p>
          <w:p w:rsidR="006832D1" w:rsidRPr="001432C1" w:rsidRDefault="006832D1" w:rsidP="007713AF">
            <w:pPr>
              <w:ind w:right="2"/>
              <w:rPr>
                <w:u w:val="single"/>
              </w:rPr>
            </w:pPr>
            <w:r w:rsidRPr="001432C1">
              <w:rPr>
                <w:b/>
                <w:u w:val="single"/>
              </w:rPr>
              <w:t xml:space="preserve">Fonction et </w:t>
            </w:r>
            <w:r w:rsidRPr="00D27E6A">
              <w:rPr>
                <w:b/>
                <w:u w:val="single"/>
              </w:rPr>
              <w:t>objet de l’évaluation</w:t>
            </w:r>
            <w:r w:rsidRPr="001432C1">
              <w:rPr>
                <w:b/>
                <w:u w:val="single"/>
              </w:rPr>
              <w:t> :</w:t>
            </w:r>
          </w:p>
          <w:p w:rsidR="006832D1" w:rsidRDefault="006832D1" w:rsidP="007713AF">
            <w:pPr>
              <w:ind w:right="2"/>
            </w:pPr>
            <w:r>
              <w:t>Aide à l'apprentissage</w:t>
            </w:r>
            <w:r w:rsidR="000B6246">
              <w:t>.</w:t>
            </w:r>
          </w:p>
          <w:p w:rsidR="00D27E6A" w:rsidRDefault="00D27E6A" w:rsidP="007713AF">
            <w:pPr>
              <w:ind w:right="2"/>
            </w:pPr>
            <w:r>
              <w:t>Application des éléments techniques vus dans les notions théoriques</w:t>
            </w:r>
            <w:r w:rsidR="000B6246">
              <w:t>.</w:t>
            </w:r>
          </w:p>
          <w:p w:rsidR="006832D1" w:rsidRPr="00F36C84" w:rsidRDefault="006832D1" w:rsidP="007713AF">
            <w:pPr>
              <w:ind w:right="2"/>
            </w:pPr>
          </w:p>
          <w:p w:rsidR="006832D1" w:rsidRPr="00D70E2A" w:rsidRDefault="006832D1" w:rsidP="007713AF">
            <w:pPr>
              <w:ind w:right="2"/>
            </w:pPr>
            <w:r w:rsidRPr="001432C1">
              <w:rPr>
                <w:b/>
                <w:u w:val="single"/>
              </w:rPr>
              <w:t>Durée :</w:t>
            </w:r>
            <w:r w:rsidR="00D27E6A">
              <w:t xml:space="preserve"> 25</w:t>
            </w:r>
            <w:r>
              <w:t xml:space="preserve"> minutes</w:t>
            </w:r>
            <w:r w:rsidR="000B6246">
              <w:t>.</w:t>
            </w:r>
          </w:p>
        </w:tc>
        <w:tc>
          <w:tcPr>
            <w:tcW w:w="923" w:type="dxa"/>
          </w:tcPr>
          <w:p w:rsidR="006832D1" w:rsidRDefault="006832D1" w:rsidP="007713AF">
            <w:pPr>
              <w:ind w:right="2"/>
              <w:rPr>
                <w:b/>
                <w:u w:val="single"/>
              </w:rPr>
            </w:pPr>
          </w:p>
        </w:tc>
      </w:tr>
      <w:tr w:rsidR="006832D1" w:rsidRPr="002E0792" w:rsidTr="00611EEB">
        <w:trPr>
          <w:trHeight w:val="20"/>
          <w:jc w:val="center"/>
        </w:trPr>
        <w:tc>
          <w:tcPr>
            <w:tcW w:w="1342" w:type="dxa"/>
            <w:shd w:val="clear" w:color="auto" w:fill="auto"/>
            <w:vAlign w:val="center"/>
          </w:tcPr>
          <w:p w:rsidR="006832D1" w:rsidRDefault="006832D1" w:rsidP="007713AF">
            <w:pPr>
              <w:pStyle w:val="Sous-titre"/>
              <w:ind w:right="2"/>
              <w:rPr>
                <w:rFonts w:ascii="Century Gothic" w:hAnsi="Century Gothic"/>
                <w:bCs/>
                <w:sz w:val="20"/>
                <w:szCs w:val="20"/>
              </w:rPr>
            </w:pPr>
            <w:r>
              <w:rPr>
                <w:rFonts w:ascii="Century Gothic" w:hAnsi="Century Gothic"/>
                <w:bCs/>
                <w:sz w:val="20"/>
                <w:szCs w:val="20"/>
              </w:rPr>
              <w:t>Séance #3</w:t>
            </w:r>
          </w:p>
        </w:tc>
        <w:tc>
          <w:tcPr>
            <w:tcW w:w="1288" w:type="dxa"/>
            <w:shd w:val="clear" w:color="auto" w:fill="E6E6E6"/>
            <w:vAlign w:val="center"/>
          </w:tcPr>
          <w:p w:rsidR="006832D1" w:rsidRPr="002E0792" w:rsidRDefault="006832D1" w:rsidP="007713AF">
            <w:pPr>
              <w:pStyle w:val="Sous-titre"/>
              <w:ind w:right="2"/>
              <w:rPr>
                <w:rFonts w:ascii="Century Gothic" w:hAnsi="Century Gothic"/>
                <w:sz w:val="20"/>
                <w:szCs w:val="20"/>
              </w:rPr>
            </w:pPr>
            <w:r>
              <w:rPr>
                <w:rFonts w:ascii="Century Gothic" w:hAnsi="Century Gothic"/>
                <w:bCs/>
                <w:sz w:val="20"/>
                <w:szCs w:val="20"/>
              </w:rPr>
              <w:t>TÂCHE #14</w:t>
            </w:r>
          </w:p>
        </w:tc>
        <w:tc>
          <w:tcPr>
            <w:tcW w:w="7787" w:type="dxa"/>
          </w:tcPr>
          <w:p w:rsidR="006832D1" w:rsidRDefault="006832D1" w:rsidP="007713AF">
            <w:pPr>
              <w:ind w:right="2"/>
            </w:pPr>
            <w:r>
              <w:rPr>
                <w:b/>
                <w:u w:val="single"/>
              </w:rPr>
              <w:t>Type de tâche et brève description :</w:t>
            </w:r>
          </w:p>
          <w:p w:rsidR="006832D1" w:rsidRDefault="006832D1" w:rsidP="007713AF">
            <w:pPr>
              <w:ind w:right="2"/>
            </w:pPr>
            <w:commentRangeStart w:id="56"/>
            <w:r>
              <w:t xml:space="preserve">Tâche complexe liée à la </w:t>
            </w:r>
            <w:r w:rsidR="00D73105">
              <w:t>planification </w:t>
            </w:r>
            <w:commentRangeEnd w:id="56"/>
            <w:r w:rsidR="003F03B6">
              <w:rPr>
                <w:rStyle w:val="Marquedecommentaire"/>
              </w:rPr>
              <w:commentReference w:id="56"/>
            </w:r>
            <w:r>
              <w:t xml:space="preserve">: </w:t>
            </w:r>
          </w:p>
          <w:p w:rsidR="006832D1" w:rsidRDefault="006832D1" w:rsidP="007713AF">
            <w:pPr>
              <w:ind w:right="2"/>
            </w:pPr>
            <w:r>
              <w:t>Remplir le cahier d</w:t>
            </w:r>
            <w:r w:rsidR="00A90A31">
              <w:t>'équipe</w:t>
            </w:r>
            <w:r>
              <w:t xml:space="preserve"> selon les indications de l'enseignant. </w:t>
            </w:r>
          </w:p>
          <w:p w:rsidR="00A90A31" w:rsidRDefault="00A90A31" w:rsidP="00A90A31">
            <w:pPr>
              <w:ind w:right="2"/>
            </w:pPr>
            <w:r>
              <w:t xml:space="preserve">Remplir les tableaux en lien avec la cohérence de la planification concernant </w:t>
            </w:r>
            <w:r>
              <w:lastRenderedPageBreak/>
              <w:t>les positions d'équilibre</w:t>
            </w:r>
            <w:del w:id="57" w:author="roussala" w:date="2014-03-20T13:37:00Z">
              <w:r w:rsidDel="003F03B6">
                <w:delText>s</w:delText>
              </w:r>
            </w:del>
            <w:r>
              <w:t>.</w:t>
            </w:r>
          </w:p>
          <w:p w:rsidR="006832D1" w:rsidRPr="00F36C84" w:rsidRDefault="006832D1" w:rsidP="007713AF">
            <w:pPr>
              <w:ind w:right="2"/>
            </w:pPr>
          </w:p>
          <w:p w:rsidR="006832D1" w:rsidRPr="001432C1" w:rsidRDefault="006832D1" w:rsidP="007713AF">
            <w:pPr>
              <w:ind w:right="2"/>
              <w:rPr>
                <w:b/>
                <w:u w:val="single"/>
              </w:rPr>
            </w:pPr>
            <w:r>
              <w:rPr>
                <w:b/>
                <w:u w:val="single"/>
              </w:rPr>
              <w:t>Organisation et m</w:t>
            </w:r>
            <w:r w:rsidRPr="001432C1">
              <w:rPr>
                <w:b/>
                <w:u w:val="single"/>
              </w:rPr>
              <w:t xml:space="preserve">atériel : </w:t>
            </w:r>
          </w:p>
          <w:p w:rsidR="006832D1" w:rsidRPr="00F36C84" w:rsidRDefault="006832D1" w:rsidP="007713AF">
            <w:pPr>
              <w:ind w:right="2"/>
            </w:pPr>
            <w:r>
              <w:t xml:space="preserve">Les élèves sont regroupés avec leur équipe de présentation dans le gymnase et ils remplissent leur cahier d'équipe. </w:t>
            </w:r>
          </w:p>
          <w:p w:rsidR="006832D1" w:rsidRPr="00F36C84" w:rsidRDefault="006832D1" w:rsidP="007713AF">
            <w:pPr>
              <w:ind w:right="2"/>
            </w:pPr>
          </w:p>
          <w:p w:rsidR="006832D1" w:rsidRPr="001432C1" w:rsidRDefault="006832D1" w:rsidP="007713AF">
            <w:pPr>
              <w:ind w:right="2"/>
              <w:rPr>
                <w:u w:val="single"/>
              </w:rPr>
            </w:pPr>
            <w:r w:rsidRPr="001432C1">
              <w:rPr>
                <w:b/>
                <w:u w:val="single"/>
              </w:rPr>
              <w:t xml:space="preserve">Fonction et </w:t>
            </w:r>
            <w:r w:rsidRPr="005E6027">
              <w:rPr>
                <w:b/>
                <w:u w:val="single"/>
              </w:rPr>
              <w:t>objet de l’évaluation</w:t>
            </w:r>
            <w:r w:rsidRPr="001432C1">
              <w:rPr>
                <w:b/>
                <w:u w:val="single"/>
              </w:rPr>
              <w:t> :</w:t>
            </w:r>
          </w:p>
          <w:p w:rsidR="006832D1" w:rsidRDefault="00787E6D" w:rsidP="007713AF">
            <w:pPr>
              <w:ind w:right="2"/>
            </w:pPr>
            <w:r>
              <w:t>Reconnaissance des compétences</w:t>
            </w:r>
            <w:r w:rsidR="000B6246">
              <w:t>.</w:t>
            </w:r>
          </w:p>
          <w:p w:rsidR="005E6027" w:rsidRDefault="005E6027" w:rsidP="007713AF">
            <w:pPr>
              <w:ind w:right="2"/>
            </w:pPr>
            <w:r w:rsidRPr="003F03B6">
              <w:rPr>
                <w:highlight w:val="red"/>
              </w:rPr>
              <w:t>Remplissage adéquat du cahier d'équipe</w:t>
            </w:r>
            <w:r w:rsidR="000B6246">
              <w:t>.</w:t>
            </w:r>
          </w:p>
          <w:p w:rsidR="006832D1" w:rsidRPr="00F36C84" w:rsidRDefault="006832D1" w:rsidP="007713AF">
            <w:pPr>
              <w:ind w:right="2"/>
            </w:pPr>
          </w:p>
          <w:p w:rsidR="006832D1" w:rsidRPr="003B03D7" w:rsidRDefault="006832D1" w:rsidP="007713AF">
            <w:pPr>
              <w:ind w:right="2"/>
            </w:pPr>
            <w:r>
              <w:rPr>
                <w:b/>
                <w:u w:val="single"/>
              </w:rPr>
              <w:t>Durée :</w:t>
            </w:r>
            <w:r>
              <w:t xml:space="preserve"> 10 minutes</w:t>
            </w:r>
            <w:r w:rsidR="008C0695">
              <w:t>.</w:t>
            </w:r>
            <w:r>
              <w:t xml:space="preserve"> </w:t>
            </w:r>
          </w:p>
        </w:tc>
        <w:tc>
          <w:tcPr>
            <w:tcW w:w="923" w:type="dxa"/>
          </w:tcPr>
          <w:p w:rsidR="006832D1" w:rsidRDefault="006832D1" w:rsidP="007713AF">
            <w:pPr>
              <w:ind w:right="2"/>
              <w:rPr>
                <w:b/>
                <w:u w:val="single"/>
              </w:rPr>
            </w:pPr>
          </w:p>
        </w:tc>
      </w:tr>
      <w:tr w:rsidR="006832D1" w:rsidRPr="002E0792" w:rsidTr="00611EEB">
        <w:trPr>
          <w:trHeight w:val="20"/>
          <w:jc w:val="center"/>
        </w:trPr>
        <w:tc>
          <w:tcPr>
            <w:tcW w:w="1342" w:type="dxa"/>
            <w:shd w:val="clear" w:color="auto" w:fill="auto"/>
            <w:vAlign w:val="center"/>
          </w:tcPr>
          <w:p w:rsidR="006832D1" w:rsidRDefault="006832D1" w:rsidP="007713AF">
            <w:pPr>
              <w:pStyle w:val="Sous-titre"/>
              <w:ind w:right="2"/>
              <w:rPr>
                <w:rFonts w:ascii="Century Gothic" w:hAnsi="Century Gothic"/>
                <w:bCs/>
                <w:sz w:val="20"/>
                <w:szCs w:val="20"/>
              </w:rPr>
            </w:pPr>
            <w:r>
              <w:rPr>
                <w:rFonts w:ascii="Century Gothic" w:hAnsi="Century Gothic"/>
                <w:bCs/>
                <w:sz w:val="20"/>
                <w:szCs w:val="20"/>
              </w:rPr>
              <w:lastRenderedPageBreak/>
              <w:t>Séance #3</w:t>
            </w:r>
          </w:p>
        </w:tc>
        <w:tc>
          <w:tcPr>
            <w:tcW w:w="1288" w:type="dxa"/>
            <w:shd w:val="clear" w:color="auto" w:fill="E6E6E6"/>
            <w:vAlign w:val="center"/>
          </w:tcPr>
          <w:p w:rsidR="006832D1" w:rsidRPr="002E0792" w:rsidRDefault="006832D1" w:rsidP="007713AF">
            <w:pPr>
              <w:pStyle w:val="Sous-titre"/>
              <w:ind w:right="2"/>
              <w:rPr>
                <w:rFonts w:ascii="Century Gothic" w:hAnsi="Century Gothic"/>
                <w:sz w:val="20"/>
                <w:szCs w:val="20"/>
              </w:rPr>
            </w:pPr>
            <w:r>
              <w:rPr>
                <w:rFonts w:ascii="Century Gothic" w:hAnsi="Century Gothic"/>
                <w:bCs/>
                <w:sz w:val="20"/>
                <w:szCs w:val="20"/>
              </w:rPr>
              <w:t>TÂCHE #15</w:t>
            </w:r>
          </w:p>
        </w:tc>
        <w:tc>
          <w:tcPr>
            <w:tcW w:w="7787" w:type="dxa"/>
          </w:tcPr>
          <w:p w:rsidR="006832D1" w:rsidRDefault="006832D1" w:rsidP="007713AF">
            <w:pPr>
              <w:ind w:right="2"/>
            </w:pPr>
            <w:r>
              <w:rPr>
                <w:b/>
                <w:u w:val="single"/>
              </w:rPr>
              <w:t>Type de tâche et brève description :</w:t>
            </w:r>
          </w:p>
          <w:p w:rsidR="006832D1" w:rsidRDefault="006832D1" w:rsidP="007713AF">
            <w:pPr>
              <w:ind w:right="2"/>
            </w:pPr>
            <w:r>
              <w:t xml:space="preserve">Retour sur les apprentissages </w:t>
            </w:r>
            <w:r w:rsidR="00D73105">
              <w:t>faits </w:t>
            </w:r>
            <w:r>
              <w:t xml:space="preserve">: </w:t>
            </w:r>
          </w:p>
          <w:p w:rsidR="006832D1" w:rsidRDefault="006832D1" w:rsidP="007713AF">
            <w:pPr>
              <w:ind w:right="2"/>
            </w:pPr>
            <w:r>
              <w:t xml:space="preserve">Questionnement sur la production attendue. </w:t>
            </w:r>
          </w:p>
          <w:p w:rsidR="006832D1" w:rsidRDefault="006832D1" w:rsidP="007713AF">
            <w:pPr>
              <w:ind w:right="2"/>
            </w:pPr>
            <w:r>
              <w:t>Question</w:t>
            </w:r>
            <w:r w:rsidR="00457A60">
              <w:t>nement sur le cahier d'équipe</w:t>
            </w:r>
            <w:r w:rsidR="000B6246">
              <w:t>.</w:t>
            </w:r>
          </w:p>
          <w:p w:rsidR="006832D1" w:rsidRDefault="00503786" w:rsidP="007713AF">
            <w:pPr>
              <w:ind w:right="2"/>
            </w:pPr>
            <w:r>
              <w:t>Questionnement sur les positions d'équilibre</w:t>
            </w:r>
            <w:r w:rsidR="000B6246">
              <w:t>.</w:t>
            </w:r>
          </w:p>
          <w:p w:rsidR="006832D1" w:rsidRPr="00F36C84" w:rsidRDefault="006832D1" w:rsidP="007713AF">
            <w:pPr>
              <w:ind w:right="2"/>
            </w:pPr>
          </w:p>
          <w:p w:rsidR="006832D1" w:rsidRPr="001432C1" w:rsidRDefault="006832D1" w:rsidP="007713AF">
            <w:pPr>
              <w:ind w:right="2"/>
              <w:rPr>
                <w:b/>
                <w:u w:val="single"/>
              </w:rPr>
            </w:pPr>
            <w:r>
              <w:rPr>
                <w:b/>
                <w:u w:val="single"/>
              </w:rPr>
              <w:t>Organisation et m</w:t>
            </w:r>
            <w:r w:rsidRPr="001432C1">
              <w:rPr>
                <w:b/>
                <w:u w:val="single"/>
              </w:rPr>
              <w:t xml:space="preserve">atériel : </w:t>
            </w:r>
          </w:p>
          <w:p w:rsidR="006832D1" w:rsidRPr="00F36C84" w:rsidRDefault="006832D1" w:rsidP="007713AF">
            <w:pPr>
              <w:ind w:right="2"/>
            </w:pPr>
            <w:r>
              <w:t>Les élèves seront assis devant l'enseignant et un tableau blanc sera utilisé à titre de support visuel.</w:t>
            </w:r>
          </w:p>
          <w:p w:rsidR="006832D1" w:rsidRPr="00F36C84" w:rsidRDefault="006832D1" w:rsidP="007713AF">
            <w:pPr>
              <w:ind w:right="2"/>
            </w:pPr>
          </w:p>
          <w:p w:rsidR="006832D1" w:rsidRPr="001432C1" w:rsidRDefault="006832D1" w:rsidP="007713AF">
            <w:pPr>
              <w:ind w:right="2"/>
              <w:rPr>
                <w:u w:val="single"/>
              </w:rPr>
            </w:pPr>
            <w:r w:rsidRPr="001432C1">
              <w:rPr>
                <w:b/>
                <w:u w:val="single"/>
              </w:rPr>
              <w:t xml:space="preserve">Fonction et </w:t>
            </w:r>
            <w:r w:rsidRPr="00081633">
              <w:rPr>
                <w:b/>
                <w:u w:val="single"/>
              </w:rPr>
              <w:t>objet de l’évaluation</w:t>
            </w:r>
            <w:r w:rsidRPr="001432C1">
              <w:rPr>
                <w:b/>
                <w:u w:val="single"/>
              </w:rPr>
              <w:t> :</w:t>
            </w:r>
          </w:p>
          <w:p w:rsidR="006832D1" w:rsidRDefault="006832D1" w:rsidP="007713AF">
            <w:pPr>
              <w:ind w:right="2"/>
            </w:pPr>
            <w:r>
              <w:t>Aide à l'apprentissage</w:t>
            </w:r>
            <w:r w:rsidR="000B6246">
              <w:t>.</w:t>
            </w:r>
          </w:p>
          <w:p w:rsidR="00081633" w:rsidRDefault="00081633" w:rsidP="007713AF">
            <w:pPr>
              <w:ind w:right="2"/>
            </w:pPr>
            <w:r>
              <w:t>Réponses aux questionnements des élèves</w:t>
            </w:r>
            <w:r w:rsidR="000B6246">
              <w:t>.</w:t>
            </w:r>
          </w:p>
          <w:p w:rsidR="006832D1" w:rsidRPr="00F36C84" w:rsidRDefault="006832D1" w:rsidP="007713AF">
            <w:pPr>
              <w:ind w:right="2"/>
            </w:pPr>
          </w:p>
          <w:p w:rsidR="006832D1" w:rsidRPr="006B359A" w:rsidRDefault="006832D1" w:rsidP="007713AF">
            <w:pPr>
              <w:ind w:right="2"/>
            </w:pPr>
            <w:r>
              <w:rPr>
                <w:b/>
                <w:u w:val="single"/>
              </w:rPr>
              <w:t>Durée :</w:t>
            </w:r>
            <w:r>
              <w:t xml:space="preserve"> 5 minutes</w:t>
            </w:r>
            <w:r w:rsidR="000B6246">
              <w:t>.</w:t>
            </w:r>
          </w:p>
        </w:tc>
        <w:tc>
          <w:tcPr>
            <w:tcW w:w="923" w:type="dxa"/>
          </w:tcPr>
          <w:p w:rsidR="006832D1" w:rsidRDefault="006832D1" w:rsidP="007713AF">
            <w:pPr>
              <w:ind w:right="2"/>
              <w:rPr>
                <w:b/>
                <w:u w:val="single"/>
              </w:rPr>
            </w:pPr>
          </w:p>
        </w:tc>
      </w:tr>
      <w:tr w:rsidR="002E3200" w:rsidRPr="002E0792" w:rsidTr="00611EEB">
        <w:trPr>
          <w:trHeight w:val="20"/>
          <w:jc w:val="center"/>
        </w:trPr>
        <w:tc>
          <w:tcPr>
            <w:tcW w:w="1342" w:type="dxa"/>
            <w:shd w:val="clear" w:color="auto" w:fill="auto"/>
            <w:vAlign w:val="center"/>
          </w:tcPr>
          <w:p w:rsidR="002E3200" w:rsidRPr="005E499E" w:rsidRDefault="002E3200" w:rsidP="00F80B23">
            <w:pPr>
              <w:ind w:right="2"/>
              <w:jc w:val="center"/>
              <w:rPr>
                <w:rFonts w:ascii="Century Gothic" w:hAnsi="Century Gothic"/>
                <w:bCs/>
                <w:sz w:val="20"/>
                <w:szCs w:val="20"/>
              </w:rPr>
            </w:pPr>
            <w:r w:rsidRPr="005E499E">
              <w:rPr>
                <w:rFonts w:ascii="Century Gothic" w:hAnsi="Century Gothic"/>
                <w:bCs/>
                <w:sz w:val="20"/>
                <w:szCs w:val="20"/>
              </w:rPr>
              <w:t>Séance #</w:t>
            </w:r>
            <w:r>
              <w:rPr>
                <w:rFonts w:ascii="Century Gothic" w:hAnsi="Century Gothic"/>
                <w:bCs/>
                <w:sz w:val="20"/>
                <w:szCs w:val="20"/>
              </w:rPr>
              <w:t>4</w:t>
            </w:r>
          </w:p>
        </w:tc>
        <w:tc>
          <w:tcPr>
            <w:tcW w:w="1288" w:type="dxa"/>
            <w:shd w:val="clear" w:color="auto" w:fill="E6E6E6"/>
            <w:vAlign w:val="center"/>
          </w:tcPr>
          <w:p w:rsidR="002E3200" w:rsidRPr="00867398" w:rsidRDefault="002E3200" w:rsidP="007713AF">
            <w:pPr>
              <w:pStyle w:val="Sous-titre"/>
              <w:ind w:right="2"/>
              <w:rPr>
                <w:rFonts w:ascii="Century Gothic" w:hAnsi="Century Gothic"/>
                <w:sz w:val="20"/>
                <w:szCs w:val="20"/>
              </w:rPr>
            </w:pPr>
            <w:r>
              <w:rPr>
                <w:rFonts w:ascii="Century Gothic" w:hAnsi="Century Gothic"/>
                <w:bCs/>
                <w:sz w:val="20"/>
                <w:szCs w:val="20"/>
              </w:rPr>
              <w:t>TÂCHE #1</w:t>
            </w:r>
            <w:r w:rsidR="00711F84">
              <w:rPr>
                <w:rFonts w:ascii="Century Gothic" w:hAnsi="Century Gothic"/>
                <w:bCs/>
                <w:sz w:val="20"/>
                <w:szCs w:val="20"/>
              </w:rPr>
              <w:t>6</w:t>
            </w:r>
          </w:p>
        </w:tc>
        <w:tc>
          <w:tcPr>
            <w:tcW w:w="7787" w:type="dxa"/>
          </w:tcPr>
          <w:p w:rsidR="002E3200" w:rsidRDefault="002E3200" w:rsidP="007713AF">
            <w:pPr>
              <w:ind w:right="2"/>
            </w:pPr>
            <w:r>
              <w:rPr>
                <w:b/>
                <w:u w:val="single"/>
              </w:rPr>
              <w:t>Type de tâche et brève description :</w:t>
            </w:r>
          </w:p>
          <w:p w:rsidR="002E3200" w:rsidRDefault="002E3200" w:rsidP="007713AF">
            <w:pPr>
              <w:ind w:right="2"/>
            </w:pPr>
            <w:r>
              <w:t xml:space="preserve">Activation des connaissances </w:t>
            </w:r>
            <w:r w:rsidR="00D73105">
              <w:t>antérieures </w:t>
            </w:r>
            <w:r>
              <w:t xml:space="preserve">: </w:t>
            </w:r>
          </w:p>
          <w:p w:rsidR="002E3200" w:rsidRDefault="002E3200" w:rsidP="007713AF">
            <w:pPr>
              <w:ind w:right="2"/>
            </w:pPr>
            <w:r>
              <w:t xml:space="preserve">Poser des questions en lien avec </w:t>
            </w:r>
            <w:r w:rsidR="00711F84">
              <w:t>l'acrogym</w:t>
            </w:r>
            <w:r>
              <w:t>?</w:t>
            </w:r>
          </w:p>
          <w:p w:rsidR="002E3200" w:rsidRDefault="00711F84" w:rsidP="007713AF">
            <w:pPr>
              <w:ind w:right="2"/>
            </w:pPr>
            <w:r>
              <w:t>Quels sont les postes (rôles) en acrogym?</w:t>
            </w:r>
          </w:p>
          <w:p w:rsidR="002E3200" w:rsidRDefault="002E3200" w:rsidP="007713AF">
            <w:pPr>
              <w:ind w:right="2"/>
              <w:rPr>
                <w:b/>
                <w:u w:val="single"/>
              </w:rPr>
            </w:pPr>
          </w:p>
          <w:p w:rsidR="002E3200" w:rsidRPr="001432C1" w:rsidRDefault="002E3200" w:rsidP="007713AF">
            <w:pPr>
              <w:ind w:right="2"/>
              <w:rPr>
                <w:b/>
                <w:u w:val="single"/>
              </w:rPr>
            </w:pPr>
            <w:r>
              <w:rPr>
                <w:b/>
                <w:u w:val="single"/>
              </w:rPr>
              <w:t>Organisation et m</w:t>
            </w:r>
            <w:r w:rsidRPr="001432C1">
              <w:rPr>
                <w:b/>
                <w:u w:val="single"/>
              </w:rPr>
              <w:t xml:space="preserve">atériel : </w:t>
            </w:r>
          </w:p>
          <w:p w:rsidR="002E3200" w:rsidRPr="00F36C84" w:rsidRDefault="002E3200" w:rsidP="007713AF">
            <w:pPr>
              <w:ind w:right="2"/>
            </w:pPr>
            <w:r>
              <w:t>Les élèves seront assis devant l'enseignant et un tableau blanc sera utilisé à titre de support visuel.</w:t>
            </w:r>
          </w:p>
          <w:p w:rsidR="002E3200" w:rsidRDefault="002E3200" w:rsidP="007713AF">
            <w:pPr>
              <w:ind w:right="2"/>
              <w:rPr>
                <w:b/>
                <w:u w:val="single"/>
              </w:rPr>
            </w:pPr>
          </w:p>
          <w:p w:rsidR="002E3200" w:rsidRPr="001432C1" w:rsidRDefault="002E3200" w:rsidP="007713AF">
            <w:pPr>
              <w:ind w:right="2"/>
              <w:rPr>
                <w:u w:val="single"/>
              </w:rPr>
            </w:pPr>
            <w:r w:rsidRPr="001432C1">
              <w:rPr>
                <w:b/>
                <w:u w:val="single"/>
              </w:rPr>
              <w:t xml:space="preserve">Fonction et </w:t>
            </w:r>
            <w:r w:rsidRPr="000726C1">
              <w:rPr>
                <w:b/>
                <w:u w:val="single"/>
              </w:rPr>
              <w:t>objet de l’évaluation</w:t>
            </w:r>
            <w:r w:rsidRPr="001432C1">
              <w:rPr>
                <w:b/>
                <w:u w:val="single"/>
              </w:rPr>
              <w:t> :</w:t>
            </w:r>
          </w:p>
          <w:p w:rsidR="002E3200" w:rsidRDefault="002E3200" w:rsidP="007713AF">
            <w:pPr>
              <w:ind w:right="2"/>
            </w:pPr>
            <w:r>
              <w:t>Aide à l'apprentissage.</w:t>
            </w:r>
          </w:p>
          <w:p w:rsidR="000726C1" w:rsidRDefault="000726C1" w:rsidP="007713AF">
            <w:pPr>
              <w:ind w:right="2"/>
            </w:pPr>
            <w:r>
              <w:t>Réponses aux questionnements des élèves</w:t>
            </w:r>
            <w:r w:rsidR="000B6246">
              <w:t>.</w:t>
            </w:r>
          </w:p>
          <w:p w:rsidR="002E3200" w:rsidRPr="00F36C84" w:rsidRDefault="002E3200" w:rsidP="007713AF">
            <w:pPr>
              <w:ind w:right="2"/>
            </w:pPr>
          </w:p>
          <w:p w:rsidR="002E3200" w:rsidRPr="0054521C" w:rsidRDefault="002E3200" w:rsidP="007713AF">
            <w:pPr>
              <w:ind w:right="2"/>
            </w:pPr>
            <w:r w:rsidRPr="001432C1">
              <w:rPr>
                <w:b/>
                <w:u w:val="single"/>
              </w:rPr>
              <w:t>Durée :</w:t>
            </w:r>
            <w:r>
              <w:t xml:space="preserve"> 5 minutes</w:t>
            </w:r>
            <w:r w:rsidR="000B6246">
              <w:t>.</w:t>
            </w:r>
          </w:p>
        </w:tc>
        <w:tc>
          <w:tcPr>
            <w:tcW w:w="923" w:type="dxa"/>
          </w:tcPr>
          <w:p w:rsidR="002E3200" w:rsidRDefault="002E3200" w:rsidP="007713AF">
            <w:pPr>
              <w:ind w:right="2"/>
              <w:rPr>
                <w:b/>
                <w:u w:val="single"/>
              </w:rPr>
            </w:pPr>
          </w:p>
        </w:tc>
      </w:tr>
      <w:tr w:rsidR="002E3200" w:rsidRPr="002E0792" w:rsidTr="00611EEB">
        <w:trPr>
          <w:trHeight w:val="20"/>
          <w:jc w:val="center"/>
        </w:trPr>
        <w:tc>
          <w:tcPr>
            <w:tcW w:w="1342" w:type="dxa"/>
            <w:shd w:val="clear" w:color="auto" w:fill="auto"/>
            <w:vAlign w:val="center"/>
          </w:tcPr>
          <w:p w:rsidR="002E3200" w:rsidRPr="005E499E" w:rsidRDefault="002E3200" w:rsidP="00BB39FC">
            <w:pPr>
              <w:ind w:right="2"/>
              <w:jc w:val="center"/>
              <w:rPr>
                <w:rFonts w:ascii="Century Gothic" w:hAnsi="Century Gothic"/>
                <w:bCs/>
                <w:sz w:val="20"/>
                <w:szCs w:val="20"/>
              </w:rPr>
            </w:pPr>
            <w:r w:rsidRPr="005E499E">
              <w:rPr>
                <w:rFonts w:ascii="Century Gothic" w:hAnsi="Century Gothic"/>
                <w:bCs/>
                <w:sz w:val="20"/>
                <w:szCs w:val="20"/>
              </w:rPr>
              <w:t>Séance #</w:t>
            </w:r>
            <w:r>
              <w:rPr>
                <w:rFonts w:ascii="Century Gothic" w:hAnsi="Century Gothic"/>
                <w:bCs/>
                <w:sz w:val="20"/>
                <w:szCs w:val="20"/>
              </w:rPr>
              <w:t>4</w:t>
            </w:r>
          </w:p>
        </w:tc>
        <w:tc>
          <w:tcPr>
            <w:tcW w:w="1288" w:type="dxa"/>
            <w:shd w:val="clear" w:color="auto" w:fill="E6E6E6"/>
            <w:vAlign w:val="center"/>
          </w:tcPr>
          <w:p w:rsidR="002E3200" w:rsidRPr="002E0792" w:rsidRDefault="00362131" w:rsidP="007713AF">
            <w:pPr>
              <w:pStyle w:val="Sous-titre"/>
              <w:ind w:right="2"/>
              <w:rPr>
                <w:rFonts w:ascii="Century Gothic" w:hAnsi="Century Gothic"/>
                <w:sz w:val="20"/>
                <w:szCs w:val="20"/>
              </w:rPr>
            </w:pPr>
            <w:r>
              <w:rPr>
                <w:rFonts w:ascii="Century Gothic" w:hAnsi="Century Gothic"/>
                <w:bCs/>
                <w:sz w:val="20"/>
                <w:szCs w:val="20"/>
              </w:rPr>
              <w:t>TÂCHE #17</w:t>
            </w:r>
          </w:p>
        </w:tc>
        <w:tc>
          <w:tcPr>
            <w:tcW w:w="7787" w:type="dxa"/>
          </w:tcPr>
          <w:p w:rsidR="002E3200" w:rsidRDefault="002E3200" w:rsidP="007713AF">
            <w:pPr>
              <w:ind w:right="2"/>
            </w:pPr>
            <w:r>
              <w:rPr>
                <w:b/>
                <w:u w:val="single"/>
              </w:rPr>
              <w:t>Type de tâche et brève description :</w:t>
            </w:r>
          </w:p>
          <w:p w:rsidR="002E3200" w:rsidRDefault="000B6246" w:rsidP="007713AF">
            <w:pPr>
              <w:ind w:right="2"/>
              <w:rPr>
                <w:bCs/>
              </w:rPr>
            </w:pPr>
            <w:r>
              <w:rPr>
                <w:bCs/>
              </w:rPr>
              <w:t>Tâche d'a</w:t>
            </w:r>
            <w:r w:rsidR="002E3200">
              <w:rPr>
                <w:bCs/>
              </w:rPr>
              <w:t xml:space="preserve">cquisition des </w:t>
            </w:r>
            <w:r w:rsidR="00D73105">
              <w:rPr>
                <w:bCs/>
              </w:rPr>
              <w:t>savoirs </w:t>
            </w:r>
            <w:r w:rsidR="002E3200">
              <w:rPr>
                <w:bCs/>
              </w:rPr>
              <w:t>:</w:t>
            </w:r>
          </w:p>
          <w:p w:rsidR="002E3200" w:rsidRDefault="002E3200" w:rsidP="007713AF">
            <w:pPr>
              <w:ind w:right="2"/>
            </w:pPr>
            <w:r>
              <w:t>Rappel du</w:t>
            </w:r>
            <w:r w:rsidR="00362131">
              <w:t xml:space="preserve"> cahier d'équipe</w:t>
            </w:r>
            <w:r>
              <w:t xml:space="preserve"> en lien avec la cohérence de la planification et rappel de la production attendue.</w:t>
            </w:r>
          </w:p>
          <w:p w:rsidR="000726C1" w:rsidRDefault="000726C1" w:rsidP="007713AF">
            <w:pPr>
              <w:ind w:right="2"/>
            </w:pPr>
            <w:r>
              <w:t xml:space="preserve">Explications des </w:t>
            </w:r>
            <w:r w:rsidRPr="003F03B6">
              <w:rPr>
                <w:highlight w:val="yellow"/>
              </w:rPr>
              <w:t>notions théoriques</w:t>
            </w:r>
            <w:r>
              <w:t xml:space="preserve"> en acrogym</w:t>
            </w:r>
            <w:r w:rsidR="000B6246">
              <w:t>.</w:t>
            </w:r>
          </w:p>
          <w:p w:rsidR="002E3200" w:rsidRPr="00D4739C" w:rsidRDefault="002E3200" w:rsidP="007713AF">
            <w:pPr>
              <w:ind w:right="2"/>
            </w:pPr>
          </w:p>
          <w:p w:rsidR="002E3200" w:rsidRPr="001432C1" w:rsidRDefault="002E3200" w:rsidP="007713AF">
            <w:pPr>
              <w:ind w:right="2"/>
              <w:rPr>
                <w:b/>
                <w:u w:val="single"/>
              </w:rPr>
            </w:pPr>
            <w:r>
              <w:rPr>
                <w:b/>
                <w:u w:val="single"/>
              </w:rPr>
              <w:t>Organisation et m</w:t>
            </w:r>
            <w:r w:rsidRPr="001432C1">
              <w:rPr>
                <w:b/>
                <w:u w:val="single"/>
              </w:rPr>
              <w:t xml:space="preserve">atériel : </w:t>
            </w:r>
          </w:p>
          <w:p w:rsidR="002E3200" w:rsidRPr="00F36C84" w:rsidRDefault="002E3200" w:rsidP="007713AF">
            <w:pPr>
              <w:ind w:right="2"/>
            </w:pPr>
            <w:r>
              <w:t>Les élèves seront assis devant l'enseignant et un tableau blanc sera utilisé à titre de support visuel.</w:t>
            </w:r>
          </w:p>
          <w:p w:rsidR="002E3200" w:rsidRPr="00F36C84" w:rsidRDefault="002E3200" w:rsidP="007713AF">
            <w:pPr>
              <w:ind w:right="2"/>
            </w:pPr>
          </w:p>
          <w:p w:rsidR="002E3200" w:rsidRPr="001432C1" w:rsidRDefault="002E3200" w:rsidP="007713AF">
            <w:pPr>
              <w:ind w:right="2"/>
              <w:rPr>
                <w:u w:val="single"/>
              </w:rPr>
            </w:pPr>
            <w:r w:rsidRPr="001432C1">
              <w:rPr>
                <w:b/>
                <w:u w:val="single"/>
              </w:rPr>
              <w:t xml:space="preserve">Fonction et </w:t>
            </w:r>
            <w:r w:rsidRPr="000726C1">
              <w:rPr>
                <w:b/>
                <w:u w:val="single"/>
              </w:rPr>
              <w:t>objet de l’évaluation</w:t>
            </w:r>
            <w:r w:rsidRPr="001432C1">
              <w:rPr>
                <w:b/>
                <w:u w:val="single"/>
              </w:rPr>
              <w:t> :</w:t>
            </w:r>
          </w:p>
          <w:p w:rsidR="002E3200" w:rsidRDefault="002E3200" w:rsidP="007713AF">
            <w:pPr>
              <w:ind w:right="2"/>
            </w:pPr>
            <w:r>
              <w:lastRenderedPageBreak/>
              <w:t>Aide à l'apprentissage</w:t>
            </w:r>
            <w:r w:rsidR="000B6246">
              <w:t>.</w:t>
            </w:r>
          </w:p>
          <w:p w:rsidR="000726C1" w:rsidRDefault="000726C1" w:rsidP="007713AF">
            <w:pPr>
              <w:ind w:right="2"/>
            </w:pPr>
            <w:r>
              <w:t>Compr</w:t>
            </w:r>
            <w:r w:rsidR="000B6246">
              <w:t>éhension des notions théoriques.</w:t>
            </w:r>
          </w:p>
          <w:p w:rsidR="002E3200" w:rsidRPr="00F36C84" w:rsidRDefault="002E3200" w:rsidP="007713AF">
            <w:pPr>
              <w:ind w:right="2"/>
            </w:pPr>
          </w:p>
          <w:p w:rsidR="002E3200" w:rsidRPr="001432C1" w:rsidRDefault="002E3200" w:rsidP="007713AF">
            <w:pPr>
              <w:ind w:right="2"/>
              <w:rPr>
                <w:u w:val="single"/>
              </w:rPr>
            </w:pPr>
            <w:r w:rsidRPr="001432C1">
              <w:rPr>
                <w:b/>
                <w:u w:val="single"/>
              </w:rPr>
              <w:t>Durée :</w:t>
            </w:r>
            <w:r w:rsidRPr="00227D1B">
              <w:t xml:space="preserve"> </w:t>
            </w:r>
            <w:r w:rsidR="00156DA0">
              <w:t>10</w:t>
            </w:r>
            <w:r>
              <w:t xml:space="preserve"> minutes</w:t>
            </w:r>
            <w:r w:rsidR="000B6246">
              <w:t>.</w:t>
            </w:r>
          </w:p>
        </w:tc>
        <w:tc>
          <w:tcPr>
            <w:tcW w:w="923" w:type="dxa"/>
          </w:tcPr>
          <w:p w:rsidR="002E3200" w:rsidRDefault="002E3200" w:rsidP="007713AF">
            <w:pPr>
              <w:ind w:right="2"/>
              <w:rPr>
                <w:b/>
                <w:u w:val="single"/>
              </w:rPr>
            </w:pPr>
          </w:p>
        </w:tc>
      </w:tr>
      <w:tr w:rsidR="002E3200" w:rsidRPr="002E0792" w:rsidTr="00611EEB">
        <w:trPr>
          <w:trHeight w:val="20"/>
          <w:jc w:val="center"/>
        </w:trPr>
        <w:tc>
          <w:tcPr>
            <w:tcW w:w="1342" w:type="dxa"/>
            <w:shd w:val="clear" w:color="auto" w:fill="auto"/>
            <w:vAlign w:val="center"/>
          </w:tcPr>
          <w:p w:rsidR="002E3200" w:rsidRPr="005E499E" w:rsidRDefault="002E3200" w:rsidP="00BB39FC">
            <w:pPr>
              <w:ind w:right="2"/>
              <w:jc w:val="center"/>
              <w:rPr>
                <w:rFonts w:ascii="Century Gothic" w:hAnsi="Century Gothic"/>
                <w:bCs/>
                <w:sz w:val="20"/>
                <w:szCs w:val="20"/>
              </w:rPr>
            </w:pPr>
            <w:r w:rsidRPr="005E499E">
              <w:rPr>
                <w:rFonts w:ascii="Century Gothic" w:hAnsi="Century Gothic"/>
                <w:bCs/>
                <w:sz w:val="20"/>
                <w:szCs w:val="20"/>
              </w:rPr>
              <w:lastRenderedPageBreak/>
              <w:t>Séance #</w:t>
            </w:r>
            <w:r>
              <w:rPr>
                <w:rFonts w:ascii="Century Gothic" w:hAnsi="Century Gothic"/>
                <w:bCs/>
                <w:sz w:val="20"/>
                <w:szCs w:val="20"/>
              </w:rPr>
              <w:t>4</w:t>
            </w:r>
          </w:p>
        </w:tc>
        <w:tc>
          <w:tcPr>
            <w:tcW w:w="1288" w:type="dxa"/>
            <w:shd w:val="clear" w:color="auto" w:fill="E6E6E6"/>
            <w:vAlign w:val="center"/>
          </w:tcPr>
          <w:p w:rsidR="002E3200" w:rsidRPr="002E0792" w:rsidRDefault="002E3200" w:rsidP="007713AF">
            <w:pPr>
              <w:pStyle w:val="Sous-titre"/>
              <w:ind w:right="2"/>
              <w:rPr>
                <w:rFonts w:ascii="Century Gothic" w:hAnsi="Century Gothic"/>
                <w:sz w:val="20"/>
                <w:szCs w:val="20"/>
              </w:rPr>
            </w:pPr>
            <w:r>
              <w:rPr>
                <w:rFonts w:ascii="Century Gothic" w:hAnsi="Century Gothic"/>
                <w:bCs/>
                <w:sz w:val="20"/>
                <w:szCs w:val="20"/>
              </w:rPr>
              <w:t>TÂCHE #1</w:t>
            </w:r>
            <w:r w:rsidR="00362131">
              <w:rPr>
                <w:rFonts w:ascii="Century Gothic" w:hAnsi="Century Gothic"/>
                <w:bCs/>
                <w:sz w:val="20"/>
                <w:szCs w:val="20"/>
              </w:rPr>
              <w:t>8</w:t>
            </w:r>
          </w:p>
        </w:tc>
        <w:tc>
          <w:tcPr>
            <w:tcW w:w="7787" w:type="dxa"/>
          </w:tcPr>
          <w:p w:rsidR="002E3200" w:rsidRDefault="002E3200" w:rsidP="007713AF">
            <w:pPr>
              <w:ind w:right="2"/>
            </w:pPr>
            <w:r>
              <w:rPr>
                <w:b/>
                <w:u w:val="single"/>
              </w:rPr>
              <w:t>Type de tâche et brève description :</w:t>
            </w:r>
          </w:p>
          <w:p w:rsidR="002E3200" w:rsidRDefault="000B6246" w:rsidP="007713AF">
            <w:pPr>
              <w:ind w:right="2"/>
            </w:pPr>
            <w:r>
              <w:t>Tâche d'e</w:t>
            </w:r>
            <w:r w:rsidR="002E3200">
              <w:t xml:space="preserve">ntrainement </w:t>
            </w:r>
            <w:r w:rsidR="00D73105">
              <w:t>systématique </w:t>
            </w:r>
            <w:r w:rsidR="002E3200">
              <w:t>:</w:t>
            </w:r>
          </w:p>
          <w:p w:rsidR="002E3200" w:rsidRDefault="002E3200" w:rsidP="007713AF">
            <w:pPr>
              <w:ind w:right="2"/>
            </w:pPr>
            <w:r>
              <w:t xml:space="preserve">4 </w:t>
            </w:r>
            <w:r w:rsidR="00D73105">
              <w:t>ateliers,</w:t>
            </w:r>
            <w:r>
              <w:t xml:space="preserve"> </w:t>
            </w:r>
            <w:r w:rsidR="00362131">
              <w:t>dont un atelier avec des figures d'acrogym à deux, un atelier avec des figures d'acrogym à trois et deux ateliers avec des figures d'acrogym à quatre.</w:t>
            </w:r>
          </w:p>
          <w:p w:rsidR="002E3200" w:rsidRPr="00F36C84" w:rsidRDefault="002E3200" w:rsidP="007713AF">
            <w:pPr>
              <w:ind w:right="2"/>
            </w:pPr>
          </w:p>
          <w:p w:rsidR="002E3200" w:rsidRPr="001432C1" w:rsidRDefault="002E3200" w:rsidP="007713AF">
            <w:pPr>
              <w:ind w:right="2"/>
              <w:rPr>
                <w:b/>
                <w:u w:val="single"/>
              </w:rPr>
            </w:pPr>
            <w:r>
              <w:rPr>
                <w:b/>
                <w:u w:val="single"/>
              </w:rPr>
              <w:t>Organisation et m</w:t>
            </w:r>
            <w:r w:rsidRPr="001432C1">
              <w:rPr>
                <w:b/>
                <w:u w:val="single"/>
              </w:rPr>
              <w:t xml:space="preserve">atériel : </w:t>
            </w:r>
          </w:p>
          <w:p w:rsidR="002E3200" w:rsidRDefault="002E3200" w:rsidP="007713AF">
            <w:pPr>
              <w:ind w:right="2"/>
            </w:pPr>
            <w:r>
              <w:t xml:space="preserve">Le groupe sera divisé en quatre </w:t>
            </w:r>
            <w:r w:rsidR="00D73105">
              <w:t>ateliers</w:t>
            </w:r>
            <w:r>
              <w:t xml:space="preserve"> avec des groupes </w:t>
            </w:r>
            <w:r w:rsidR="00D73105">
              <w:t>pairs (si possible)</w:t>
            </w:r>
            <w:r>
              <w:t>.</w:t>
            </w:r>
          </w:p>
          <w:p w:rsidR="002E3200" w:rsidRDefault="002E3200" w:rsidP="007713AF">
            <w:pPr>
              <w:ind w:right="2"/>
            </w:pPr>
            <w:r>
              <w:t>Au signal du professeur, les élèves feront trois rotations aux 4 minutes.</w:t>
            </w:r>
          </w:p>
          <w:p w:rsidR="002E3200" w:rsidRDefault="00D73105" w:rsidP="007713AF">
            <w:pPr>
              <w:ind w:right="2"/>
            </w:pPr>
            <w:r>
              <w:t>Matériel </w:t>
            </w:r>
            <w:r w:rsidR="002E3200">
              <w:t xml:space="preserve">: </w:t>
            </w:r>
            <w:r w:rsidR="00AE30C1">
              <w:t>des tapis</w:t>
            </w:r>
            <w:r w:rsidR="002E3200">
              <w:t xml:space="preserve">. </w:t>
            </w:r>
          </w:p>
          <w:p w:rsidR="002E3200" w:rsidRPr="00F36C84" w:rsidRDefault="002E3200" w:rsidP="007713AF">
            <w:pPr>
              <w:ind w:right="2"/>
            </w:pPr>
          </w:p>
          <w:p w:rsidR="002E3200" w:rsidRPr="001432C1" w:rsidRDefault="002E3200" w:rsidP="007713AF">
            <w:pPr>
              <w:ind w:right="2"/>
              <w:rPr>
                <w:u w:val="single"/>
              </w:rPr>
            </w:pPr>
            <w:r w:rsidRPr="001432C1">
              <w:rPr>
                <w:b/>
                <w:u w:val="single"/>
              </w:rPr>
              <w:t xml:space="preserve">Fonction et </w:t>
            </w:r>
            <w:r w:rsidRPr="00156DA0">
              <w:rPr>
                <w:b/>
                <w:u w:val="single"/>
              </w:rPr>
              <w:t>objet de l’évaluation</w:t>
            </w:r>
            <w:r w:rsidRPr="001432C1">
              <w:rPr>
                <w:b/>
                <w:u w:val="single"/>
              </w:rPr>
              <w:t> :</w:t>
            </w:r>
          </w:p>
          <w:p w:rsidR="002E3200" w:rsidRDefault="002E3200" w:rsidP="007713AF">
            <w:pPr>
              <w:ind w:right="2"/>
            </w:pPr>
            <w:r>
              <w:t>Aide à l'apprentissage</w:t>
            </w:r>
            <w:r w:rsidR="000B6246">
              <w:t>.</w:t>
            </w:r>
          </w:p>
          <w:p w:rsidR="00156DA0" w:rsidRDefault="00156DA0" w:rsidP="007713AF">
            <w:pPr>
              <w:ind w:right="2"/>
            </w:pPr>
            <w:r>
              <w:t xml:space="preserve">Application des éléments techniques </w:t>
            </w:r>
            <w:r w:rsidR="000B6246">
              <w:t>vus dans les notions théoriques.</w:t>
            </w:r>
          </w:p>
          <w:p w:rsidR="002E3200" w:rsidRPr="00F36C84" w:rsidRDefault="002E3200" w:rsidP="007713AF">
            <w:pPr>
              <w:ind w:right="2"/>
            </w:pPr>
          </w:p>
          <w:p w:rsidR="002E3200" w:rsidRPr="00D70E2A" w:rsidRDefault="002E3200" w:rsidP="007713AF">
            <w:pPr>
              <w:ind w:right="2"/>
            </w:pPr>
            <w:r w:rsidRPr="001432C1">
              <w:rPr>
                <w:b/>
                <w:u w:val="single"/>
              </w:rPr>
              <w:t>Durée :</w:t>
            </w:r>
            <w:r w:rsidR="00156DA0">
              <w:t xml:space="preserve"> 25</w:t>
            </w:r>
            <w:r>
              <w:t xml:space="preserve"> minutes</w:t>
            </w:r>
            <w:r w:rsidR="000B6246">
              <w:t>.</w:t>
            </w:r>
          </w:p>
        </w:tc>
        <w:tc>
          <w:tcPr>
            <w:tcW w:w="923" w:type="dxa"/>
          </w:tcPr>
          <w:p w:rsidR="002E3200" w:rsidRDefault="002E3200" w:rsidP="007713AF">
            <w:pPr>
              <w:ind w:right="2"/>
              <w:rPr>
                <w:b/>
                <w:u w:val="single"/>
              </w:rPr>
            </w:pPr>
          </w:p>
        </w:tc>
      </w:tr>
      <w:tr w:rsidR="002E3200" w:rsidRPr="002E0792" w:rsidTr="00611EEB">
        <w:trPr>
          <w:trHeight w:val="20"/>
          <w:jc w:val="center"/>
        </w:trPr>
        <w:tc>
          <w:tcPr>
            <w:tcW w:w="1342" w:type="dxa"/>
            <w:shd w:val="clear" w:color="auto" w:fill="auto"/>
            <w:vAlign w:val="center"/>
          </w:tcPr>
          <w:p w:rsidR="002E3200" w:rsidRPr="005E499E" w:rsidRDefault="002E3200" w:rsidP="00BB39FC">
            <w:pPr>
              <w:ind w:right="2"/>
              <w:jc w:val="center"/>
              <w:rPr>
                <w:rFonts w:ascii="Century Gothic" w:hAnsi="Century Gothic"/>
                <w:bCs/>
                <w:sz w:val="20"/>
                <w:szCs w:val="20"/>
              </w:rPr>
            </w:pPr>
            <w:r w:rsidRPr="005E499E">
              <w:rPr>
                <w:rFonts w:ascii="Century Gothic" w:hAnsi="Century Gothic"/>
                <w:bCs/>
                <w:sz w:val="20"/>
                <w:szCs w:val="20"/>
              </w:rPr>
              <w:t>Séance #</w:t>
            </w:r>
            <w:r>
              <w:rPr>
                <w:rFonts w:ascii="Century Gothic" w:hAnsi="Century Gothic"/>
                <w:bCs/>
                <w:sz w:val="20"/>
                <w:szCs w:val="20"/>
              </w:rPr>
              <w:t>4</w:t>
            </w:r>
          </w:p>
        </w:tc>
        <w:tc>
          <w:tcPr>
            <w:tcW w:w="1288" w:type="dxa"/>
            <w:shd w:val="clear" w:color="auto" w:fill="E6E6E6"/>
            <w:vAlign w:val="center"/>
          </w:tcPr>
          <w:p w:rsidR="002E3200" w:rsidRPr="002E0792" w:rsidRDefault="002E3200" w:rsidP="007713AF">
            <w:pPr>
              <w:pStyle w:val="Sous-titre"/>
              <w:ind w:right="2"/>
              <w:rPr>
                <w:rFonts w:ascii="Century Gothic" w:hAnsi="Century Gothic"/>
                <w:sz w:val="20"/>
                <w:szCs w:val="20"/>
              </w:rPr>
            </w:pPr>
            <w:r>
              <w:rPr>
                <w:rFonts w:ascii="Century Gothic" w:hAnsi="Century Gothic"/>
                <w:bCs/>
                <w:sz w:val="20"/>
                <w:szCs w:val="20"/>
              </w:rPr>
              <w:t>TÂCHE #14</w:t>
            </w:r>
          </w:p>
        </w:tc>
        <w:tc>
          <w:tcPr>
            <w:tcW w:w="7787" w:type="dxa"/>
          </w:tcPr>
          <w:p w:rsidR="002E3200" w:rsidRDefault="002E3200" w:rsidP="007713AF">
            <w:pPr>
              <w:ind w:right="2"/>
            </w:pPr>
            <w:r>
              <w:rPr>
                <w:b/>
                <w:u w:val="single"/>
              </w:rPr>
              <w:t>Type de tâche et brève description :</w:t>
            </w:r>
          </w:p>
          <w:p w:rsidR="002E3200" w:rsidRDefault="002E3200" w:rsidP="007713AF">
            <w:pPr>
              <w:ind w:right="2"/>
            </w:pPr>
            <w:commentRangeStart w:id="58"/>
            <w:r>
              <w:t xml:space="preserve">Tâche complexe liée à la </w:t>
            </w:r>
            <w:r w:rsidR="00D73105">
              <w:t>planification </w:t>
            </w:r>
            <w:commentRangeEnd w:id="58"/>
            <w:r w:rsidR="003F03B6">
              <w:rPr>
                <w:rStyle w:val="Marquedecommentaire"/>
              </w:rPr>
              <w:commentReference w:id="58"/>
            </w:r>
            <w:r>
              <w:t xml:space="preserve">: </w:t>
            </w:r>
          </w:p>
          <w:p w:rsidR="002E3200" w:rsidRDefault="002E3200" w:rsidP="007713AF">
            <w:pPr>
              <w:ind w:right="2"/>
            </w:pPr>
            <w:r>
              <w:t xml:space="preserve">Remplir le cahier d'équipe selon les indications de l'enseignant. </w:t>
            </w:r>
          </w:p>
          <w:p w:rsidR="002E3200" w:rsidRDefault="002E3200" w:rsidP="007713AF">
            <w:pPr>
              <w:ind w:right="2"/>
            </w:pPr>
            <w:r>
              <w:t>Remplir les tableaux en lien avec la cohérence de la planification co</w:t>
            </w:r>
            <w:r w:rsidR="003B2005">
              <w:t>ncernant l'acrogym</w:t>
            </w:r>
            <w:r>
              <w:t>.</w:t>
            </w:r>
          </w:p>
          <w:p w:rsidR="002E3200" w:rsidRPr="00F36C84" w:rsidRDefault="003B2005" w:rsidP="003B2005">
            <w:pPr>
              <w:tabs>
                <w:tab w:val="left" w:pos="2043"/>
              </w:tabs>
              <w:ind w:right="2"/>
            </w:pPr>
            <w:r>
              <w:tab/>
            </w:r>
          </w:p>
          <w:p w:rsidR="002E3200" w:rsidRPr="001432C1" w:rsidRDefault="002E3200" w:rsidP="007713AF">
            <w:pPr>
              <w:ind w:right="2"/>
              <w:rPr>
                <w:b/>
                <w:u w:val="single"/>
              </w:rPr>
            </w:pPr>
            <w:r>
              <w:rPr>
                <w:b/>
                <w:u w:val="single"/>
              </w:rPr>
              <w:t>Organisation et m</w:t>
            </w:r>
            <w:r w:rsidRPr="001432C1">
              <w:rPr>
                <w:b/>
                <w:u w:val="single"/>
              </w:rPr>
              <w:t xml:space="preserve">atériel : </w:t>
            </w:r>
          </w:p>
          <w:p w:rsidR="002E3200" w:rsidRPr="00F36C84" w:rsidRDefault="002E3200" w:rsidP="007713AF">
            <w:pPr>
              <w:ind w:right="2"/>
            </w:pPr>
            <w:r>
              <w:t xml:space="preserve">Les élèves sont regroupés avec leur équipe de présentation dans le gymnase et ils remplissent leur cahier d'équipe. </w:t>
            </w:r>
          </w:p>
          <w:p w:rsidR="002E3200" w:rsidRPr="00F36C84" w:rsidRDefault="002E3200" w:rsidP="007713AF">
            <w:pPr>
              <w:ind w:right="2"/>
            </w:pPr>
          </w:p>
          <w:p w:rsidR="002E3200" w:rsidRPr="001432C1" w:rsidRDefault="002E3200" w:rsidP="007713AF">
            <w:pPr>
              <w:ind w:right="2"/>
              <w:rPr>
                <w:u w:val="single"/>
              </w:rPr>
            </w:pPr>
            <w:r w:rsidRPr="001432C1">
              <w:rPr>
                <w:b/>
                <w:u w:val="single"/>
              </w:rPr>
              <w:t xml:space="preserve">Fonction et </w:t>
            </w:r>
            <w:r w:rsidRPr="00612640">
              <w:rPr>
                <w:b/>
                <w:u w:val="single"/>
              </w:rPr>
              <w:t>objet de l’évaluation</w:t>
            </w:r>
            <w:r w:rsidRPr="001432C1">
              <w:rPr>
                <w:b/>
                <w:u w:val="single"/>
              </w:rPr>
              <w:t> :</w:t>
            </w:r>
          </w:p>
          <w:p w:rsidR="002E3200" w:rsidRDefault="007C26BE" w:rsidP="007713AF">
            <w:pPr>
              <w:ind w:right="2"/>
            </w:pPr>
            <w:r>
              <w:t>Reconnaissance des compétences</w:t>
            </w:r>
            <w:r w:rsidR="000B6246">
              <w:t>.</w:t>
            </w:r>
          </w:p>
          <w:p w:rsidR="00612640" w:rsidRDefault="00612640" w:rsidP="007713AF">
            <w:pPr>
              <w:ind w:right="2"/>
            </w:pPr>
            <w:r w:rsidRPr="003F03B6">
              <w:rPr>
                <w:highlight w:val="red"/>
              </w:rPr>
              <w:t>Remplissage adéquat du cahier d'équipe</w:t>
            </w:r>
            <w:r w:rsidR="000B6246">
              <w:t>.</w:t>
            </w:r>
          </w:p>
          <w:p w:rsidR="002E3200" w:rsidRPr="00F36C84" w:rsidRDefault="002E3200" w:rsidP="007713AF">
            <w:pPr>
              <w:ind w:right="2"/>
            </w:pPr>
          </w:p>
          <w:p w:rsidR="002E3200" w:rsidRPr="003B03D7" w:rsidRDefault="002E3200" w:rsidP="007713AF">
            <w:pPr>
              <w:ind w:right="2"/>
            </w:pPr>
            <w:r>
              <w:rPr>
                <w:b/>
                <w:u w:val="single"/>
              </w:rPr>
              <w:t>Durée :</w:t>
            </w:r>
            <w:r>
              <w:t xml:space="preserve"> 10 </w:t>
            </w:r>
            <w:r w:rsidR="00D73105">
              <w:t>minutes</w:t>
            </w:r>
            <w:r w:rsidR="000B6246">
              <w:t>.</w:t>
            </w:r>
          </w:p>
        </w:tc>
        <w:tc>
          <w:tcPr>
            <w:tcW w:w="923" w:type="dxa"/>
          </w:tcPr>
          <w:p w:rsidR="002E3200" w:rsidRDefault="002E3200" w:rsidP="007713AF">
            <w:pPr>
              <w:ind w:right="2"/>
              <w:rPr>
                <w:b/>
                <w:u w:val="single"/>
              </w:rPr>
            </w:pPr>
          </w:p>
        </w:tc>
      </w:tr>
      <w:tr w:rsidR="002E3200" w:rsidRPr="002E0792" w:rsidTr="00611EEB">
        <w:trPr>
          <w:trHeight w:val="20"/>
          <w:jc w:val="center"/>
        </w:trPr>
        <w:tc>
          <w:tcPr>
            <w:tcW w:w="1342" w:type="dxa"/>
            <w:shd w:val="clear" w:color="auto" w:fill="auto"/>
            <w:vAlign w:val="center"/>
          </w:tcPr>
          <w:p w:rsidR="002E3200" w:rsidRPr="005E499E" w:rsidRDefault="002E3200" w:rsidP="00BB39FC">
            <w:pPr>
              <w:ind w:right="2"/>
              <w:jc w:val="center"/>
              <w:rPr>
                <w:rFonts w:ascii="Century Gothic" w:hAnsi="Century Gothic"/>
                <w:bCs/>
                <w:sz w:val="20"/>
                <w:szCs w:val="20"/>
              </w:rPr>
            </w:pPr>
            <w:r w:rsidRPr="005E499E">
              <w:rPr>
                <w:rFonts w:ascii="Century Gothic" w:hAnsi="Century Gothic"/>
                <w:bCs/>
                <w:sz w:val="20"/>
                <w:szCs w:val="20"/>
              </w:rPr>
              <w:t>Séance #</w:t>
            </w:r>
            <w:r>
              <w:rPr>
                <w:rFonts w:ascii="Century Gothic" w:hAnsi="Century Gothic"/>
                <w:bCs/>
                <w:sz w:val="20"/>
                <w:szCs w:val="20"/>
              </w:rPr>
              <w:t>4</w:t>
            </w:r>
          </w:p>
        </w:tc>
        <w:tc>
          <w:tcPr>
            <w:tcW w:w="1288" w:type="dxa"/>
            <w:shd w:val="clear" w:color="auto" w:fill="E6E6E6"/>
            <w:vAlign w:val="center"/>
          </w:tcPr>
          <w:p w:rsidR="002E3200" w:rsidRPr="002E0792" w:rsidRDefault="002E3200" w:rsidP="007713AF">
            <w:pPr>
              <w:pStyle w:val="Sous-titre"/>
              <w:ind w:right="2"/>
              <w:rPr>
                <w:rFonts w:ascii="Century Gothic" w:hAnsi="Century Gothic"/>
                <w:sz w:val="20"/>
                <w:szCs w:val="20"/>
              </w:rPr>
            </w:pPr>
            <w:r>
              <w:rPr>
                <w:rFonts w:ascii="Century Gothic" w:hAnsi="Century Gothic"/>
                <w:bCs/>
                <w:sz w:val="20"/>
                <w:szCs w:val="20"/>
              </w:rPr>
              <w:t>TÂCHE #15</w:t>
            </w:r>
          </w:p>
        </w:tc>
        <w:tc>
          <w:tcPr>
            <w:tcW w:w="7787" w:type="dxa"/>
          </w:tcPr>
          <w:p w:rsidR="002E3200" w:rsidRDefault="002E3200" w:rsidP="007713AF">
            <w:pPr>
              <w:ind w:right="2"/>
            </w:pPr>
            <w:r>
              <w:rPr>
                <w:b/>
                <w:u w:val="single"/>
              </w:rPr>
              <w:t>Type de tâche et brève description :</w:t>
            </w:r>
          </w:p>
          <w:p w:rsidR="002E3200" w:rsidRDefault="002E3200" w:rsidP="007713AF">
            <w:pPr>
              <w:ind w:right="2"/>
            </w:pPr>
            <w:r>
              <w:t xml:space="preserve">Retour sur les apprentissages </w:t>
            </w:r>
            <w:r w:rsidR="00D73105">
              <w:t>faits </w:t>
            </w:r>
            <w:r>
              <w:t xml:space="preserve">: </w:t>
            </w:r>
          </w:p>
          <w:p w:rsidR="002E3200" w:rsidRDefault="002E3200" w:rsidP="007713AF">
            <w:pPr>
              <w:ind w:right="2"/>
            </w:pPr>
            <w:r>
              <w:t xml:space="preserve">Questionnement sur la production attendue. </w:t>
            </w:r>
          </w:p>
          <w:p w:rsidR="002E3200" w:rsidRDefault="002E3200" w:rsidP="007713AF">
            <w:pPr>
              <w:ind w:right="2"/>
            </w:pPr>
            <w:r>
              <w:t>Questionnement sur le cahier d</w:t>
            </w:r>
            <w:r w:rsidR="000936C1">
              <w:t>'équipe</w:t>
            </w:r>
            <w:r>
              <w:t>.</w:t>
            </w:r>
          </w:p>
          <w:p w:rsidR="002E3200" w:rsidRDefault="000936C1" w:rsidP="007713AF">
            <w:pPr>
              <w:ind w:right="2"/>
            </w:pPr>
            <w:r>
              <w:t>Questionnement sur l'acrogym.</w:t>
            </w:r>
          </w:p>
          <w:p w:rsidR="002E3200" w:rsidRPr="00F36C84" w:rsidRDefault="002E3200" w:rsidP="007713AF">
            <w:pPr>
              <w:ind w:right="2"/>
            </w:pPr>
          </w:p>
          <w:p w:rsidR="002E3200" w:rsidRPr="001432C1" w:rsidRDefault="002E3200" w:rsidP="007713AF">
            <w:pPr>
              <w:ind w:right="2"/>
              <w:rPr>
                <w:b/>
                <w:u w:val="single"/>
              </w:rPr>
            </w:pPr>
            <w:r>
              <w:rPr>
                <w:b/>
                <w:u w:val="single"/>
              </w:rPr>
              <w:t>Organisation et m</w:t>
            </w:r>
            <w:r w:rsidRPr="001432C1">
              <w:rPr>
                <w:b/>
                <w:u w:val="single"/>
              </w:rPr>
              <w:t xml:space="preserve">atériel : </w:t>
            </w:r>
          </w:p>
          <w:p w:rsidR="002E3200" w:rsidRPr="00F36C84" w:rsidRDefault="002E3200" w:rsidP="007713AF">
            <w:pPr>
              <w:ind w:right="2"/>
            </w:pPr>
            <w:r>
              <w:t>Les élèves seront assis devant l'enseignant et un tableau blanc sera utilisé à titre de support visuel.</w:t>
            </w:r>
          </w:p>
          <w:p w:rsidR="002E3200" w:rsidRPr="00F36C84" w:rsidRDefault="002E3200" w:rsidP="007713AF">
            <w:pPr>
              <w:ind w:right="2"/>
            </w:pPr>
          </w:p>
          <w:p w:rsidR="002E3200" w:rsidRPr="001432C1" w:rsidRDefault="002E3200" w:rsidP="007713AF">
            <w:pPr>
              <w:ind w:right="2"/>
              <w:rPr>
                <w:u w:val="single"/>
              </w:rPr>
            </w:pPr>
            <w:r w:rsidRPr="001432C1">
              <w:rPr>
                <w:b/>
                <w:u w:val="single"/>
              </w:rPr>
              <w:t xml:space="preserve">Fonction et </w:t>
            </w:r>
            <w:r w:rsidRPr="00873461">
              <w:rPr>
                <w:b/>
                <w:u w:val="single"/>
              </w:rPr>
              <w:t>objet de l’évaluation</w:t>
            </w:r>
            <w:r w:rsidRPr="001432C1">
              <w:rPr>
                <w:b/>
                <w:u w:val="single"/>
              </w:rPr>
              <w:t> :</w:t>
            </w:r>
          </w:p>
          <w:p w:rsidR="002E3200" w:rsidRDefault="002E3200" w:rsidP="007713AF">
            <w:pPr>
              <w:ind w:right="2"/>
            </w:pPr>
            <w:r>
              <w:t>Aide à l'apprentissage</w:t>
            </w:r>
            <w:r w:rsidR="000B6246">
              <w:t>.</w:t>
            </w:r>
          </w:p>
          <w:p w:rsidR="00873461" w:rsidRDefault="00873461" w:rsidP="00873461">
            <w:pPr>
              <w:ind w:right="2"/>
            </w:pPr>
            <w:r>
              <w:t>Réponses aux questionnements des élèves</w:t>
            </w:r>
            <w:r w:rsidR="000B6246">
              <w:t>.</w:t>
            </w:r>
          </w:p>
          <w:p w:rsidR="002E3200" w:rsidRPr="00F36C84" w:rsidRDefault="002E3200" w:rsidP="007713AF">
            <w:pPr>
              <w:ind w:right="2"/>
            </w:pPr>
          </w:p>
          <w:p w:rsidR="002E3200" w:rsidRPr="006B359A" w:rsidRDefault="002E3200" w:rsidP="007713AF">
            <w:pPr>
              <w:ind w:right="2"/>
            </w:pPr>
            <w:r>
              <w:rPr>
                <w:b/>
                <w:u w:val="single"/>
              </w:rPr>
              <w:t>Durée :</w:t>
            </w:r>
            <w:r>
              <w:t xml:space="preserve"> 5 minutes</w:t>
            </w:r>
            <w:r w:rsidR="000B6246">
              <w:t>.</w:t>
            </w:r>
          </w:p>
        </w:tc>
        <w:tc>
          <w:tcPr>
            <w:tcW w:w="923" w:type="dxa"/>
          </w:tcPr>
          <w:p w:rsidR="002E3200" w:rsidRDefault="002E3200" w:rsidP="007713AF">
            <w:pPr>
              <w:ind w:right="2"/>
              <w:rPr>
                <w:b/>
                <w:u w:val="single"/>
              </w:rPr>
            </w:pPr>
          </w:p>
        </w:tc>
      </w:tr>
    </w:tbl>
    <w:p w:rsidR="003F03B6" w:rsidRDefault="003F03B6">
      <w:pPr>
        <w:rPr>
          <w:ins w:id="59" w:author="roussala" w:date="2014-03-20T13:40:00Z"/>
        </w:rPr>
      </w:pPr>
      <w:ins w:id="60" w:author="roussala" w:date="2014-03-20T13:40:00Z">
        <w:r>
          <w:br w:type="page"/>
        </w:r>
      </w:ins>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2"/>
        <w:gridCol w:w="1288"/>
        <w:gridCol w:w="7787"/>
        <w:gridCol w:w="923"/>
      </w:tblGrid>
      <w:tr w:rsidR="004F5287" w:rsidRPr="002E0792" w:rsidTr="00611EEB">
        <w:trPr>
          <w:trHeight w:val="20"/>
          <w:jc w:val="center"/>
        </w:trPr>
        <w:tc>
          <w:tcPr>
            <w:tcW w:w="1342" w:type="dxa"/>
            <w:shd w:val="clear" w:color="auto" w:fill="auto"/>
            <w:vAlign w:val="center"/>
          </w:tcPr>
          <w:p w:rsidR="004F5287" w:rsidRPr="005E499E" w:rsidRDefault="004F5287" w:rsidP="00F80B23">
            <w:pPr>
              <w:ind w:right="2"/>
              <w:jc w:val="center"/>
              <w:rPr>
                <w:rFonts w:ascii="Century Gothic" w:hAnsi="Century Gothic"/>
                <w:bCs/>
                <w:sz w:val="20"/>
                <w:szCs w:val="20"/>
              </w:rPr>
            </w:pPr>
            <w:r w:rsidRPr="005E499E">
              <w:rPr>
                <w:rFonts w:ascii="Century Gothic" w:hAnsi="Century Gothic"/>
                <w:bCs/>
                <w:sz w:val="20"/>
                <w:szCs w:val="20"/>
              </w:rPr>
              <w:lastRenderedPageBreak/>
              <w:t>Séance #</w:t>
            </w:r>
            <w:r>
              <w:rPr>
                <w:rFonts w:ascii="Century Gothic" w:hAnsi="Century Gothic"/>
                <w:bCs/>
                <w:sz w:val="20"/>
                <w:szCs w:val="20"/>
              </w:rPr>
              <w:t>5</w:t>
            </w:r>
          </w:p>
        </w:tc>
        <w:tc>
          <w:tcPr>
            <w:tcW w:w="1288" w:type="dxa"/>
            <w:shd w:val="clear" w:color="auto" w:fill="E6E6E6"/>
            <w:vAlign w:val="center"/>
          </w:tcPr>
          <w:p w:rsidR="004F5287" w:rsidRPr="00867398" w:rsidRDefault="0072114C" w:rsidP="007713AF">
            <w:pPr>
              <w:pStyle w:val="Sous-titre"/>
              <w:ind w:right="2"/>
              <w:rPr>
                <w:rFonts w:ascii="Century Gothic" w:hAnsi="Century Gothic"/>
                <w:sz w:val="20"/>
                <w:szCs w:val="20"/>
              </w:rPr>
            </w:pPr>
            <w:r>
              <w:rPr>
                <w:rFonts w:ascii="Century Gothic" w:hAnsi="Century Gothic"/>
                <w:bCs/>
                <w:sz w:val="20"/>
                <w:szCs w:val="20"/>
              </w:rPr>
              <w:t>TÂCHE #16</w:t>
            </w:r>
          </w:p>
        </w:tc>
        <w:tc>
          <w:tcPr>
            <w:tcW w:w="7787" w:type="dxa"/>
          </w:tcPr>
          <w:p w:rsidR="004F5287" w:rsidRDefault="004F5287" w:rsidP="007713AF">
            <w:pPr>
              <w:ind w:right="2"/>
            </w:pPr>
            <w:r>
              <w:rPr>
                <w:b/>
                <w:u w:val="single"/>
              </w:rPr>
              <w:t>Type de tâche et brève description :</w:t>
            </w:r>
          </w:p>
          <w:p w:rsidR="004F5287" w:rsidRDefault="004F5287" w:rsidP="007713AF">
            <w:pPr>
              <w:ind w:right="2"/>
            </w:pPr>
            <w:r>
              <w:t xml:space="preserve">Activation des connaissances </w:t>
            </w:r>
            <w:r w:rsidR="00D73105">
              <w:t>antérieures </w:t>
            </w:r>
            <w:r>
              <w:t xml:space="preserve">: </w:t>
            </w:r>
          </w:p>
          <w:p w:rsidR="004C434E" w:rsidRDefault="004F5287" w:rsidP="007713AF">
            <w:pPr>
              <w:ind w:right="2"/>
            </w:pPr>
            <w:r>
              <w:t>Poser des questions en lien avec</w:t>
            </w:r>
            <w:r w:rsidR="004C434E">
              <w:t xml:space="preserve"> les séances précédentes</w:t>
            </w:r>
          </w:p>
          <w:p w:rsidR="004F5287" w:rsidRDefault="004C434E" w:rsidP="007713AF">
            <w:pPr>
              <w:ind w:right="2"/>
            </w:pPr>
            <w:r>
              <w:t>Poser des questions concernant les règles d'éthique et de sécurité</w:t>
            </w:r>
            <w:r w:rsidR="004F5287">
              <w:t>?</w:t>
            </w:r>
          </w:p>
          <w:p w:rsidR="004F5287" w:rsidRDefault="004F5287" w:rsidP="007713AF">
            <w:pPr>
              <w:ind w:right="2"/>
              <w:rPr>
                <w:b/>
                <w:u w:val="single"/>
              </w:rPr>
            </w:pPr>
          </w:p>
          <w:p w:rsidR="004F5287" w:rsidRPr="001432C1" w:rsidRDefault="004F5287" w:rsidP="007713AF">
            <w:pPr>
              <w:ind w:right="2"/>
              <w:rPr>
                <w:b/>
                <w:u w:val="single"/>
              </w:rPr>
            </w:pPr>
            <w:r>
              <w:rPr>
                <w:b/>
                <w:u w:val="single"/>
              </w:rPr>
              <w:t>Organisation et m</w:t>
            </w:r>
            <w:r w:rsidRPr="001432C1">
              <w:rPr>
                <w:b/>
                <w:u w:val="single"/>
              </w:rPr>
              <w:t xml:space="preserve">atériel : </w:t>
            </w:r>
          </w:p>
          <w:p w:rsidR="004F5287" w:rsidRPr="00F36C84" w:rsidRDefault="004F5287" w:rsidP="007713AF">
            <w:pPr>
              <w:ind w:right="2"/>
            </w:pPr>
            <w:r>
              <w:t>Les élèves seront assis devant l'enseignant et un tableau blanc sera utilisé à titre de support visuel.</w:t>
            </w:r>
          </w:p>
          <w:p w:rsidR="004F5287" w:rsidRDefault="004F5287" w:rsidP="007713AF">
            <w:pPr>
              <w:ind w:right="2"/>
              <w:rPr>
                <w:b/>
                <w:u w:val="single"/>
              </w:rPr>
            </w:pPr>
          </w:p>
          <w:p w:rsidR="004F5287" w:rsidRPr="001432C1" w:rsidRDefault="004F5287" w:rsidP="007713AF">
            <w:pPr>
              <w:ind w:right="2"/>
              <w:rPr>
                <w:u w:val="single"/>
              </w:rPr>
            </w:pPr>
            <w:r w:rsidRPr="001432C1">
              <w:rPr>
                <w:b/>
                <w:u w:val="single"/>
              </w:rPr>
              <w:t xml:space="preserve">Fonction et </w:t>
            </w:r>
            <w:r w:rsidRPr="00873461">
              <w:rPr>
                <w:b/>
                <w:u w:val="single"/>
              </w:rPr>
              <w:t>objet de l’évaluation</w:t>
            </w:r>
            <w:r w:rsidRPr="001432C1">
              <w:rPr>
                <w:b/>
                <w:u w:val="single"/>
              </w:rPr>
              <w:t> :</w:t>
            </w:r>
          </w:p>
          <w:p w:rsidR="004F5287" w:rsidRDefault="004F5287" w:rsidP="007713AF">
            <w:pPr>
              <w:ind w:right="2"/>
            </w:pPr>
            <w:r>
              <w:t>Aide à l'apprentissage.</w:t>
            </w:r>
          </w:p>
          <w:p w:rsidR="00873461" w:rsidRDefault="00873461" w:rsidP="00873461">
            <w:pPr>
              <w:ind w:right="2"/>
            </w:pPr>
            <w:r>
              <w:t>Réponses aux questionnements des élèves</w:t>
            </w:r>
            <w:r w:rsidR="000B6246">
              <w:t>.</w:t>
            </w:r>
          </w:p>
          <w:p w:rsidR="004F5287" w:rsidRPr="00F36C84" w:rsidRDefault="004F5287" w:rsidP="007713AF">
            <w:pPr>
              <w:ind w:right="2"/>
            </w:pPr>
          </w:p>
          <w:p w:rsidR="004F5287" w:rsidRPr="0054521C" w:rsidRDefault="004F5287" w:rsidP="007713AF">
            <w:pPr>
              <w:ind w:right="2"/>
            </w:pPr>
            <w:r w:rsidRPr="001432C1">
              <w:rPr>
                <w:b/>
                <w:u w:val="single"/>
              </w:rPr>
              <w:t>Durée :</w:t>
            </w:r>
            <w:r>
              <w:t xml:space="preserve"> 5 minutes</w:t>
            </w:r>
            <w:r w:rsidR="008C0695">
              <w:t>.</w:t>
            </w:r>
          </w:p>
        </w:tc>
        <w:tc>
          <w:tcPr>
            <w:tcW w:w="923" w:type="dxa"/>
          </w:tcPr>
          <w:p w:rsidR="004F5287" w:rsidRDefault="004F5287" w:rsidP="007713AF">
            <w:pPr>
              <w:ind w:right="2"/>
              <w:rPr>
                <w:b/>
                <w:u w:val="single"/>
              </w:rPr>
            </w:pPr>
          </w:p>
        </w:tc>
      </w:tr>
      <w:tr w:rsidR="004F5287" w:rsidRPr="002E0792" w:rsidTr="00611EEB">
        <w:trPr>
          <w:trHeight w:val="20"/>
          <w:jc w:val="center"/>
        </w:trPr>
        <w:tc>
          <w:tcPr>
            <w:tcW w:w="1342" w:type="dxa"/>
            <w:shd w:val="clear" w:color="auto" w:fill="auto"/>
            <w:vAlign w:val="center"/>
          </w:tcPr>
          <w:p w:rsidR="004F5287" w:rsidRPr="005E499E" w:rsidRDefault="004F5287" w:rsidP="00BB39FC">
            <w:pPr>
              <w:ind w:right="2"/>
              <w:jc w:val="center"/>
              <w:rPr>
                <w:rFonts w:ascii="Century Gothic" w:hAnsi="Century Gothic"/>
                <w:bCs/>
                <w:sz w:val="20"/>
                <w:szCs w:val="20"/>
              </w:rPr>
            </w:pPr>
            <w:r w:rsidRPr="005E499E">
              <w:rPr>
                <w:rFonts w:ascii="Century Gothic" w:hAnsi="Century Gothic"/>
                <w:bCs/>
                <w:sz w:val="20"/>
                <w:szCs w:val="20"/>
              </w:rPr>
              <w:t>Séance #</w:t>
            </w:r>
            <w:r>
              <w:rPr>
                <w:rFonts w:ascii="Century Gothic" w:hAnsi="Century Gothic"/>
                <w:bCs/>
                <w:sz w:val="20"/>
                <w:szCs w:val="20"/>
              </w:rPr>
              <w:t>5</w:t>
            </w:r>
          </w:p>
        </w:tc>
        <w:tc>
          <w:tcPr>
            <w:tcW w:w="1288" w:type="dxa"/>
            <w:shd w:val="clear" w:color="auto" w:fill="E6E6E6"/>
            <w:vAlign w:val="center"/>
          </w:tcPr>
          <w:p w:rsidR="004F5287" w:rsidRPr="002E0792" w:rsidRDefault="0072114C" w:rsidP="007713AF">
            <w:pPr>
              <w:pStyle w:val="Sous-titre"/>
              <w:ind w:right="2"/>
              <w:rPr>
                <w:rFonts w:ascii="Century Gothic" w:hAnsi="Century Gothic"/>
                <w:sz w:val="20"/>
                <w:szCs w:val="20"/>
              </w:rPr>
            </w:pPr>
            <w:r>
              <w:rPr>
                <w:rFonts w:ascii="Century Gothic" w:hAnsi="Century Gothic"/>
                <w:bCs/>
                <w:sz w:val="20"/>
                <w:szCs w:val="20"/>
              </w:rPr>
              <w:t>TÂCHE #17</w:t>
            </w:r>
          </w:p>
        </w:tc>
        <w:tc>
          <w:tcPr>
            <w:tcW w:w="7787" w:type="dxa"/>
          </w:tcPr>
          <w:p w:rsidR="004F5287" w:rsidRDefault="004F5287" w:rsidP="007713AF">
            <w:pPr>
              <w:ind w:right="2"/>
            </w:pPr>
            <w:r>
              <w:rPr>
                <w:b/>
                <w:u w:val="single"/>
              </w:rPr>
              <w:t>Type de tâche et brève description :</w:t>
            </w:r>
          </w:p>
          <w:p w:rsidR="004F5287" w:rsidRDefault="000B6246" w:rsidP="007713AF">
            <w:pPr>
              <w:ind w:right="2"/>
              <w:rPr>
                <w:bCs/>
              </w:rPr>
            </w:pPr>
            <w:r>
              <w:rPr>
                <w:bCs/>
              </w:rPr>
              <w:t>Tâche d'a</w:t>
            </w:r>
            <w:r w:rsidR="004F5287">
              <w:rPr>
                <w:bCs/>
              </w:rPr>
              <w:t xml:space="preserve">cquisition des </w:t>
            </w:r>
            <w:r w:rsidR="00D73105">
              <w:rPr>
                <w:bCs/>
              </w:rPr>
              <w:t>savoirs </w:t>
            </w:r>
            <w:r w:rsidR="004F5287">
              <w:rPr>
                <w:bCs/>
              </w:rPr>
              <w:t>:</w:t>
            </w:r>
          </w:p>
          <w:p w:rsidR="004F5287" w:rsidRDefault="004F5287" w:rsidP="007713AF">
            <w:pPr>
              <w:ind w:right="2"/>
            </w:pPr>
            <w:r>
              <w:t xml:space="preserve">Rappel du cahier d'équipe </w:t>
            </w:r>
            <w:r w:rsidR="003E26BF">
              <w:t xml:space="preserve">en lien avec l'efficacité de l'exécution </w:t>
            </w:r>
            <w:r>
              <w:t>et rappel de la production attendue.</w:t>
            </w:r>
          </w:p>
          <w:p w:rsidR="004F5287" w:rsidRDefault="00873461" w:rsidP="007713AF">
            <w:pPr>
              <w:ind w:right="2"/>
            </w:pPr>
            <w:r>
              <w:t xml:space="preserve">Rappel des notions théoriques </w:t>
            </w:r>
            <w:r w:rsidR="00D73105">
              <w:t>vues</w:t>
            </w:r>
            <w:r>
              <w:t xml:space="preserve"> dans les 3 dernières séances</w:t>
            </w:r>
            <w:r w:rsidR="000B6246">
              <w:t>.</w:t>
            </w:r>
          </w:p>
          <w:p w:rsidR="00873461" w:rsidRPr="00D4739C" w:rsidRDefault="00873461" w:rsidP="007713AF">
            <w:pPr>
              <w:ind w:right="2"/>
            </w:pPr>
          </w:p>
          <w:p w:rsidR="004F5287" w:rsidRPr="001432C1" w:rsidRDefault="004F5287" w:rsidP="007713AF">
            <w:pPr>
              <w:ind w:right="2"/>
              <w:rPr>
                <w:b/>
                <w:u w:val="single"/>
              </w:rPr>
            </w:pPr>
            <w:r>
              <w:rPr>
                <w:b/>
                <w:u w:val="single"/>
              </w:rPr>
              <w:t>Organisation et m</w:t>
            </w:r>
            <w:r w:rsidRPr="001432C1">
              <w:rPr>
                <w:b/>
                <w:u w:val="single"/>
              </w:rPr>
              <w:t xml:space="preserve">atériel : </w:t>
            </w:r>
          </w:p>
          <w:p w:rsidR="004F5287" w:rsidRPr="00F36C84" w:rsidRDefault="004F5287" w:rsidP="007713AF">
            <w:pPr>
              <w:ind w:right="2"/>
            </w:pPr>
            <w:r>
              <w:t>Les élèves seront assis devant l'enseignant et un tableau blanc sera utilisé à titre de support visuel.</w:t>
            </w:r>
          </w:p>
          <w:p w:rsidR="004F5287" w:rsidRPr="00F36C84" w:rsidRDefault="004F5287" w:rsidP="007713AF">
            <w:pPr>
              <w:ind w:right="2"/>
            </w:pPr>
          </w:p>
          <w:p w:rsidR="004F5287" w:rsidRPr="001432C1" w:rsidRDefault="004F5287" w:rsidP="007713AF">
            <w:pPr>
              <w:ind w:right="2"/>
              <w:rPr>
                <w:u w:val="single"/>
              </w:rPr>
            </w:pPr>
            <w:r w:rsidRPr="001432C1">
              <w:rPr>
                <w:b/>
                <w:u w:val="single"/>
              </w:rPr>
              <w:t xml:space="preserve">Fonction et </w:t>
            </w:r>
            <w:r w:rsidRPr="00873461">
              <w:rPr>
                <w:b/>
                <w:u w:val="single"/>
              </w:rPr>
              <w:t>objet de l’évaluation :</w:t>
            </w:r>
          </w:p>
          <w:p w:rsidR="004F5287" w:rsidRDefault="004F5287" w:rsidP="007713AF">
            <w:pPr>
              <w:ind w:right="2"/>
            </w:pPr>
            <w:r>
              <w:t>Aide à l'apprentissage</w:t>
            </w:r>
            <w:r w:rsidR="000B6246">
              <w:t>.</w:t>
            </w:r>
          </w:p>
          <w:p w:rsidR="00873461" w:rsidRDefault="00873461" w:rsidP="007713AF">
            <w:pPr>
              <w:ind w:right="2"/>
            </w:pPr>
            <w:r>
              <w:t>Compréhension des notions théoriques vues dans les 3 séances précédentes</w:t>
            </w:r>
            <w:r w:rsidR="000B6246">
              <w:t>.</w:t>
            </w:r>
          </w:p>
          <w:p w:rsidR="004F5287" w:rsidRPr="00F36C84" w:rsidRDefault="004F5287" w:rsidP="007713AF">
            <w:pPr>
              <w:ind w:right="2"/>
            </w:pPr>
          </w:p>
          <w:p w:rsidR="004F5287" w:rsidRPr="001432C1" w:rsidRDefault="004F5287" w:rsidP="007713AF">
            <w:pPr>
              <w:ind w:right="2"/>
              <w:rPr>
                <w:u w:val="single"/>
              </w:rPr>
            </w:pPr>
            <w:r w:rsidRPr="001432C1">
              <w:rPr>
                <w:b/>
                <w:u w:val="single"/>
              </w:rPr>
              <w:t>Durée :</w:t>
            </w:r>
            <w:r w:rsidRPr="00227D1B">
              <w:t xml:space="preserve"> </w:t>
            </w:r>
            <w:r w:rsidR="00873461">
              <w:t>10</w:t>
            </w:r>
            <w:r>
              <w:t xml:space="preserve"> minutes</w:t>
            </w:r>
            <w:r w:rsidR="000B6246">
              <w:t>.</w:t>
            </w:r>
          </w:p>
        </w:tc>
        <w:tc>
          <w:tcPr>
            <w:tcW w:w="923" w:type="dxa"/>
          </w:tcPr>
          <w:p w:rsidR="004F5287" w:rsidRDefault="004F5287" w:rsidP="007713AF">
            <w:pPr>
              <w:ind w:right="2"/>
              <w:rPr>
                <w:b/>
                <w:u w:val="single"/>
              </w:rPr>
            </w:pPr>
          </w:p>
        </w:tc>
      </w:tr>
      <w:tr w:rsidR="004F5287" w:rsidRPr="002E0792" w:rsidTr="00611EEB">
        <w:trPr>
          <w:trHeight w:val="20"/>
          <w:jc w:val="center"/>
        </w:trPr>
        <w:tc>
          <w:tcPr>
            <w:tcW w:w="1342" w:type="dxa"/>
            <w:shd w:val="clear" w:color="auto" w:fill="auto"/>
            <w:vAlign w:val="center"/>
          </w:tcPr>
          <w:p w:rsidR="004F5287" w:rsidRPr="005E499E" w:rsidRDefault="004F5287" w:rsidP="00BB39FC">
            <w:pPr>
              <w:ind w:right="2"/>
              <w:jc w:val="center"/>
              <w:rPr>
                <w:rFonts w:ascii="Century Gothic" w:hAnsi="Century Gothic"/>
                <w:bCs/>
                <w:sz w:val="20"/>
                <w:szCs w:val="20"/>
              </w:rPr>
            </w:pPr>
            <w:r w:rsidRPr="005E499E">
              <w:rPr>
                <w:rFonts w:ascii="Century Gothic" w:hAnsi="Century Gothic"/>
                <w:bCs/>
                <w:sz w:val="20"/>
                <w:szCs w:val="20"/>
              </w:rPr>
              <w:t>Séance #</w:t>
            </w:r>
            <w:r>
              <w:rPr>
                <w:rFonts w:ascii="Century Gothic" w:hAnsi="Century Gothic"/>
                <w:bCs/>
                <w:sz w:val="20"/>
                <w:szCs w:val="20"/>
              </w:rPr>
              <w:t>5</w:t>
            </w:r>
          </w:p>
        </w:tc>
        <w:tc>
          <w:tcPr>
            <w:tcW w:w="1288" w:type="dxa"/>
            <w:shd w:val="clear" w:color="auto" w:fill="E6E6E6"/>
            <w:vAlign w:val="center"/>
          </w:tcPr>
          <w:p w:rsidR="004F5287" w:rsidRPr="002E0792" w:rsidRDefault="0072114C" w:rsidP="007713AF">
            <w:pPr>
              <w:pStyle w:val="Sous-titre"/>
              <w:ind w:right="2"/>
              <w:rPr>
                <w:rFonts w:ascii="Century Gothic" w:hAnsi="Century Gothic"/>
                <w:sz w:val="20"/>
                <w:szCs w:val="20"/>
              </w:rPr>
            </w:pPr>
            <w:r>
              <w:rPr>
                <w:rFonts w:ascii="Century Gothic" w:hAnsi="Century Gothic"/>
                <w:bCs/>
                <w:sz w:val="20"/>
                <w:szCs w:val="20"/>
              </w:rPr>
              <w:t>TÂCHE #18</w:t>
            </w:r>
          </w:p>
        </w:tc>
        <w:tc>
          <w:tcPr>
            <w:tcW w:w="7787" w:type="dxa"/>
          </w:tcPr>
          <w:p w:rsidR="004F5287" w:rsidRDefault="004F5287" w:rsidP="007713AF">
            <w:pPr>
              <w:ind w:right="2"/>
            </w:pPr>
            <w:r>
              <w:rPr>
                <w:b/>
                <w:u w:val="single"/>
              </w:rPr>
              <w:t>Type de tâche et brève description :</w:t>
            </w:r>
          </w:p>
          <w:p w:rsidR="004F5287" w:rsidRDefault="000B6246" w:rsidP="007713AF">
            <w:pPr>
              <w:ind w:right="2"/>
            </w:pPr>
            <w:r>
              <w:t>Tâche d'e</w:t>
            </w:r>
            <w:r w:rsidR="009E4483">
              <w:t xml:space="preserve">ntrainement </w:t>
            </w:r>
            <w:r w:rsidR="00D73105">
              <w:t>systématique </w:t>
            </w:r>
            <w:r w:rsidR="004F5287">
              <w:t>:</w:t>
            </w:r>
          </w:p>
          <w:p w:rsidR="002B2A76" w:rsidRDefault="002B2A76" w:rsidP="007713AF">
            <w:pPr>
              <w:ind w:right="2"/>
            </w:pPr>
            <w:r>
              <w:t>Les élèves sont regroupés selon leur équipe de présentation.</w:t>
            </w:r>
          </w:p>
          <w:p w:rsidR="004F5287" w:rsidRDefault="002B2A76" w:rsidP="007713AF">
            <w:pPr>
              <w:ind w:right="2"/>
            </w:pPr>
            <w:r>
              <w:t>Chaque équipe se verra allouer un espace de travail délimité pour pratiquer sa prestation.</w:t>
            </w:r>
          </w:p>
          <w:p w:rsidR="004F5287" w:rsidRPr="00F36C84" w:rsidRDefault="004F5287" w:rsidP="007713AF">
            <w:pPr>
              <w:ind w:right="2"/>
            </w:pPr>
          </w:p>
          <w:p w:rsidR="004F5287" w:rsidRPr="001432C1" w:rsidRDefault="004F5287" w:rsidP="007713AF">
            <w:pPr>
              <w:ind w:right="2"/>
              <w:rPr>
                <w:b/>
                <w:u w:val="single"/>
              </w:rPr>
            </w:pPr>
            <w:r>
              <w:rPr>
                <w:b/>
                <w:u w:val="single"/>
              </w:rPr>
              <w:t>Organisation et m</w:t>
            </w:r>
            <w:r w:rsidRPr="001432C1">
              <w:rPr>
                <w:b/>
                <w:u w:val="single"/>
              </w:rPr>
              <w:t xml:space="preserve">atériel : </w:t>
            </w:r>
          </w:p>
          <w:p w:rsidR="004F5287" w:rsidRDefault="003129CC" w:rsidP="007713AF">
            <w:pPr>
              <w:ind w:right="2"/>
            </w:pPr>
            <w:r>
              <w:t>Dans leur espace alloué, chaque équipe aura tout le matériel nécessaire à sa disposition, pour la pratique de sa prestation.</w:t>
            </w:r>
          </w:p>
          <w:p w:rsidR="004F5287" w:rsidRDefault="00D73105" w:rsidP="007713AF">
            <w:pPr>
              <w:ind w:right="2"/>
            </w:pPr>
            <w:r>
              <w:t>Matériel </w:t>
            </w:r>
            <w:r w:rsidR="004F5287">
              <w:t xml:space="preserve">: </w:t>
            </w:r>
            <w:r w:rsidR="003129CC">
              <w:t>Tout le matériel nécessaire aux équipes sera à la disposition du groupe afin qu'ils puissent l'apporter dans leur zone de travail respective.</w:t>
            </w:r>
          </w:p>
          <w:p w:rsidR="004F5287" w:rsidRPr="00F36C84" w:rsidRDefault="004F5287" w:rsidP="007713AF">
            <w:pPr>
              <w:ind w:right="2"/>
            </w:pPr>
          </w:p>
          <w:p w:rsidR="004F5287" w:rsidRPr="001432C1" w:rsidRDefault="004F5287" w:rsidP="007713AF">
            <w:pPr>
              <w:ind w:right="2"/>
              <w:rPr>
                <w:u w:val="single"/>
              </w:rPr>
            </w:pPr>
            <w:r w:rsidRPr="001432C1">
              <w:rPr>
                <w:b/>
                <w:u w:val="single"/>
              </w:rPr>
              <w:t xml:space="preserve">Fonction et </w:t>
            </w:r>
            <w:r w:rsidRPr="00C05B9C">
              <w:rPr>
                <w:b/>
                <w:u w:val="single"/>
              </w:rPr>
              <w:t>objet de l’évaluation</w:t>
            </w:r>
            <w:r w:rsidRPr="001432C1">
              <w:rPr>
                <w:b/>
                <w:u w:val="single"/>
              </w:rPr>
              <w:t> :</w:t>
            </w:r>
          </w:p>
          <w:p w:rsidR="004F5287" w:rsidRPr="003F03B6" w:rsidRDefault="004F5287" w:rsidP="007713AF">
            <w:pPr>
              <w:ind w:right="2"/>
              <w:rPr>
                <w:highlight w:val="green"/>
              </w:rPr>
            </w:pPr>
            <w:r w:rsidRPr="003F03B6">
              <w:rPr>
                <w:highlight w:val="green"/>
              </w:rPr>
              <w:t>Aide à l'apprentissage</w:t>
            </w:r>
            <w:r w:rsidR="000B6246" w:rsidRPr="003F03B6">
              <w:rPr>
                <w:highlight w:val="green"/>
              </w:rPr>
              <w:t>.</w:t>
            </w:r>
          </w:p>
          <w:p w:rsidR="00C05B9C" w:rsidRDefault="00C05B9C" w:rsidP="007713AF">
            <w:pPr>
              <w:ind w:right="2"/>
            </w:pPr>
            <w:r w:rsidRPr="003F03B6">
              <w:rPr>
                <w:highlight w:val="green"/>
              </w:rPr>
              <w:t xml:space="preserve">Ajustement </w:t>
            </w:r>
            <w:r w:rsidR="000B6246" w:rsidRPr="003F03B6">
              <w:rPr>
                <w:highlight w:val="green"/>
              </w:rPr>
              <w:t>des prestations</w:t>
            </w:r>
            <w:r w:rsidR="000B6246">
              <w:t>.</w:t>
            </w:r>
          </w:p>
          <w:p w:rsidR="004F5287" w:rsidRPr="00F36C84" w:rsidRDefault="004F5287" w:rsidP="007713AF">
            <w:pPr>
              <w:ind w:right="2"/>
            </w:pPr>
          </w:p>
          <w:p w:rsidR="004F5287" w:rsidRPr="00D70E2A" w:rsidRDefault="004F5287" w:rsidP="007713AF">
            <w:pPr>
              <w:ind w:right="2"/>
            </w:pPr>
            <w:r w:rsidRPr="001432C1">
              <w:rPr>
                <w:b/>
                <w:u w:val="single"/>
              </w:rPr>
              <w:t>Durée :</w:t>
            </w:r>
            <w:r w:rsidR="00C05B9C">
              <w:t xml:space="preserve"> 25</w:t>
            </w:r>
            <w:r>
              <w:t xml:space="preserve"> minutes</w:t>
            </w:r>
            <w:r w:rsidR="000B6246">
              <w:t>.</w:t>
            </w:r>
          </w:p>
        </w:tc>
        <w:tc>
          <w:tcPr>
            <w:tcW w:w="923" w:type="dxa"/>
          </w:tcPr>
          <w:p w:rsidR="004F5287" w:rsidRDefault="004F5287" w:rsidP="007713AF">
            <w:pPr>
              <w:ind w:right="2"/>
              <w:rPr>
                <w:b/>
                <w:u w:val="single"/>
              </w:rPr>
            </w:pPr>
          </w:p>
        </w:tc>
      </w:tr>
      <w:tr w:rsidR="004F5287" w:rsidRPr="002E0792" w:rsidTr="00611EEB">
        <w:trPr>
          <w:trHeight w:val="20"/>
          <w:jc w:val="center"/>
        </w:trPr>
        <w:tc>
          <w:tcPr>
            <w:tcW w:w="1342" w:type="dxa"/>
            <w:shd w:val="clear" w:color="auto" w:fill="auto"/>
            <w:vAlign w:val="center"/>
          </w:tcPr>
          <w:p w:rsidR="004F5287" w:rsidRPr="005E499E" w:rsidRDefault="004F5287" w:rsidP="00BB39FC">
            <w:pPr>
              <w:ind w:right="2"/>
              <w:jc w:val="center"/>
              <w:rPr>
                <w:rFonts w:ascii="Century Gothic" w:hAnsi="Century Gothic"/>
                <w:bCs/>
                <w:sz w:val="20"/>
                <w:szCs w:val="20"/>
              </w:rPr>
            </w:pPr>
            <w:r w:rsidRPr="005E499E">
              <w:rPr>
                <w:rFonts w:ascii="Century Gothic" w:hAnsi="Century Gothic"/>
                <w:bCs/>
                <w:sz w:val="20"/>
                <w:szCs w:val="20"/>
              </w:rPr>
              <w:t>Séance #</w:t>
            </w:r>
            <w:r>
              <w:rPr>
                <w:rFonts w:ascii="Century Gothic" w:hAnsi="Century Gothic"/>
                <w:bCs/>
                <w:sz w:val="20"/>
                <w:szCs w:val="20"/>
              </w:rPr>
              <w:t>5</w:t>
            </w:r>
          </w:p>
        </w:tc>
        <w:tc>
          <w:tcPr>
            <w:tcW w:w="1288" w:type="dxa"/>
            <w:shd w:val="clear" w:color="auto" w:fill="E6E6E6"/>
            <w:vAlign w:val="center"/>
          </w:tcPr>
          <w:p w:rsidR="004F5287" w:rsidRPr="002E0792" w:rsidRDefault="004F5287" w:rsidP="007713AF">
            <w:pPr>
              <w:pStyle w:val="Sous-titre"/>
              <w:ind w:right="2"/>
              <w:rPr>
                <w:rFonts w:ascii="Century Gothic" w:hAnsi="Century Gothic"/>
                <w:sz w:val="20"/>
                <w:szCs w:val="20"/>
              </w:rPr>
            </w:pPr>
            <w:r>
              <w:rPr>
                <w:rFonts w:ascii="Century Gothic" w:hAnsi="Century Gothic"/>
                <w:bCs/>
                <w:sz w:val="20"/>
                <w:szCs w:val="20"/>
              </w:rPr>
              <w:t>TÂCHE #</w:t>
            </w:r>
            <w:r w:rsidR="0072114C">
              <w:rPr>
                <w:rFonts w:ascii="Century Gothic" w:hAnsi="Century Gothic"/>
                <w:bCs/>
                <w:sz w:val="20"/>
                <w:szCs w:val="20"/>
              </w:rPr>
              <w:t>19</w:t>
            </w:r>
          </w:p>
        </w:tc>
        <w:tc>
          <w:tcPr>
            <w:tcW w:w="7787" w:type="dxa"/>
          </w:tcPr>
          <w:p w:rsidR="004F5287" w:rsidRDefault="004F5287" w:rsidP="007713AF">
            <w:pPr>
              <w:ind w:right="2"/>
            </w:pPr>
            <w:r>
              <w:rPr>
                <w:b/>
                <w:u w:val="single"/>
              </w:rPr>
              <w:t>Type de tâche et brève description :</w:t>
            </w:r>
          </w:p>
          <w:p w:rsidR="004F5287" w:rsidRDefault="004F5287" w:rsidP="007713AF">
            <w:pPr>
              <w:ind w:right="2"/>
            </w:pPr>
            <w:commentRangeStart w:id="61"/>
            <w:r>
              <w:t>Tâche c</w:t>
            </w:r>
            <w:r w:rsidR="009E4483">
              <w:t xml:space="preserve">omplexe liée à </w:t>
            </w:r>
            <w:r w:rsidR="00592B7C">
              <w:t xml:space="preserve">la </w:t>
            </w:r>
            <w:r w:rsidR="00D73105">
              <w:t>planification </w:t>
            </w:r>
            <w:commentRangeEnd w:id="61"/>
            <w:r w:rsidR="003F03B6">
              <w:rPr>
                <w:rStyle w:val="Marquedecommentaire"/>
              </w:rPr>
              <w:commentReference w:id="61"/>
            </w:r>
            <w:r>
              <w:t xml:space="preserve">: </w:t>
            </w:r>
          </w:p>
          <w:p w:rsidR="004F5287" w:rsidRDefault="004F5287" w:rsidP="007713AF">
            <w:pPr>
              <w:ind w:right="2"/>
            </w:pPr>
            <w:r>
              <w:t xml:space="preserve">Remplir le cahier d'équipe selon les indications de l'enseignant. </w:t>
            </w:r>
          </w:p>
          <w:p w:rsidR="004F5287" w:rsidRDefault="004F5287" w:rsidP="007713AF">
            <w:pPr>
              <w:ind w:right="2"/>
            </w:pPr>
            <w:r>
              <w:t xml:space="preserve">Remplir </w:t>
            </w:r>
            <w:r w:rsidR="00C45BAC">
              <w:t>le</w:t>
            </w:r>
            <w:r>
              <w:t xml:space="preserve"> tableau en lien avec l</w:t>
            </w:r>
            <w:r w:rsidR="00C45BAC">
              <w:t>'efficacité de l'exécution concernant les manipulations</w:t>
            </w:r>
            <w:r w:rsidR="000B6246">
              <w:t xml:space="preserve"> d'objets</w:t>
            </w:r>
            <w:r w:rsidR="00C45BAC">
              <w:t>,</w:t>
            </w:r>
            <w:r>
              <w:t xml:space="preserve"> les positions d'équilibre</w:t>
            </w:r>
            <w:r w:rsidR="000B6246">
              <w:t xml:space="preserve"> </w:t>
            </w:r>
            <w:r w:rsidR="00C45BAC">
              <w:t>et l'acrogym</w:t>
            </w:r>
            <w:r>
              <w:t>.</w:t>
            </w:r>
          </w:p>
          <w:p w:rsidR="004F5287" w:rsidRPr="00F36C84" w:rsidRDefault="004F5287" w:rsidP="007713AF">
            <w:pPr>
              <w:ind w:right="2"/>
            </w:pPr>
          </w:p>
          <w:p w:rsidR="004F5287" w:rsidRPr="001432C1" w:rsidRDefault="004F5287" w:rsidP="007713AF">
            <w:pPr>
              <w:ind w:right="2"/>
              <w:rPr>
                <w:b/>
                <w:u w:val="single"/>
              </w:rPr>
            </w:pPr>
            <w:r>
              <w:rPr>
                <w:b/>
                <w:u w:val="single"/>
              </w:rPr>
              <w:t>Organisation et m</w:t>
            </w:r>
            <w:r w:rsidRPr="001432C1">
              <w:rPr>
                <w:b/>
                <w:u w:val="single"/>
              </w:rPr>
              <w:t xml:space="preserve">atériel : </w:t>
            </w:r>
          </w:p>
          <w:p w:rsidR="004F5287" w:rsidRPr="00F36C84" w:rsidRDefault="004F5287" w:rsidP="007713AF">
            <w:pPr>
              <w:ind w:right="2"/>
            </w:pPr>
            <w:r>
              <w:t xml:space="preserve">Les élèves sont regroupés avec leur équipe de présentation dans le gymnase et ils remplissent leur cahier d'équipe. </w:t>
            </w:r>
          </w:p>
          <w:p w:rsidR="004F5287" w:rsidRPr="00F36C84" w:rsidRDefault="004F5287" w:rsidP="007713AF">
            <w:pPr>
              <w:ind w:right="2"/>
            </w:pPr>
          </w:p>
          <w:p w:rsidR="004F5287" w:rsidRPr="001432C1" w:rsidRDefault="004F5287" w:rsidP="007713AF">
            <w:pPr>
              <w:ind w:right="2"/>
              <w:rPr>
                <w:u w:val="single"/>
              </w:rPr>
            </w:pPr>
            <w:r w:rsidRPr="001432C1">
              <w:rPr>
                <w:b/>
                <w:u w:val="single"/>
              </w:rPr>
              <w:t xml:space="preserve">Fonction et </w:t>
            </w:r>
            <w:r w:rsidRPr="00480E1D">
              <w:rPr>
                <w:b/>
                <w:u w:val="single"/>
              </w:rPr>
              <w:t>objet de l’évaluation</w:t>
            </w:r>
            <w:r w:rsidRPr="001432C1">
              <w:rPr>
                <w:b/>
                <w:u w:val="single"/>
              </w:rPr>
              <w:t> :</w:t>
            </w:r>
          </w:p>
          <w:p w:rsidR="004F5287" w:rsidRDefault="001376D4" w:rsidP="007713AF">
            <w:pPr>
              <w:ind w:right="2"/>
            </w:pPr>
            <w:r>
              <w:t>Reconnaissance des compétences</w:t>
            </w:r>
            <w:r w:rsidR="000B6246">
              <w:t>.</w:t>
            </w:r>
          </w:p>
          <w:p w:rsidR="00480E1D" w:rsidRDefault="00480E1D" w:rsidP="007713AF">
            <w:pPr>
              <w:ind w:right="2"/>
            </w:pPr>
            <w:r w:rsidRPr="003F03B6">
              <w:rPr>
                <w:highlight w:val="red"/>
              </w:rPr>
              <w:t>Remplissage adéquat du cahier d'équipe</w:t>
            </w:r>
            <w:r w:rsidR="000B6246">
              <w:t>.</w:t>
            </w:r>
          </w:p>
          <w:p w:rsidR="004F5287" w:rsidRPr="00F36C84" w:rsidRDefault="004F5287" w:rsidP="007713AF">
            <w:pPr>
              <w:ind w:right="2"/>
            </w:pPr>
          </w:p>
          <w:p w:rsidR="004F5287" w:rsidRPr="003B03D7" w:rsidRDefault="004F5287" w:rsidP="007713AF">
            <w:pPr>
              <w:ind w:right="2"/>
            </w:pPr>
            <w:r>
              <w:rPr>
                <w:b/>
                <w:u w:val="single"/>
              </w:rPr>
              <w:t>Durée :</w:t>
            </w:r>
            <w:r>
              <w:t xml:space="preserve"> 10 minutes</w:t>
            </w:r>
            <w:r w:rsidR="008C0695">
              <w:t>.</w:t>
            </w:r>
          </w:p>
        </w:tc>
        <w:tc>
          <w:tcPr>
            <w:tcW w:w="923" w:type="dxa"/>
          </w:tcPr>
          <w:p w:rsidR="004F5287" w:rsidRDefault="004F5287" w:rsidP="007713AF">
            <w:pPr>
              <w:ind w:right="2"/>
              <w:rPr>
                <w:b/>
                <w:u w:val="single"/>
              </w:rPr>
            </w:pPr>
          </w:p>
        </w:tc>
      </w:tr>
      <w:tr w:rsidR="004F5287" w:rsidRPr="002E0792" w:rsidTr="00611EEB">
        <w:trPr>
          <w:trHeight w:val="20"/>
          <w:jc w:val="center"/>
        </w:trPr>
        <w:tc>
          <w:tcPr>
            <w:tcW w:w="1342" w:type="dxa"/>
            <w:shd w:val="clear" w:color="auto" w:fill="auto"/>
            <w:vAlign w:val="center"/>
          </w:tcPr>
          <w:p w:rsidR="004F5287" w:rsidRPr="005E499E" w:rsidRDefault="004F5287" w:rsidP="00BB39FC">
            <w:pPr>
              <w:ind w:right="2"/>
              <w:jc w:val="center"/>
              <w:rPr>
                <w:rFonts w:ascii="Century Gothic" w:hAnsi="Century Gothic"/>
                <w:bCs/>
                <w:sz w:val="20"/>
                <w:szCs w:val="20"/>
              </w:rPr>
            </w:pPr>
            <w:r w:rsidRPr="005E499E">
              <w:rPr>
                <w:rFonts w:ascii="Century Gothic" w:hAnsi="Century Gothic"/>
                <w:bCs/>
                <w:sz w:val="20"/>
                <w:szCs w:val="20"/>
              </w:rPr>
              <w:lastRenderedPageBreak/>
              <w:t>Séance #</w:t>
            </w:r>
            <w:r>
              <w:rPr>
                <w:rFonts w:ascii="Century Gothic" w:hAnsi="Century Gothic"/>
                <w:bCs/>
                <w:sz w:val="20"/>
                <w:szCs w:val="20"/>
              </w:rPr>
              <w:t>5</w:t>
            </w:r>
          </w:p>
        </w:tc>
        <w:tc>
          <w:tcPr>
            <w:tcW w:w="1288" w:type="dxa"/>
            <w:shd w:val="clear" w:color="auto" w:fill="E6E6E6"/>
            <w:vAlign w:val="center"/>
          </w:tcPr>
          <w:p w:rsidR="004F5287" w:rsidRPr="002E0792" w:rsidRDefault="004F5287" w:rsidP="007713AF">
            <w:pPr>
              <w:pStyle w:val="Sous-titre"/>
              <w:ind w:right="2"/>
              <w:rPr>
                <w:rFonts w:ascii="Century Gothic" w:hAnsi="Century Gothic"/>
                <w:sz w:val="20"/>
                <w:szCs w:val="20"/>
              </w:rPr>
            </w:pPr>
            <w:r>
              <w:rPr>
                <w:rFonts w:ascii="Century Gothic" w:hAnsi="Century Gothic"/>
                <w:bCs/>
                <w:sz w:val="20"/>
                <w:szCs w:val="20"/>
              </w:rPr>
              <w:t>TÂCHE #</w:t>
            </w:r>
            <w:r w:rsidR="0072114C">
              <w:rPr>
                <w:rFonts w:ascii="Century Gothic" w:hAnsi="Century Gothic"/>
                <w:bCs/>
                <w:sz w:val="20"/>
                <w:szCs w:val="20"/>
              </w:rPr>
              <w:t>20</w:t>
            </w:r>
          </w:p>
        </w:tc>
        <w:tc>
          <w:tcPr>
            <w:tcW w:w="7787" w:type="dxa"/>
          </w:tcPr>
          <w:p w:rsidR="004F5287" w:rsidRDefault="004F5287" w:rsidP="007713AF">
            <w:pPr>
              <w:ind w:right="2"/>
            </w:pPr>
            <w:r>
              <w:rPr>
                <w:b/>
                <w:u w:val="single"/>
              </w:rPr>
              <w:t>Type de tâche et brève description :</w:t>
            </w:r>
          </w:p>
          <w:p w:rsidR="004F5287" w:rsidRDefault="004F5287" w:rsidP="007713AF">
            <w:pPr>
              <w:ind w:right="2"/>
            </w:pPr>
            <w:r>
              <w:t xml:space="preserve">Retour sur les apprentissages </w:t>
            </w:r>
            <w:r w:rsidR="00D73105">
              <w:t>faits </w:t>
            </w:r>
            <w:r>
              <w:t xml:space="preserve">: </w:t>
            </w:r>
          </w:p>
          <w:p w:rsidR="004F5287" w:rsidRDefault="004F5287" w:rsidP="007713AF">
            <w:pPr>
              <w:ind w:right="2"/>
            </w:pPr>
            <w:r>
              <w:t>Questionne</w:t>
            </w:r>
            <w:r w:rsidR="00B2557B">
              <w:t>ment sur la production attendue</w:t>
            </w:r>
            <w:r w:rsidR="000B6246">
              <w:t>.</w:t>
            </w:r>
            <w:r>
              <w:t xml:space="preserve"> </w:t>
            </w:r>
          </w:p>
          <w:p w:rsidR="004F5287" w:rsidRDefault="004F5287" w:rsidP="007713AF">
            <w:pPr>
              <w:ind w:right="2"/>
            </w:pPr>
            <w:r>
              <w:t>Questionnement sur le cahier d'équipe</w:t>
            </w:r>
            <w:r w:rsidR="000B6246">
              <w:t>.</w:t>
            </w:r>
          </w:p>
          <w:p w:rsidR="004F5287" w:rsidRDefault="004F5287" w:rsidP="007713AF">
            <w:pPr>
              <w:ind w:right="2"/>
            </w:pPr>
            <w:r>
              <w:t xml:space="preserve">Questionnement </w:t>
            </w:r>
            <w:r w:rsidR="00B2557B">
              <w:t>sur la prestation finale</w:t>
            </w:r>
            <w:r w:rsidR="000B6246">
              <w:t>.</w:t>
            </w:r>
          </w:p>
          <w:p w:rsidR="004F5287" w:rsidRPr="00F36C84" w:rsidRDefault="004F5287" w:rsidP="007713AF">
            <w:pPr>
              <w:ind w:right="2"/>
            </w:pPr>
          </w:p>
          <w:p w:rsidR="004F5287" w:rsidRPr="001432C1" w:rsidRDefault="004F5287" w:rsidP="007713AF">
            <w:pPr>
              <w:ind w:right="2"/>
              <w:rPr>
                <w:b/>
                <w:u w:val="single"/>
              </w:rPr>
            </w:pPr>
            <w:r>
              <w:rPr>
                <w:b/>
                <w:u w:val="single"/>
              </w:rPr>
              <w:t>Organisation et m</w:t>
            </w:r>
            <w:r w:rsidRPr="001432C1">
              <w:rPr>
                <w:b/>
                <w:u w:val="single"/>
              </w:rPr>
              <w:t xml:space="preserve">atériel : </w:t>
            </w:r>
          </w:p>
          <w:p w:rsidR="004F5287" w:rsidRPr="00F36C84" w:rsidRDefault="004F5287" w:rsidP="007713AF">
            <w:pPr>
              <w:ind w:right="2"/>
            </w:pPr>
            <w:r>
              <w:t>Les élèves seront assis devant l'enseignant et un tableau blanc sera utilisé à titre de support visuel.</w:t>
            </w:r>
          </w:p>
          <w:p w:rsidR="004F5287" w:rsidRPr="00F36C84" w:rsidRDefault="004F5287" w:rsidP="007713AF">
            <w:pPr>
              <w:ind w:right="2"/>
            </w:pPr>
          </w:p>
          <w:p w:rsidR="004F5287" w:rsidRPr="001432C1" w:rsidRDefault="004F5287" w:rsidP="007713AF">
            <w:pPr>
              <w:ind w:right="2"/>
              <w:rPr>
                <w:u w:val="single"/>
              </w:rPr>
            </w:pPr>
            <w:r w:rsidRPr="001432C1">
              <w:rPr>
                <w:b/>
                <w:u w:val="single"/>
              </w:rPr>
              <w:t xml:space="preserve">Fonction et </w:t>
            </w:r>
            <w:r w:rsidRPr="00290B33">
              <w:rPr>
                <w:b/>
                <w:u w:val="single"/>
              </w:rPr>
              <w:t>objet de l’évaluation </w:t>
            </w:r>
            <w:r w:rsidRPr="001432C1">
              <w:rPr>
                <w:b/>
                <w:u w:val="single"/>
              </w:rPr>
              <w:t>:</w:t>
            </w:r>
          </w:p>
          <w:p w:rsidR="004F5287" w:rsidRDefault="004F5287" w:rsidP="007713AF">
            <w:pPr>
              <w:ind w:right="2"/>
            </w:pPr>
            <w:r>
              <w:t>Aide à l'apprentissage</w:t>
            </w:r>
            <w:r w:rsidR="000B6246">
              <w:t>.</w:t>
            </w:r>
          </w:p>
          <w:p w:rsidR="00290B33" w:rsidRDefault="00290B33" w:rsidP="007713AF">
            <w:pPr>
              <w:ind w:right="2"/>
            </w:pPr>
            <w:r>
              <w:t>Réponses aux questionnements des élèves</w:t>
            </w:r>
            <w:r w:rsidR="000B6246">
              <w:t>.</w:t>
            </w:r>
          </w:p>
          <w:p w:rsidR="004F5287" w:rsidRPr="00F36C84" w:rsidRDefault="004F5287" w:rsidP="007713AF">
            <w:pPr>
              <w:ind w:right="2"/>
            </w:pPr>
          </w:p>
          <w:p w:rsidR="004F5287" w:rsidRPr="006B359A" w:rsidRDefault="004F5287" w:rsidP="007713AF">
            <w:pPr>
              <w:ind w:right="2"/>
            </w:pPr>
            <w:r>
              <w:rPr>
                <w:b/>
                <w:u w:val="single"/>
              </w:rPr>
              <w:t>Durée :</w:t>
            </w:r>
            <w:r>
              <w:t xml:space="preserve"> 5 minutes</w:t>
            </w:r>
            <w:r w:rsidR="008C0695">
              <w:t>.</w:t>
            </w:r>
          </w:p>
        </w:tc>
        <w:tc>
          <w:tcPr>
            <w:tcW w:w="923" w:type="dxa"/>
          </w:tcPr>
          <w:p w:rsidR="004F5287" w:rsidRDefault="004F5287" w:rsidP="007713AF">
            <w:pPr>
              <w:ind w:right="2"/>
              <w:rPr>
                <w:b/>
                <w:u w:val="single"/>
              </w:rPr>
            </w:pPr>
          </w:p>
        </w:tc>
      </w:tr>
      <w:tr w:rsidR="005E3A06" w:rsidRPr="002E0792" w:rsidTr="00611EEB">
        <w:trPr>
          <w:trHeight w:val="20"/>
          <w:jc w:val="center"/>
        </w:trPr>
        <w:tc>
          <w:tcPr>
            <w:tcW w:w="1342" w:type="dxa"/>
            <w:shd w:val="clear" w:color="auto" w:fill="auto"/>
            <w:vAlign w:val="center"/>
          </w:tcPr>
          <w:p w:rsidR="005E3A06" w:rsidRPr="003849BD" w:rsidRDefault="005E3A06" w:rsidP="00F80B23">
            <w:pPr>
              <w:ind w:right="2"/>
              <w:jc w:val="center"/>
              <w:rPr>
                <w:rFonts w:ascii="Century Gothic" w:hAnsi="Century Gothic"/>
                <w:bCs/>
                <w:sz w:val="20"/>
                <w:szCs w:val="20"/>
              </w:rPr>
            </w:pPr>
            <w:r w:rsidRPr="003849BD">
              <w:rPr>
                <w:rFonts w:ascii="Century Gothic" w:hAnsi="Century Gothic"/>
                <w:bCs/>
                <w:sz w:val="20"/>
                <w:szCs w:val="20"/>
              </w:rPr>
              <w:t>Séance #</w:t>
            </w:r>
            <w:r w:rsidR="00195AD6" w:rsidRPr="003849BD">
              <w:rPr>
                <w:rFonts w:ascii="Century Gothic" w:hAnsi="Century Gothic"/>
                <w:bCs/>
                <w:sz w:val="20"/>
                <w:szCs w:val="20"/>
              </w:rPr>
              <w:t>6</w:t>
            </w:r>
          </w:p>
        </w:tc>
        <w:tc>
          <w:tcPr>
            <w:tcW w:w="1288" w:type="dxa"/>
            <w:shd w:val="clear" w:color="auto" w:fill="E6E6E6"/>
            <w:vAlign w:val="center"/>
          </w:tcPr>
          <w:p w:rsidR="005E3A06" w:rsidRPr="003849BD" w:rsidRDefault="005E3A06" w:rsidP="00F80B23">
            <w:pPr>
              <w:pStyle w:val="Sous-titre"/>
              <w:ind w:right="2"/>
              <w:rPr>
                <w:rFonts w:ascii="Century Gothic" w:hAnsi="Century Gothic"/>
                <w:sz w:val="20"/>
                <w:szCs w:val="20"/>
              </w:rPr>
            </w:pPr>
            <w:r w:rsidRPr="003849BD">
              <w:rPr>
                <w:rFonts w:ascii="Century Gothic" w:hAnsi="Century Gothic"/>
                <w:bCs/>
                <w:sz w:val="20"/>
                <w:szCs w:val="20"/>
              </w:rPr>
              <w:t>TÂCHE #</w:t>
            </w:r>
            <w:r w:rsidR="003849BD">
              <w:rPr>
                <w:rFonts w:ascii="Century Gothic" w:hAnsi="Century Gothic"/>
                <w:bCs/>
                <w:sz w:val="20"/>
                <w:szCs w:val="20"/>
              </w:rPr>
              <w:t>21</w:t>
            </w:r>
          </w:p>
        </w:tc>
        <w:tc>
          <w:tcPr>
            <w:tcW w:w="7787" w:type="dxa"/>
          </w:tcPr>
          <w:p w:rsidR="005E3A06" w:rsidRDefault="003141DA" w:rsidP="00F80B23">
            <w:pPr>
              <w:ind w:right="2"/>
            </w:pPr>
            <w:r>
              <w:rPr>
                <w:b/>
                <w:u w:val="single"/>
              </w:rPr>
              <w:t>Type de tâche</w:t>
            </w:r>
            <w:r w:rsidR="005E3A06">
              <w:rPr>
                <w:b/>
                <w:u w:val="single"/>
              </w:rPr>
              <w:t xml:space="preserve"> et brève description :</w:t>
            </w:r>
          </w:p>
          <w:p w:rsidR="005E3A06" w:rsidRDefault="003141DA" w:rsidP="00F80B23">
            <w:pPr>
              <w:ind w:right="2"/>
            </w:pPr>
            <w:r>
              <w:t xml:space="preserve">Activation des connaissances </w:t>
            </w:r>
            <w:r w:rsidR="00D73105">
              <w:t>antérieures </w:t>
            </w:r>
            <w:r>
              <w:t>:</w:t>
            </w:r>
          </w:p>
          <w:p w:rsidR="003141DA" w:rsidRDefault="003141DA" w:rsidP="00F80B23">
            <w:pPr>
              <w:ind w:right="2"/>
            </w:pPr>
            <w:r>
              <w:t>Rappel de la production attendue</w:t>
            </w:r>
            <w:r w:rsidR="000B6246">
              <w:t>.</w:t>
            </w:r>
          </w:p>
          <w:p w:rsidR="003141DA" w:rsidRDefault="003141DA" w:rsidP="00F80B23">
            <w:pPr>
              <w:ind w:right="2"/>
            </w:pPr>
            <w:r>
              <w:t>Rappel des consignes de la prestation</w:t>
            </w:r>
            <w:r w:rsidR="000B6246">
              <w:t>.</w:t>
            </w:r>
          </w:p>
          <w:p w:rsidR="003141DA" w:rsidRDefault="003141DA" w:rsidP="00F80B23">
            <w:pPr>
              <w:ind w:right="2"/>
            </w:pPr>
            <w:r>
              <w:t>Rappel des règles d'éthique et de sécurité</w:t>
            </w:r>
            <w:r w:rsidR="000B6246">
              <w:t>.</w:t>
            </w:r>
          </w:p>
          <w:p w:rsidR="003141DA" w:rsidRPr="00F36C84" w:rsidRDefault="003141DA" w:rsidP="00F80B23">
            <w:pPr>
              <w:ind w:right="2"/>
            </w:pPr>
          </w:p>
          <w:p w:rsidR="005E3A06" w:rsidRPr="001432C1" w:rsidRDefault="005E3A06" w:rsidP="00F80B23">
            <w:pPr>
              <w:ind w:right="2"/>
              <w:rPr>
                <w:b/>
                <w:u w:val="single"/>
              </w:rPr>
            </w:pPr>
            <w:r>
              <w:rPr>
                <w:b/>
                <w:u w:val="single"/>
              </w:rPr>
              <w:t>Organisation et m</w:t>
            </w:r>
            <w:r w:rsidRPr="001432C1">
              <w:rPr>
                <w:b/>
                <w:u w:val="single"/>
              </w:rPr>
              <w:t xml:space="preserve">atériel : </w:t>
            </w:r>
          </w:p>
          <w:p w:rsidR="003141DA" w:rsidRPr="00F36C84" w:rsidRDefault="003141DA" w:rsidP="00F80B23">
            <w:pPr>
              <w:ind w:right="2"/>
            </w:pPr>
            <w:r>
              <w:t>Les élèves seront assis devant l'enseignant et un tableau blanc sera utilisé à titre de support visuel.</w:t>
            </w:r>
          </w:p>
          <w:p w:rsidR="005E3A06" w:rsidRPr="00F36C84" w:rsidRDefault="005E3A06" w:rsidP="00F80B23">
            <w:pPr>
              <w:ind w:right="2"/>
            </w:pPr>
          </w:p>
          <w:p w:rsidR="005E3A06" w:rsidRPr="001432C1" w:rsidRDefault="005E3A06" w:rsidP="00F80B23">
            <w:pPr>
              <w:ind w:right="2"/>
              <w:rPr>
                <w:u w:val="single"/>
              </w:rPr>
            </w:pPr>
            <w:r w:rsidRPr="001432C1">
              <w:rPr>
                <w:b/>
                <w:u w:val="single"/>
              </w:rPr>
              <w:t>Fonction et objet de l’évaluation :</w:t>
            </w:r>
          </w:p>
          <w:p w:rsidR="005E3A06" w:rsidRDefault="00290B33" w:rsidP="00F80B23">
            <w:pPr>
              <w:ind w:right="2"/>
            </w:pPr>
            <w:r>
              <w:t>Aide à l'apprentissage</w:t>
            </w:r>
            <w:r w:rsidR="000B6246">
              <w:t>.</w:t>
            </w:r>
          </w:p>
          <w:p w:rsidR="00290B33" w:rsidRDefault="00290B33" w:rsidP="00F80B23">
            <w:pPr>
              <w:ind w:right="2"/>
            </w:pPr>
            <w:r>
              <w:t>Réponse</w:t>
            </w:r>
            <w:r w:rsidR="00AB4718">
              <w:t>s</w:t>
            </w:r>
            <w:r>
              <w:t xml:space="preserve"> aux questionnements des élèves</w:t>
            </w:r>
            <w:r w:rsidR="000B6246">
              <w:t>.</w:t>
            </w:r>
          </w:p>
          <w:p w:rsidR="003141DA" w:rsidRPr="00F36C84" w:rsidRDefault="003141DA" w:rsidP="00F80B23">
            <w:pPr>
              <w:ind w:right="2"/>
            </w:pPr>
          </w:p>
          <w:p w:rsidR="005E3A06" w:rsidRPr="007E3A66" w:rsidRDefault="005E3A06" w:rsidP="00F80B23">
            <w:pPr>
              <w:ind w:right="2"/>
            </w:pPr>
            <w:r w:rsidRPr="001432C1">
              <w:rPr>
                <w:b/>
                <w:u w:val="single"/>
              </w:rPr>
              <w:t>Dur</w:t>
            </w:r>
            <w:r w:rsidR="007E3A66">
              <w:rPr>
                <w:b/>
                <w:u w:val="single"/>
              </w:rPr>
              <w:t>ée :</w:t>
            </w:r>
            <w:r w:rsidR="007E3A66">
              <w:t xml:space="preserve"> 10 minutes</w:t>
            </w:r>
            <w:r w:rsidR="000B6246">
              <w:t>.</w:t>
            </w:r>
          </w:p>
        </w:tc>
        <w:tc>
          <w:tcPr>
            <w:tcW w:w="923" w:type="dxa"/>
          </w:tcPr>
          <w:p w:rsidR="005E3A06" w:rsidRDefault="005E3A06" w:rsidP="00F80B23">
            <w:pPr>
              <w:ind w:right="2"/>
              <w:rPr>
                <w:b/>
                <w:u w:val="single"/>
              </w:rPr>
            </w:pPr>
          </w:p>
        </w:tc>
      </w:tr>
      <w:tr w:rsidR="005E3A06" w:rsidRPr="002E0792" w:rsidTr="00611EEB">
        <w:trPr>
          <w:trHeight w:val="20"/>
          <w:jc w:val="center"/>
        </w:trPr>
        <w:tc>
          <w:tcPr>
            <w:tcW w:w="1342" w:type="dxa"/>
            <w:shd w:val="clear" w:color="auto" w:fill="auto"/>
            <w:vAlign w:val="center"/>
          </w:tcPr>
          <w:p w:rsidR="005E3A06" w:rsidRPr="005E499E" w:rsidRDefault="005E3A06" w:rsidP="00F80B23">
            <w:pPr>
              <w:ind w:right="2"/>
              <w:jc w:val="center"/>
              <w:rPr>
                <w:rFonts w:ascii="Century Gothic" w:hAnsi="Century Gothic"/>
                <w:bCs/>
                <w:sz w:val="20"/>
                <w:szCs w:val="20"/>
              </w:rPr>
            </w:pPr>
            <w:r w:rsidRPr="005E499E">
              <w:rPr>
                <w:rFonts w:ascii="Century Gothic" w:hAnsi="Century Gothic"/>
                <w:bCs/>
                <w:sz w:val="20"/>
                <w:szCs w:val="20"/>
              </w:rPr>
              <w:t>Séance #</w:t>
            </w:r>
            <w:r w:rsidR="00195AD6">
              <w:rPr>
                <w:rFonts w:ascii="Century Gothic" w:hAnsi="Century Gothic"/>
                <w:bCs/>
                <w:sz w:val="20"/>
                <w:szCs w:val="20"/>
              </w:rPr>
              <w:t>6</w:t>
            </w:r>
          </w:p>
        </w:tc>
        <w:tc>
          <w:tcPr>
            <w:tcW w:w="1288" w:type="dxa"/>
            <w:shd w:val="clear" w:color="auto" w:fill="E6E6E6"/>
            <w:vAlign w:val="center"/>
          </w:tcPr>
          <w:p w:rsidR="005E3A06" w:rsidRPr="002E0792" w:rsidRDefault="005E3A06" w:rsidP="00F80B23">
            <w:pPr>
              <w:pStyle w:val="Sous-titre"/>
              <w:ind w:right="2"/>
              <w:rPr>
                <w:rFonts w:ascii="Century Gothic" w:hAnsi="Century Gothic"/>
                <w:sz w:val="20"/>
                <w:szCs w:val="20"/>
              </w:rPr>
            </w:pPr>
            <w:r>
              <w:rPr>
                <w:rFonts w:ascii="Century Gothic" w:hAnsi="Century Gothic"/>
                <w:bCs/>
                <w:sz w:val="20"/>
                <w:szCs w:val="20"/>
              </w:rPr>
              <w:t>TÂCHE #</w:t>
            </w:r>
            <w:r w:rsidR="003849BD">
              <w:rPr>
                <w:rFonts w:ascii="Century Gothic" w:hAnsi="Century Gothic"/>
                <w:bCs/>
                <w:sz w:val="20"/>
                <w:szCs w:val="20"/>
              </w:rPr>
              <w:t>22</w:t>
            </w:r>
          </w:p>
        </w:tc>
        <w:tc>
          <w:tcPr>
            <w:tcW w:w="7787" w:type="dxa"/>
          </w:tcPr>
          <w:p w:rsidR="005E3A06" w:rsidRDefault="00AD5032" w:rsidP="00F80B23">
            <w:pPr>
              <w:ind w:right="2"/>
            </w:pPr>
            <w:r>
              <w:rPr>
                <w:b/>
                <w:u w:val="single"/>
              </w:rPr>
              <w:t>Type de tâche</w:t>
            </w:r>
            <w:r w:rsidR="005E3A06">
              <w:rPr>
                <w:b/>
                <w:u w:val="single"/>
              </w:rPr>
              <w:t xml:space="preserve"> et brève description :</w:t>
            </w:r>
          </w:p>
          <w:p w:rsidR="007E3A66" w:rsidRDefault="007E3A66" w:rsidP="00F80B23">
            <w:pPr>
              <w:ind w:right="2"/>
            </w:pPr>
            <w:r>
              <w:t>Tâche complexe</w:t>
            </w:r>
            <w:r w:rsidR="009C0FEA">
              <w:t xml:space="preserve"> liée à l'</w:t>
            </w:r>
            <w:r w:rsidR="00D73105">
              <w:t>exécution </w:t>
            </w:r>
            <w:r>
              <w:t xml:space="preserve">: </w:t>
            </w:r>
          </w:p>
          <w:p w:rsidR="00401291" w:rsidRDefault="007E3A66" w:rsidP="00F80B23">
            <w:pPr>
              <w:ind w:right="2"/>
            </w:pPr>
            <w:r>
              <w:t>Chaque équi</w:t>
            </w:r>
            <w:r w:rsidR="000F7515">
              <w:t xml:space="preserve">pe de quatre élèves présente leur routine </w:t>
            </w:r>
            <w:r>
              <w:t xml:space="preserve">de 5 à 7 minutes pendant que leurs camarades de classe </w:t>
            </w:r>
            <w:r w:rsidR="00401291">
              <w:t xml:space="preserve">les </w:t>
            </w:r>
            <w:r>
              <w:t xml:space="preserve">observent. </w:t>
            </w:r>
          </w:p>
          <w:p w:rsidR="007E3A66" w:rsidRPr="00F36C84" w:rsidRDefault="007E3A66" w:rsidP="00F80B23">
            <w:pPr>
              <w:ind w:right="2"/>
            </w:pPr>
          </w:p>
          <w:p w:rsidR="005E3A06" w:rsidRDefault="005E3A06" w:rsidP="00F80B23">
            <w:pPr>
              <w:ind w:right="2"/>
              <w:rPr>
                <w:b/>
                <w:u w:val="single"/>
              </w:rPr>
            </w:pPr>
            <w:r>
              <w:rPr>
                <w:b/>
                <w:u w:val="single"/>
              </w:rPr>
              <w:t>Organisation et m</w:t>
            </w:r>
            <w:r w:rsidRPr="001432C1">
              <w:rPr>
                <w:b/>
                <w:u w:val="single"/>
              </w:rPr>
              <w:t xml:space="preserve">atériel : </w:t>
            </w:r>
          </w:p>
          <w:p w:rsidR="00401291" w:rsidRPr="00CB04B7" w:rsidRDefault="00CB04B7" w:rsidP="00F80B23">
            <w:pPr>
              <w:ind w:right="2"/>
            </w:pPr>
            <w:r>
              <w:t xml:space="preserve">Tout le matériel nécessaire et autorisé par l'enseignant sera à la disposition des équipes pour leur prestation. </w:t>
            </w:r>
          </w:p>
          <w:p w:rsidR="005E3A06" w:rsidRPr="00F36C84" w:rsidRDefault="005E3A06" w:rsidP="00F80B23">
            <w:pPr>
              <w:ind w:right="2"/>
            </w:pPr>
          </w:p>
          <w:p w:rsidR="005E3A06" w:rsidRPr="001432C1" w:rsidRDefault="005E3A06" w:rsidP="00F80B23">
            <w:pPr>
              <w:ind w:right="2"/>
              <w:rPr>
                <w:u w:val="single"/>
              </w:rPr>
            </w:pPr>
            <w:r w:rsidRPr="001432C1">
              <w:rPr>
                <w:b/>
                <w:u w:val="single"/>
              </w:rPr>
              <w:t>Fonction et objet de l’évaluation :</w:t>
            </w:r>
          </w:p>
          <w:p w:rsidR="005E3A06" w:rsidRDefault="007A66E2" w:rsidP="00F80B23">
            <w:pPr>
              <w:ind w:right="2"/>
            </w:pPr>
            <w:r>
              <w:t>Reconnaissance des compétences</w:t>
            </w:r>
            <w:r w:rsidR="000B6246">
              <w:t>.</w:t>
            </w:r>
          </w:p>
          <w:p w:rsidR="00AB4718" w:rsidRDefault="00AB4718" w:rsidP="00F80B23">
            <w:pPr>
              <w:ind w:right="2"/>
            </w:pPr>
            <w:r w:rsidRPr="00F75CC4">
              <w:rPr>
                <w:highlight w:val="yellow"/>
              </w:rPr>
              <w:lastRenderedPageBreak/>
              <w:t>Évaluation de la prestation</w:t>
            </w:r>
            <w:r w:rsidR="000B6246">
              <w:t>.</w:t>
            </w:r>
          </w:p>
          <w:p w:rsidR="007A66E2" w:rsidRPr="00F36C84" w:rsidRDefault="007A66E2" w:rsidP="00F80B23">
            <w:pPr>
              <w:ind w:right="2"/>
            </w:pPr>
          </w:p>
          <w:p w:rsidR="005E3A06" w:rsidRPr="0095021B" w:rsidRDefault="005E3A06" w:rsidP="00F80B23">
            <w:pPr>
              <w:ind w:right="2"/>
            </w:pPr>
            <w:r w:rsidRPr="001432C1">
              <w:rPr>
                <w:b/>
                <w:u w:val="single"/>
              </w:rPr>
              <w:t>Durée :</w:t>
            </w:r>
            <w:r w:rsidR="007A66E2">
              <w:t xml:space="preserve"> 35 minutes</w:t>
            </w:r>
            <w:r w:rsidR="0095021B">
              <w:t>.</w:t>
            </w:r>
          </w:p>
        </w:tc>
        <w:tc>
          <w:tcPr>
            <w:tcW w:w="923" w:type="dxa"/>
          </w:tcPr>
          <w:p w:rsidR="005E3A06" w:rsidRDefault="005E3A06" w:rsidP="00F80B23">
            <w:pPr>
              <w:ind w:right="2"/>
              <w:rPr>
                <w:b/>
                <w:u w:val="single"/>
              </w:rPr>
            </w:pPr>
          </w:p>
        </w:tc>
      </w:tr>
    </w:tbl>
    <w:p w:rsidR="00AF1DD1" w:rsidRDefault="00AF1DD1" w:rsidP="00F80B23">
      <w:pPr>
        <w:ind w:right="2"/>
        <w:rPr>
          <w:b/>
        </w:rPr>
      </w:pPr>
      <w:r>
        <w:rPr>
          <w:b/>
        </w:rPr>
        <w:lastRenderedPageBreak/>
        <w:t>N.B. Veuillez ajouter autant de lignes que vous avez de tâches différentes, et ce, pour chaque phase de la SAÉ.</w:t>
      </w:r>
    </w:p>
    <w:p w:rsidR="00AF1DD1" w:rsidRPr="003F2FA0" w:rsidRDefault="001E6A37" w:rsidP="00F80B23">
      <w:pPr>
        <w:ind w:right="2"/>
        <w:jc w:val="center"/>
        <w:rPr>
          <w:sz w:val="32"/>
          <w:szCs w:val="32"/>
        </w:rPr>
      </w:pPr>
      <w:r>
        <w:rPr>
          <w:rFonts w:ascii="Arial Narrow" w:hAnsi="Arial Narrow"/>
          <w:b/>
        </w:rPr>
        <w:br w:type="page"/>
      </w:r>
    </w:p>
    <w:tbl>
      <w:tblPr>
        <w:tblW w:w="11340" w:type="dxa"/>
        <w:jc w:val="center"/>
        <w:tblBorders>
          <w:top w:val="single" w:sz="18"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2"/>
        <w:gridCol w:w="1288"/>
        <w:gridCol w:w="7787"/>
        <w:gridCol w:w="923"/>
      </w:tblGrid>
      <w:tr w:rsidR="00AF1DD1" w:rsidRPr="002E0792" w:rsidTr="00611EEB">
        <w:trPr>
          <w:trHeight w:val="20"/>
          <w:jc w:val="center"/>
        </w:trPr>
        <w:tc>
          <w:tcPr>
            <w:tcW w:w="10417" w:type="dxa"/>
            <w:gridSpan w:val="3"/>
            <w:shd w:val="clear" w:color="auto" w:fill="A6A6A6"/>
            <w:vAlign w:val="center"/>
          </w:tcPr>
          <w:p w:rsidR="00AF1DD1" w:rsidRPr="006B5FD3" w:rsidRDefault="00AF1DD1" w:rsidP="00F80B23">
            <w:pPr>
              <w:pStyle w:val="Default"/>
              <w:ind w:right="2"/>
              <w:jc w:val="center"/>
              <w:rPr>
                <w:rFonts w:ascii="Century Gothic" w:hAnsi="Century Gothic" w:cs="Times New Roman"/>
                <w:sz w:val="28"/>
              </w:rPr>
            </w:pPr>
            <w:r w:rsidRPr="006B5FD3">
              <w:rPr>
                <w:rFonts w:ascii="Century Gothic" w:hAnsi="Century Gothic" w:cs="Times New Roman"/>
                <w:sz w:val="28"/>
              </w:rPr>
              <w:lastRenderedPageBreak/>
              <w:t>Intégration</w:t>
            </w:r>
          </w:p>
        </w:tc>
        <w:tc>
          <w:tcPr>
            <w:tcW w:w="923" w:type="dxa"/>
            <w:shd w:val="clear" w:color="auto" w:fill="A6A6A6"/>
          </w:tcPr>
          <w:p w:rsidR="00AF1DD1" w:rsidRPr="006B5FD3" w:rsidRDefault="00AF1DD1" w:rsidP="00F80B23">
            <w:pPr>
              <w:pStyle w:val="Default"/>
              <w:ind w:right="2"/>
              <w:jc w:val="center"/>
              <w:rPr>
                <w:rFonts w:ascii="Century Gothic" w:hAnsi="Century Gothic" w:cs="Times New Roman"/>
                <w:sz w:val="28"/>
              </w:rPr>
            </w:pPr>
          </w:p>
        </w:tc>
      </w:tr>
      <w:tr w:rsidR="005E3A06" w:rsidRPr="002E0792" w:rsidTr="00AF1DD1">
        <w:trPr>
          <w:trHeight w:val="20"/>
          <w:jc w:val="center"/>
        </w:trPr>
        <w:tc>
          <w:tcPr>
            <w:tcW w:w="1342" w:type="dxa"/>
            <w:shd w:val="clear" w:color="auto" w:fill="auto"/>
            <w:vAlign w:val="center"/>
          </w:tcPr>
          <w:p w:rsidR="00E66E26" w:rsidRPr="00E66E26" w:rsidRDefault="005E3A06" w:rsidP="00F80B23">
            <w:pPr>
              <w:ind w:right="2"/>
              <w:jc w:val="center"/>
              <w:rPr>
                <w:rFonts w:ascii="Century Gothic" w:hAnsi="Century Gothic"/>
                <w:bCs/>
                <w:sz w:val="20"/>
                <w:szCs w:val="20"/>
              </w:rPr>
            </w:pPr>
            <w:r w:rsidRPr="002D412A">
              <w:rPr>
                <w:rFonts w:ascii="Century Gothic" w:hAnsi="Century Gothic"/>
                <w:bCs/>
                <w:sz w:val="20"/>
                <w:szCs w:val="20"/>
              </w:rPr>
              <w:t>Séance #</w:t>
            </w:r>
            <w:r w:rsidR="00AD5032">
              <w:rPr>
                <w:rFonts w:ascii="Century Gothic" w:hAnsi="Century Gothic"/>
                <w:bCs/>
                <w:sz w:val="20"/>
                <w:szCs w:val="20"/>
              </w:rPr>
              <w:t>6</w:t>
            </w:r>
          </w:p>
        </w:tc>
        <w:tc>
          <w:tcPr>
            <w:tcW w:w="1288" w:type="dxa"/>
            <w:shd w:val="clear" w:color="auto" w:fill="E6E6E6"/>
            <w:vAlign w:val="center"/>
          </w:tcPr>
          <w:p w:rsidR="005E3A06" w:rsidRDefault="00AD5032" w:rsidP="00F80B23">
            <w:pPr>
              <w:pStyle w:val="Sous-titre"/>
              <w:ind w:right="2"/>
              <w:rPr>
                <w:rFonts w:ascii="Century Gothic" w:hAnsi="Century Gothic"/>
                <w:bCs/>
                <w:sz w:val="20"/>
                <w:szCs w:val="20"/>
              </w:rPr>
            </w:pPr>
            <w:r>
              <w:rPr>
                <w:rFonts w:ascii="Century Gothic" w:hAnsi="Century Gothic"/>
                <w:bCs/>
                <w:sz w:val="20"/>
                <w:szCs w:val="20"/>
              </w:rPr>
              <w:t>TÂCHE #</w:t>
            </w:r>
            <w:r w:rsidR="003849BD">
              <w:rPr>
                <w:rFonts w:ascii="Century Gothic" w:hAnsi="Century Gothic"/>
                <w:bCs/>
                <w:sz w:val="20"/>
                <w:szCs w:val="20"/>
              </w:rPr>
              <w:t>23</w:t>
            </w:r>
          </w:p>
        </w:tc>
        <w:tc>
          <w:tcPr>
            <w:tcW w:w="7787" w:type="dxa"/>
            <w:shd w:val="clear" w:color="auto" w:fill="auto"/>
          </w:tcPr>
          <w:p w:rsidR="005E3A06" w:rsidRDefault="00AD5032" w:rsidP="00F80B23">
            <w:pPr>
              <w:ind w:right="2"/>
            </w:pPr>
            <w:r>
              <w:rPr>
                <w:b/>
                <w:u w:val="single"/>
              </w:rPr>
              <w:t>Type de tâche</w:t>
            </w:r>
            <w:r w:rsidR="005E3A06">
              <w:rPr>
                <w:b/>
                <w:u w:val="single"/>
              </w:rPr>
              <w:t xml:space="preserve"> et brève description :</w:t>
            </w:r>
          </w:p>
          <w:p w:rsidR="005E3A06" w:rsidRDefault="0088134A" w:rsidP="00F80B23">
            <w:pPr>
              <w:ind w:right="2"/>
            </w:pPr>
            <w:r>
              <w:t>Tâche complexe liée à l'</w:t>
            </w:r>
            <w:r w:rsidR="00D73105">
              <w:t>évaluation </w:t>
            </w:r>
            <w:r>
              <w:t xml:space="preserve">: </w:t>
            </w:r>
          </w:p>
          <w:p w:rsidR="0088134A" w:rsidRDefault="0088134A" w:rsidP="00F80B23">
            <w:pPr>
              <w:ind w:right="2"/>
            </w:pPr>
            <w:r>
              <w:t xml:space="preserve">Les élèves remplissent en équipe la dernière section du cahier </w:t>
            </w:r>
            <w:r w:rsidR="00F55245">
              <w:t>d'équipe</w:t>
            </w:r>
            <w:r w:rsidR="0095021B">
              <w:t>.</w:t>
            </w:r>
          </w:p>
          <w:p w:rsidR="0088134A" w:rsidRPr="00F36C84" w:rsidRDefault="0088134A" w:rsidP="00F80B23">
            <w:pPr>
              <w:ind w:right="2"/>
            </w:pPr>
          </w:p>
          <w:p w:rsidR="005E3A06" w:rsidRPr="001432C1" w:rsidRDefault="005E3A06" w:rsidP="00F80B23">
            <w:pPr>
              <w:ind w:right="2"/>
              <w:rPr>
                <w:b/>
                <w:u w:val="single"/>
              </w:rPr>
            </w:pPr>
            <w:r>
              <w:rPr>
                <w:b/>
                <w:u w:val="single"/>
              </w:rPr>
              <w:t>Organisation et m</w:t>
            </w:r>
            <w:r w:rsidRPr="001432C1">
              <w:rPr>
                <w:b/>
                <w:u w:val="single"/>
              </w:rPr>
              <w:t xml:space="preserve">atériel : </w:t>
            </w:r>
          </w:p>
          <w:p w:rsidR="005E3A06" w:rsidRDefault="0088134A" w:rsidP="00F80B23">
            <w:pPr>
              <w:ind w:right="2"/>
            </w:pPr>
            <w:r>
              <w:t xml:space="preserve">Les équipes sont dans le gymnase avec un crayon, une efface et leur cahier </w:t>
            </w:r>
            <w:r w:rsidR="00F55245">
              <w:t>d'équipe</w:t>
            </w:r>
            <w:r w:rsidR="0095021B">
              <w:t>.</w:t>
            </w:r>
          </w:p>
          <w:p w:rsidR="0088134A" w:rsidRPr="00F36C84" w:rsidRDefault="0088134A" w:rsidP="00F80B23">
            <w:pPr>
              <w:ind w:right="2"/>
            </w:pPr>
          </w:p>
          <w:p w:rsidR="005E3A06" w:rsidRPr="001432C1" w:rsidRDefault="005E3A06" w:rsidP="00F80B23">
            <w:pPr>
              <w:ind w:right="2"/>
              <w:rPr>
                <w:u w:val="single"/>
              </w:rPr>
            </w:pPr>
            <w:r w:rsidRPr="001432C1">
              <w:rPr>
                <w:b/>
                <w:u w:val="single"/>
              </w:rPr>
              <w:t xml:space="preserve">Fonction et </w:t>
            </w:r>
            <w:r w:rsidRPr="007153B5">
              <w:rPr>
                <w:b/>
                <w:u w:val="single"/>
              </w:rPr>
              <w:t>objet de l’évaluation</w:t>
            </w:r>
            <w:r w:rsidRPr="001432C1">
              <w:rPr>
                <w:b/>
                <w:u w:val="single"/>
              </w:rPr>
              <w:t> :</w:t>
            </w:r>
          </w:p>
          <w:p w:rsidR="005E3A06" w:rsidRDefault="0088134A" w:rsidP="00F80B23">
            <w:pPr>
              <w:ind w:right="2"/>
            </w:pPr>
            <w:r>
              <w:t>Reconnaissance des compétences</w:t>
            </w:r>
            <w:r w:rsidR="0095021B">
              <w:t>.</w:t>
            </w:r>
          </w:p>
          <w:p w:rsidR="007153B5" w:rsidRPr="00F36C84" w:rsidRDefault="007153B5" w:rsidP="00F80B23">
            <w:pPr>
              <w:ind w:right="2"/>
            </w:pPr>
            <w:r w:rsidRPr="00F75CC4">
              <w:rPr>
                <w:highlight w:val="red"/>
              </w:rPr>
              <w:t>Remplissage</w:t>
            </w:r>
            <w:r w:rsidR="00E0127D" w:rsidRPr="00F75CC4">
              <w:rPr>
                <w:highlight w:val="red"/>
              </w:rPr>
              <w:t xml:space="preserve"> adéquat du cahier d'équipe</w:t>
            </w:r>
            <w:r w:rsidR="0095021B">
              <w:t>.</w:t>
            </w:r>
          </w:p>
          <w:p w:rsidR="007770C2" w:rsidRDefault="007770C2" w:rsidP="00F80B23">
            <w:pPr>
              <w:ind w:right="2"/>
              <w:rPr>
                <w:b/>
                <w:u w:val="single"/>
              </w:rPr>
            </w:pPr>
          </w:p>
          <w:p w:rsidR="005E3A06" w:rsidRPr="007770C2" w:rsidRDefault="005E3A06" w:rsidP="00F80B23">
            <w:pPr>
              <w:ind w:right="2"/>
            </w:pPr>
            <w:r w:rsidRPr="001432C1">
              <w:rPr>
                <w:b/>
                <w:u w:val="single"/>
              </w:rPr>
              <w:t>Durée :</w:t>
            </w:r>
            <w:r w:rsidR="007770C2">
              <w:t xml:space="preserve"> 10 minutes</w:t>
            </w:r>
            <w:r w:rsidR="0095021B">
              <w:t>.</w:t>
            </w:r>
          </w:p>
        </w:tc>
        <w:tc>
          <w:tcPr>
            <w:tcW w:w="923" w:type="dxa"/>
          </w:tcPr>
          <w:p w:rsidR="005E3A06" w:rsidRDefault="005E3A06" w:rsidP="00F80B23">
            <w:pPr>
              <w:ind w:right="2"/>
              <w:rPr>
                <w:b/>
                <w:u w:val="single"/>
              </w:rPr>
            </w:pPr>
          </w:p>
        </w:tc>
      </w:tr>
    </w:tbl>
    <w:p w:rsidR="00AF1DD1" w:rsidRDefault="00AF1DD1" w:rsidP="00F80B23">
      <w:pPr>
        <w:ind w:right="2"/>
        <w:rPr>
          <w:b/>
        </w:rPr>
      </w:pPr>
    </w:p>
    <w:p w:rsidR="00AF1DD1" w:rsidRDefault="00AF1DD1" w:rsidP="00F80B23">
      <w:pPr>
        <w:ind w:right="2"/>
        <w:rPr>
          <w:b/>
        </w:rPr>
      </w:pPr>
      <w:r>
        <w:rPr>
          <w:b/>
        </w:rPr>
        <w:t>N.B. Veuillez ajouter autant de lignes que vous avez de tâches différentes, et ce, pour chaque phase de la SAÉ.</w:t>
      </w:r>
    </w:p>
    <w:p w:rsidR="009D43CD" w:rsidRDefault="00D968A0" w:rsidP="006116C3">
      <w:pPr>
        <w:ind w:right="2"/>
        <w:rPr>
          <w:ins w:id="62" w:author="roussala" w:date="2014-03-20T13:44:00Z"/>
        </w:rPr>
      </w:pPr>
      <w:r>
        <w:t xml:space="preserve"> </w:t>
      </w:r>
    </w:p>
    <w:p w:rsidR="00F75CC4" w:rsidRPr="006116C3" w:rsidRDefault="00F75CC4" w:rsidP="006116C3">
      <w:pPr>
        <w:ind w:right="2"/>
        <w:rPr>
          <w:rFonts w:ascii="Arial Narrow" w:hAnsi="Arial Narrow"/>
          <w:b/>
        </w:rPr>
        <w:sectPr w:rsidR="00F75CC4" w:rsidRPr="006116C3" w:rsidSect="00E248D8">
          <w:pgSz w:w="12240" w:h="15840" w:code="1"/>
          <w:pgMar w:top="720" w:right="1080" w:bottom="720" w:left="1080" w:header="576" w:footer="576" w:gutter="0"/>
          <w:cols w:space="708"/>
          <w:docGrid w:linePitch="360"/>
        </w:sectPr>
      </w:pPr>
    </w:p>
    <w:p w:rsidR="00E05C40" w:rsidRDefault="00E05C40" w:rsidP="00E05C40">
      <w:pPr>
        <w:widowControl w:val="0"/>
        <w:tabs>
          <w:tab w:val="left" w:pos="1680"/>
        </w:tabs>
        <w:autoSpaceDE w:val="0"/>
        <w:autoSpaceDN w:val="0"/>
        <w:adjustRightInd w:val="0"/>
        <w:spacing w:before="27" w:line="250" w:lineRule="atLeast"/>
        <w:ind w:right="2"/>
        <w:jc w:val="center"/>
        <w:rPr>
          <w:b/>
          <w:bCs/>
          <w:spacing w:val="-1"/>
        </w:rPr>
      </w:pPr>
    </w:p>
    <w:p w:rsidR="00C12B61" w:rsidRPr="00A63B8A" w:rsidRDefault="00A63B8A" w:rsidP="00E05C40">
      <w:pPr>
        <w:widowControl w:val="0"/>
        <w:tabs>
          <w:tab w:val="left" w:pos="1680"/>
        </w:tabs>
        <w:autoSpaceDE w:val="0"/>
        <w:autoSpaceDN w:val="0"/>
        <w:adjustRightInd w:val="0"/>
        <w:spacing w:before="27" w:line="250" w:lineRule="atLeast"/>
        <w:ind w:right="2"/>
        <w:jc w:val="center"/>
        <w:rPr>
          <w:b/>
          <w:bCs/>
        </w:rPr>
      </w:pPr>
      <w:r w:rsidRPr="00C12B61">
        <w:rPr>
          <w:b/>
          <w:bCs/>
          <w:spacing w:val="-1"/>
        </w:rPr>
        <w:t>G</w:t>
      </w:r>
      <w:r w:rsidRPr="00C12B61">
        <w:rPr>
          <w:b/>
          <w:bCs/>
        </w:rPr>
        <w:t>RIL</w:t>
      </w:r>
      <w:r w:rsidRPr="00C12B61">
        <w:rPr>
          <w:b/>
          <w:bCs/>
          <w:spacing w:val="1"/>
        </w:rPr>
        <w:t>L</w:t>
      </w:r>
      <w:r w:rsidRPr="00C12B61">
        <w:rPr>
          <w:b/>
          <w:bCs/>
        </w:rPr>
        <w:t>E D’ÉV</w:t>
      </w:r>
      <w:r w:rsidRPr="00C12B61">
        <w:rPr>
          <w:b/>
          <w:bCs/>
          <w:spacing w:val="-3"/>
        </w:rPr>
        <w:t>A</w:t>
      </w:r>
      <w:r w:rsidRPr="00C12B61">
        <w:rPr>
          <w:b/>
          <w:bCs/>
        </w:rPr>
        <w:t>L</w:t>
      </w:r>
      <w:r w:rsidRPr="00C12B61">
        <w:rPr>
          <w:b/>
          <w:bCs/>
          <w:spacing w:val="2"/>
        </w:rPr>
        <w:t>U</w:t>
      </w:r>
      <w:r w:rsidRPr="00C12B61">
        <w:rPr>
          <w:b/>
          <w:bCs/>
          <w:spacing w:val="-3"/>
        </w:rPr>
        <w:t>A</w:t>
      </w:r>
      <w:r w:rsidRPr="00C12B61">
        <w:rPr>
          <w:b/>
          <w:bCs/>
        </w:rPr>
        <w:t>T</w:t>
      </w:r>
      <w:r w:rsidRPr="00C12B61">
        <w:rPr>
          <w:b/>
          <w:bCs/>
          <w:spacing w:val="1"/>
        </w:rPr>
        <w:t>I</w:t>
      </w:r>
      <w:r w:rsidRPr="00C12B61">
        <w:rPr>
          <w:b/>
          <w:bCs/>
          <w:spacing w:val="-1"/>
        </w:rPr>
        <w:t>O</w:t>
      </w:r>
      <w:r w:rsidRPr="00C12B61">
        <w:rPr>
          <w:b/>
          <w:bCs/>
        </w:rPr>
        <w:t xml:space="preserve">N </w:t>
      </w:r>
      <w:r w:rsidRPr="00C12B61">
        <w:rPr>
          <w:b/>
          <w:bCs/>
          <w:spacing w:val="2"/>
        </w:rPr>
        <w:t>S</w:t>
      </w:r>
      <w:r w:rsidRPr="00C12B61">
        <w:rPr>
          <w:b/>
          <w:bCs/>
          <w:spacing w:val="1"/>
        </w:rPr>
        <w:t>OMM</w:t>
      </w:r>
      <w:r w:rsidRPr="00C12B61">
        <w:rPr>
          <w:b/>
          <w:bCs/>
          <w:spacing w:val="-3"/>
        </w:rPr>
        <w:t>A</w:t>
      </w:r>
      <w:r w:rsidRPr="00C12B61">
        <w:rPr>
          <w:b/>
          <w:bCs/>
        </w:rPr>
        <w:t>IRE (ENSEI</w:t>
      </w:r>
      <w:r w:rsidRPr="00C12B61">
        <w:rPr>
          <w:b/>
          <w:bCs/>
          <w:spacing w:val="-1"/>
        </w:rPr>
        <w:t>G</w:t>
      </w:r>
      <w:r w:rsidRPr="00C12B61">
        <w:rPr>
          <w:b/>
          <w:bCs/>
          <w:spacing w:val="2"/>
        </w:rPr>
        <w:t>N</w:t>
      </w:r>
      <w:r w:rsidRPr="00C12B61">
        <w:rPr>
          <w:b/>
          <w:bCs/>
          <w:spacing w:val="-3"/>
        </w:rPr>
        <w:t>A</w:t>
      </w:r>
      <w:r w:rsidRPr="00C12B61">
        <w:rPr>
          <w:b/>
          <w:bCs/>
        </w:rPr>
        <w:t>NT</w:t>
      </w:r>
      <w:r w:rsidRPr="00C12B61">
        <w:rPr>
          <w:b/>
          <w:bCs/>
          <w:spacing w:val="3"/>
        </w:rPr>
        <w:t xml:space="preserve"> </w:t>
      </w:r>
      <w:r w:rsidRPr="00C12B61">
        <w:rPr>
          <w:b/>
          <w:bCs/>
        </w:rPr>
        <w:t>-</w:t>
      </w:r>
      <w:r w:rsidRPr="00C12B61">
        <w:rPr>
          <w:b/>
          <w:bCs/>
          <w:spacing w:val="1"/>
        </w:rPr>
        <w:t xml:space="preserve"> </w:t>
      </w:r>
      <w:r w:rsidRPr="00C12B61">
        <w:rPr>
          <w:b/>
          <w:bCs/>
        </w:rPr>
        <w:t xml:space="preserve">ÉLÈVE) </w:t>
      </w:r>
      <w:r w:rsidRPr="00C12B61">
        <w:rPr>
          <w:b/>
          <w:bCs/>
          <w:spacing w:val="1"/>
        </w:rPr>
        <w:t>2</w:t>
      </w:r>
      <w:r w:rsidRPr="00C12B61">
        <w:rPr>
          <w:b/>
          <w:bCs/>
          <w:position w:val="9"/>
        </w:rPr>
        <w:t>e</w:t>
      </w:r>
      <w:r w:rsidRPr="00C12B61">
        <w:rPr>
          <w:b/>
          <w:bCs/>
          <w:spacing w:val="3"/>
        </w:rPr>
        <w:t>c</w:t>
      </w:r>
      <w:r w:rsidRPr="00C12B61">
        <w:rPr>
          <w:b/>
          <w:bCs/>
          <w:spacing w:val="-9"/>
        </w:rPr>
        <w:t>y</w:t>
      </w:r>
      <w:r w:rsidRPr="00C12B61">
        <w:rPr>
          <w:b/>
          <w:bCs/>
          <w:spacing w:val="1"/>
        </w:rPr>
        <w:t>c</w:t>
      </w:r>
      <w:r w:rsidRPr="00C12B61">
        <w:rPr>
          <w:b/>
          <w:bCs/>
        </w:rPr>
        <w:t>le</w:t>
      </w:r>
      <w:r w:rsidRPr="00C12B61">
        <w:rPr>
          <w:b/>
          <w:bCs/>
          <w:spacing w:val="1"/>
        </w:rPr>
        <w:t xml:space="preserve"> d</w:t>
      </w:r>
      <w:r w:rsidRPr="00C12B61">
        <w:rPr>
          <w:b/>
          <w:bCs/>
        </w:rPr>
        <w:t>u</w:t>
      </w:r>
      <w:r w:rsidRPr="00C12B61">
        <w:rPr>
          <w:b/>
          <w:bCs/>
          <w:spacing w:val="2"/>
        </w:rPr>
        <w:t xml:space="preserve"> primaire</w:t>
      </w:r>
    </w:p>
    <w:p w:rsidR="00E05C40" w:rsidRDefault="00E05C40" w:rsidP="00E05C40">
      <w:pPr>
        <w:widowControl w:val="0"/>
        <w:tabs>
          <w:tab w:val="left" w:pos="1680"/>
        </w:tabs>
        <w:autoSpaceDE w:val="0"/>
        <w:autoSpaceDN w:val="0"/>
        <w:adjustRightInd w:val="0"/>
        <w:spacing w:before="27" w:line="250" w:lineRule="atLeast"/>
        <w:ind w:right="2"/>
        <w:rPr>
          <w:b/>
          <w:bCs/>
          <w:u w:val="single"/>
        </w:rPr>
      </w:pPr>
      <w:r w:rsidRPr="00C12B61">
        <w:rPr>
          <w:b/>
          <w:bCs/>
          <w:spacing w:val="-1"/>
        </w:rPr>
        <w:t>A</w:t>
      </w:r>
      <w:r w:rsidRPr="00C12B61">
        <w:rPr>
          <w:b/>
          <w:bCs/>
          <w:spacing w:val="1"/>
        </w:rPr>
        <w:t>nn</w:t>
      </w:r>
      <w:r w:rsidRPr="00C12B61">
        <w:rPr>
          <w:b/>
          <w:bCs/>
        </w:rPr>
        <w:t>ée</w:t>
      </w:r>
      <w:r w:rsidRPr="00C12B61">
        <w:rPr>
          <w:b/>
          <w:bCs/>
          <w:spacing w:val="-1"/>
        </w:rPr>
        <w:t xml:space="preserve"> </w:t>
      </w:r>
      <w:r w:rsidRPr="00C12B61">
        <w:rPr>
          <w:b/>
          <w:bCs/>
        </w:rPr>
        <w:t>:</w:t>
      </w:r>
      <w:r w:rsidRPr="00C12B61">
        <w:rPr>
          <w:b/>
          <w:bCs/>
          <w:spacing w:val="-1"/>
        </w:rPr>
        <w:t xml:space="preserve"> </w:t>
      </w:r>
      <w:r w:rsidR="00F03B26">
        <w:rPr>
          <w:b/>
          <w:bCs/>
          <w:spacing w:val="-1"/>
        </w:rPr>
        <w:t xml:space="preserve"> </w:t>
      </w:r>
      <w:r w:rsidRPr="00C12B61">
        <w:rPr>
          <w:b/>
          <w:bCs/>
          <w:spacing w:val="-1"/>
        </w:rPr>
        <w:t xml:space="preserve"> </w:t>
      </w:r>
      <w:r w:rsidRPr="00C12B61">
        <w:rPr>
          <w:b/>
          <w:bCs/>
          <w:u w:val="single"/>
        </w:rPr>
        <w:t>4e</w:t>
      </w:r>
    </w:p>
    <w:p w:rsidR="006116C3" w:rsidRPr="00C12B61" w:rsidRDefault="009E6726" w:rsidP="006116C3">
      <w:pPr>
        <w:widowControl w:val="0"/>
        <w:autoSpaceDE w:val="0"/>
        <w:autoSpaceDN w:val="0"/>
        <w:adjustRightInd w:val="0"/>
        <w:ind w:right="2"/>
        <w:rPr>
          <w:b/>
          <w:bCs/>
          <w:u w:val="single"/>
        </w:rPr>
      </w:pPr>
      <w:r w:rsidRPr="00C12B61">
        <w:rPr>
          <w:b/>
          <w:bCs/>
        </w:rPr>
        <w:t>Gr</w:t>
      </w:r>
      <w:r w:rsidRPr="00C12B61">
        <w:rPr>
          <w:b/>
          <w:bCs/>
          <w:spacing w:val="1"/>
        </w:rPr>
        <w:t>oup</w:t>
      </w:r>
      <w:r w:rsidRPr="00C12B61">
        <w:rPr>
          <w:b/>
          <w:bCs/>
        </w:rPr>
        <w:t>e :</w:t>
      </w:r>
      <w:r w:rsidR="00C12B61">
        <w:rPr>
          <w:b/>
          <w:bCs/>
          <w:spacing w:val="-1"/>
        </w:rPr>
        <w:t xml:space="preserve"> </w:t>
      </w:r>
      <w:r w:rsidR="00C12B61">
        <w:rPr>
          <w:b/>
          <w:bCs/>
          <w:spacing w:val="-1"/>
          <w:u w:val="single"/>
        </w:rPr>
        <w:tab/>
      </w:r>
      <w:r w:rsidR="00C12B61">
        <w:rPr>
          <w:b/>
          <w:bCs/>
          <w:spacing w:val="-1"/>
          <w:u w:val="single"/>
        </w:rPr>
        <w:tab/>
      </w:r>
    </w:p>
    <w:tbl>
      <w:tblPr>
        <w:tblpPr w:leftFromText="141" w:rightFromText="141" w:vertAnchor="text" w:horzAnchor="margin" w:tblpY="453"/>
        <w:tblW w:w="14885" w:type="dxa"/>
        <w:tblLayout w:type="fixed"/>
        <w:tblCellMar>
          <w:left w:w="0" w:type="dxa"/>
          <w:right w:w="0" w:type="dxa"/>
        </w:tblCellMar>
        <w:tblLook w:val="0000" w:firstRow="0" w:lastRow="0" w:firstColumn="0" w:lastColumn="0" w:noHBand="0" w:noVBand="0"/>
      </w:tblPr>
      <w:tblGrid>
        <w:gridCol w:w="2525"/>
        <w:gridCol w:w="1800"/>
        <w:gridCol w:w="1800"/>
        <w:gridCol w:w="1800"/>
        <w:gridCol w:w="1920"/>
        <w:gridCol w:w="1800"/>
        <w:gridCol w:w="1680"/>
        <w:gridCol w:w="1560"/>
      </w:tblGrid>
      <w:tr w:rsidR="003D5EB2" w:rsidRPr="00CF0D52" w:rsidTr="003D5EB2">
        <w:tblPrEx>
          <w:tblCellMar>
            <w:top w:w="0" w:type="dxa"/>
            <w:left w:w="0" w:type="dxa"/>
            <w:bottom w:w="0" w:type="dxa"/>
            <w:right w:w="0" w:type="dxa"/>
          </w:tblCellMar>
        </w:tblPrEx>
        <w:trPr>
          <w:trHeight w:hRule="exact" w:val="170"/>
        </w:trPr>
        <w:tc>
          <w:tcPr>
            <w:tcW w:w="2525"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3D5EB2" w:rsidRPr="00CF0D52" w:rsidRDefault="003D5EB2" w:rsidP="003D5EB2">
            <w:pPr>
              <w:widowControl w:val="0"/>
              <w:autoSpaceDE w:val="0"/>
              <w:autoSpaceDN w:val="0"/>
              <w:adjustRightInd w:val="0"/>
              <w:spacing w:before="33"/>
              <w:ind w:right="2"/>
              <w:rPr>
                <w:sz w:val="16"/>
                <w:szCs w:val="16"/>
              </w:rPr>
            </w:pPr>
            <w:r w:rsidRPr="00CF0D52">
              <w:rPr>
                <w:b/>
                <w:bCs/>
                <w:spacing w:val="-1"/>
                <w:sz w:val="16"/>
                <w:szCs w:val="16"/>
              </w:rPr>
              <w:t>C</w:t>
            </w:r>
            <w:r w:rsidRPr="00CF0D52">
              <w:rPr>
                <w:b/>
                <w:bCs/>
                <w:sz w:val="16"/>
                <w:szCs w:val="16"/>
              </w:rPr>
              <w:t>2 -</w:t>
            </w:r>
            <w:r w:rsidRPr="00CF0D52">
              <w:rPr>
                <w:b/>
                <w:bCs/>
                <w:spacing w:val="1"/>
                <w:sz w:val="16"/>
                <w:szCs w:val="16"/>
              </w:rPr>
              <w:t xml:space="preserve"> </w:t>
            </w:r>
            <w:r w:rsidRPr="00CF0D52">
              <w:rPr>
                <w:b/>
                <w:bCs/>
                <w:sz w:val="16"/>
                <w:szCs w:val="16"/>
              </w:rPr>
              <w:t>I</w:t>
            </w:r>
            <w:r w:rsidRPr="00CF0D52">
              <w:rPr>
                <w:b/>
                <w:bCs/>
                <w:spacing w:val="-2"/>
                <w:sz w:val="16"/>
                <w:szCs w:val="16"/>
              </w:rPr>
              <w:t>N</w:t>
            </w:r>
            <w:r w:rsidRPr="00CF0D52">
              <w:rPr>
                <w:b/>
                <w:bCs/>
                <w:spacing w:val="1"/>
                <w:sz w:val="16"/>
                <w:szCs w:val="16"/>
              </w:rPr>
              <w:t>T</w:t>
            </w:r>
            <w:r w:rsidRPr="00CF0D52">
              <w:rPr>
                <w:b/>
                <w:bCs/>
                <w:sz w:val="16"/>
                <w:szCs w:val="16"/>
              </w:rPr>
              <w:t>ERA</w:t>
            </w:r>
            <w:r w:rsidRPr="00CF0D52">
              <w:rPr>
                <w:b/>
                <w:bCs/>
                <w:spacing w:val="-2"/>
                <w:sz w:val="16"/>
                <w:szCs w:val="16"/>
              </w:rPr>
              <w:t>G</w:t>
            </w:r>
            <w:r w:rsidRPr="00CF0D52">
              <w:rPr>
                <w:b/>
                <w:bCs/>
                <w:sz w:val="16"/>
                <w:szCs w:val="16"/>
              </w:rPr>
              <w:t>IR</w:t>
            </w:r>
          </w:p>
          <w:p w:rsidR="003D5EB2" w:rsidRPr="00CF0D52" w:rsidRDefault="003D5EB2" w:rsidP="003D5EB2">
            <w:pPr>
              <w:widowControl w:val="0"/>
              <w:autoSpaceDE w:val="0"/>
              <w:autoSpaceDN w:val="0"/>
              <w:adjustRightInd w:val="0"/>
              <w:spacing w:before="8" w:line="180" w:lineRule="exact"/>
              <w:ind w:right="2"/>
              <w:rPr>
                <w:sz w:val="16"/>
                <w:szCs w:val="16"/>
              </w:rPr>
            </w:pPr>
          </w:p>
          <w:p w:rsidR="003D5EB2" w:rsidRPr="00CF0D52" w:rsidRDefault="003D5EB2" w:rsidP="003D5EB2">
            <w:pPr>
              <w:widowControl w:val="0"/>
              <w:autoSpaceDE w:val="0"/>
              <w:autoSpaceDN w:val="0"/>
              <w:adjustRightInd w:val="0"/>
              <w:ind w:right="2"/>
              <w:rPr>
                <w:sz w:val="16"/>
                <w:szCs w:val="16"/>
              </w:rPr>
            </w:pPr>
            <w:r w:rsidRPr="00CF0D52">
              <w:rPr>
                <w:b/>
                <w:bCs/>
                <w:spacing w:val="1"/>
                <w:sz w:val="16"/>
                <w:szCs w:val="16"/>
              </w:rPr>
              <w:t>L</w:t>
            </w:r>
            <w:r w:rsidRPr="00CF0D52">
              <w:rPr>
                <w:b/>
                <w:bCs/>
                <w:spacing w:val="-1"/>
                <w:sz w:val="16"/>
                <w:szCs w:val="16"/>
              </w:rPr>
              <w:t>é</w:t>
            </w:r>
            <w:r w:rsidRPr="00CF0D52">
              <w:rPr>
                <w:b/>
                <w:bCs/>
                <w:spacing w:val="1"/>
                <w:sz w:val="16"/>
                <w:szCs w:val="16"/>
              </w:rPr>
              <w:t>g</w:t>
            </w:r>
            <w:r w:rsidRPr="00CF0D52">
              <w:rPr>
                <w:b/>
                <w:bCs/>
                <w:spacing w:val="-1"/>
                <w:sz w:val="16"/>
                <w:szCs w:val="16"/>
              </w:rPr>
              <w:t>e</w:t>
            </w:r>
            <w:r w:rsidRPr="00CF0D52">
              <w:rPr>
                <w:b/>
                <w:bCs/>
                <w:spacing w:val="1"/>
                <w:sz w:val="16"/>
                <w:szCs w:val="16"/>
              </w:rPr>
              <w:t>n</w:t>
            </w:r>
            <w:r w:rsidRPr="00CF0D52">
              <w:rPr>
                <w:b/>
                <w:bCs/>
                <w:spacing w:val="-1"/>
                <w:sz w:val="16"/>
                <w:szCs w:val="16"/>
              </w:rPr>
              <w:t>d</w:t>
            </w:r>
            <w:r w:rsidRPr="00CF0D52">
              <w:rPr>
                <w:b/>
                <w:bCs/>
                <w:sz w:val="16"/>
                <w:szCs w:val="16"/>
              </w:rPr>
              <w:t>e</w:t>
            </w:r>
            <w:r w:rsidRPr="00CF0D52">
              <w:rPr>
                <w:b/>
                <w:bCs/>
                <w:spacing w:val="1"/>
                <w:sz w:val="16"/>
                <w:szCs w:val="16"/>
              </w:rPr>
              <w:t xml:space="preserve"> </w:t>
            </w:r>
            <w:r w:rsidRPr="00CF0D52">
              <w:rPr>
                <w:b/>
                <w:bCs/>
                <w:sz w:val="16"/>
                <w:szCs w:val="16"/>
              </w:rPr>
              <w:t>:</w:t>
            </w:r>
          </w:p>
          <w:p w:rsidR="003D5EB2" w:rsidRPr="00CF0D52" w:rsidRDefault="003D5EB2" w:rsidP="003D5EB2">
            <w:pPr>
              <w:widowControl w:val="0"/>
              <w:autoSpaceDE w:val="0"/>
              <w:autoSpaceDN w:val="0"/>
              <w:adjustRightInd w:val="0"/>
              <w:spacing w:line="182" w:lineRule="exact"/>
              <w:ind w:right="2"/>
              <w:rPr>
                <w:sz w:val="16"/>
                <w:szCs w:val="16"/>
              </w:rPr>
            </w:pPr>
            <w:r w:rsidRPr="00CF0D52">
              <w:rPr>
                <w:sz w:val="16"/>
                <w:szCs w:val="16"/>
              </w:rPr>
              <w:t>+</w:t>
            </w:r>
            <w:r w:rsidRPr="00CF0D52">
              <w:rPr>
                <w:spacing w:val="35"/>
                <w:sz w:val="16"/>
                <w:szCs w:val="16"/>
              </w:rPr>
              <w:t xml:space="preserve"> </w:t>
            </w:r>
            <w:r w:rsidRPr="00CF0D52">
              <w:rPr>
                <w:spacing w:val="1"/>
                <w:sz w:val="16"/>
                <w:szCs w:val="16"/>
              </w:rPr>
              <w:t>Réu</w:t>
            </w:r>
            <w:r w:rsidRPr="00CF0D52">
              <w:rPr>
                <w:spacing w:val="-1"/>
                <w:sz w:val="16"/>
                <w:szCs w:val="16"/>
              </w:rPr>
              <w:t>ss</w:t>
            </w:r>
            <w:r w:rsidRPr="00CF0D52">
              <w:rPr>
                <w:sz w:val="16"/>
                <w:szCs w:val="16"/>
              </w:rPr>
              <w:t>i</w:t>
            </w:r>
          </w:p>
          <w:p w:rsidR="003D5EB2" w:rsidRPr="00CF0D52" w:rsidRDefault="003D5EB2" w:rsidP="003D5EB2">
            <w:pPr>
              <w:widowControl w:val="0"/>
              <w:autoSpaceDE w:val="0"/>
              <w:autoSpaceDN w:val="0"/>
              <w:adjustRightInd w:val="0"/>
              <w:spacing w:before="5" w:line="182" w:lineRule="exact"/>
              <w:ind w:right="2"/>
              <w:rPr>
                <w:sz w:val="16"/>
                <w:szCs w:val="16"/>
              </w:rPr>
            </w:pPr>
            <w:r w:rsidRPr="00CF0D52">
              <w:rPr>
                <w:sz w:val="16"/>
                <w:szCs w:val="16"/>
              </w:rPr>
              <w:t>+-</w:t>
            </w:r>
            <w:r w:rsidRPr="00CF0D52">
              <w:rPr>
                <w:spacing w:val="-1"/>
                <w:sz w:val="16"/>
                <w:szCs w:val="16"/>
              </w:rPr>
              <w:t xml:space="preserve"> </w:t>
            </w:r>
            <w:r w:rsidRPr="00CF0D52">
              <w:rPr>
                <w:spacing w:val="1"/>
                <w:sz w:val="16"/>
                <w:szCs w:val="16"/>
              </w:rPr>
              <w:t>Réu</w:t>
            </w:r>
            <w:r w:rsidRPr="00CF0D52">
              <w:rPr>
                <w:spacing w:val="-1"/>
                <w:sz w:val="16"/>
                <w:szCs w:val="16"/>
              </w:rPr>
              <w:t>ss</w:t>
            </w:r>
            <w:r w:rsidRPr="00CF0D52">
              <w:rPr>
                <w:sz w:val="16"/>
                <w:szCs w:val="16"/>
              </w:rPr>
              <w:t>i</w:t>
            </w:r>
            <w:r w:rsidRPr="00CF0D52">
              <w:rPr>
                <w:spacing w:val="-1"/>
                <w:sz w:val="16"/>
                <w:szCs w:val="16"/>
              </w:rPr>
              <w:t xml:space="preserve"> </w:t>
            </w:r>
            <w:r w:rsidRPr="00CF0D52">
              <w:rPr>
                <w:spacing w:val="1"/>
                <w:sz w:val="16"/>
                <w:szCs w:val="16"/>
              </w:rPr>
              <w:t>p</w:t>
            </w:r>
            <w:r w:rsidRPr="00CF0D52">
              <w:rPr>
                <w:sz w:val="16"/>
                <w:szCs w:val="16"/>
              </w:rPr>
              <w:t>lus</w:t>
            </w:r>
            <w:r w:rsidRPr="00CF0D52">
              <w:rPr>
                <w:spacing w:val="-2"/>
                <w:sz w:val="16"/>
                <w:szCs w:val="16"/>
              </w:rPr>
              <w:t xml:space="preserve"> </w:t>
            </w:r>
            <w:r w:rsidRPr="00CF0D52">
              <w:rPr>
                <w:spacing w:val="-1"/>
                <w:sz w:val="16"/>
                <w:szCs w:val="16"/>
              </w:rPr>
              <w:t>o</w:t>
            </w:r>
            <w:r w:rsidRPr="00CF0D52">
              <w:rPr>
                <w:sz w:val="16"/>
                <w:szCs w:val="16"/>
              </w:rPr>
              <w:t xml:space="preserve">u </w:t>
            </w:r>
            <w:r w:rsidRPr="00CF0D52">
              <w:rPr>
                <w:spacing w:val="-2"/>
                <w:sz w:val="16"/>
                <w:szCs w:val="16"/>
              </w:rPr>
              <w:t>m</w:t>
            </w:r>
            <w:r w:rsidRPr="00CF0D52">
              <w:rPr>
                <w:spacing w:val="1"/>
                <w:sz w:val="16"/>
                <w:szCs w:val="16"/>
              </w:rPr>
              <w:t>o</w:t>
            </w:r>
            <w:r w:rsidRPr="00CF0D52">
              <w:rPr>
                <w:sz w:val="16"/>
                <w:szCs w:val="16"/>
              </w:rPr>
              <w:t>ins x</w:t>
            </w:r>
            <w:r w:rsidRPr="00CF0D52">
              <w:rPr>
                <w:spacing w:val="34"/>
                <w:sz w:val="16"/>
                <w:szCs w:val="16"/>
              </w:rPr>
              <w:t xml:space="preserve"> </w:t>
            </w:r>
            <w:r w:rsidRPr="00CF0D52">
              <w:rPr>
                <w:spacing w:val="1"/>
                <w:sz w:val="16"/>
                <w:szCs w:val="16"/>
              </w:rPr>
              <w:t>No</w:t>
            </w:r>
            <w:r w:rsidRPr="00CF0D52">
              <w:rPr>
                <w:sz w:val="16"/>
                <w:szCs w:val="16"/>
              </w:rPr>
              <w:t xml:space="preserve">n </w:t>
            </w:r>
            <w:r w:rsidRPr="00CF0D52">
              <w:rPr>
                <w:spacing w:val="-1"/>
                <w:sz w:val="16"/>
                <w:szCs w:val="16"/>
              </w:rPr>
              <w:t>ré</w:t>
            </w:r>
            <w:r w:rsidRPr="00CF0D52">
              <w:rPr>
                <w:spacing w:val="1"/>
                <w:sz w:val="16"/>
                <w:szCs w:val="16"/>
              </w:rPr>
              <w:t>u</w:t>
            </w:r>
            <w:r w:rsidRPr="00CF0D52">
              <w:rPr>
                <w:spacing w:val="-1"/>
                <w:sz w:val="16"/>
                <w:szCs w:val="16"/>
              </w:rPr>
              <w:t>ss</w:t>
            </w:r>
            <w:r w:rsidRPr="00CF0D52">
              <w:rPr>
                <w:sz w:val="16"/>
                <w:szCs w:val="16"/>
              </w:rPr>
              <w:t>i</w:t>
            </w:r>
          </w:p>
          <w:p w:rsidR="003D5EB2" w:rsidRPr="00CF0D52" w:rsidRDefault="003D5EB2" w:rsidP="003D5EB2">
            <w:pPr>
              <w:widowControl w:val="0"/>
              <w:autoSpaceDE w:val="0"/>
              <w:autoSpaceDN w:val="0"/>
              <w:adjustRightInd w:val="0"/>
              <w:spacing w:line="182" w:lineRule="exact"/>
              <w:ind w:right="2"/>
              <w:rPr>
                <w:sz w:val="16"/>
                <w:szCs w:val="16"/>
              </w:rPr>
            </w:pPr>
            <w:r w:rsidRPr="00CF0D52">
              <w:rPr>
                <w:sz w:val="16"/>
                <w:szCs w:val="16"/>
              </w:rPr>
              <w:t xml:space="preserve">O A </w:t>
            </w:r>
            <w:r w:rsidRPr="00CF0D52">
              <w:rPr>
                <w:spacing w:val="-1"/>
                <w:sz w:val="16"/>
                <w:szCs w:val="16"/>
              </w:rPr>
              <w:t>b</w:t>
            </w:r>
            <w:r w:rsidRPr="00CF0D52">
              <w:rPr>
                <w:spacing w:val="1"/>
                <w:sz w:val="16"/>
                <w:szCs w:val="16"/>
              </w:rPr>
              <w:t>e</w:t>
            </w:r>
            <w:r w:rsidRPr="00CF0D52">
              <w:rPr>
                <w:spacing w:val="-1"/>
                <w:sz w:val="16"/>
                <w:szCs w:val="16"/>
              </w:rPr>
              <w:t>s</w:t>
            </w:r>
            <w:r w:rsidRPr="00CF0D52">
              <w:rPr>
                <w:spacing w:val="1"/>
                <w:sz w:val="16"/>
                <w:szCs w:val="16"/>
              </w:rPr>
              <w:t>o</w:t>
            </w:r>
            <w:r w:rsidRPr="00CF0D52">
              <w:rPr>
                <w:sz w:val="16"/>
                <w:szCs w:val="16"/>
              </w:rPr>
              <w:t>in</w:t>
            </w:r>
            <w:r w:rsidRPr="00CF0D52">
              <w:rPr>
                <w:spacing w:val="-2"/>
                <w:sz w:val="16"/>
                <w:szCs w:val="16"/>
              </w:rPr>
              <w:t xml:space="preserve"> </w:t>
            </w:r>
            <w:r w:rsidRPr="00CF0D52">
              <w:rPr>
                <w:spacing w:val="1"/>
                <w:sz w:val="16"/>
                <w:szCs w:val="16"/>
              </w:rPr>
              <w:t>d</w:t>
            </w:r>
            <w:r w:rsidRPr="00CF0D52">
              <w:rPr>
                <w:sz w:val="16"/>
                <w:szCs w:val="16"/>
              </w:rPr>
              <w:t>’a</w:t>
            </w:r>
            <w:r w:rsidRPr="00CF0D52">
              <w:rPr>
                <w:spacing w:val="-3"/>
                <w:sz w:val="16"/>
                <w:szCs w:val="16"/>
              </w:rPr>
              <w:t>i</w:t>
            </w:r>
            <w:r w:rsidRPr="00CF0D52">
              <w:rPr>
                <w:spacing w:val="1"/>
                <w:sz w:val="16"/>
                <w:szCs w:val="16"/>
              </w:rPr>
              <w:t>d</w:t>
            </w:r>
            <w:r w:rsidRPr="00CF0D52">
              <w:rPr>
                <w:sz w:val="16"/>
                <w:szCs w:val="16"/>
              </w:rPr>
              <w:t>e</w:t>
            </w:r>
            <w:r w:rsidRPr="00CF0D52">
              <w:rPr>
                <w:spacing w:val="1"/>
                <w:sz w:val="16"/>
                <w:szCs w:val="16"/>
              </w:rPr>
              <w:t xml:space="preserve"> </w:t>
            </w:r>
            <w:r w:rsidRPr="00CF0D52">
              <w:rPr>
                <w:spacing w:val="-3"/>
                <w:sz w:val="16"/>
                <w:szCs w:val="16"/>
              </w:rPr>
              <w:t>(</w:t>
            </w:r>
            <w:r w:rsidRPr="00CF0D52">
              <w:rPr>
                <w:spacing w:val="1"/>
                <w:sz w:val="16"/>
                <w:szCs w:val="16"/>
              </w:rPr>
              <w:t>en</w:t>
            </w:r>
            <w:r w:rsidRPr="00CF0D52">
              <w:rPr>
                <w:spacing w:val="-1"/>
                <w:sz w:val="16"/>
                <w:szCs w:val="16"/>
              </w:rPr>
              <w:t>c</w:t>
            </w:r>
            <w:r w:rsidRPr="00CF0D52">
              <w:rPr>
                <w:spacing w:val="1"/>
                <w:sz w:val="16"/>
                <w:szCs w:val="16"/>
              </w:rPr>
              <w:t>e</w:t>
            </w:r>
            <w:r w:rsidRPr="00CF0D52">
              <w:rPr>
                <w:spacing w:val="-1"/>
                <w:sz w:val="16"/>
                <w:szCs w:val="16"/>
              </w:rPr>
              <w:t>rc</w:t>
            </w:r>
            <w:r w:rsidRPr="00CF0D52">
              <w:rPr>
                <w:sz w:val="16"/>
                <w:szCs w:val="16"/>
              </w:rPr>
              <w:t>le</w:t>
            </w:r>
            <w:r w:rsidRPr="00CF0D52">
              <w:rPr>
                <w:spacing w:val="-1"/>
                <w:sz w:val="16"/>
                <w:szCs w:val="16"/>
              </w:rPr>
              <w:t>r</w:t>
            </w:r>
            <w:r w:rsidRPr="00CF0D52">
              <w:rPr>
                <w:sz w:val="16"/>
                <w:szCs w:val="16"/>
              </w:rPr>
              <w:t>)</w:t>
            </w:r>
          </w:p>
        </w:tc>
        <w:tc>
          <w:tcPr>
            <w:tcW w:w="12360" w:type="dxa"/>
            <w:gridSpan w:val="7"/>
            <w:tcBorders>
              <w:top w:val="single" w:sz="4" w:space="0" w:color="000000"/>
              <w:left w:val="single" w:sz="4" w:space="0" w:color="000000"/>
              <w:bottom w:val="single" w:sz="4" w:space="0" w:color="000000"/>
              <w:right w:val="single" w:sz="4" w:space="0" w:color="000000"/>
            </w:tcBorders>
            <w:shd w:val="clear" w:color="auto" w:fill="D9D9D9"/>
          </w:tcPr>
          <w:p w:rsidR="003D5EB2" w:rsidRPr="00CF0D52" w:rsidRDefault="003D5EB2" w:rsidP="003D5EB2">
            <w:pPr>
              <w:widowControl w:val="0"/>
              <w:autoSpaceDE w:val="0"/>
              <w:autoSpaceDN w:val="0"/>
              <w:adjustRightInd w:val="0"/>
              <w:spacing w:line="158" w:lineRule="exact"/>
              <w:ind w:right="2"/>
              <w:jc w:val="center"/>
              <w:rPr>
                <w:b/>
                <w:sz w:val="16"/>
                <w:szCs w:val="16"/>
              </w:rPr>
            </w:pPr>
            <w:r w:rsidRPr="00CF0D52">
              <w:rPr>
                <w:b/>
                <w:bCs/>
                <w:spacing w:val="-1"/>
                <w:sz w:val="16"/>
                <w:szCs w:val="16"/>
              </w:rPr>
              <w:t>C</w:t>
            </w:r>
            <w:r w:rsidRPr="00CF0D52">
              <w:rPr>
                <w:b/>
                <w:bCs/>
                <w:spacing w:val="1"/>
                <w:sz w:val="16"/>
                <w:szCs w:val="16"/>
              </w:rPr>
              <w:t>r</w:t>
            </w:r>
            <w:r w:rsidRPr="00CF0D52">
              <w:rPr>
                <w:b/>
                <w:bCs/>
                <w:spacing w:val="-1"/>
                <w:sz w:val="16"/>
                <w:szCs w:val="16"/>
              </w:rPr>
              <w:t>i</w:t>
            </w:r>
            <w:r w:rsidRPr="00CF0D52">
              <w:rPr>
                <w:b/>
                <w:bCs/>
                <w:sz w:val="16"/>
                <w:szCs w:val="16"/>
              </w:rPr>
              <w:t>t</w:t>
            </w:r>
            <w:r w:rsidRPr="00CF0D52">
              <w:rPr>
                <w:b/>
                <w:bCs/>
                <w:spacing w:val="-1"/>
                <w:sz w:val="16"/>
                <w:szCs w:val="16"/>
              </w:rPr>
              <w:t>è</w:t>
            </w:r>
            <w:r w:rsidRPr="00CF0D52">
              <w:rPr>
                <w:b/>
                <w:bCs/>
                <w:spacing w:val="1"/>
                <w:sz w:val="16"/>
                <w:szCs w:val="16"/>
              </w:rPr>
              <w:t>re</w:t>
            </w:r>
            <w:r w:rsidRPr="00CF0D52">
              <w:rPr>
                <w:b/>
                <w:bCs/>
                <w:sz w:val="16"/>
                <w:szCs w:val="16"/>
              </w:rPr>
              <w:t>s</w:t>
            </w:r>
            <w:r w:rsidRPr="00CF0D52">
              <w:rPr>
                <w:b/>
                <w:bCs/>
                <w:spacing w:val="-6"/>
                <w:sz w:val="16"/>
                <w:szCs w:val="16"/>
              </w:rPr>
              <w:t xml:space="preserve"> </w:t>
            </w:r>
            <w:r w:rsidR="001871E8">
              <w:rPr>
                <w:b/>
                <w:bCs/>
                <w:spacing w:val="2"/>
                <w:sz w:val="16"/>
                <w:szCs w:val="16"/>
              </w:rPr>
              <w:t>d'évaluation visés</w:t>
            </w:r>
          </w:p>
        </w:tc>
      </w:tr>
      <w:tr w:rsidR="003D5EB2" w:rsidRPr="00CF0D52" w:rsidTr="003D5EB2">
        <w:tblPrEx>
          <w:tblCellMar>
            <w:top w:w="0" w:type="dxa"/>
            <w:left w:w="0" w:type="dxa"/>
            <w:bottom w:w="0" w:type="dxa"/>
            <w:right w:w="0" w:type="dxa"/>
          </w:tblCellMar>
        </w:tblPrEx>
        <w:trPr>
          <w:trHeight w:hRule="exact" w:val="378"/>
        </w:trPr>
        <w:tc>
          <w:tcPr>
            <w:tcW w:w="2525" w:type="dxa"/>
            <w:vMerge/>
            <w:tcBorders>
              <w:top w:val="single" w:sz="4" w:space="0" w:color="000000"/>
              <w:left w:val="single" w:sz="4" w:space="0" w:color="000000"/>
              <w:bottom w:val="single" w:sz="4" w:space="0" w:color="000000"/>
              <w:right w:val="single" w:sz="4" w:space="0" w:color="000000"/>
            </w:tcBorders>
            <w:shd w:val="clear" w:color="auto" w:fill="D9D9D9"/>
          </w:tcPr>
          <w:p w:rsidR="003D5EB2" w:rsidRPr="00CF0D52" w:rsidRDefault="003D5EB2" w:rsidP="003D5EB2">
            <w:pPr>
              <w:widowControl w:val="0"/>
              <w:autoSpaceDE w:val="0"/>
              <w:autoSpaceDN w:val="0"/>
              <w:adjustRightInd w:val="0"/>
              <w:spacing w:line="158" w:lineRule="exact"/>
              <w:ind w:right="2"/>
              <w:jc w:val="center"/>
              <w:rPr>
                <w:sz w:val="16"/>
                <w:szCs w:val="16"/>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3D5EB2" w:rsidRPr="00CF0D52" w:rsidRDefault="003D5EB2" w:rsidP="003D5EB2">
            <w:pPr>
              <w:widowControl w:val="0"/>
              <w:autoSpaceDE w:val="0"/>
              <w:autoSpaceDN w:val="0"/>
              <w:adjustRightInd w:val="0"/>
              <w:ind w:right="2"/>
              <w:jc w:val="center"/>
              <w:rPr>
                <w:sz w:val="16"/>
                <w:szCs w:val="16"/>
              </w:rPr>
            </w:pPr>
            <w:r w:rsidRPr="00CF0D52">
              <w:rPr>
                <w:spacing w:val="-1"/>
                <w:sz w:val="16"/>
                <w:szCs w:val="16"/>
              </w:rPr>
              <w:t>C</w:t>
            </w:r>
            <w:r w:rsidRPr="00CF0D52">
              <w:rPr>
                <w:spacing w:val="1"/>
                <w:sz w:val="16"/>
                <w:szCs w:val="16"/>
              </w:rPr>
              <w:t>o</w:t>
            </w:r>
            <w:r w:rsidRPr="00CF0D52">
              <w:rPr>
                <w:spacing w:val="-1"/>
                <w:sz w:val="16"/>
                <w:szCs w:val="16"/>
              </w:rPr>
              <w:t>hérence de la planification</w:t>
            </w:r>
          </w:p>
        </w:tc>
        <w:tc>
          <w:tcPr>
            <w:tcW w:w="7320" w:type="dxa"/>
            <w:gridSpan w:val="4"/>
            <w:tcBorders>
              <w:top w:val="single" w:sz="4" w:space="0" w:color="000000"/>
              <w:left w:val="single" w:sz="4" w:space="0" w:color="000000"/>
              <w:bottom w:val="single" w:sz="4" w:space="0" w:color="000000"/>
              <w:right w:val="single" w:sz="4" w:space="0" w:color="000000"/>
            </w:tcBorders>
            <w:vAlign w:val="center"/>
          </w:tcPr>
          <w:p w:rsidR="003D5EB2" w:rsidRPr="00CF0D52" w:rsidRDefault="003D5EB2" w:rsidP="003D5EB2">
            <w:pPr>
              <w:widowControl w:val="0"/>
              <w:autoSpaceDE w:val="0"/>
              <w:autoSpaceDN w:val="0"/>
              <w:adjustRightInd w:val="0"/>
              <w:ind w:right="2"/>
              <w:jc w:val="center"/>
              <w:rPr>
                <w:sz w:val="16"/>
                <w:szCs w:val="16"/>
              </w:rPr>
            </w:pPr>
            <w:r w:rsidRPr="00CF0D52">
              <w:rPr>
                <w:spacing w:val="-1"/>
                <w:sz w:val="16"/>
                <w:szCs w:val="16"/>
              </w:rPr>
              <w:t>Efficacité de l'exécution</w:t>
            </w:r>
          </w:p>
        </w:tc>
        <w:tc>
          <w:tcPr>
            <w:tcW w:w="3240" w:type="dxa"/>
            <w:gridSpan w:val="2"/>
            <w:tcBorders>
              <w:top w:val="single" w:sz="4" w:space="0" w:color="000000"/>
              <w:left w:val="single" w:sz="4" w:space="0" w:color="000000"/>
              <w:bottom w:val="single" w:sz="4" w:space="0" w:color="000000"/>
              <w:right w:val="single" w:sz="4" w:space="0" w:color="000000"/>
            </w:tcBorders>
            <w:vAlign w:val="center"/>
          </w:tcPr>
          <w:p w:rsidR="003D5EB2" w:rsidRPr="00CF0D52" w:rsidRDefault="003D5EB2" w:rsidP="003D5EB2">
            <w:pPr>
              <w:widowControl w:val="0"/>
              <w:autoSpaceDE w:val="0"/>
              <w:autoSpaceDN w:val="0"/>
              <w:adjustRightInd w:val="0"/>
              <w:ind w:right="2"/>
              <w:jc w:val="center"/>
              <w:rPr>
                <w:sz w:val="16"/>
                <w:szCs w:val="16"/>
              </w:rPr>
            </w:pPr>
            <w:r w:rsidRPr="00CF0D52">
              <w:rPr>
                <w:spacing w:val="1"/>
                <w:sz w:val="16"/>
                <w:szCs w:val="16"/>
              </w:rPr>
              <w:t>P</w:t>
            </w:r>
            <w:r w:rsidRPr="00CF0D52">
              <w:rPr>
                <w:spacing w:val="-1"/>
                <w:sz w:val="16"/>
                <w:szCs w:val="16"/>
              </w:rPr>
              <w:t>e</w:t>
            </w:r>
            <w:r w:rsidRPr="00CF0D52">
              <w:rPr>
                <w:sz w:val="16"/>
                <w:szCs w:val="16"/>
              </w:rPr>
              <w:t>rt</w:t>
            </w:r>
            <w:r w:rsidRPr="00CF0D52">
              <w:rPr>
                <w:spacing w:val="1"/>
                <w:sz w:val="16"/>
                <w:szCs w:val="16"/>
              </w:rPr>
              <w:t>in</w:t>
            </w:r>
            <w:r w:rsidRPr="00CF0D52">
              <w:rPr>
                <w:spacing w:val="-1"/>
                <w:sz w:val="16"/>
                <w:szCs w:val="16"/>
              </w:rPr>
              <w:t>en</w:t>
            </w:r>
            <w:r w:rsidRPr="00CF0D52">
              <w:rPr>
                <w:spacing w:val="3"/>
                <w:sz w:val="16"/>
                <w:szCs w:val="16"/>
              </w:rPr>
              <w:t>c</w:t>
            </w:r>
            <w:r w:rsidRPr="00CF0D52">
              <w:rPr>
                <w:sz w:val="16"/>
                <w:szCs w:val="16"/>
              </w:rPr>
              <w:t>e</w:t>
            </w:r>
            <w:r w:rsidRPr="00CF0D52">
              <w:rPr>
                <w:spacing w:val="-5"/>
                <w:sz w:val="16"/>
                <w:szCs w:val="16"/>
              </w:rPr>
              <w:t xml:space="preserve"> </w:t>
            </w:r>
            <w:r w:rsidRPr="00CF0D52">
              <w:rPr>
                <w:spacing w:val="-1"/>
                <w:sz w:val="16"/>
                <w:szCs w:val="16"/>
              </w:rPr>
              <w:t>d</w:t>
            </w:r>
            <w:r w:rsidRPr="00CF0D52">
              <w:rPr>
                <w:sz w:val="16"/>
                <w:szCs w:val="16"/>
              </w:rPr>
              <w:t>u r</w:t>
            </w:r>
            <w:r w:rsidRPr="00CF0D52">
              <w:rPr>
                <w:spacing w:val="-1"/>
                <w:sz w:val="16"/>
                <w:szCs w:val="16"/>
              </w:rPr>
              <w:t>e</w:t>
            </w:r>
            <w:r w:rsidRPr="00CF0D52">
              <w:rPr>
                <w:spacing w:val="2"/>
                <w:sz w:val="16"/>
                <w:szCs w:val="16"/>
              </w:rPr>
              <w:t>t</w:t>
            </w:r>
            <w:r w:rsidRPr="00CF0D52">
              <w:rPr>
                <w:spacing w:val="1"/>
                <w:sz w:val="16"/>
                <w:szCs w:val="16"/>
              </w:rPr>
              <w:t>o</w:t>
            </w:r>
            <w:r w:rsidRPr="00CF0D52">
              <w:rPr>
                <w:spacing w:val="-1"/>
                <w:sz w:val="16"/>
                <w:szCs w:val="16"/>
              </w:rPr>
              <w:t>u</w:t>
            </w:r>
            <w:r w:rsidRPr="00CF0D52">
              <w:rPr>
                <w:sz w:val="16"/>
                <w:szCs w:val="16"/>
              </w:rPr>
              <w:t>r</w:t>
            </w:r>
            <w:r w:rsidRPr="00CF0D52">
              <w:rPr>
                <w:spacing w:val="-3"/>
                <w:sz w:val="16"/>
                <w:szCs w:val="16"/>
              </w:rPr>
              <w:t xml:space="preserve"> </w:t>
            </w:r>
            <w:r w:rsidRPr="00CF0D52">
              <w:rPr>
                <w:sz w:val="16"/>
                <w:szCs w:val="16"/>
              </w:rPr>
              <w:t>r</w:t>
            </w:r>
            <w:r w:rsidRPr="00CF0D52">
              <w:rPr>
                <w:spacing w:val="1"/>
                <w:sz w:val="16"/>
                <w:szCs w:val="16"/>
              </w:rPr>
              <w:t>é</w:t>
            </w:r>
            <w:r w:rsidRPr="00CF0D52">
              <w:rPr>
                <w:spacing w:val="-1"/>
                <w:sz w:val="16"/>
                <w:szCs w:val="16"/>
              </w:rPr>
              <w:t>f</w:t>
            </w:r>
            <w:r w:rsidRPr="00CF0D52">
              <w:rPr>
                <w:spacing w:val="1"/>
                <w:sz w:val="16"/>
                <w:szCs w:val="16"/>
              </w:rPr>
              <w:t>l</w:t>
            </w:r>
            <w:r w:rsidRPr="00CF0D52">
              <w:rPr>
                <w:spacing w:val="-1"/>
                <w:sz w:val="16"/>
                <w:szCs w:val="16"/>
              </w:rPr>
              <w:t>e</w:t>
            </w:r>
            <w:r w:rsidRPr="00CF0D52">
              <w:rPr>
                <w:sz w:val="16"/>
                <w:szCs w:val="16"/>
              </w:rPr>
              <w:t>x</w:t>
            </w:r>
            <w:r w:rsidRPr="00CF0D52">
              <w:rPr>
                <w:spacing w:val="1"/>
                <w:sz w:val="16"/>
                <w:szCs w:val="16"/>
              </w:rPr>
              <w:t>i</w:t>
            </w:r>
            <w:r w:rsidRPr="00CF0D52">
              <w:rPr>
                <w:sz w:val="16"/>
                <w:szCs w:val="16"/>
              </w:rPr>
              <w:t>f</w:t>
            </w:r>
          </w:p>
        </w:tc>
      </w:tr>
      <w:tr w:rsidR="003D5EB2" w:rsidRPr="00CF0D52" w:rsidTr="003D5EB2">
        <w:tblPrEx>
          <w:tblCellMar>
            <w:top w:w="0" w:type="dxa"/>
            <w:left w:w="0" w:type="dxa"/>
            <w:bottom w:w="0" w:type="dxa"/>
            <w:right w:w="0" w:type="dxa"/>
          </w:tblCellMar>
        </w:tblPrEx>
        <w:trPr>
          <w:trHeight w:hRule="exact" w:val="375"/>
        </w:trPr>
        <w:tc>
          <w:tcPr>
            <w:tcW w:w="2525" w:type="dxa"/>
            <w:vMerge/>
            <w:tcBorders>
              <w:top w:val="single" w:sz="4" w:space="0" w:color="000000"/>
              <w:left w:val="single" w:sz="4" w:space="0" w:color="000000"/>
              <w:bottom w:val="single" w:sz="4" w:space="0" w:color="000000"/>
              <w:right w:val="single" w:sz="4" w:space="0" w:color="000000"/>
            </w:tcBorders>
            <w:shd w:val="clear" w:color="auto" w:fill="D9D9D9"/>
          </w:tcPr>
          <w:p w:rsidR="003D5EB2" w:rsidRPr="00CF0D52" w:rsidRDefault="003D5EB2" w:rsidP="003D5EB2">
            <w:pPr>
              <w:widowControl w:val="0"/>
              <w:autoSpaceDE w:val="0"/>
              <w:autoSpaceDN w:val="0"/>
              <w:adjustRightInd w:val="0"/>
              <w:ind w:right="2"/>
              <w:rPr>
                <w:sz w:val="16"/>
                <w:szCs w:val="16"/>
              </w:rPr>
            </w:pPr>
          </w:p>
        </w:tc>
        <w:tc>
          <w:tcPr>
            <w:tcW w:w="12360" w:type="dxa"/>
            <w:gridSpan w:val="7"/>
            <w:tcBorders>
              <w:top w:val="single" w:sz="4" w:space="0" w:color="000000"/>
              <w:left w:val="single" w:sz="4" w:space="0" w:color="000000"/>
              <w:bottom w:val="nil"/>
              <w:right w:val="single" w:sz="4" w:space="0" w:color="000000"/>
            </w:tcBorders>
            <w:vAlign w:val="center"/>
          </w:tcPr>
          <w:p w:rsidR="00CF0D52" w:rsidRDefault="003D5EB2" w:rsidP="003D5EB2">
            <w:pPr>
              <w:widowControl w:val="0"/>
              <w:autoSpaceDE w:val="0"/>
              <w:autoSpaceDN w:val="0"/>
              <w:adjustRightInd w:val="0"/>
              <w:spacing w:line="158" w:lineRule="exact"/>
              <w:ind w:right="2"/>
              <w:jc w:val="center"/>
              <w:rPr>
                <w:b/>
                <w:bCs/>
                <w:sz w:val="16"/>
                <w:szCs w:val="16"/>
              </w:rPr>
            </w:pPr>
            <w:r w:rsidRPr="00CF0D52">
              <w:rPr>
                <w:b/>
                <w:bCs/>
                <w:spacing w:val="1"/>
                <w:sz w:val="16"/>
                <w:szCs w:val="16"/>
              </w:rPr>
              <w:t>É</w:t>
            </w:r>
            <w:r w:rsidRPr="00CF0D52">
              <w:rPr>
                <w:b/>
                <w:bCs/>
                <w:spacing w:val="-1"/>
                <w:sz w:val="16"/>
                <w:szCs w:val="16"/>
              </w:rPr>
              <w:t>lé</w:t>
            </w:r>
            <w:r w:rsidRPr="00CF0D52">
              <w:rPr>
                <w:b/>
                <w:bCs/>
                <w:spacing w:val="2"/>
                <w:sz w:val="16"/>
                <w:szCs w:val="16"/>
              </w:rPr>
              <w:t>m</w:t>
            </w:r>
            <w:r w:rsidRPr="00CF0D52">
              <w:rPr>
                <w:b/>
                <w:bCs/>
                <w:spacing w:val="-1"/>
                <w:sz w:val="16"/>
                <w:szCs w:val="16"/>
              </w:rPr>
              <w:t>e</w:t>
            </w:r>
            <w:r w:rsidRPr="00CF0D52">
              <w:rPr>
                <w:b/>
                <w:bCs/>
                <w:sz w:val="16"/>
                <w:szCs w:val="16"/>
              </w:rPr>
              <w:t>n</w:t>
            </w:r>
            <w:r w:rsidRPr="00CF0D52">
              <w:rPr>
                <w:b/>
                <w:bCs/>
                <w:spacing w:val="3"/>
                <w:sz w:val="16"/>
                <w:szCs w:val="16"/>
              </w:rPr>
              <w:t>t</w:t>
            </w:r>
            <w:r w:rsidRPr="00CF0D52">
              <w:rPr>
                <w:b/>
                <w:bCs/>
                <w:sz w:val="16"/>
                <w:szCs w:val="16"/>
              </w:rPr>
              <w:t>s</w:t>
            </w:r>
            <w:r w:rsidRPr="00CF0D52">
              <w:rPr>
                <w:b/>
                <w:bCs/>
                <w:spacing w:val="-7"/>
                <w:sz w:val="16"/>
                <w:szCs w:val="16"/>
              </w:rPr>
              <w:t xml:space="preserve"> </w:t>
            </w:r>
            <w:r w:rsidRPr="00CF0D52">
              <w:rPr>
                <w:b/>
                <w:bCs/>
                <w:sz w:val="16"/>
                <w:szCs w:val="16"/>
              </w:rPr>
              <w:t>o</w:t>
            </w:r>
            <w:r w:rsidRPr="00CF0D52">
              <w:rPr>
                <w:b/>
                <w:bCs/>
                <w:spacing w:val="2"/>
                <w:sz w:val="16"/>
                <w:szCs w:val="16"/>
              </w:rPr>
              <w:t>b</w:t>
            </w:r>
            <w:r w:rsidRPr="00CF0D52">
              <w:rPr>
                <w:b/>
                <w:bCs/>
                <w:spacing w:val="1"/>
                <w:sz w:val="16"/>
                <w:szCs w:val="16"/>
              </w:rPr>
              <w:t>s</w:t>
            </w:r>
            <w:r w:rsidRPr="00CF0D52">
              <w:rPr>
                <w:b/>
                <w:bCs/>
                <w:spacing w:val="-1"/>
                <w:sz w:val="16"/>
                <w:szCs w:val="16"/>
              </w:rPr>
              <w:t>e</w:t>
            </w:r>
            <w:r w:rsidRPr="00CF0D52">
              <w:rPr>
                <w:b/>
                <w:bCs/>
                <w:spacing w:val="1"/>
                <w:sz w:val="16"/>
                <w:szCs w:val="16"/>
              </w:rPr>
              <w:t>r</w:t>
            </w:r>
            <w:r w:rsidRPr="00CF0D52">
              <w:rPr>
                <w:b/>
                <w:bCs/>
                <w:spacing w:val="-1"/>
                <w:sz w:val="16"/>
                <w:szCs w:val="16"/>
              </w:rPr>
              <w:t>v</w:t>
            </w:r>
            <w:r w:rsidRPr="00CF0D52">
              <w:rPr>
                <w:b/>
                <w:bCs/>
                <w:spacing w:val="1"/>
                <w:sz w:val="16"/>
                <w:szCs w:val="16"/>
              </w:rPr>
              <w:t>a</w:t>
            </w:r>
            <w:r w:rsidRPr="00CF0D52">
              <w:rPr>
                <w:b/>
                <w:bCs/>
                <w:sz w:val="16"/>
                <w:szCs w:val="16"/>
              </w:rPr>
              <w:t>b</w:t>
            </w:r>
            <w:r w:rsidRPr="00CF0D52">
              <w:rPr>
                <w:b/>
                <w:bCs/>
                <w:spacing w:val="2"/>
                <w:sz w:val="16"/>
                <w:szCs w:val="16"/>
              </w:rPr>
              <w:t>l</w:t>
            </w:r>
            <w:r w:rsidRPr="00CF0D52">
              <w:rPr>
                <w:b/>
                <w:bCs/>
                <w:spacing w:val="-1"/>
                <w:sz w:val="16"/>
                <w:szCs w:val="16"/>
              </w:rPr>
              <w:t>e</w:t>
            </w:r>
            <w:r w:rsidRPr="00CF0D52">
              <w:rPr>
                <w:b/>
                <w:bCs/>
                <w:sz w:val="16"/>
                <w:szCs w:val="16"/>
              </w:rPr>
              <w:t>s</w:t>
            </w:r>
          </w:p>
          <w:p w:rsidR="003D5EB2" w:rsidRPr="00CF0D52" w:rsidRDefault="003D5EB2" w:rsidP="003D5EB2">
            <w:pPr>
              <w:widowControl w:val="0"/>
              <w:autoSpaceDE w:val="0"/>
              <w:autoSpaceDN w:val="0"/>
              <w:adjustRightInd w:val="0"/>
              <w:spacing w:line="158" w:lineRule="exact"/>
              <w:ind w:right="2"/>
              <w:jc w:val="center"/>
              <w:rPr>
                <w:sz w:val="16"/>
                <w:szCs w:val="16"/>
              </w:rPr>
            </w:pPr>
            <w:r w:rsidRPr="00CF0D52">
              <w:rPr>
                <w:sz w:val="16"/>
                <w:szCs w:val="16"/>
              </w:rPr>
              <w:t>(</w:t>
            </w:r>
            <w:r w:rsidRPr="00CF0D52">
              <w:rPr>
                <w:spacing w:val="1"/>
                <w:sz w:val="16"/>
                <w:szCs w:val="16"/>
              </w:rPr>
              <w:t>i</w:t>
            </w:r>
            <w:r w:rsidRPr="00CF0D52">
              <w:rPr>
                <w:spacing w:val="-1"/>
                <w:sz w:val="16"/>
                <w:szCs w:val="16"/>
              </w:rPr>
              <w:t>nd</w:t>
            </w:r>
            <w:r w:rsidRPr="00CF0D52">
              <w:rPr>
                <w:spacing w:val="3"/>
                <w:sz w:val="16"/>
                <w:szCs w:val="16"/>
              </w:rPr>
              <w:t>i</w:t>
            </w:r>
            <w:r w:rsidRPr="00CF0D52">
              <w:rPr>
                <w:spacing w:val="-1"/>
                <w:sz w:val="16"/>
                <w:szCs w:val="16"/>
              </w:rPr>
              <w:t>q</w:t>
            </w:r>
            <w:r w:rsidRPr="00CF0D52">
              <w:rPr>
                <w:spacing w:val="1"/>
                <w:sz w:val="16"/>
                <w:szCs w:val="16"/>
              </w:rPr>
              <w:t>u</w:t>
            </w:r>
            <w:r w:rsidRPr="00CF0D52">
              <w:rPr>
                <w:spacing w:val="-1"/>
                <w:sz w:val="16"/>
                <w:szCs w:val="16"/>
              </w:rPr>
              <w:t>e</w:t>
            </w:r>
            <w:r w:rsidRPr="00CF0D52">
              <w:rPr>
                <w:sz w:val="16"/>
                <w:szCs w:val="16"/>
              </w:rPr>
              <w:t>z</w:t>
            </w:r>
            <w:r w:rsidRPr="00CF0D52">
              <w:rPr>
                <w:spacing w:val="-3"/>
                <w:sz w:val="16"/>
                <w:szCs w:val="16"/>
              </w:rPr>
              <w:t xml:space="preserve"> </w:t>
            </w:r>
            <w:r w:rsidRPr="00CF0D52">
              <w:rPr>
                <w:spacing w:val="-1"/>
                <w:sz w:val="16"/>
                <w:szCs w:val="16"/>
              </w:rPr>
              <w:t>d</w:t>
            </w:r>
            <w:r w:rsidRPr="00CF0D52">
              <w:rPr>
                <w:spacing w:val="1"/>
                <w:sz w:val="16"/>
                <w:szCs w:val="16"/>
              </w:rPr>
              <w:t>a</w:t>
            </w:r>
            <w:r w:rsidRPr="00CF0D52">
              <w:rPr>
                <w:spacing w:val="-1"/>
                <w:sz w:val="16"/>
                <w:szCs w:val="16"/>
              </w:rPr>
              <w:t>n</w:t>
            </w:r>
            <w:r w:rsidRPr="00CF0D52">
              <w:rPr>
                <w:sz w:val="16"/>
                <w:szCs w:val="16"/>
              </w:rPr>
              <w:t>s</w:t>
            </w:r>
            <w:r w:rsidRPr="00CF0D52">
              <w:rPr>
                <w:spacing w:val="-2"/>
                <w:sz w:val="16"/>
                <w:szCs w:val="16"/>
              </w:rPr>
              <w:t xml:space="preserve"> </w:t>
            </w:r>
            <w:r w:rsidRPr="00CF0D52">
              <w:rPr>
                <w:spacing w:val="1"/>
                <w:sz w:val="16"/>
                <w:szCs w:val="16"/>
              </w:rPr>
              <w:t>l</w:t>
            </w:r>
            <w:r w:rsidRPr="00CF0D52">
              <w:rPr>
                <w:sz w:val="16"/>
                <w:szCs w:val="16"/>
              </w:rPr>
              <w:t>a c</w:t>
            </w:r>
            <w:r w:rsidRPr="00CF0D52">
              <w:rPr>
                <w:spacing w:val="-1"/>
                <w:sz w:val="16"/>
                <w:szCs w:val="16"/>
              </w:rPr>
              <w:t>o</w:t>
            </w:r>
            <w:r w:rsidRPr="00CF0D52">
              <w:rPr>
                <w:spacing w:val="1"/>
                <w:sz w:val="16"/>
                <w:szCs w:val="16"/>
              </w:rPr>
              <w:t>lon</w:t>
            </w:r>
            <w:r w:rsidRPr="00CF0D52">
              <w:rPr>
                <w:spacing w:val="-1"/>
                <w:sz w:val="16"/>
                <w:szCs w:val="16"/>
              </w:rPr>
              <w:t>n</w:t>
            </w:r>
            <w:r w:rsidRPr="00CF0D52">
              <w:rPr>
                <w:sz w:val="16"/>
                <w:szCs w:val="16"/>
              </w:rPr>
              <w:t>e</w:t>
            </w:r>
            <w:r w:rsidRPr="00CF0D52">
              <w:rPr>
                <w:spacing w:val="-3"/>
                <w:sz w:val="16"/>
                <w:szCs w:val="16"/>
              </w:rPr>
              <w:t xml:space="preserve"> </w:t>
            </w:r>
            <w:r w:rsidRPr="00CF0D52">
              <w:rPr>
                <w:sz w:val="16"/>
                <w:szCs w:val="16"/>
              </w:rPr>
              <w:t>v</w:t>
            </w:r>
            <w:r w:rsidRPr="00CF0D52">
              <w:rPr>
                <w:spacing w:val="1"/>
                <w:sz w:val="16"/>
                <w:szCs w:val="16"/>
              </w:rPr>
              <w:t>i</w:t>
            </w:r>
            <w:r w:rsidRPr="00CF0D52">
              <w:rPr>
                <w:sz w:val="16"/>
                <w:szCs w:val="16"/>
              </w:rPr>
              <w:t>s</w:t>
            </w:r>
            <w:r w:rsidRPr="00CF0D52">
              <w:rPr>
                <w:spacing w:val="-1"/>
                <w:sz w:val="16"/>
                <w:szCs w:val="16"/>
              </w:rPr>
              <w:t>é</w:t>
            </w:r>
            <w:r w:rsidRPr="00CF0D52">
              <w:rPr>
                <w:spacing w:val="1"/>
                <w:sz w:val="16"/>
                <w:szCs w:val="16"/>
              </w:rPr>
              <w:t>e</w:t>
            </w:r>
            <w:r w:rsidRPr="00CF0D52">
              <w:rPr>
                <w:sz w:val="16"/>
                <w:szCs w:val="16"/>
              </w:rPr>
              <w:t>,</w:t>
            </w:r>
            <w:r w:rsidRPr="00CF0D52">
              <w:rPr>
                <w:spacing w:val="-4"/>
                <w:sz w:val="16"/>
                <w:szCs w:val="16"/>
              </w:rPr>
              <w:t xml:space="preserve"> </w:t>
            </w:r>
            <w:r w:rsidRPr="00CF0D52">
              <w:rPr>
                <w:spacing w:val="1"/>
                <w:sz w:val="16"/>
                <w:szCs w:val="16"/>
              </w:rPr>
              <w:t>l</w:t>
            </w:r>
            <w:r w:rsidRPr="00CF0D52">
              <w:rPr>
                <w:sz w:val="16"/>
                <w:szCs w:val="16"/>
              </w:rPr>
              <w:t>a</w:t>
            </w:r>
            <w:r w:rsidRPr="00CF0D52">
              <w:rPr>
                <w:spacing w:val="-3"/>
                <w:sz w:val="16"/>
                <w:szCs w:val="16"/>
              </w:rPr>
              <w:t xml:space="preserve"> </w:t>
            </w:r>
            <w:r w:rsidRPr="00CF0D52">
              <w:rPr>
                <w:spacing w:val="3"/>
                <w:sz w:val="16"/>
                <w:szCs w:val="16"/>
              </w:rPr>
              <w:t>c</w:t>
            </w:r>
            <w:r w:rsidRPr="00CF0D52">
              <w:rPr>
                <w:spacing w:val="-1"/>
                <w:sz w:val="16"/>
                <w:szCs w:val="16"/>
              </w:rPr>
              <w:t>o</w:t>
            </w:r>
            <w:r w:rsidRPr="00CF0D52">
              <w:rPr>
                <w:spacing w:val="2"/>
                <w:sz w:val="16"/>
                <w:szCs w:val="16"/>
              </w:rPr>
              <w:t>t</w:t>
            </w:r>
            <w:r w:rsidRPr="00CF0D52">
              <w:rPr>
                <w:sz w:val="16"/>
                <w:szCs w:val="16"/>
              </w:rPr>
              <w:t>e</w:t>
            </w:r>
            <w:r w:rsidRPr="00CF0D52">
              <w:rPr>
                <w:spacing w:val="-4"/>
                <w:sz w:val="16"/>
                <w:szCs w:val="16"/>
              </w:rPr>
              <w:t xml:space="preserve"> </w:t>
            </w:r>
            <w:r w:rsidRPr="00CF0D52">
              <w:rPr>
                <w:spacing w:val="3"/>
                <w:sz w:val="16"/>
                <w:szCs w:val="16"/>
              </w:rPr>
              <w:t>c</w:t>
            </w:r>
            <w:r w:rsidRPr="00CF0D52">
              <w:rPr>
                <w:spacing w:val="-1"/>
                <w:sz w:val="16"/>
                <w:szCs w:val="16"/>
              </w:rPr>
              <w:t>on</w:t>
            </w:r>
            <w:r w:rsidRPr="00CF0D52">
              <w:rPr>
                <w:spacing w:val="3"/>
                <w:sz w:val="16"/>
                <w:szCs w:val="16"/>
              </w:rPr>
              <w:t>c</w:t>
            </w:r>
            <w:r w:rsidRPr="00CF0D52">
              <w:rPr>
                <w:spacing w:val="-1"/>
                <w:sz w:val="16"/>
                <w:szCs w:val="16"/>
              </w:rPr>
              <w:t>e</w:t>
            </w:r>
            <w:r w:rsidRPr="00CF0D52">
              <w:rPr>
                <w:sz w:val="16"/>
                <w:szCs w:val="16"/>
              </w:rPr>
              <w:t>r</w:t>
            </w:r>
            <w:r w:rsidRPr="00CF0D52">
              <w:rPr>
                <w:spacing w:val="2"/>
                <w:sz w:val="16"/>
                <w:szCs w:val="16"/>
              </w:rPr>
              <w:t>n</w:t>
            </w:r>
            <w:r w:rsidRPr="00CF0D52">
              <w:rPr>
                <w:spacing w:val="-1"/>
                <w:sz w:val="16"/>
                <w:szCs w:val="16"/>
              </w:rPr>
              <w:t>é</w:t>
            </w:r>
            <w:r w:rsidRPr="00CF0D52">
              <w:rPr>
                <w:sz w:val="16"/>
                <w:szCs w:val="16"/>
              </w:rPr>
              <w:t>e</w:t>
            </w:r>
            <w:r w:rsidRPr="00CF0D52">
              <w:rPr>
                <w:spacing w:val="-4"/>
                <w:sz w:val="16"/>
                <w:szCs w:val="16"/>
              </w:rPr>
              <w:t xml:space="preserve"> </w:t>
            </w:r>
            <w:r w:rsidRPr="00CF0D52">
              <w:rPr>
                <w:spacing w:val="1"/>
                <w:sz w:val="16"/>
                <w:szCs w:val="16"/>
              </w:rPr>
              <w:t>o</w:t>
            </w:r>
            <w:r w:rsidRPr="00CF0D52">
              <w:rPr>
                <w:sz w:val="16"/>
                <w:szCs w:val="16"/>
              </w:rPr>
              <w:t>u</w:t>
            </w:r>
            <w:r w:rsidRPr="00CF0D52">
              <w:rPr>
                <w:spacing w:val="-1"/>
                <w:sz w:val="16"/>
                <w:szCs w:val="16"/>
              </w:rPr>
              <w:t xml:space="preserve"> t</w:t>
            </w:r>
            <w:r w:rsidRPr="00CF0D52">
              <w:rPr>
                <w:spacing w:val="1"/>
                <w:sz w:val="16"/>
                <w:szCs w:val="16"/>
              </w:rPr>
              <w:t>o</w:t>
            </w:r>
            <w:r w:rsidRPr="00CF0D52">
              <w:rPr>
                <w:spacing w:val="-1"/>
                <w:sz w:val="16"/>
                <w:szCs w:val="16"/>
              </w:rPr>
              <w:t>u</w:t>
            </w:r>
            <w:r w:rsidRPr="00CF0D52">
              <w:rPr>
                <w:sz w:val="16"/>
                <w:szCs w:val="16"/>
              </w:rPr>
              <w:t xml:space="preserve">s </w:t>
            </w:r>
            <w:r w:rsidRPr="00CF0D52">
              <w:rPr>
                <w:spacing w:val="-1"/>
                <w:sz w:val="16"/>
                <w:szCs w:val="16"/>
              </w:rPr>
              <w:t>a</w:t>
            </w:r>
            <w:r w:rsidRPr="00CF0D52">
              <w:rPr>
                <w:spacing w:val="1"/>
                <w:sz w:val="16"/>
                <w:szCs w:val="16"/>
              </w:rPr>
              <w:t>u</w:t>
            </w:r>
            <w:r w:rsidRPr="00CF0D52">
              <w:rPr>
                <w:spacing w:val="-1"/>
                <w:sz w:val="16"/>
                <w:szCs w:val="16"/>
              </w:rPr>
              <w:t>t</w:t>
            </w:r>
            <w:r w:rsidRPr="00CF0D52">
              <w:rPr>
                <w:sz w:val="16"/>
                <w:szCs w:val="16"/>
              </w:rPr>
              <w:t>r</w:t>
            </w:r>
            <w:r w:rsidRPr="00CF0D52">
              <w:rPr>
                <w:spacing w:val="-1"/>
                <w:sz w:val="16"/>
                <w:szCs w:val="16"/>
              </w:rPr>
              <w:t>e</w:t>
            </w:r>
            <w:r w:rsidRPr="00CF0D52">
              <w:rPr>
                <w:sz w:val="16"/>
                <w:szCs w:val="16"/>
              </w:rPr>
              <w:t>s</w:t>
            </w:r>
            <w:r w:rsidRPr="00CF0D52">
              <w:rPr>
                <w:spacing w:val="30"/>
                <w:sz w:val="16"/>
                <w:szCs w:val="16"/>
              </w:rPr>
              <w:t xml:space="preserve"> </w:t>
            </w:r>
            <w:r w:rsidRPr="00CF0D52">
              <w:rPr>
                <w:sz w:val="16"/>
                <w:szCs w:val="16"/>
              </w:rPr>
              <w:t>s</w:t>
            </w:r>
            <w:r w:rsidRPr="00CF0D52">
              <w:rPr>
                <w:spacing w:val="1"/>
                <w:sz w:val="16"/>
                <w:szCs w:val="16"/>
              </w:rPr>
              <w:t>i</w:t>
            </w:r>
            <w:r w:rsidRPr="00CF0D52">
              <w:rPr>
                <w:spacing w:val="-1"/>
                <w:sz w:val="16"/>
                <w:szCs w:val="16"/>
              </w:rPr>
              <w:t>g</w:t>
            </w:r>
            <w:r w:rsidRPr="00CF0D52">
              <w:rPr>
                <w:spacing w:val="1"/>
                <w:sz w:val="16"/>
                <w:szCs w:val="16"/>
              </w:rPr>
              <w:t>n</w:t>
            </w:r>
            <w:r w:rsidRPr="00CF0D52">
              <w:rPr>
                <w:spacing w:val="-1"/>
                <w:sz w:val="16"/>
                <w:szCs w:val="16"/>
              </w:rPr>
              <w:t>e</w:t>
            </w:r>
            <w:r w:rsidRPr="00CF0D52">
              <w:rPr>
                <w:sz w:val="16"/>
                <w:szCs w:val="16"/>
              </w:rPr>
              <w:t>s</w:t>
            </w:r>
            <w:r w:rsidRPr="00CF0D52">
              <w:rPr>
                <w:spacing w:val="-3"/>
                <w:sz w:val="16"/>
                <w:szCs w:val="16"/>
              </w:rPr>
              <w:t xml:space="preserve"> </w:t>
            </w:r>
            <w:r w:rsidRPr="00CF0D52">
              <w:rPr>
                <w:spacing w:val="-1"/>
                <w:sz w:val="16"/>
                <w:szCs w:val="16"/>
              </w:rPr>
              <w:t>d</w:t>
            </w:r>
            <w:r w:rsidRPr="00CF0D52">
              <w:rPr>
                <w:spacing w:val="1"/>
                <w:sz w:val="16"/>
                <w:szCs w:val="16"/>
              </w:rPr>
              <w:t>i</w:t>
            </w:r>
            <w:r w:rsidRPr="00CF0D52">
              <w:rPr>
                <w:sz w:val="16"/>
                <w:szCs w:val="16"/>
              </w:rPr>
              <w:t>s</w:t>
            </w:r>
            <w:r w:rsidRPr="00CF0D52">
              <w:rPr>
                <w:spacing w:val="-1"/>
                <w:sz w:val="16"/>
                <w:szCs w:val="16"/>
              </w:rPr>
              <w:t>t</w:t>
            </w:r>
            <w:r w:rsidRPr="00CF0D52">
              <w:rPr>
                <w:spacing w:val="3"/>
                <w:sz w:val="16"/>
                <w:szCs w:val="16"/>
              </w:rPr>
              <w:t>i</w:t>
            </w:r>
            <w:r w:rsidRPr="00CF0D52">
              <w:rPr>
                <w:spacing w:val="-1"/>
                <w:sz w:val="16"/>
                <w:szCs w:val="16"/>
              </w:rPr>
              <w:t>n</w:t>
            </w:r>
            <w:r w:rsidRPr="00CF0D52">
              <w:rPr>
                <w:sz w:val="16"/>
                <w:szCs w:val="16"/>
              </w:rPr>
              <w:t>c</w:t>
            </w:r>
            <w:r w:rsidRPr="00CF0D52">
              <w:rPr>
                <w:spacing w:val="6"/>
                <w:sz w:val="16"/>
                <w:szCs w:val="16"/>
              </w:rPr>
              <w:t>t</w:t>
            </w:r>
            <w:r w:rsidRPr="00CF0D52">
              <w:rPr>
                <w:spacing w:val="1"/>
                <w:sz w:val="16"/>
                <w:szCs w:val="16"/>
              </w:rPr>
              <w:t>i</w:t>
            </w:r>
            <w:r w:rsidRPr="00CF0D52">
              <w:rPr>
                <w:spacing w:val="-1"/>
                <w:sz w:val="16"/>
                <w:szCs w:val="16"/>
              </w:rPr>
              <w:t>f</w:t>
            </w:r>
            <w:r w:rsidRPr="00CF0D52">
              <w:rPr>
                <w:sz w:val="16"/>
                <w:szCs w:val="16"/>
              </w:rPr>
              <w:t>s</w:t>
            </w:r>
            <w:r w:rsidRPr="00CF0D52">
              <w:rPr>
                <w:spacing w:val="-3"/>
                <w:sz w:val="16"/>
                <w:szCs w:val="16"/>
              </w:rPr>
              <w:t xml:space="preserve"> </w:t>
            </w:r>
            <w:r w:rsidRPr="00CF0D52">
              <w:rPr>
                <w:spacing w:val="-1"/>
                <w:sz w:val="16"/>
                <w:szCs w:val="16"/>
              </w:rPr>
              <w:t>p</w:t>
            </w:r>
            <w:r w:rsidRPr="00CF0D52">
              <w:rPr>
                <w:spacing w:val="1"/>
                <w:sz w:val="16"/>
                <w:szCs w:val="16"/>
              </w:rPr>
              <w:t>o</w:t>
            </w:r>
            <w:r w:rsidRPr="00CF0D52">
              <w:rPr>
                <w:spacing w:val="-1"/>
                <w:sz w:val="16"/>
                <w:szCs w:val="16"/>
              </w:rPr>
              <w:t>u</w:t>
            </w:r>
            <w:r w:rsidRPr="00CF0D52">
              <w:rPr>
                <w:sz w:val="16"/>
                <w:szCs w:val="16"/>
              </w:rPr>
              <w:t xml:space="preserve">r </w:t>
            </w:r>
            <w:r w:rsidRPr="00CF0D52">
              <w:rPr>
                <w:spacing w:val="-1"/>
                <w:sz w:val="16"/>
                <w:szCs w:val="16"/>
              </w:rPr>
              <w:t>e</w:t>
            </w:r>
            <w:r w:rsidRPr="00CF0D52">
              <w:rPr>
                <w:sz w:val="16"/>
                <w:szCs w:val="16"/>
              </w:rPr>
              <w:t>x</w:t>
            </w:r>
            <w:r w:rsidRPr="00CF0D52">
              <w:rPr>
                <w:spacing w:val="-1"/>
                <w:sz w:val="16"/>
                <w:szCs w:val="16"/>
              </w:rPr>
              <w:t>p</w:t>
            </w:r>
            <w:r w:rsidRPr="00CF0D52">
              <w:rPr>
                <w:spacing w:val="1"/>
                <w:sz w:val="16"/>
                <w:szCs w:val="16"/>
              </w:rPr>
              <w:t>liq</w:t>
            </w:r>
            <w:r w:rsidRPr="00CF0D52">
              <w:rPr>
                <w:spacing w:val="-1"/>
                <w:sz w:val="16"/>
                <w:szCs w:val="16"/>
              </w:rPr>
              <w:t>ue</w:t>
            </w:r>
            <w:r w:rsidRPr="00CF0D52">
              <w:rPr>
                <w:sz w:val="16"/>
                <w:szCs w:val="16"/>
              </w:rPr>
              <w:t>r</w:t>
            </w:r>
            <w:r w:rsidRPr="00CF0D52">
              <w:rPr>
                <w:spacing w:val="-5"/>
                <w:sz w:val="16"/>
                <w:szCs w:val="16"/>
              </w:rPr>
              <w:t xml:space="preserve"> </w:t>
            </w:r>
            <w:r w:rsidRPr="00CF0D52">
              <w:rPr>
                <w:spacing w:val="3"/>
                <w:sz w:val="16"/>
                <w:szCs w:val="16"/>
              </w:rPr>
              <w:t>v</w:t>
            </w:r>
            <w:r w:rsidRPr="00CF0D52">
              <w:rPr>
                <w:spacing w:val="-1"/>
                <w:sz w:val="16"/>
                <w:szCs w:val="16"/>
              </w:rPr>
              <w:t>ot</w:t>
            </w:r>
            <w:r w:rsidRPr="00CF0D52">
              <w:rPr>
                <w:spacing w:val="3"/>
                <w:sz w:val="16"/>
                <w:szCs w:val="16"/>
              </w:rPr>
              <w:t>r</w:t>
            </w:r>
            <w:r w:rsidRPr="00CF0D52">
              <w:rPr>
                <w:sz w:val="16"/>
                <w:szCs w:val="16"/>
              </w:rPr>
              <w:t>e</w:t>
            </w:r>
            <w:r w:rsidRPr="00CF0D52">
              <w:rPr>
                <w:spacing w:val="-5"/>
                <w:sz w:val="16"/>
                <w:szCs w:val="16"/>
              </w:rPr>
              <w:t xml:space="preserve"> </w:t>
            </w:r>
            <w:r w:rsidRPr="00CF0D52">
              <w:rPr>
                <w:spacing w:val="3"/>
                <w:sz w:val="16"/>
                <w:szCs w:val="16"/>
              </w:rPr>
              <w:t>r</w:t>
            </w:r>
            <w:r w:rsidRPr="00CF0D52">
              <w:rPr>
                <w:spacing w:val="-1"/>
                <w:sz w:val="16"/>
                <w:szCs w:val="16"/>
              </w:rPr>
              <w:t>é</w:t>
            </w:r>
            <w:r w:rsidRPr="00CF0D52">
              <w:rPr>
                <w:sz w:val="16"/>
                <w:szCs w:val="16"/>
              </w:rPr>
              <w:t>s</w:t>
            </w:r>
            <w:r w:rsidRPr="00CF0D52">
              <w:rPr>
                <w:spacing w:val="-1"/>
                <w:sz w:val="16"/>
                <w:szCs w:val="16"/>
              </w:rPr>
              <w:t>u</w:t>
            </w:r>
            <w:r w:rsidRPr="00CF0D52">
              <w:rPr>
                <w:spacing w:val="1"/>
                <w:sz w:val="16"/>
                <w:szCs w:val="16"/>
              </w:rPr>
              <w:t>l</w:t>
            </w:r>
            <w:r w:rsidRPr="00CF0D52">
              <w:rPr>
                <w:spacing w:val="2"/>
                <w:sz w:val="16"/>
                <w:szCs w:val="16"/>
              </w:rPr>
              <w:t>t</w:t>
            </w:r>
            <w:r w:rsidRPr="00CF0D52">
              <w:rPr>
                <w:spacing w:val="-1"/>
                <w:sz w:val="16"/>
                <w:szCs w:val="16"/>
              </w:rPr>
              <w:t>at</w:t>
            </w:r>
            <w:r w:rsidRPr="00CF0D52">
              <w:rPr>
                <w:sz w:val="16"/>
                <w:szCs w:val="16"/>
              </w:rPr>
              <w:t>)</w:t>
            </w:r>
          </w:p>
        </w:tc>
      </w:tr>
      <w:tr w:rsidR="003D5EB2" w:rsidRPr="00CF0D52" w:rsidTr="003D5EB2">
        <w:tblPrEx>
          <w:tblCellMar>
            <w:top w:w="0" w:type="dxa"/>
            <w:left w:w="0" w:type="dxa"/>
            <w:bottom w:w="0" w:type="dxa"/>
            <w:right w:w="0" w:type="dxa"/>
          </w:tblCellMar>
        </w:tblPrEx>
        <w:trPr>
          <w:trHeight w:hRule="exact" w:val="866"/>
        </w:trPr>
        <w:tc>
          <w:tcPr>
            <w:tcW w:w="2525" w:type="dxa"/>
            <w:vMerge/>
            <w:tcBorders>
              <w:top w:val="single" w:sz="4" w:space="0" w:color="000000"/>
              <w:left w:val="single" w:sz="4" w:space="0" w:color="000000"/>
              <w:bottom w:val="single" w:sz="4" w:space="0" w:color="000000"/>
              <w:right w:val="single" w:sz="4" w:space="0" w:color="000000"/>
            </w:tcBorders>
            <w:shd w:val="clear" w:color="auto" w:fill="D9D9D9"/>
          </w:tcPr>
          <w:p w:rsidR="003D5EB2" w:rsidRPr="00CF0D52" w:rsidRDefault="003D5EB2" w:rsidP="003D5EB2">
            <w:pPr>
              <w:widowControl w:val="0"/>
              <w:autoSpaceDE w:val="0"/>
              <w:autoSpaceDN w:val="0"/>
              <w:adjustRightInd w:val="0"/>
              <w:spacing w:line="158" w:lineRule="exact"/>
              <w:ind w:right="2"/>
              <w:rPr>
                <w:sz w:val="16"/>
                <w:szCs w:val="16"/>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3D5EB2" w:rsidRPr="00CF0D52" w:rsidRDefault="003D5EB2" w:rsidP="003D5EB2">
            <w:pPr>
              <w:tabs>
                <w:tab w:val="left" w:pos="162"/>
              </w:tabs>
              <w:ind w:right="2"/>
              <w:jc w:val="center"/>
              <w:rPr>
                <w:sz w:val="16"/>
                <w:szCs w:val="16"/>
              </w:rPr>
            </w:pPr>
            <w:r w:rsidRPr="00CF0D52">
              <w:rPr>
                <w:sz w:val="16"/>
                <w:szCs w:val="16"/>
              </w:rPr>
              <w:t>Élaborer un plan d'action selon les capacités des pairs et les contraintes de l'activité</w:t>
            </w:r>
          </w:p>
        </w:tc>
        <w:tc>
          <w:tcPr>
            <w:tcW w:w="1800" w:type="dxa"/>
            <w:tcBorders>
              <w:top w:val="single" w:sz="4" w:space="0" w:color="000000"/>
              <w:left w:val="single" w:sz="4" w:space="0" w:color="000000"/>
              <w:bottom w:val="single" w:sz="4" w:space="0" w:color="000000"/>
              <w:right w:val="single" w:sz="4" w:space="0" w:color="000000"/>
            </w:tcBorders>
            <w:vAlign w:val="center"/>
          </w:tcPr>
          <w:p w:rsidR="003D5EB2" w:rsidRPr="00CF0D52" w:rsidRDefault="003D5EB2" w:rsidP="003D5EB2">
            <w:pPr>
              <w:widowControl w:val="0"/>
              <w:autoSpaceDE w:val="0"/>
              <w:autoSpaceDN w:val="0"/>
              <w:adjustRightInd w:val="0"/>
              <w:spacing w:line="160" w:lineRule="exact"/>
              <w:ind w:right="2"/>
              <w:jc w:val="center"/>
              <w:rPr>
                <w:sz w:val="16"/>
                <w:szCs w:val="16"/>
              </w:rPr>
            </w:pPr>
            <w:r w:rsidRPr="00CF0D52">
              <w:rPr>
                <w:sz w:val="16"/>
                <w:szCs w:val="16"/>
              </w:rPr>
              <w:t>Appliquer et ajuster des stratégies de coopération</w:t>
            </w:r>
          </w:p>
        </w:tc>
        <w:tc>
          <w:tcPr>
            <w:tcW w:w="1800" w:type="dxa"/>
            <w:tcBorders>
              <w:top w:val="single" w:sz="4" w:space="0" w:color="000000"/>
              <w:left w:val="single" w:sz="4" w:space="0" w:color="000000"/>
              <w:bottom w:val="single" w:sz="4" w:space="0" w:color="000000"/>
              <w:right w:val="single" w:sz="4" w:space="0" w:color="000000"/>
            </w:tcBorders>
            <w:vAlign w:val="center"/>
          </w:tcPr>
          <w:p w:rsidR="003D5EB2" w:rsidRPr="00CF0D52" w:rsidRDefault="003D5EB2" w:rsidP="003D5EB2">
            <w:pPr>
              <w:widowControl w:val="0"/>
              <w:autoSpaceDE w:val="0"/>
              <w:autoSpaceDN w:val="0"/>
              <w:adjustRightInd w:val="0"/>
              <w:spacing w:line="160" w:lineRule="exact"/>
              <w:ind w:right="2"/>
              <w:jc w:val="center"/>
              <w:rPr>
                <w:sz w:val="16"/>
                <w:szCs w:val="16"/>
              </w:rPr>
            </w:pPr>
            <w:r w:rsidRPr="00CF0D52">
              <w:rPr>
                <w:sz w:val="16"/>
                <w:szCs w:val="16"/>
              </w:rPr>
              <w:t>Appliquer et ajuster des principes d'action et de synchronisation</w:t>
            </w:r>
          </w:p>
        </w:tc>
        <w:tc>
          <w:tcPr>
            <w:tcW w:w="1920" w:type="dxa"/>
            <w:tcBorders>
              <w:top w:val="single" w:sz="4" w:space="0" w:color="000000"/>
              <w:left w:val="single" w:sz="4" w:space="0" w:color="000000"/>
              <w:bottom w:val="single" w:sz="4" w:space="0" w:color="000000"/>
              <w:right w:val="single" w:sz="4" w:space="0" w:color="000000"/>
            </w:tcBorders>
            <w:vAlign w:val="center"/>
          </w:tcPr>
          <w:p w:rsidR="003D5EB2" w:rsidRPr="00CF0D52" w:rsidRDefault="003D5EB2" w:rsidP="003D5EB2">
            <w:pPr>
              <w:widowControl w:val="0"/>
              <w:autoSpaceDE w:val="0"/>
              <w:autoSpaceDN w:val="0"/>
              <w:adjustRightInd w:val="0"/>
              <w:spacing w:line="160" w:lineRule="exact"/>
              <w:ind w:right="2"/>
              <w:jc w:val="center"/>
              <w:rPr>
                <w:sz w:val="16"/>
                <w:szCs w:val="16"/>
              </w:rPr>
            </w:pPr>
            <w:r w:rsidRPr="00CF0D52">
              <w:rPr>
                <w:sz w:val="16"/>
                <w:szCs w:val="16"/>
              </w:rPr>
              <w:t>Appliquer et ajuster les principes de communication</w:t>
            </w:r>
          </w:p>
        </w:tc>
        <w:tc>
          <w:tcPr>
            <w:tcW w:w="1800" w:type="dxa"/>
            <w:tcBorders>
              <w:top w:val="single" w:sz="4" w:space="0" w:color="000000"/>
              <w:left w:val="single" w:sz="4" w:space="0" w:color="000000"/>
              <w:bottom w:val="single" w:sz="4" w:space="0" w:color="000000"/>
              <w:right w:val="single" w:sz="4" w:space="0" w:color="000000"/>
            </w:tcBorders>
            <w:vAlign w:val="center"/>
          </w:tcPr>
          <w:p w:rsidR="003D5EB2" w:rsidRPr="00CF0D52" w:rsidRDefault="003D5EB2" w:rsidP="003D5EB2">
            <w:pPr>
              <w:widowControl w:val="0"/>
              <w:autoSpaceDE w:val="0"/>
              <w:autoSpaceDN w:val="0"/>
              <w:adjustRightInd w:val="0"/>
              <w:spacing w:line="160" w:lineRule="exact"/>
              <w:ind w:right="2"/>
              <w:jc w:val="center"/>
              <w:rPr>
                <w:sz w:val="16"/>
                <w:szCs w:val="16"/>
              </w:rPr>
            </w:pPr>
            <w:r w:rsidRPr="00CF0D52">
              <w:rPr>
                <w:sz w:val="16"/>
                <w:szCs w:val="16"/>
              </w:rPr>
              <w:t>Appliquer des règles de sécurité</w:t>
            </w:r>
          </w:p>
          <w:p w:rsidR="003D5EB2" w:rsidRPr="00CF0D52" w:rsidRDefault="003D5EB2" w:rsidP="003D5EB2">
            <w:pPr>
              <w:widowControl w:val="0"/>
              <w:autoSpaceDE w:val="0"/>
              <w:autoSpaceDN w:val="0"/>
              <w:adjustRightInd w:val="0"/>
              <w:spacing w:line="160" w:lineRule="exact"/>
              <w:ind w:right="2"/>
              <w:jc w:val="center"/>
              <w:rPr>
                <w:sz w:val="16"/>
                <w:szCs w:val="16"/>
              </w:rPr>
            </w:pPr>
            <w:r w:rsidRPr="00CF0D52">
              <w:rPr>
                <w:sz w:val="16"/>
                <w:szCs w:val="16"/>
              </w:rPr>
              <w:t>Manifester un comportement éthique</w:t>
            </w:r>
          </w:p>
        </w:tc>
        <w:tc>
          <w:tcPr>
            <w:tcW w:w="1680" w:type="dxa"/>
            <w:tcBorders>
              <w:top w:val="single" w:sz="4" w:space="0" w:color="000000"/>
              <w:left w:val="single" w:sz="4" w:space="0" w:color="000000"/>
              <w:bottom w:val="single" w:sz="4" w:space="0" w:color="000000"/>
              <w:right w:val="single" w:sz="4" w:space="0" w:color="000000"/>
            </w:tcBorders>
            <w:vAlign w:val="center"/>
          </w:tcPr>
          <w:p w:rsidR="003D5EB2" w:rsidRPr="00CF0D52" w:rsidRDefault="003D5EB2" w:rsidP="003D5EB2">
            <w:pPr>
              <w:tabs>
                <w:tab w:val="left" w:pos="132"/>
              </w:tabs>
              <w:ind w:right="2"/>
              <w:jc w:val="center"/>
              <w:rPr>
                <w:sz w:val="16"/>
                <w:szCs w:val="16"/>
              </w:rPr>
            </w:pPr>
            <w:r w:rsidRPr="00CF0D52">
              <w:rPr>
                <w:sz w:val="16"/>
                <w:szCs w:val="16"/>
              </w:rPr>
              <w:t>Évaluer sa démarche, du plan d'action et des résultats</w:t>
            </w:r>
          </w:p>
        </w:tc>
        <w:tc>
          <w:tcPr>
            <w:tcW w:w="1560" w:type="dxa"/>
            <w:tcBorders>
              <w:top w:val="single" w:sz="4" w:space="0" w:color="000000"/>
              <w:left w:val="single" w:sz="4" w:space="0" w:color="000000"/>
              <w:bottom w:val="single" w:sz="4" w:space="0" w:color="000000"/>
              <w:right w:val="single" w:sz="4" w:space="0" w:color="000000"/>
            </w:tcBorders>
            <w:vAlign w:val="center"/>
          </w:tcPr>
          <w:p w:rsidR="003D5EB2" w:rsidRPr="00CF0D52" w:rsidRDefault="003D5EB2" w:rsidP="003D5EB2">
            <w:pPr>
              <w:widowControl w:val="0"/>
              <w:autoSpaceDE w:val="0"/>
              <w:autoSpaceDN w:val="0"/>
              <w:adjustRightInd w:val="0"/>
              <w:spacing w:line="158" w:lineRule="exact"/>
              <w:ind w:right="2"/>
              <w:jc w:val="center"/>
              <w:rPr>
                <w:sz w:val="16"/>
                <w:szCs w:val="16"/>
              </w:rPr>
            </w:pPr>
            <w:r w:rsidRPr="00CF0D52">
              <w:rPr>
                <w:sz w:val="16"/>
                <w:szCs w:val="16"/>
              </w:rPr>
              <w:t>Identifier des pistes de solution à des fins d'ajustement</w:t>
            </w:r>
          </w:p>
        </w:tc>
      </w:tr>
      <w:tr w:rsidR="003D5EB2" w:rsidRPr="00CF0D52" w:rsidTr="003D5EB2">
        <w:tblPrEx>
          <w:tblCellMar>
            <w:top w:w="0" w:type="dxa"/>
            <w:left w:w="0" w:type="dxa"/>
            <w:bottom w:w="0" w:type="dxa"/>
            <w:right w:w="0" w:type="dxa"/>
          </w:tblCellMar>
        </w:tblPrEx>
        <w:trPr>
          <w:trHeight w:hRule="exact" w:val="250"/>
        </w:trPr>
        <w:tc>
          <w:tcPr>
            <w:tcW w:w="2525" w:type="dxa"/>
            <w:tcBorders>
              <w:top w:val="nil"/>
              <w:left w:val="single" w:sz="4" w:space="0" w:color="000000"/>
              <w:bottom w:val="nil"/>
              <w:right w:val="single" w:sz="4" w:space="0" w:color="000000"/>
            </w:tcBorders>
          </w:tcPr>
          <w:p w:rsidR="003D5EB2" w:rsidRPr="00CF0D52" w:rsidRDefault="003D5EB2" w:rsidP="003D5EB2">
            <w:pPr>
              <w:widowControl w:val="0"/>
              <w:autoSpaceDE w:val="0"/>
              <w:autoSpaceDN w:val="0"/>
              <w:adjustRightInd w:val="0"/>
              <w:spacing w:before="44"/>
              <w:ind w:right="2"/>
              <w:rPr>
                <w:sz w:val="16"/>
                <w:szCs w:val="16"/>
              </w:rPr>
            </w:pPr>
            <w:r w:rsidRPr="00CF0D52">
              <w:rPr>
                <w:b/>
                <w:bCs/>
                <w:spacing w:val="-1"/>
                <w:sz w:val="16"/>
                <w:szCs w:val="16"/>
              </w:rPr>
              <w:t>N</w:t>
            </w:r>
            <w:r w:rsidRPr="00CF0D52">
              <w:rPr>
                <w:b/>
                <w:bCs/>
                <w:sz w:val="16"/>
                <w:szCs w:val="16"/>
              </w:rPr>
              <w:t>OM</w:t>
            </w:r>
            <w:r w:rsidRPr="00CF0D52">
              <w:rPr>
                <w:b/>
                <w:bCs/>
                <w:spacing w:val="-3"/>
                <w:sz w:val="16"/>
                <w:szCs w:val="16"/>
              </w:rPr>
              <w:t xml:space="preserve"> </w:t>
            </w:r>
            <w:r w:rsidRPr="00CF0D52">
              <w:rPr>
                <w:b/>
                <w:bCs/>
                <w:spacing w:val="-1"/>
                <w:sz w:val="16"/>
                <w:szCs w:val="16"/>
              </w:rPr>
              <w:t>D</w:t>
            </w:r>
            <w:r w:rsidRPr="00CF0D52">
              <w:rPr>
                <w:b/>
                <w:bCs/>
                <w:sz w:val="16"/>
                <w:szCs w:val="16"/>
              </w:rPr>
              <w:t>E L</w:t>
            </w:r>
            <w:r w:rsidRPr="00CF0D52">
              <w:rPr>
                <w:b/>
                <w:bCs/>
                <w:spacing w:val="-1"/>
                <w:sz w:val="16"/>
                <w:szCs w:val="16"/>
              </w:rPr>
              <w:t>’</w:t>
            </w:r>
            <w:r w:rsidR="00D73105">
              <w:rPr>
                <w:b/>
                <w:bCs/>
                <w:spacing w:val="1"/>
                <w:sz w:val="16"/>
                <w:szCs w:val="16"/>
              </w:rPr>
              <w:t>ÉLÈVE </w:t>
            </w:r>
            <w:r w:rsidRPr="00CF0D52">
              <w:rPr>
                <w:b/>
                <w:bCs/>
                <w:sz w:val="16"/>
                <w:szCs w:val="16"/>
              </w:rPr>
              <w:t>:</w:t>
            </w:r>
          </w:p>
        </w:tc>
        <w:tc>
          <w:tcPr>
            <w:tcW w:w="12360" w:type="dxa"/>
            <w:gridSpan w:val="7"/>
            <w:tcBorders>
              <w:top w:val="nil"/>
              <w:left w:val="single" w:sz="4" w:space="0" w:color="000000"/>
              <w:bottom w:val="nil"/>
              <w:right w:val="single" w:sz="4" w:space="0" w:color="000000"/>
            </w:tcBorders>
          </w:tcPr>
          <w:p w:rsidR="003D5EB2" w:rsidRPr="00CF0D52" w:rsidRDefault="003D5EB2" w:rsidP="003D5EB2">
            <w:pPr>
              <w:widowControl w:val="0"/>
              <w:autoSpaceDE w:val="0"/>
              <w:autoSpaceDN w:val="0"/>
              <w:adjustRightInd w:val="0"/>
              <w:spacing w:before="44"/>
              <w:ind w:right="2"/>
              <w:rPr>
                <w:sz w:val="16"/>
                <w:szCs w:val="16"/>
              </w:rPr>
            </w:pPr>
          </w:p>
        </w:tc>
      </w:tr>
      <w:tr w:rsidR="003D5EB2" w:rsidRPr="00CF0D52" w:rsidTr="003D5EB2">
        <w:tblPrEx>
          <w:tblCellMar>
            <w:top w:w="0" w:type="dxa"/>
            <w:left w:w="0" w:type="dxa"/>
            <w:bottom w:w="0" w:type="dxa"/>
            <w:right w:w="0" w:type="dxa"/>
          </w:tblCellMar>
        </w:tblPrEx>
        <w:trPr>
          <w:trHeight w:hRule="exact" w:val="250"/>
        </w:trPr>
        <w:tc>
          <w:tcPr>
            <w:tcW w:w="2525"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80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80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80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92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80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68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56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r>
      <w:tr w:rsidR="003D5EB2" w:rsidRPr="00CF0D52" w:rsidTr="003D5EB2">
        <w:tblPrEx>
          <w:tblCellMar>
            <w:top w:w="0" w:type="dxa"/>
            <w:left w:w="0" w:type="dxa"/>
            <w:bottom w:w="0" w:type="dxa"/>
            <w:right w:w="0" w:type="dxa"/>
          </w:tblCellMar>
        </w:tblPrEx>
        <w:trPr>
          <w:trHeight w:hRule="exact" w:val="252"/>
        </w:trPr>
        <w:tc>
          <w:tcPr>
            <w:tcW w:w="2525"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80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80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80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92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80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68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56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r>
      <w:tr w:rsidR="003D5EB2" w:rsidRPr="00CF0D52" w:rsidTr="003D5EB2">
        <w:tblPrEx>
          <w:tblCellMar>
            <w:top w:w="0" w:type="dxa"/>
            <w:left w:w="0" w:type="dxa"/>
            <w:bottom w:w="0" w:type="dxa"/>
            <w:right w:w="0" w:type="dxa"/>
          </w:tblCellMar>
        </w:tblPrEx>
        <w:trPr>
          <w:trHeight w:hRule="exact" w:val="250"/>
        </w:trPr>
        <w:tc>
          <w:tcPr>
            <w:tcW w:w="2525"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80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80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80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92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80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68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56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r>
      <w:tr w:rsidR="003D5EB2" w:rsidRPr="00CF0D52" w:rsidTr="003D5EB2">
        <w:tblPrEx>
          <w:tblCellMar>
            <w:top w:w="0" w:type="dxa"/>
            <w:left w:w="0" w:type="dxa"/>
            <w:bottom w:w="0" w:type="dxa"/>
            <w:right w:w="0" w:type="dxa"/>
          </w:tblCellMar>
        </w:tblPrEx>
        <w:trPr>
          <w:trHeight w:hRule="exact" w:val="252"/>
        </w:trPr>
        <w:tc>
          <w:tcPr>
            <w:tcW w:w="2525"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80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80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80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92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80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68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56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r>
      <w:tr w:rsidR="003D5EB2" w:rsidRPr="00CF0D52" w:rsidTr="003D5EB2">
        <w:tblPrEx>
          <w:tblCellMar>
            <w:top w:w="0" w:type="dxa"/>
            <w:left w:w="0" w:type="dxa"/>
            <w:bottom w:w="0" w:type="dxa"/>
            <w:right w:w="0" w:type="dxa"/>
          </w:tblCellMar>
        </w:tblPrEx>
        <w:trPr>
          <w:trHeight w:hRule="exact" w:val="250"/>
        </w:trPr>
        <w:tc>
          <w:tcPr>
            <w:tcW w:w="2525"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80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80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80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92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80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68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56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r>
      <w:tr w:rsidR="003D5EB2" w:rsidRPr="00CF0D52" w:rsidTr="003D5EB2">
        <w:tblPrEx>
          <w:tblCellMar>
            <w:top w:w="0" w:type="dxa"/>
            <w:left w:w="0" w:type="dxa"/>
            <w:bottom w:w="0" w:type="dxa"/>
            <w:right w:w="0" w:type="dxa"/>
          </w:tblCellMar>
        </w:tblPrEx>
        <w:trPr>
          <w:trHeight w:hRule="exact" w:val="252"/>
        </w:trPr>
        <w:tc>
          <w:tcPr>
            <w:tcW w:w="2525"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80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80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80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92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80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68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56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r>
      <w:tr w:rsidR="003D5EB2" w:rsidRPr="00CF0D52" w:rsidTr="003D5EB2">
        <w:tblPrEx>
          <w:tblCellMar>
            <w:top w:w="0" w:type="dxa"/>
            <w:left w:w="0" w:type="dxa"/>
            <w:bottom w:w="0" w:type="dxa"/>
            <w:right w:w="0" w:type="dxa"/>
          </w:tblCellMar>
        </w:tblPrEx>
        <w:trPr>
          <w:trHeight w:hRule="exact" w:val="250"/>
        </w:trPr>
        <w:tc>
          <w:tcPr>
            <w:tcW w:w="2525"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80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80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80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92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80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68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56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r>
      <w:tr w:rsidR="003D5EB2" w:rsidRPr="00CF0D52" w:rsidTr="003D5EB2">
        <w:tblPrEx>
          <w:tblCellMar>
            <w:top w:w="0" w:type="dxa"/>
            <w:left w:w="0" w:type="dxa"/>
            <w:bottom w:w="0" w:type="dxa"/>
            <w:right w:w="0" w:type="dxa"/>
          </w:tblCellMar>
        </w:tblPrEx>
        <w:trPr>
          <w:trHeight w:hRule="exact" w:val="250"/>
        </w:trPr>
        <w:tc>
          <w:tcPr>
            <w:tcW w:w="2525"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80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80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80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92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80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68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56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r>
      <w:tr w:rsidR="003D5EB2" w:rsidRPr="00CF0D52" w:rsidTr="003D5EB2">
        <w:tblPrEx>
          <w:tblCellMar>
            <w:top w:w="0" w:type="dxa"/>
            <w:left w:w="0" w:type="dxa"/>
            <w:bottom w:w="0" w:type="dxa"/>
            <w:right w:w="0" w:type="dxa"/>
          </w:tblCellMar>
        </w:tblPrEx>
        <w:trPr>
          <w:trHeight w:hRule="exact" w:val="252"/>
        </w:trPr>
        <w:tc>
          <w:tcPr>
            <w:tcW w:w="2525"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80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80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80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92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80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68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56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r>
      <w:tr w:rsidR="003D5EB2" w:rsidRPr="00CF0D52" w:rsidTr="003D5EB2">
        <w:tblPrEx>
          <w:tblCellMar>
            <w:top w:w="0" w:type="dxa"/>
            <w:left w:w="0" w:type="dxa"/>
            <w:bottom w:w="0" w:type="dxa"/>
            <w:right w:w="0" w:type="dxa"/>
          </w:tblCellMar>
        </w:tblPrEx>
        <w:trPr>
          <w:trHeight w:hRule="exact" w:val="250"/>
        </w:trPr>
        <w:tc>
          <w:tcPr>
            <w:tcW w:w="2525"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80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80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80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92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80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68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56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r>
      <w:tr w:rsidR="003D5EB2" w:rsidRPr="00CF0D52" w:rsidTr="003D5EB2">
        <w:tblPrEx>
          <w:tblCellMar>
            <w:top w:w="0" w:type="dxa"/>
            <w:left w:w="0" w:type="dxa"/>
            <w:bottom w:w="0" w:type="dxa"/>
            <w:right w:w="0" w:type="dxa"/>
          </w:tblCellMar>
        </w:tblPrEx>
        <w:trPr>
          <w:trHeight w:hRule="exact" w:val="252"/>
        </w:trPr>
        <w:tc>
          <w:tcPr>
            <w:tcW w:w="2525"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80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80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80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92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80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68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56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r>
      <w:tr w:rsidR="003D5EB2" w:rsidRPr="00CF0D52" w:rsidTr="003D5EB2">
        <w:tblPrEx>
          <w:tblCellMar>
            <w:top w:w="0" w:type="dxa"/>
            <w:left w:w="0" w:type="dxa"/>
            <w:bottom w:w="0" w:type="dxa"/>
            <w:right w:w="0" w:type="dxa"/>
          </w:tblCellMar>
        </w:tblPrEx>
        <w:trPr>
          <w:trHeight w:hRule="exact" w:val="250"/>
        </w:trPr>
        <w:tc>
          <w:tcPr>
            <w:tcW w:w="2525"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80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80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80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92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80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68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56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r>
      <w:tr w:rsidR="003D5EB2" w:rsidRPr="00CF0D52" w:rsidTr="003D5EB2">
        <w:tblPrEx>
          <w:tblCellMar>
            <w:top w:w="0" w:type="dxa"/>
            <w:left w:w="0" w:type="dxa"/>
            <w:bottom w:w="0" w:type="dxa"/>
            <w:right w:w="0" w:type="dxa"/>
          </w:tblCellMar>
        </w:tblPrEx>
        <w:trPr>
          <w:trHeight w:hRule="exact" w:val="252"/>
        </w:trPr>
        <w:tc>
          <w:tcPr>
            <w:tcW w:w="2525"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80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80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80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92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80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68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56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r>
      <w:tr w:rsidR="003D5EB2" w:rsidRPr="00CF0D52" w:rsidTr="003D5EB2">
        <w:tblPrEx>
          <w:tblCellMar>
            <w:top w:w="0" w:type="dxa"/>
            <w:left w:w="0" w:type="dxa"/>
            <w:bottom w:w="0" w:type="dxa"/>
            <w:right w:w="0" w:type="dxa"/>
          </w:tblCellMar>
        </w:tblPrEx>
        <w:trPr>
          <w:trHeight w:hRule="exact" w:val="250"/>
        </w:trPr>
        <w:tc>
          <w:tcPr>
            <w:tcW w:w="2525"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80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80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80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92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80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68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56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r>
      <w:tr w:rsidR="003D5EB2" w:rsidRPr="00CF0D52" w:rsidTr="003D5EB2">
        <w:tblPrEx>
          <w:tblCellMar>
            <w:top w:w="0" w:type="dxa"/>
            <w:left w:w="0" w:type="dxa"/>
            <w:bottom w:w="0" w:type="dxa"/>
            <w:right w:w="0" w:type="dxa"/>
          </w:tblCellMar>
        </w:tblPrEx>
        <w:trPr>
          <w:trHeight w:hRule="exact" w:val="250"/>
        </w:trPr>
        <w:tc>
          <w:tcPr>
            <w:tcW w:w="2525"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80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80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80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92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80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68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56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r>
      <w:tr w:rsidR="003D5EB2" w:rsidRPr="00CF0D52" w:rsidTr="003D5EB2">
        <w:tblPrEx>
          <w:tblCellMar>
            <w:top w:w="0" w:type="dxa"/>
            <w:left w:w="0" w:type="dxa"/>
            <w:bottom w:w="0" w:type="dxa"/>
            <w:right w:w="0" w:type="dxa"/>
          </w:tblCellMar>
        </w:tblPrEx>
        <w:trPr>
          <w:trHeight w:hRule="exact" w:val="252"/>
        </w:trPr>
        <w:tc>
          <w:tcPr>
            <w:tcW w:w="2525"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80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80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80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92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80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68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56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r>
      <w:tr w:rsidR="003D5EB2" w:rsidRPr="00CF0D52" w:rsidTr="003D5EB2">
        <w:tblPrEx>
          <w:tblCellMar>
            <w:top w:w="0" w:type="dxa"/>
            <w:left w:w="0" w:type="dxa"/>
            <w:bottom w:w="0" w:type="dxa"/>
            <w:right w:w="0" w:type="dxa"/>
          </w:tblCellMar>
        </w:tblPrEx>
        <w:trPr>
          <w:trHeight w:hRule="exact" w:val="250"/>
        </w:trPr>
        <w:tc>
          <w:tcPr>
            <w:tcW w:w="2525"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80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80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80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92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80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68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56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r>
      <w:tr w:rsidR="003D5EB2" w:rsidRPr="00CF0D52" w:rsidTr="003D5EB2">
        <w:tblPrEx>
          <w:tblCellMar>
            <w:top w:w="0" w:type="dxa"/>
            <w:left w:w="0" w:type="dxa"/>
            <w:bottom w:w="0" w:type="dxa"/>
            <w:right w:w="0" w:type="dxa"/>
          </w:tblCellMar>
        </w:tblPrEx>
        <w:trPr>
          <w:trHeight w:hRule="exact" w:val="252"/>
        </w:trPr>
        <w:tc>
          <w:tcPr>
            <w:tcW w:w="2525"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80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80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80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92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80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68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56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r>
      <w:tr w:rsidR="003D5EB2" w:rsidRPr="00CF0D52" w:rsidTr="003D5EB2">
        <w:tblPrEx>
          <w:tblCellMar>
            <w:top w:w="0" w:type="dxa"/>
            <w:left w:w="0" w:type="dxa"/>
            <w:bottom w:w="0" w:type="dxa"/>
            <w:right w:w="0" w:type="dxa"/>
          </w:tblCellMar>
        </w:tblPrEx>
        <w:trPr>
          <w:trHeight w:hRule="exact" w:val="250"/>
        </w:trPr>
        <w:tc>
          <w:tcPr>
            <w:tcW w:w="2525"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80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80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80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92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80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68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56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r>
      <w:tr w:rsidR="003D5EB2" w:rsidRPr="00CF0D52" w:rsidTr="003D5EB2">
        <w:tblPrEx>
          <w:tblCellMar>
            <w:top w:w="0" w:type="dxa"/>
            <w:left w:w="0" w:type="dxa"/>
            <w:bottom w:w="0" w:type="dxa"/>
            <w:right w:w="0" w:type="dxa"/>
          </w:tblCellMar>
        </w:tblPrEx>
        <w:trPr>
          <w:trHeight w:hRule="exact" w:val="252"/>
        </w:trPr>
        <w:tc>
          <w:tcPr>
            <w:tcW w:w="2525"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80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80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80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92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80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68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56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r>
      <w:tr w:rsidR="003D5EB2" w:rsidRPr="00CF0D52" w:rsidTr="003D5EB2">
        <w:tblPrEx>
          <w:tblCellMar>
            <w:top w:w="0" w:type="dxa"/>
            <w:left w:w="0" w:type="dxa"/>
            <w:bottom w:w="0" w:type="dxa"/>
            <w:right w:w="0" w:type="dxa"/>
          </w:tblCellMar>
        </w:tblPrEx>
        <w:trPr>
          <w:trHeight w:hRule="exact" w:val="250"/>
        </w:trPr>
        <w:tc>
          <w:tcPr>
            <w:tcW w:w="2525"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80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80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80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92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80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68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56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r>
      <w:tr w:rsidR="003D5EB2" w:rsidRPr="00CF0D52" w:rsidTr="003D5EB2">
        <w:tblPrEx>
          <w:tblCellMar>
            <w:top w:w="0" w:type="dxa"/>
            <w:left w:w="0" w:type="dxa"/>
            <w:bottom w:w="0" w:type="dxa"/>
            <w:right w:w="0" w:type="dxa"/>
          </w:tblCellMar>
        </w:tblPrEx>
        <w:trPr>
          <w:trHeight w:hRule="exact" w:val="252"/>
        </w:trPr>
        <w:tc>
          <w:tcPr>
            <w:tcW w:w="2525"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80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80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80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92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80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68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56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r>
      <w:tr w:rsidR="003D5EB2" w:rsidRPr="00CF0D52" w:rsidTr="003D5EB2">
        <w:tblPrEx>
          <w:tblCellMar>
            <w:top w:w="0" w:type="dxa"/>
            <w:left w:w="0" w:type="dxa"/>
            <w:bottom w:w="0" w:type="dxa"/>
            <w:right w:w="0" w:type="dxa"/>
          </w:tblCellMar>
        </w:tblPrEx>
        <w:trPr>
          <w:trHeight w:hRule="exact" w:val="250"/>
        </w:trPr>
        <w:tc>
          <w:tcPr>
            <w:tcW w:w="2525"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80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80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80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92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80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68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56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r>
      <w:tr w:rsidR="003D5EB2" w:rsidRPr="00CF0D52" w:rsidTr="003D5EB2">
        <w:tblPrEx>
          <w:tblCellMar>
            <w:top w:w="0" w:type="dxa"/>
            <w:left w:w="0" w:type="dxa"/>
            <w:bottom w:w="0" w:type="dxa"/>
            <w:right w:w="0" w:type="dxa"/>
          </w:tblCellMar>
        </w:tblPrEx>
        <w:trPr>
          <w:trHeight w:hRule="exact" w:val="249"/>
        </w:trPr>
        <w:tc>
          <w:tcPr>
            <w:tcW w:w="2525"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80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80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80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92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80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68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56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r>
      <w:tr w:rsidR="003D5EB2" w:rsidRPr="00CF0D52" w:rsidTr="003D5EB2">
        <w:tblPrEx>
          <w:tblCellMar>
            <w:top w:w="0" w:type="dxa"/>
            <w:left w:w="0" w:type="dxa"/>
            <w:bottom w:w="0" w:type="dxa"/>
            <w:right w:w="0" w:type="dxa"/>
          </w:tblCellMar>
        </w:tblPrEx>
        <w:trPr>
          <w:trHeight w:hRule="exact" w:val="249"/>
        </w:trPr>
        <w:tc>
          <w:tcPr>
            <w:tcW w:w="2525"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80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80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80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92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80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68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56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r>
      <w:tr w:rsidR="003D5EB2" w:rsidRPr="00CF0D52" w:rsidTr="003D5EB2">
        <w:tblPrEx>
          <w:tblCellMar>
            <w:top w:w="0" w:type="dxa"/>
            <w:left w:w="0" w:type="dxa"/>
            <w:bottom w:w="0" w:type="dxa"/>
            <w:right w:w="0" w:type="dxa"/>
          </w:tblCellMar>
        </w:tblPrEx>
        <w:trPr>
          <w:trHeight w:hRule="exact" w:val="249"/>
        </w:trPr>
        <w:tc>
          <w:tcPr>
            <w:tcW w:w="2525"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80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80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80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92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80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68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56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r>
      <w:tr w:rsidR="003D5EB2" w:rsidRPr="00CF0D52" w:rsidTr="003D5EB2">
        <w:tblPrEx>
          <w:tblCellMar>
            <w:top w:w="0" w:type="dxa"/>
            <w:left w:w="0" w:type="dxa"/>
            <w:bottom w:w="0" w:type="dxa"/>
            <w:right w:w="0" w:type="dxa"/>
          </w:tblCellMar>
        </w:tblPrEx>
        <w:trPr>
          <w:trHeight w:hRule="exact" w:val="249"/>
        </w:trPr>
        <w:tc>
          <w:tcPr>
            <w:tcW w:w="2525"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80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80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80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92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80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68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c>
          <w:tcPr>
            <w:tcW w:w="1560" w:type="dxa"/>
            <w:tcBorders>
              <w:top w:val="single" w:sz="4" w:space="0" w:color="000000"/>
              <w:left w:val="single" w:sz="4" w:space="0" w:color="000000"/>
              <w:bottom w:val="single" w:sz="4" w:space="0" w:color="000000"/>
              <w:right w:val="single" w:sz="4" w:space="0" w:color="000000"/>
            </w:tcBorders>
          </w:tcPr>
          <w:p w:rsidR="003D5EB2" w:rsidRPr="00CF0D52" w:rsidRDefault="003D5EB2" w:rsidP="003D5EB2">
            <w:pPr>
              <w:widowControl w:val="0"/>
              <w:autoSpaceDE w:val="0"/>
              <w:autoSpaceDN w:val="0"/>
              <w:adjustRightInd w:val="0"/>
              <w:ind w:right="2"/>
              <w:rPr>
                <w:sz w:val="16"/>
                <w:szCs w:val="16"/>
              </w:rPr>
            </w:pPr>
          </w:p>
        </w:tc>
      </w:tr>
    </w:tbl>
    <w:p w:rsidR="006116C3" w:rsidRDefault="006116C3" w:rsidP="00F80B23">
      <w:pPr>
        <w:widowControl w:val="0"/>
        <w:autoSpaceDE w:val="0"/>
        <w:autoSpaceDN w:val="0"/>
        <w:adjustRightInd w:val="0"/>
        <w:ind w:right="2"/>
        <w:rPr>
          <w:rFonts w:ascii="Arial" w:hAnsi="Arial" w:cs="Arial"/>
          <w:b/>
          <w:bCs/>
          <w:spacing w:val="2"/>
          <w:sz w:val="18"/>
          <w:szCs w:val="18"/>
        </w:rPr>
      </w:pPr>
    </w:p>
    <w:p w:rsidR="009D43CD" w:rsidRPr="003F2FA0" w:rsidRDefault="009D43CD" w:rsidP="00F80B23">
      <w:pPr>
        <w:spacing w:line="360" w:lineRule="auto"/>
        <w:ind w:right="2"/>
      </w:pPr>
      <w:bookmarkStart w:id="63" w:name="_GoBack"/>
      <w:bookmarkEnd w:id="63"/>
    </w:p>
    <w:sectPr w:rsidR="009D43CD" w:rsidRPr="003F2FA0" w:rsidSect="009D43CD">
      <w:footerReference w:type="default" r:id="rId17"/>
      <w:pgSz w:w="12240" w:h="15840" w:code="1"/>
      <w:pgMar w:top="720" w:right="720" w:bottom="720" w:left="431"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roussala" w:date="2014-03-20T11:28:00Z" w:initials="r">
    <w:p w:rsidR="002C06B3" w:rsidRDefault="002C06B3">
      <w:pPr>
        <w:pStyle w:val="Commentaire"/>
      </w:pPr>
      <w:r>
        <w:rPr>
          <w:rStyle w:val="Marquedecommentaire"/>
        </w:rPr>
        <w:annotationRef/>
      </w:r>
      <w:r>
        <w:t>Belle intention. On y voit bien la démarche et les différents apprentissages. Je modifierais la dernière ligne pour montrer que l’évaluation se fait aussi sur l’efficacité de la prestation et qu’ils devront faire ressortir les apprentissages réalisés</w:t>
      </w:r>
    </w:p>
  </w:comment>
  <w:comment w:id="6" w:author="roussala" w:date="2014-03-20T11:24:00Z" w:initials="r">
    <w:p w:rsidR="007C486B" w:rsidRDefault="007C486B">
      <w:pPr>
        <w:pStyle w:val="Commentaire"/>
      </w:pPr>
      <w:r>
        <w:rPr>
          <w:rStyle w:val="Marquedecommentaire"/>
        </w:rPr>
        <w:annotationRef/>
      </w:r>
      <w:r>
        <w:t>Activités coopératives ou actions de coopération</w:t>
      </w:r>
    </w:p>
  </w:comment>
  <w:comment w:id="10" w:author="roussala" w:date="2014-03-20T11:29:00Z" w:initials="r">
    <w:p w:rsidR="002C06B3" w:rsidRDefault="002C06B3">
      <w:pPr>
        <w:pStyle w:val="Commentaire"/>
      </w:pPr>
      <w:r>
        <w:rPr>
          <w:rStyle w:val="Marquedecommentaire"/>
        </w:rPr>
        <w:annotationRef/>
      </w:r>
      <w:r>
        <w:t>À placer dans l’intention. Voir commentaire plus haut</w:t>
      </w:r>
    </w:p>
  </w:comment>
  <w:comment w:id="11" w:author="roussala" w:date="2014-03-20T11:30:00Z" w:initials="r">
    <w:p w:rsidR="002C06B3" w:rsidRDefault="002C06B3">
      <w:pPr>
        <w:pStyle w:val="Commentaire"/>
      </w:pPr>
      <w:r>
        <w:rPr>
          <w:rStyle w:val="Marquedecommentaire"/>
        </w:rPr>
        <w:annotationRef/>
      </w:r>
      <w:r>
        <w:t>Selon lors des discussions dans la dernière tâche de la SAÉ sans évaluation. (Voir * dans cadre)</w:t>
      </w:r>
    </w:p>
  </w:comment>
  <w:comment w:id="14" w:author="roussala" w:date="2014-03-20T11:33:00Z" w:initials="r">
    <w:p w:rsidR="002C06B3" w:rsidRDefault="002C06B3">
      <w:pPr>
        <w:pStyle w:val="Commentaire"/>
      </w:pPr>
      <w:r>
        <w:rPr>
          <w:rStyle w:val="Marquedecommentaire"/>
        </w:rPr>
        <w:annotationRef/>
      </w:r>
      <w:r>
        <w:t>En cohérence avec l’</w:t>
      </w:r>
      <w:proofErr w:type="spellStart"/>
      <w:r>
        <w:t>intetntion</w:t>
      </w:r>
      <w:proofErr w:type="spellEnd"/>
    </w:p>
  </w:comment>
  <w:comment w:id="15" w:author="roussala" w:date="2014-03-20T11:31:00Z" w:initials="r">
    <w:p w:rsidR="002C06B3" w:rsidRDefault="002C06B3">
      <w:pPr>
        <w:pStyle w:val="Commentaire"/>
      </w:pPr>
      <w:r>
        <w:rPr>
          <w:rStyle w:val="Marquedecommentaire"/>
        </w:rPr>
        <w:annotationRef/>
      </w:r>
      <w:r>
        <w:t>Ou choisir parmi</w:t>
      </w:r>
    </w:p>
  </w:comment>
  <w:comment w:id="16" w:author="roussala" w:date="2014-03-20T11:32:00Z" w:initials="r">
    <w:p w:rsidR="002C06B3" w:rsidRDefault="002C06B3">
      <w:pPr>
        <w:pStyle w:val="Commentaire"/>
      </w:pPr>
      <w:r>
        <w:rPr>
          <w:rStyle w:val="Marquedecommentaire"/>
        </w:rPr>
        <w:annotationRef/>
      </w:r>
      <w:r>
        <w:t>À placer dans l’intention</w:t>
      </w:r>
    </w:p>
  </w:comment>
  <w:comment w:id="19" w:author="roussala" w:date="2014-03-20T11:35:00Z" w:initials="r">
    <w:p w:rsidR="002C06B3" w:rsidRDefault="002C06B3">
      <w:pPr>
        <w:pStyle w:val="Commentaire"/>
      </w:pPr>
      <w:r>
        <w:rPr>
          <w:rStyle w:val="Marquedecommentaire"/>
        </w:rPr>
        <w:annotationRef/>
      </w:r>
      <w:r>
        <w:t xml:space="preserve">Ce n’est pas un objectif mais un moyen pour en atteindre un. </w:t>
      </w:r>
    </w:p>
  </w:comment>
  <w:comment w:id="21" w:author="roussala" w:date="2014-03-20T11:35:00Z" w:initials="r">
    <w:p w:rsidR="002C06B3" w:rsidRDefault="002C06B3">
      <w:pPr>
        <w:pStyle w:val="Commentaire"/>
      </w:pPr>
      <w:r>
        <w:rPr>
          <w:rStyle w:val="Marquedecommentaire"/>
        </w:rPr>
        <w:annotationRef/>
      </w:r>
      <w:r>
        <w:t>Voilà un objectif précis</w:t>
      </w:r>
    </w:p>
  </w:comment>
  <w:comment w:id="25" w:author="roussala" w:date="2014-03-20T11:36:00Z" w:initials="r">
    <w:p w:rsidR="002C06B3" w:rsidRDefault="002C06B3">
      <w:pPr>
        <w:pStyle w:val="Commentaire"/>
      </w:pPr>
      <w:r>
        <w:rPr>
          <w:rStyle w:val="Marquedecommentaire"/>
        </w:rPr>
        <w:annotationRef/>
      </w:r>
      <w:r>
        <w:t>Formuler sous forme d’un objectif</w:t>
      </w:r>
    </w:p>
  </w:comment>
  <w:comment w:id="33" w:author="roussala" w:date="2014-03-20T11:38:00Z" w:initials="r">
    <w:p w:rsidR="00363C3F" w:rsidRDefault="00363C3F">
      <w:pPr>
        <w:pStyle w:val="Commentaire"/>
      </w:pPr>
      <w:r>
        <w:rPr>
          <w:rStyle w:val="Marquedecommentaire"/>
        </w:rPr>
        <w:annotationRef/>
      </w:r>
    </w:p>
    <w:p w:rsidR="00363C3F" w:rsidRDefault="00363C3F">
      <w:pPr>
        <w:pStyle w:val="Commentaire"/>
      </w:pPr>
      <w:r>
        <w:t>Quel est l’objectif?</w:t>
      </w:r>
    </w:p>
  </w:comment>
  <w:comment w:id="34" w:author="roussala" w:date="2014-03-20T11:38:00Z" w:initials="r">
    <w:p w:rsidR="00363C3F" w:rsidRDefault="00363C3F">
      <w:pPr>
        <w:pStyle w:val="Commentaire"/>
      </w:pPr>
      <w:r>
        <w:rPr>
          <w:rStyle w:val="Marquedecommentaire"/>
        </w:rPr>
        <w:annotationRef/>
      </w:r>
    </w:p>
    <w:p w:rsidR="00363C3F" w:rsidRDefault="00363C3F">
      <w:pPr>
        <w:pStyle w:val="Commentaire"/>
      </w:pPr>
      <w:r>
        <w:t>Quel est l’objectif ?</w:t>
      </w:r>
    </w:p>
  </w:comment>
  <w:comment w:id="35" w:author="roussala" w:date="2014-03-20T11:39:00Z" w:initials="r">
    <w:p w:rsidR="00363C3F" w:rsidRDefault="00363C3F">
      <w:pPr>
        <w:pStyle w:val="Commentaire"/>
      </w:pPr>
      <w:r>
        <w:rPr>
          <w:rStyle w:val="Marquedecommentaire"/>
        </w:rPr>
        <w:annotationRef/>
      </w:r>
      <w:r>
        <w:t>Vous devez reprendre les contraintes énumérées plus haut dans le résumé entre autres.</w:t>
      </w:r>
    </w:p>
  </w:comment>
  <w:comment w:id="36" w:author="roussala" w:date="2014-03-20T11:39:00Z" w:initials="r">
    <w:p w:rsidR="00363C3F" w:rsidRDefault="00363C3F">
      <w:pPr>
        <w:pStyle w:val="Commentaire"/>
      </w:pPr>
      <w:r>
        <w:rPr>
          <w:rStyle w:val="Marquedecommentaire"/>
        </w:rPr>
        <w:annotationRef/>
      </w:r>
      <w:r>
        <w:t>Combien?</w:t>
      </w:r>
    </w:p>
  </w:comment>
  <w:comment w:id="37" w:author="roussala" w:date="2014-03-20T11:40:00Z" w:initials="r">
    <w:p w:rsidR="00363C3F" w:rsidRDefault="00363C3F">
      <w:pPr>
        <w:pStyle w:val="Commentaire"/>
      </w:pPr>
      <w:r>
        <w:rPr>
          <w:rStyle w:val="Marquedecommentaire"/>
        </w:rPr>
        <w:annotationRef/>
      </w:r>
      <w:r>
        <w:t>Contraintes de la planification avant tout</w:t>
      </w:r>
    </w:p>
  </w:comment>
  <w:comment w:id="38" w:author="roussala" w:date="2014-03-20T11:40:00Z" w:initials="r">
    <w:p w:rsidR="00363C3F" w:rsidRDefault="00363C3F">
      <w:pPr>
        <w:pStyle w:val="Commentaire"/>
      </w:pPr>
      <w:r>
        <w:rPr>
          <w:rStyle w:val="Marquedecommentaire"/>
        </w:rPr>
        <w:annotationRef/>
      </w:r>
      <w:r>
        <w:t>Seul ou en équipe???</w:t>
      </w:r>
    </w:p>
  </w:comment>
  <w:comment w:id="39" w:author="roussala" w:date="2014-03-20T11:40:00Z" w:initials="r">
    <w:p w:rsidR="00363C3F" w:rsidRDefault="00363C3F">
      <w:pPr>
        <w:pStyle w:val="Commentaire"/>
      </w:pPr>
      <w:r>
        <w:rPr>
          <w:rStyle w:val="Marquedecommentaire"/>
        </w:rPr>
        <w:annotationRef/>
      </w:r>
      <w:r>
        <w:t>Pas dans l’intention</w:t>
      </w:r>
    </w:p>
  </w:comment>
  <w:comment w:id="41" w:author="roussala" w:date="2014-03-20T11:43:00Z" w:initials="r">
    <w:p w:rsidR="00363C3F" w:rsidRDefault="00363C3F">
      <w:pPr>
        <w:pStyle w:val="Commentaire"/>
      </w:pPr>
      <w:r>
        <w:rPr>
          <w:rStyle w:val="Marquedecommentaire"/>
        </w:rPr>
        <w:annotationRef/>
      </w:r>
      <w:r>
        <w:t xml:space="preserve">À chaque séance ou à un moment donné ils vont les mobiliser ces façons??? Idem pour les verbes en jaune. Il faudrait nuancer ces apprentissages dans la façon dont ils vont être </w:t>
      </w:r>
      <w:proofErr w:type="gramStart"/>
      <w:r>
        <w:t>utiliser</w:t>
      </w:r>
      <w:proofErr w:type="gramEnd"/>
      <w:r>
        <w:t xml:space="preserve"> dans la SAÉ.</w:t>
      </w:r>
    </w:p>
  </w:comment>
  <w:comment w:id="42" w:author="roussala" w:date="2014-03-20T11:44:00Z" w:initials="r">
    <w:p w:rsidR="00363C3F" w:rsidRDefault="00363C3F">
      <w:pPr>
        <w:pStyle w:val="Commentaire"/>
      </w:pPr>
      <w:r>
        <w:rPr>
          <w:rStyle w:val="Marquedecommentaire"/>
        </w:rPr>
        <w:annotationRef/>
      </w:r>
      <w:r>
        <w:t>Donc il projette et reçoive avec un partenaire</w:t>
      </w:r>
    </w:p>
  </w:comment>
  <w:comment w:id="43" w:author="roussala" w:date="2014-03-20T11:46:00Z" w:initials="r">
    <w:p w:rsidR="00363C3F" w:rsidRDefault="00363C3F">
      <w:pPr>
        <w:pStyle w:val="Commentaire"/>
      </w:pPr>
      <w:r>
        <w:rPr>
          <w:rStyle w:val="Marquedecommentaire"/>
        </w:rPr>
        <w:annotationRef/>
      </w:r>
      <w:r>
        <w:t>Il y en a beaucoup. N’oubliez pas qu’il y a d’autres SAÉ dans l’année. Chaque apprentissage nécessite un enseignement</w:t>
      </w:r>
    </w:p>
  </w:comment>
  <w:comment w:id="47" w:author="roussala" w:date="2014-03-20T11:48:00Z" w:initials="r">
    <w:p w:rsidR="00B2245C" w:rsidRDefault="00B2245C">
      <w:pPr>
        <w:pStyle w:val="Commentaire"/>
      </w:pPr>
      <w:r>
        <w:rPr>
          <w:rStyle w:val="Marquedecommentaire"/>
        </w:rPr>
        <w:annotationRef/>
      </w:r>
      <w:r>
        <w:t>Pas nécessaire dans un résumé.</w:t>
      </w:r>
    </w:p>
  </w:comment>
  <w:comment w:id="48" w:author="roussala" w:date="2014-03-20T11:50:00Z" w:initials="r">
    <w:p w:rsidR="00B2245C" w:rsidRDefault="00B2245C">
      <w:pPr>
        <w:pStyle w:val="Commentaire"/>
      </w:pPr>
      <w:r>
        <w:rPr>
          <w:rStyle w:val="Marquedecommentaire"/>
        </w:rPr>
        <w:annotationRef/>
      </w:r>
      <w:r>
        <w:t>Cette tâche doit être une prestation, un enchainement. Elle doit se rapprocher de la prestation finale.</w:t>
      </w:r>
    </w:p>
  </w:comment>
  <w:comment w:id="49" w:author="roussala" w:date="2014-03-20T11:48:00Z" w:initials="r">
    <w:p w:rsidR="00B2245C" w:rsidRDefault="00B2245C">
      <w:pPr>
        <w:pStyle w:val="Commentaire"/>
      </w:pPr>
      <w:r>
        <w:rPr>
          <w:rStyle w:val="Marquedecommentaire"/>
        </w:rPr>
        <w:annotationRef/>
      </w:r>
      <w:r>
        <w:t>Ok mais aussi sur la démarche de la compétence.</w:t>
      </w:r>
    </w:p>
  </w:comment>
  <w:comment w:id="50" w:author="roussala" w:date="2014-03-20T13:39:00Z" w:initials="r">
    <w:p w:rsidR="003F03B6" w:rsidRDefault="003F03B6">
      <w:pPr>
        <w:pStyle w:val="Commentaire"/>
      </w:pPr>
      <w:r>
        <w:rPr>
          <w:rStyle w:val="Marquedecommentaire"/>
        </w:rPr>
        <w:annotationRef/>
      </w:r>
      <w:r>
        <w:t>Vous pourriez plutôt les énumérer brièvement.</w:t>
      </w:r>
    </w:p>
  </w:comment>
  <w:comment w:id="51" w:author="roussala" w:date="2014-03-20T11:58:00Z" w:initials="r">
    <w:p w:rsidR="00ED180B" w:rsidRDefault="00ED180B">
      <w:pPr>
        <w:pStyle w:val="Commentaire"/>
      </w:pPr>
      <w:r>
        <w:rPr>
          <w:rStyle w:val="Marquedecommentaire"/>
        </w:rPr>
        <w:annotationRef/>
      </w:r>
      <w:r>
        <w:t>À mon avis, il</w:t>
      </w:r>
      <w:r w:rsidR="00F02C26">
        <w:t xml:space="preserve">s </w:t>
      </w:r>
      <w:r>
        <w:t>ont eu très peu de temps pour expérimenter et travailler les actions de manipulation.</w:t>
      </w:r>
      <w:r w:rsidR="00F02C26">
        <w:t xml:space="preserve"> De plus, cette tâche devrait être en réalisation.</w:t>
      </w:r>
    </w:p>
  </w:comment>
  <w:comment w:id="52" w:author="roussala" w:date="2014-03-20T11:57:00Z" w:initials="r">
    <w:p w:rsidR="00F02C26" w:rsidRDefault="00F02C26">
      <w:pPr>
        <w:pStyle w:val="Commentaire"/>
      </w:pPr>
      <w:r>
        <w:rPr>
          <w:rStyle w:val="Marquedecommentaire"/>
        </w:rPr>
        <w:annotationRef/>
      </w:r>
      <w:r>
        <w:t>L’objet d’évaluation devrait être vos éléments observables</w:t>
      </w:r>
    </w:p>
  </w:comment>
  <w:comment w:id="56" w:author="roussala" w:date="2014-03-20T13:37:00Z" w:initials="r">
    <w:p w:rsidR="003F03B6" w:rsidRDefault="003F03B6">
      <w:pPr>
        <w:pStyle w:val="Commentaire"/>
      </w:pPr>
      <w:r>
        <w:rPr>
          <w:rStyle w:val="Marquedecommentaire"/>
        </w:rPr>
        <w:annotationRef/>
      </w:r>
      <w:r>
        <w:t>Voir commentaire plus haut pour cette même tâche</w:t>
      </w:r>
    </w:p>
  </w:comment>
  <w:comment w:id="58" w:author="roussala" w:date="2014-03-20T13:40:00Z" w:initials="r">
    <w:p w:rsidR="003F03B6" w:rsidRDefault="003F03B6">
      <w:pPr>
        <w:pStyle w:val="Commentaire"/>
      </w:pPr>
      <w:r>
        <w:rPr>
          <w:rStyle w:val="Marquedecommentaire"/>
        </w:rPr>
        <w:annotationRef/>
      </w:r>
      <w:r>
        <w:t>Voir commentaire plus haut</w:t>
      </w:r>
    </w:p>
  </w:comment>
  <w:comment w:id="61" w:author="roussala" w:date="2014-03-20T13:43:00Z" w:initials="r">
    <w:p w:rsidR="003F03B6" w:rsidRDefault="003F03B6">
      <w:pPr>
        <w:pStyle w:val="Commentaire"/>
      </w:pPr>
      <w:r>
        <w:rPr>
          <w:rStyle w:val="Marquedecommentaire"/>
        </w:rPr>
        <w:annotationRef/>
      </w:r>
      <w:r>
        <w:t>Devrait servir exclusivement aux ajustements du plan à la suite de la TES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EC0" w:rsidRDefault="00CA6EC0">
      <w:r>
        <w:separator/>
      </w:r>
    </w:p>
  </w:endnote>
  <w:endnote w:type="continuationSeparator" w:id="0">
    <w:p w:rsidR="00CA6EC0" w:rsidRDefault="00CA6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AGRounded BT">
    <w:altName w:val="Lucida Sans Unicode"/>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9FC" w:rsidRDefault="00BB39FC" w:rsidP="003B6353">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16</w:t>
    </w:r>
    <w:r>
      <w:rPr>
        <w:rStyle w:val="Numrodepage"/>
      </w:rPr>
      <w:fldChar w:fldCharType="end"/>
    </w:r>
  </w:p>
  <w:p w:rsidR="00BB39FC" w:rsidRDefault="00BB39F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9FC" w:rsidRPr="00040B58" w:rsidRDefault="00BB39FC" w:rsidP="00DD78EA">
    <w:pPr>
      <w:pStyle w:val="Pieddepage"/>
      <w:tabs>
        <w:tab w:val="clear" w:pos="4536"/>
        <w:tab w:val="clear" w:pos="9072"/>
        <w:tab w:val="center" w:pos="4680"/>
        <w:tab w:val="right" w:pos="9990"/>
      </w:tabs>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9FC" w:rsidRDefault="00BB39FC">
    <w:pPr>
      <w:pStyle w:val="Pieddepage"/>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9FC" w:rsidRDefault="00BB39FC">
    <w:pPr>
      <w:pStyle w:val="Pieddepage"/>
      <w:jc w:val="right"/>
    </w:pPr>
    <w:r>
      <w:fldChar w:fldCharType="begin"/>
    </w:r>
    <w:r>
      <w:instrText>PAGE   \* MERGEFORMAT</w:instrText>
    </w:r>
    <w:r>
      <w:fldChar w:fldCharType="separate"/>
    </w:r>
    <w:r w:rsidR="00877519" w:rsidRPr="00877519">
      <w:rPr>
        <w:noProof/>
        <w:lang w:val="fr-FR"/>
      </w:rPr>
      <w:t>18</w:t>
    </w:r>
    <w:r>
      <w:fldChar w:fldCharType="end"/>
    </w:r>
  </w:p>
  <w:p w:rsidR="00BB39FC" w:rsidRPr="0080286E" w:rsidRDefault="00BB39FC" w:rsidP="0080286E">
    <w:pPr>
      <w:pStyle w:val="Pieddepage"/>
      <w:tabs>
        <w:tab w:val="clear" w:pos="4536"/>
        <w:tab w:val="clear" w:pos="9072"/>
        <w:tab w:val="center" w:pos="5310"/>
        <w:tab w:val="right" w:pos="10530"/>
      </w:tabs>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EC0" w:rsidRDefault="00CA6EC0">
      <w:r>
        <w:separator/>
      </w:r>
    </w:p>
  </w:footnote>
  <w:footnote w:type="continuationSeparator" w:id="0">
    <w:p w:rsidR="00CA6EC0" w:rsidRDefault="00CA6EC0">
      <w:r>
        <w:continuationSeparator/>
      </w:r>
    </w:p>
  </w:footnote>
  <w:footnote w:id="1">
    <w:p w:rsidR="00BB39FC" w:rsidRDefault="00BB39FC" w:rsidP="004C433F">
      <w:pPr>
        <w:pStyle w:val="Notedebasdepage"/>
      </w:pPr>
      <w:r>
        <w:rPr>
          <w:rStyle w:val="Appelnotedebasdep"/>
        </w:rPr>
        <w:footnoteRef/>
      </w:r>
      <w:r>
        <w:t xml:space="preserve"> Ce canevas de SAÉ a été repris et modifié à partir de celui créé par le MELS.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DC6" w:rsidRDefault="00DF7DC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DC6" w:rsidRDefault="00DF7DC6">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DC6" w:rsidRDefault="00DF7DC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8pt;height:20pt" o:bullet="t">
        <v:imagedata r:id="rId1" o:title="ban_1"/>
      </v:shape>
    </w:pict>
  </w:numPicBullet>
  <w:abstractNum w:abstractNumId="0">
    <w:nsid w:val="03A805BC"/>
    <w:multiLevelType w:val="hybridMultilevel"/>
    <w:tmpl w:val="7B2E3080"/>
    <w:lvl w:ilvl="0" w:tplc="D3FC2A28">
      <w:start w:val="1"/>
      <w:numFmt w:val="bullet"/>
      <w:lvlText w:val=""/>
      <w:lvlJc w:val="left"/>
      <w:pPr>
        <w:tabs>
          <w:tab w:val="num" w:pos="720"/>
        </w:tabs>
        <w:ind w:left="720" w:hanging="360"/>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nsid w:val="0B34079A"/>
    <w:multiLevelType w:val="multilevel"/>
    <w:tmpl w:val="61D0C65A"/>
    <w:lvl w:ilvl="0">
      <w:start w:val="1"/>
      <w:numFmt w:val="decimal"/>
      <w:lvlText w:val="%1."/>
      <w:lvlJc w:val="left"/>
      <w:pPr>
        <w:ind w:left="720" w:hanging="360"/>
      </w:pPr>
    </w:lvl>
    <w:lvl w:ilvl="1">
      <w:start w:val="1"/>
      <w:numFmt w:val="bullet"/>
      <w:lvlText w:val=""/>
      <w:lvlJc w:val="left"/>
      <w:pPr>
        <w:tabs>
          <w:tab w:val="num" w:pos="1440"/>
        </w:tabs>
        <w:ind w:left="1440" w:hanging="360"/>
      </w:pPr>
      <w:rPr>
        <w:rFonts w:ascii="Symbol" w:hAnsi="Symbol"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EB72EE6"/>
    <w:multiLevelType w:val="hybridMultilevel"/>
    <w:tmpl w:val="F5CC2EDA"/>
    <w:lvl w:ilvl="0" w:tplc="A574D518">
      <w:start w:val="1"/>
      <w:numFmt w:val="bullet"/>
      <w:lvlText w:val=""/>
      <w:lvlJc w:val="left"/>
      <w:pPr>
        <w:ind w:left="720" w:hanging="360"/>
      </w:pPr>
      <w:rPr>
        <w:rFonts w:ascii="Symbol" w:hAnsi="Symbol" w:hint="default"/>
        <w:sz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117C6D06"/>
    <w:multiLevelType w:val="hybridMultilevel"/>
    <w:tmpl w:val="ECA8AB9C"/>
    <w:lvl w:ilvl="0" w:tplc="0C0C0003">
      <w:start w:val="1"/>
      <w:numFmt w:val="bullet"/>
      <w:lvlText w:val="o"/>
      <w:lvlJc w:val="left"/>
      <w:pPr>
        <w:tabs>
          <w:tab w:val="num" w:pos="1776"/>
        </w:tabs>
        <w:ind w:left="1776" w:hanging="360"/>
      </w:pPr>
      <w:rPr>
        <w:rFonts w:ascii="Courier New" w:hAnsi="Courier New" w:cs="Courier New" w:hint="default"/>
      </w:rPr>
    </w:lvl>
    <w:lvl w:ilvl="1" w:tplc="0C0C0003">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4">
    <w:nsid w:val="14245B33"/>
    <w:multiLevelType w:val="hybridMultilevel"/>
    <w:tmpl w:val="DFC66286"/>
    <w:lvl w:ilvl="0" w:tplc="D3FC2A28">
      <w:start w:val="1"/>
      <w:numFmt w:val="bullet"/>
      <w:lvlText w:val=""/>
      <w:lvlJc w:val="left"/>
      <w:pPr>
        <w:tabs>
          <w:tab w:val="num" w:pos="1068"/>
        </w:tabs>
        <w:ind w:left="1068" w:hanging="360"/>
      </w:pPr>
      <w:rPr>
        <w:rFonts w:ascii="Symbol" w:hAnsi="Symbol" w:hint="default"/>
        <w:color w:val="auto"/>
      </w:rPr>
    </w:lvl>
    <w:lvl w:ilvl="1" w:tplc="0C0C0003" w:tentative="1">
      <w:start w:val="1"/>
      <w:numFmt w:val="bullet"/>
      <w:lvlText w:val="o"/>
      <w:lvlJc w:val="left"/>
      <w:pPr>
        <w:tabs>
          <w:tab w:val="num" w:pos="1068"/>
        </w:tabs>
        <w:ind w:left="1068" w:hanging="360"/>
      </w:pPr>
      <w:rPr>
        <w:rFonts w:ascii="Courier New" w:hAnsi="Courier New" w:cs="Courier New" w:hint="default"/>
      </w:rPr>
    </w:lvl>
    <w:lvl w:ilvl="2" w:tplc="0C0C0005" w:tentative="1">
      <w:start w:val="1"/>
      <w:numFmt w:val="bullet"/>
      <w:lvlText w:val=""/>
      <w:lvlJc w:val="left"/>
      <w:pPr>
        <w:tabs>
          <w:tab w:val="num" w:pos="1788"/>
        </w:tabs>
        <w:ind w:left="1788" w:hanging="360"/>
      </w:pPr>
      <w:rPr>
        <w:rFonts w:ascii="Wingdings" w:hAnsi="Wingdings" w:hint="default"/>
      </w:rPr>
    </w:lvl>
    <w:lvl w:ilvl="3" w:tplc="0C0C0001" w:tentative="1">
      <w:start w:val="1"/>
      <w:numFmt w:val="bullet"/>
      <w:lvlText w:val=""/>
      <w:lvlJc w:val="left"/>
      <w:pPr>
        <w:tabs>
          <w:tab w:val="num" w:pos="2508"/>
        </w:tabs>
        <w:ind w:left="2508" w:hanging="360"/>
      </w:pPr>
      <w:rPr>
        <w:rFonts w:ascii="Symbol" w:hAnsi="Symbol" w:hint="default"/>
      </w:rPr>
    </w:lvl>
    <w:lvl w:ilvl="4" w:tplc="0C0C0003" w:tentative="1">
      <w:start w:val="1"/>
      <w:numFmt w:val="bullet"/>
      <w:lvlText w:val="o"/>
      <w:lvlJc w:val="left"/>
      <w:pPr>
        <w:tabs>
          <w:tab w:val="num" w:pos="3228"/>
        </w:tabs>
        <w:ind w:left="3228" w:hanging="360"/>
      </w:pPr>
      <w:rPr>
        <w:rFonts w:ascii="Courier New" w:hAnsi="Courier New" w:cs="Courier New" w:hint="default"/>
      </w:rPr>
    </w:lvl>
    <w:lvl w:ilvl="5" w:tplc="0C0C0005" w:tentative="1">
      <w:start w:val="1"/>
      <w:numFmt w:val="bullet"/>
      <w:lvlText w:val=""/>
      <w:lvlJc w:val="left"/>
      <w:pPr>
        <w:tabs>
          <w:tab w:val="num" w:pos="3948"/>
        </w:tabs>
        <w:ind w:left="3948" w:hanging="360"/>
      </w:pPr>
      <w:rPr>
        <w:rFonts w:ascii="Wingdings" w:hAnsi="Wingdings" w:hint="default"/>
      </w:rPr>
    </w:lvl>
    <w:lvl w:ilvl="6" w:tplc="0C0C0001" w:tentative="1">
      <w:start w:val="1"/>
      <w:numFmt w:val="bullet"/>
      <w:lvlText w:val=""/>
      <w:lvlJc w:val="left"/>
      <w:pPr>
        <w:tabs>
          <w:tab w:val="num" w:pos="4668"/>
        </w:tabs>
        <w:ind w:left="4668" w:hanging="360"/>
      </w:pPr>
      <w:rPr>
        <w:rFonts w:ascii="Symbol" w:hAnsi="Symbol" w:hint="default"/>
      </w:rPr>
    </w:lvl>
    <w:lvl w:ilvl="7" w:tplc="0C0C0003" w:tentative="1">
      <w:start w:val="1"/>
      <w:numFmt w:val="bullet"/>
      <w:lvlText w:val="o"/>
      <w:lvlJc w:val="left"/>
      <w:pPr>
        <w:tabs>
          <w:tab w:val="num" w:pos="5388"/>
        </w:tabs>
        <w:ind w:left="5388" w:hanging="360"/>
      </w:pPr>
      <w:rPr>
        <w:rFonts w:ascii="Courier New" w:hAnsi="Courier New" w:cs="Courier New" w:hint="default"/>
      </w:rPr>
    </w:lvl>
    <w:lvl w:ilvl="8" w:tplc="0C0C0005" w:tentative="1">
      <w:start w:val="1"/>
      <w:numFmt w:val="bullet"/>
      <w:lvlText w:val=""/>
      <w:lvlJc w:val="left"/>
      <w:pPr>
        <w:tabs>
          <w:tab w:val="num" w:pos="6108"/>
        </w:tabs>
        <w:ind w:left="6108" w:hanging="360"/>
      </w:pPr>
      <w:rPr>
        <w:rFonts w:ascii="Wingdings" w:hAnsi="Wingdings" w:hint="default"/>
      </w:rPr>
    </w:lvl>
  </w:abstractNum>
  <w:abstractNum w:abstractNumId="5">
    <w:nsid w:val="14B04CF3"/>
    <w:multiLevelType w:val="hybridMultilevel"/>
    <w:tmpl w:val="7E3AFEE8"/>
    <w:lvl w:ilvl="0" w:tplc="A574D518">
      <w:start w:val="1"/>
      <w:numFmt w:val="bullet"/>
      <w:lvlText w:val=""/>
      <w:lvlJc w:val="left"/>
      <w:pPr>
        <w:ind w:left="819" w:hanging="360"/>
      </w:pPr>
      <w:rPr>
        <w:rFonts w:ascii="Symbol" w:hAnsi="Symbol" w:hint="default"/>
        <w:sz w:val="22"/>
      </w:rPr>
    </w:lvl>
    <w:lvl w:ilvl="1" w:tplc="0C0C0003" w:tentative="1">
      <w:start w:val="1"/>
      <w:numFmt w:val="bullet"/>
      <w:lvlText w:val="o"/>
      <w:lvlJc w:val="left"/>
      <w:pPr>
        <w:ind w:left="1539" w:hanging="360"/>
      </w:pPr>
      <w:rPr>
        <w:rFonts w:ascii="Courier New" w:hAnsi="Courier New" w:cs="Courier New" w:hint="default"/>
      </w:rPr>
    </w:lvl>
    <w:lvl w:ilvl="2" w:tplc="0C0C0005" w:tentative="1">
      <w:start w:val="1"/>
      <w:numFmt w:val="bullet"/>
      <w:lvlText w:val=""/>
      <w:lvlJc w:val="left"/>
      <w:pPr>
        <w:ind w:left="2259" w:hanging="360"/>
      </w:pPr>
      <w:rPr>
        <w:rFonts w:ascii="Wingdings" w:hAnsi="Wingdings" w:hint="default"/>
      </w:rPr>
    </w:lvl>
    <w:lvl w:ilvl="3" w:tplc="0C0C0001" w:tentative="1">
      <w:start w:val="1"/>
      <w:numFmt w:val="bullet"/>
      <w:lvlText w:val=""/>
      <w:lvlJc w:val="left"/>
      <w:pPr>
        <w:ind w:left="2979" w:hanging="360"/>
      </w:pPr>
      <w:rPr>
        <w:rFonts w:ascii="Symbol" w:hAnsi="Symbol" w:hint="default"/>
      </w:rPr>
    </w:lvl>
    <w:lvl w:ilvl="4" w:tplc="0C0C0003" w:tentative="1">
      <w:start w:val="1"/>
      <w:numFmt w:val="bullet"/>
      <w:lvlText w:val="o"/>
      <w:lvlJc w:val="left"/>
      <w:pPr>
        <w:ind w:left="3699" w:hanging="360"/>
      </w:pPr>
      <w:rPr>
        <w:rFonts w:ascii="Courier New" w:hAnsi="Courier New" w:cs="Courier New" w:hint="default"/>
      </w:rPr>
    </w:lvl>
    <w:lvl w:ilvl="5" w:tplc="0C0C0005" w:tentative="1">
      <w:start w:val="1"/>
      <w:numFmt w:val="bullet"/>
      <w:lvlText w:val=""/>
      <w:lvlJc w:val="left"/>
      <w:pPr>
        <w:ind w:left="4419" w:hanging="360"/>
      </w:pPr>
      <w:rPr>
        <w:rFonts w:ascii="Wingdings" w:hAnsi="Wingdings" w:hint="default"/>
      </w:rPr>
    </w:lvl>
    <w:lvl w:ilvl="6" w:tplc="0C0C0001" w:tentative="1">
      <w:start w:val="1"/>
      <w:numFmt w:val="bullet"/>
      <w:lvlText w:val=""/>
      <w:lvlJc w:val="left"/>
      <w:pPr>
        <w:ind w:left="5139" w:hanging="360"/>
      </w:pPr>
      <w:rPr>
        <w:rFonts w:ascii="Symbol" w:hAnsi="Symbol" w:hint="default"/>
      </w:rPr>
    </w:lvl>
    <w:lvl w:ilvl="7" w:tplc="0C0C0003" w:tentative="1">
      <w:start w:val="1"/>
      <w:numFmt w:val="bullet"/>
      <w:lvlText w:val="o"/>
      <w:lvlJc w:val="left"/>
      <w:pPr>
        <w:ind w:left="5859" w:hanging="360"/>
      </w:pPr>
      <w:rPr>
        <w:rFonts w:ascii="Courier New" w:hAnsi="Courier New" w:cs="Courier New" w:hint="default"/>
      </w:rPr>
    </w:lvl>
    <w:lvl w:ilvl="8" w:tplc="0C0C0005" w:tentative="1">
      <w:start w:val="1"/>
      <w:numFmt w:val="bullet"/>
      <w:lvlText w:val=""/>
      <w:lvlJc w:val="left"/>
      <w:pPr>
        <w:ind w:left="6579" w:hanging="360"/>
      </w:pPr>
      <w:rPr>
        <w:rFonts w:ascii="Wingdings" w:hAnsi="Wingdings" w:hint="default"/>
      </w:rPr>
    </w:lvl>
  </w:abstractNum>
  <w:abstractNum w:abstractNumId="6">
    <w:nsid w:val="159E135D"/>
    <w:multiLevelType w:val="hybridMultilevel"/>
    <w:tmpl w:val="D10091E4"/>
    <w:lvl w:ilvl="0" w:tplc="040C0001">
      <w:start w:val="1"/>
      <w:numFmt w:val="bullet"/>
      <w:lvlText w:val=""/>
      <w:lvlJc w:val="left"/>
      <w:pPr>
        <w:ind w:left="1800" w:hanging="360"/>
      </w:pPr>
      <w:rPr>
        <w:rFonts w:ascii="Symbol" w:hAnsi="Symbol"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E4163BC"/>
    <w:multiLevelType w:val="hybridMultilevel"/>
    <w:tmpl w:val="EE582EF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1F9965C6"/>
    <w:multiLevelType w:val="hybridMultilevel"/>
    <w:tmpl w:val="E3C80EEA"/>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9">
    <w:nsid w:val="225C6281"/>
    <w:multiLevelType w:val="hybridMultilevel"/>
    <w:tmpl w:val="58DA2272"/>
    <w:lvl w:ilvl="0" w:tplc="0C0C0003">
      <w:start w:val="1"/>
      <w:numFmt w:val="bullet"/>
      <w:lvlText w:val="o"/>
      <w:lvlJc w:val="left"/>
      <w:pPr>
        <w:ind w:left="1776" w:hanging="360"/>
      </w:pPr>
      <w:rPr>
        <w:rFonts w:ascii="Courier New" w:hAnsi="Courier New" w:cs="Courier New"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10">
    <w:nsid w:val="24C2558C"/>
    <w:multiLevelType w:val="hybridMultilevel"/>
    <w:tmpl w:val="6FC071A0"/>
    <w:lvl w:ilvl="0" w:tplc="0C0C0003">
      <w:start w:val="1"/>
      <w:numFmt w:val="bullet"/>
      <w:lvlText w:val="o"/>
      <w:lvlJc w:val="left"/>
      <w:pPr>
        <w:tabs>
          <w:tab w:val="num" w:pos="720"/>
        </w:tabs>
        <w:ind w:left="720" w:hanging="360"/>
      </w:pPr>
      <w:rPr>
        <w:rFonts w:ascii="Courier New" w:hAnsi="Courier New" w:cs="Courier New"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1">
    <w:nsid w:val="2659503C"/>
    <w:multiLevelType w:val="hybridMultilevel"/>
    <w:tmpl w:val="CF045A52"/>
    <w:lvl w:ilvl="0" w:tplc="0C0C0001">
      <w:start w:val="1"/>
      <w:numFmt w:val="bullet"/>
      <w:lvlText w:val=""/>
      <w:lvlJc w:val="left"/>
      <w:pPr>
        <w:tabs>
          <w:tab w:val="num" w:pos="720"/>
        </w:tabs>
        <w:ind w:left="720" w:hanging="360"/>
      </w:pPr>
      <w:rPr>
        <w:rFonts w:ascii="Symbol" w:hAnsi="Symbol" w:hint="default"/>
      </w:rPr>
    </w:lvl>
    <w:lvl w:ilvl="1" w:tplc="D3FC2A28">
      <w:start w:val="1"/>
      <w:numFmt w:val="bullet"/>
      <w:lvlText w:val=""/>
      <w:lvlJc w:val="left"/>
      <w:pPr>
        <w:tabs>
          <w:tab w:val="num" w:pos="1440"/>
        </w:tabs>
        <w:ind w:left="1440" w:hanging="360"/>
      </w:pPr>
      <w:rPr>
        <w:rFonts w:ascii="Symbol" w:hAnsi="Symbol" w:hint="default"/>
        <w:color w:val="auto"/>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2">
    <w:nsid w:val="295A0B57"/>
    <w:multiLevelType w:val="hybridMultilevel"/>
    <w:tmpl w:val="916EABEE"/>
    <w:lvl w:ilvl="0" w:tplc="CFF465B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2B727B39"/>
    <w:multiLevelType w:val="hybridMultilevel"/>
    <w:tmpl w:val="369AF880"/>
    <w:lvl w:ilvl="0" w:tplc="D3FC2A28">
      <w:start w:val="1"/>
      <w:numFmt w:val="bullet"/>
      <w:lvlText w:val=""/>
      <w:lvlJc w:val="left"/>
      <w:pPr>
        <w:tabs>
          <w:tab w:val="num" w:pos="720"/>
        </w:tabs>
        <w:ind w:left="720" w:hanging="360"/>
      </w:pPr>
      <w:rPr>
        <w:rFonts w:ascii="Symbol" w:hAnsi="Symbol" w:hint="default"/>
        <w:color w:val="auto"/>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4">
    <w:nsid w:val="2CC77967"/>
    <w:multiLevelType w:val="hybridMultilevel"/>
    <w:tmpl w:val="014E81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33434550"/>
    <w:multiLevelType w:val="hybridMultilevel"/>
    <w:tmpl w:val="B19AF656"/>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6">
    <w:nsid w:val="34DE6163"/>
    <w:multiLevelType w:val="hybridMultilevel"/>
    <w:tmpl w:val="BACA7A2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nsid w:val="3C170209"/>
    <w:multiLevelType w:val="hybridMultilevel"/>
    <w:tmpl w:val="E53A84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3FA445F6"/>
    <w:multiLevelType w:val="hybridMultilevel"/>
    <w:tmpl w:val="13C82D3A"/>
    <w:lvl w:ilvl="0" w:tplc="0C0C0003">
      <w:start w:val="1"/>
      <w:numFmt w:val="bullet"/>
      <w:lvlText w:val="o"/>
      <w:lvlJc w:val="left"/>
      <w:pPr>
        <w:ind w:left="1776" w:hanging="360"/>
      </w:pPr>
      <w:rPr>
        <w:rFonts w:ascii="Courier New" w:hAnsi="Courier New" w:cs="Courier New"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19">
    <w:nsid w:val="414777D6"/>
    <w:multiLevelType w:val="hybridMultilevel"/>
    <w:tmpl w:val="24482F1E"/>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0">
    <w:nsid w:val="459A5821"/>
    <w:multiLevelType w:val="hybridMultilevel"/>
    <w:tmpl w:val="461ADFEE"/>
    <w:lvl w:ilvl="0" w:tplc="0C0C000F">
      <w:start w:val="1"/>
      <w:numFmt w:val="decimal"/>
      <w:lvlText w:val="%1."/>
      <w:lvlJc w:val="left"/>
      <w:pPr>
        <w:ind w:left="720" w:hanging="360"/>
      </w:pPr>
    </w:lvl>
    <w:lvl w:ilvl="1" w:tplc="0C0C0003">
      <w:start w:val="1"/>
      <w:numFmt w:val="bullet"/>
      <w:lvlText w:val="o"/>
      <w:lvlJc w:val="left"/>
      <w:pPr>
        <w:tabs>
          <w:tab w:val="num" w:pos="1440"/>
        </w:tabs>
        <w:ind w:left="1440" w:hanging="360"/>
      </w:pPr>
      <w:rPr>
        <w:rFonts w:ascii="Courier New" w:hAnsi="Courier New" w:cs="Courier New"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nsid w:val="4624082F"/>
    <w:multiLevelType w:val="hybridMultilevel"/>
    <w:tmpl w:val="6696E8EC"/>
    <w:lvl w:ilvl="0" w:tplc="0C0C0003">
      <w:start w:val="1"/>
      <w:numFmt w:val="bullet"/>
      <w:lvlText w:val="o"/>
      <w:lvlJc w:val="left"/>
      <w:pPr>
        <w:tabs>
          <w:tab w:val="num" w:pos="720"/>
        </w:tabs>
        <w:ind w:left="720" w:hanging="360"/>
      </w:pPr>
      <w:rPr>
        <w:rFonts w:ascii="Courier New" w:hAnsi="Courier New" w:cs="Courier New"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2">
    <w:nsid w:val="47694CC6"/>
    <w:multiLevelType w:val="hybridMultilevel"/>
    <w:tmpl w:val="ED22DF1A"/>
    <w:lvl w:ilvl="0" w:tplc="4112D4E2">
      <w:start w:val="4"/>
      <w:numFmt w:val="bullet"/>
      <w:lvlText w:val="-"/>
      <w:lvlJc w:val="left"/>
      <w:pPr>
        <w:tabs>
          <w:tab w:val="num" w:pos="720"/>
        </w:tabs>
        <w:ind w:left="720" w:hanging="360"/>
      </w:pPr>
      <w:rPr>
        <w:rFonts w:ascii="Times New Roman" w:eastAsia="Times New Roman" w:hAnsi="Times New Roman" w:cs="Times New Roman" w:hint="default"/>
      </w:rPr>
    </w:lvl>
    <w:lvl w:ilvl="1" w:tplc="D3FC2A28">
      <w:start w:val="1"/>
      <w:numFmt w:val="bullet"/>
      <w:lvlText w:val=""/>
      <w:lvlJc w:val="left"/>
      <w:pPr>
        <w:tabs>
          <w:tab w:val="num" w:pos="1440"/>
        </w:tabs>
        <w:ind w:left="1440" w:hanging="360"/>
      </w:pPr>
      <w:rPr>
        <w:rFonts w:ascii="Symbol" w:hAnsi="Symbol"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54B62093"/>
    <w:multiLevelType w:val="hybridMultilevel"/>
    <w:tmpl w:val="8CAAFF4E"/>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4">
    <w:nsid w:val="56455C3D"/>
    <w:multiLevelType w:val="hybridMultilevel"/>
    <w:tmpl w:val="5D26DD04"/>
    <w:lvl w:ilvl="0" w:tplc="C37A9FB4">
      <w:start w:val="6"/>
      <w:numFmt w:val="bullet"/>
      <w:lvlText w:val="–"/>
      <w:lvlJc w:val="left"/>
      <w:pPr>
        <w:ind w:left="861" w:hanging="360"/>
      </w:pPr>
      <w:rPr>
        <w:rFonts w:ascii="Arial Narrow" w:eastAsia="Times New Roman" w:hAnsi="Arial Narrow" w:cs="Times New Roman" w:hint="default"/>
      </w:rPr>
    </w:lvl>
    <w:lvl w:ilvl="1" w:tplc="0C0C0003" w:tentative="1">
      <w:start w:val="1"/>
      <w:numFmt w:val="bullet"/>
      <w:lvlText w:val="o"/>
      <w:lvlJc w:val="left"/>
      <w:pPr>
        <w:ind w:left="1581" w:hanging="360"/>
      </w:pPr>
      <w:rPr>
        <w:rFonts w:ascii="Courier New" w:hAnsi="Courier New" w:cs="Courier New" w:hint="default"/>
      </w:rPr>
    </w:lvl>
    <w:lvl w:ilvl="2" w:tplc="0C0C0005" w:tentative="1">
      <w:start w:val="1"/>
      <w:numFmt w:val="bullet"/>
      <w:lvlText w:val=""/>
      <w:lvlJc w:val="left"/>
      <w:pPr>
        <w:ind w:left="2301" w:hanging="360"/>
      </w:pPr>
      <w:rPr>
        <w:rFonts w:ascii="Wingdings" w:hAnsi="Wingdings" w:hint="default"/>
      </w:rPr>
    </w:lvl>
    <w:lvl w:ilvl="3" w:tplc="0C0C0001" w:tentative="1">
      <w:start w:val="1"/>
      <w:numFmt w:val="bullet"/>
      <w:lvlText w:val=""/>
      <w:lvlJc w:val="left"/>
      <w:pPr>
        <w:ind w:left="3021" w:hanging="360"/>
      </w:pPr>
      <w:rPr>
        <w:rFonts w:ascii="Symbol" w:hAnsi="Symbol" w:hint="default"/>
      </w:rPr>
    </w:lvl>
    <w:lvl w:ilvl="4" w:tplc="0C0C0003" w:tentative="1">
      <w:start w:val="1"/>
      <w:numFmt w:val="bullet"/>
      <w:lvlText w:val="o"/>
      <w:lvlJc w:val="left"/>
      <w:pPr>
        <w:ind w:left="3741" w:hanging="360"/>
      </w:pPr>
      <w:rPr>
        <w:rFonts w:ascii="Courier New" w:hAnsi="Courier New" w:cs="Courier New" w:hint="default"/>
      </w:rPr>
    </w:lvl>
    <w:lvl w:ilvl="5" w:tplc="0C0C0005" w:tentative="1">
      <w:start w:val="1"/>
      <w:numFmt w:val="bullet"/>
      <w:lvlText w:val=""/>
      <w:lvlJc w:val="left"/>
      <w:pPr>
        <w:ind w:left="4461" w:hanging="360"/>
      </w:pPr>
      <w:rPr>
        <w:rFonts w:ascii="Wingdings" w:hAnsi="Wingdings" w:hint="default"/>
      </w:rPr>
    </w:lvl>
    <w:lvl w:ilvl="6" w:tplc="0C0C0001" w:tentative="1">
      <w:start w:val="1"/>
      <w:numFmt w:val="bullet"/>
      <w:lvlText w:val=""/>
      <w:lvlJc w:val="left"/>
      <w:pPr>
        <w:ind w:left="5181" w:hanging="360"/>
      </w:pPr>
      <w:rPr>
        <w:rFonts w:ascii="Symbol" w:hAnsi="Symbol" w:hint="default"/>
      </w:rPr>
    </w:lvl>
    <w:lvl w:ilvl="7" w:tplc="0C0C0003" w:tentative="1">
      <w:start w:val="1"/>
      <w:numFmt w:val="bullet"/>
      <w:lvlText w:val="o"/>
      <w:lvlJc w:val="left"/>
      <w:pPr>
        <w:ind w:left="5901" w:hanging="360"/>
      </w:pPr>
      <w:rPr>
        <w:rFonts w:ascii="Courier New" w:hAnsi="Courier New" w:cs="Courier New" w:hint="default"/>
      </w:rPr>
    </w:lvl>
    <w:lvl w:ilvl="8" w:tplc="0C0C0005" w:tentative="1">
      <w:start w:val="1"/>
      <w:numFmt w:val="bullet"/>
      <w:lvlText w:val=""/>
      <w:lvlJc w:val="left"/>
      <w:pPr>
        <w:ind w:left="6621" w:hanging="360"/>
      </w:pPr>
      <w:rPr>
        <w:rFonts w:ascii="Wingdings" w:hAnsi="Wingdings" w:hint="default"/>
      </w:rPr>
    </w:lvl>
  </w:abstractNum>
  <w:abstractNum w:abstractNumId="25">
    <w:nsid w:val="594B5106"/>
    <w:multiLevelType w:val="hybridMultilevel"/>
    <w:tmpl w:val="4198F1A6"/>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6">
    <w:nsid w:val="5DBD5AA0"/>
    <w:multiLevelType w:val="hybridMultilevel"/>
    <w:tmpl w:val="FFD29ED2"/>
    <w:lvl w:ilvl="0" w:tplc="D3FC2A28">
      <w:start w:val="1"/>
      <w:numFmt w:val="bullet"/>
      <w:lvlText w:val=""/>
      <w:lvlJc w:val="left"/>
      <w:pPr>
        <w:tabs>
          <w:tab w:val="num" w:pos="720"/>
        </w:tabs>
        <w:ind w:left="720" w:hanging="360"/>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7">
    <w:nsid w:val="5E4D033B"/>
    <w:multiLevelType w:val="hybridMultilevel"/>
    <w:tmpl w:val="EFDA2170"/>
    <w:lvl w:ilvl="0" w:tplc="0C0C0003">
      <w:start w:val="1"/>
      <w:numFmt w:val="bullet"/>
      <w:lvlText w:val="o"/>
      <w:lvlJc w:val="left"/>
      <w:pPr>
        <w:tabs>
          <w:tab w:val="num" w:pos="1776"/>
        </w:tabs>
        <w:ind w:left="1776" w:hanging="360"/>
      </w:pPr>
      <w:rPr>
        <w:rFonts w:ascii="Courier New" w:hAnsi="Courier New" w:cs="Courier New" w:hint="default"/>
      </w:rPr>
    </w:lvl>
    <w:lvl w:ilvl="1" w:tplc="0C0C0003">
      <w:start w:val="1"/>
      <w:numFmt w:val="bullet"/>
      <w:lvlText w:val="o"/>
      <w:lvlJc w:val="left"/>
      <w:pPr>
        <w:ind w:left="2496" w:hanging="360"/>
      </w:pPr>
      <w:rPr>
        <w:rFonts w:ascii="Courier New" w:hAnsi="Courier New" w:cs="Courier New" w:hint="default"/>
      </w:rPr>
    </w:lvl>
    <w:lvl w:ilvl="2" w:tplc="0C0C0005">
      <w:start w:val="1"/>
      <w:numFmt w:val="bullet"/>
      <w:lvlText w:val=""/>
      <w:lvlJc w:val="left"/>
      <w:pPr>
        <w:ind w:left="3216" w:hanging="360"/>
      </w:pPr>
      <w:rPr>
        <w:rFonts w:ascii="Wingdings" w:hAnsi="Wingdings" w:hint="default"/>
      </w:rPr>
    </w:lvl>
    <w:lvl w:ilvl="3" w:tplc="0C0C000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28">
    <w:nsid w:val="5FBE567F"/>
    <w:multiLevelType w:val="hybridMultilevel"/>
    <w:tmpl w:val="E0E2D53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nsid w:val="68537AC3"/>
    <w:multiLevelType w:val="hybridMultilevel"/>
    <w:tmpl w:val="BD8ADBCE"/>
    <w:lvl w:ilvl="0" w:tplc="0C0C0001">
      <w:start w:val="1"/>
      <w:numFmt w:val="bullet"/>
      <w:lvlText w:val=""/>
      <w:lvlJc w:val="left"/>
      <w:pPr>
        <w:ind w:left="800" w:hanging="360"/>
      </w:pPr>
      <w:rPr>
        <w:rFonts w:ascii="Symbol" w:hAnsi="Symbol" w:hint="default"/>
      </w:rPr>
    </w:lvl>
    <w:lvl w:ilvl="1" w:tplc="0C0C0003" w:tentative="1">
      <w:start w:val="1"/>
      <w:numFmt w:val="bullet"/>
      <w:lvlText w:val="o"/>
      <w:lvlJc w:val="left"/>
      <w:pPr>
        <w:ind w:left="1520" w:hanging="360"/>
      </w:pPr>
      <w:rPr>
        <w:rFonts w:ascii="Courier New" w:hAnsi="Courier New" w:cs="Courier New" w:hint="default"/>
      </w:rPr>
    </w:lvl>
    <w:lvl w:ilvl="2" w:tplc="0C0C0005" w:tentative="1">
      <w:start w:val="1"/>
      <w:numFmt w:val="bullet"/>
      <w:lvlText w:val=""/>
      <w:lvlJc w:val="left"/>
      <w:pPr>
        <w:ind w:left="2240" w:hanging="360"/>
      </w:pPr>
      <w:rPr>
        <w:rFonts w:ascii="Wingdings" w:hAnsi="Wingdings" w:hint="default"/>
      </w:rPr>
    </w:lvl>
    <w:lvl w:ilvl="3" w:tplc="0C0C0001" w:tentative="1">
      <w:start w:val="1"/>
      <w:numFmt w:val="bullet"/>
      <w:lvlText w:val=""/>
      <w:lvlJc w:val="left"/>
      <w:pPr>
        <w:ind w:left="2960" w:hanging="360"/>
      </w:pPr>
      <w:rPr>
        <w:rFonts w:ascii="Symbol" w:hAnsi="Symbol" w:hint="default"/>
      </w:rPr>
    </w:lvl>
    <w:lvl w:ilvl="4" w:tplc="0C0C0003" w:tentative="1">
      <w:start w:val="1"/>
      <w:numFmt w:val="bullet"/>
      <w:lvlText w:val="o"/>
      <w:lvlJc w:val="left"/>
      <w:pPr>
        <w:ind w:left="3680" w:hanging="360"/>
      </w:pPr>
      <w:rPr>
        <w:rFonts w:ascii="Courier New" w:hAnsi="Courier New" w:cs="Courier New" w:hint="default"/>
      </w:rPr>
    </w:lvl>
    <w:lvl w:ilvl="5" w:tplc="0C0C0005" w:tentative="1">
      <w:start w:val="1"/>
      <w:numFmt w:val="bullet"/>
      <w:lvlText w:val=""/>
      <w:lvlJc w:val="left"/>
      <w:pPr>
        <w:ind w:left="4400" w:hanging="360"/>
      </w:pPr>
      <w:rPr>
        <w:rFonts w:ascii="Wingdings" w:hAnsi="Wingdings" w:hint="default"/>
      </w:rPr>
    </w:lvl>
    <w:lvl w:ilvl="6" w:tplc="0C0C0001" w:tentative="1">
      <w:start w:val="1"/>
      <w:numFmt w:val="bullet"/>
      <w:lvlText w:val=""/>
      <w:lvlJc w:val="left"/>
      <w:pPr>
        <w:ind w:left="5120" w:hanging="360"/>
      </w:pPr>
      <w:rPr>
        <w:rFonts w:ascii="Symbol" w:hAnsi="Symbol" w:hint="default"/>
      </w:rPr>
    </w:lvl>
    <w:lvl w:ilvl="7" w:tplc="0C0C0003" w:tentative="1">
      <w:start w:val="1"/>
      <w:numFmt w:val="bullet"/>
      <w:lvlText w:val="o"/>
      <w:lvlJc w:val="left"/>
      <w:pPr>
        <w:ind w:left="5840" w:hanging="360"/>
      </w:pPr>
      <w:rPr>
        <w:rFonts w:ascii="Courier New" w:hAnsi="Courier New" w:cs="Courier New" w:hint="default"/>
      </w:rPr>
    </w:lvl>
    <w:lvl w:ilvl="8" w:tplc="0C0C0005" w:tentative="1">
      <w:start w:val="1"/>
      <w:numFmt w:val="bullet"/>
      <w:lvlText w:val=""/>
      <w:lvlJc w:val="left"/>
      <w:pPr>
        <w:ind w:left="6560" w:hanging="360"/>
      </w:pPr>
      <w:rPr>
        <w:rFonts w:ascii="Wingdings" w:hAnsi="Wingdings" w:hint="default"/>
      </w:rPr>
    </w:lvl>
  </w:abstractNum>
  <w:abstractNum w:abstractNumId="30">
    <w:nsid w:val="6CCB652C"/>
    <w:multiLevelType w:val="hybridMultilevel"/>
    <w:tmpl w:val="768C6C9A"/>
    <w:lvl w:ilvl="0" w:tplc="394ECE50">
      <w:start w:val="6"/>
      <w:numFmt w:val="bullet"/>
      <w:lvlText w:val="–"/>
      <w:lvlJc w:val="left"/>
      <w:pPr>
        <w:ind w:left="951" w:hanging="360"/>
      </w:pPr>
      <w:rPr>
        <w:rFonts w:ascii="Arial Narrow" w:eastAsia="Times New Roman" w:hAnsi="Arial Narrow" w:cs="Times New Roman" w:hint="default"/>
      </w:rPr>
    </w:lvl>
    <w:lvl w:ilvl="1" w:tplc="0C0C0003" w:tentative="1">
      <w:start w:val="1"/>
      <w:numFmt w:val="bullet"/>
      <w:lvlText w:val="o"/>
      <w:lvlJc w:val="left"/>
      <w:pPr>
        <w:ind w:left="1671" w:hanging="360"/>
      </w:pPr>
      <w:rPr>
        <w:rFonts w:ascii="Courier New" w:hAnsi="Courier New" w:cs="Courier New" w:hint="default"/>
      </w:rPr>
    </w:lvl>
    <w:lvl w:ilvl="2" w:tplc="0C0C0005" w:tentative="1">
      <w:start w:val="1"/>
      <w:numFmt w:val="bullet"/>
      <w:lvlText w:val=""/>
      <w:lvlJc w:val="left"/>
      <w:pPr>
        <w:ind w:left="2391" w:hanging="360"/>
      </w:pPr>
      <w:rPr>
        <w:rFonts w:ascii="Wingdings" w:hAnsi="Wingdings" w:hint="default"/>
      </w:rPr>
    </w:lvl>
    <w:lvl w:ilvl="3" w:tplc="0C0C0001" w:tentative="1">
      <w:start w:val="1"/>
      <w:numFmt w:val="bullet"/>
      <w:lvlText w:val=""/>
      <w:lvlJc w:val="left"/>
      <w:pPr>
        <w:ind w:left="3111" w:hanging="360"/>
      </w:pPr>
      <w:rPr>
        <w:rFonts w:ascii="Symbol" w:hAnsi="Symbol" w:hint="default"/>
      </w:rPr>
    </w:lvl>
    <w:lvl w:ilvl="4" w:tplc="0C0C0003" w:tentative="1">
      <w:start w:val="1"/>
      <w:numFmt w:val="bullet"/>
      <w:lvlText w:val="o"/>
      <w:lvlJc w:val="left"/>
      <w:pPr>
        <w:ind w:left="3831" w:hanging="360"/>
      </w:pPr>
      <w:rPr>
        <w:rFonts w:ascii="Courier New" w:hAnsi="Courier New" w:cs="Courier New" w:hint="default"/>
      </w:rPr>
    </w:lvl>
    <w:lvl w:ilvl="5" w:tplc="0C0C0005" w:tentative="1">
      <w:start w:val="1"/>
      <w:numFmt w:val="bullet"/>
      <w:lvlText w:val=""/>
      <w:lvlJc w:val="left"/>
      <w:pPr>
        <w:ind w:left="4551" w:hanging="360"/>
      </w:pPr>
      <w:rPr>
        <w:rFonts w:ascii="Wingdings" w:hAnsi="Wingdings" w:hint="default"/>
      </w:rPr>
    </w:lvl>
    <w:lvl w:ilvl="6" w:tplc="0C0C0001" w:tentative="1">
      <w:start w:val="1"/>
      <w:numFmt w:val="bullet"/>
      <w:lvlText w:val=""/>
      <w:lvlJc w:val="left"/>
      <w:pPr>
        <w:ind w:left="5271" w:hanging="360"/>
      </w:pPr>
      <w:rPr>
        <w:rFonts w:ascii="Symbol" w:hAnsi="Symbol" w:hint="default"/>
      </w:rPr>
    </w:lvl>
    <w:lvl w:ilvl="7" w:tplc="0C0C0003" w:tentative="1">
      <w:start w:val="1"/>
      <w:numFmt w:val="bullet"/>
      <w:lvlText w:val="o"/>
      <w:lvlJc w:val="left"/>
      <w:pPr>
        <w:ind w:left="5991" w:hanging="360"/>
      </w:pPr>
      <w:rPr>
        <w:rFonts w:ascii="Courier New" w:hAnsi="Courier New" w:cs="Courier New" w:hint="default"/>
      </w:rPr>
    </w:lvl>
    <w:lvl w:ilvl="8" w:tplc="0C0C0005" w:tentative="1">
      <w:start w:val="1"/>
      <w:numFmt w:val="bullet"/>
      <w:lvlText w:val=""/>
      <w:lvlJc w:val="left"/>
      <w:pPr>
        <w:ind w:left="6711" w:hanging="360"/>
      </w:pPr>
      <w:rPr>
        <w:rFonts w:ascii="Wingdings" w:hAnsi="Wingdings" w:hint="default"/>
      </w:rPr>
    </w:lvl>
  </w:abstractNum>
  <w:abstractNum w:abstractNumId="31">
    <w:nsid w:val="6E1E3E7B"/>
    <w:multiLevelType w:val="hybridMultilevel"/>
    <w:tmpl w:val="A2181ADE"/>
    <w:lvl w:ilvl="0" w:tplc="B5F89D86">
      <w:start w:val="1"/>
      <w:numFmt w:val="upp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2">
    <w:nsid w:val="6F821441"/>
    <w:multiLevelType w:val="hybridMultilevel"/>
    <w:tmpl w:val="4B38014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nsid w:val="706E7B4E"/>
    <w:multiLevelType w:val="hybridMultilevel"/>
    <w:tmpl w:val="FA80A8E8"/>
    <w:lvl w:ilvl="0" w:tplc="0C0C0001">
      <w:start w:val="1"/>
      <w:numFmt w:val="bullet"/>
      <w:lvlText w:val=""/>
      <w:lvlJc w:val="left"/>
      <w:pPr>
        <w:ind w:left="1080" w:hanging="360"/>
      </w:pPr>
      <w:rPr>
        <w:rFonts w:ascii="Symbol" w:hAnsi="Symbol" w:hint="default"/>
      </w:rPr>
    </w:lvl>
    <w:lvl w:ilvl="1" w:tplc="0C0C0003">
      <w:start w:val="1"/>
      <w:numFmt w:val="bullet"/>
      <w:lvlText w:val="o"/>
      <w:lvlJc w:val="left"/>
      <w:pPr>
        <w:ind w:left="1800" w:hanging="360"/>
      </w:pPr>
      <w:rPr>
        <w:rFonts w:ascii="Courier New" w:hAnsi="Courier New" w:cs="Courier New" w:hint="default"/>
      </w:rPr>
    </w:lvl>
    <w:lvl w:ilvl="2" w:tplc="0C0C0005">
      <w:start w:val="1"/>
      <w:numFmt w:val="bullet"/>
      <w:lvlText w:val=""/>
      <w:lvlJc w:val="left"/>
      <w:pPr>
        <w:ind w:left="2520" w:hanging="360"/>
      </w:pPr>
      <w:rPr>
        <w:rFonts w:ascii="Wingdings" w:hAnsi="Wingdings" w:hint="default"/>
      </w:rPr>
    </w:lvl>
    <w:lvl w:ilvl="3" w:tplc="0C0C000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4">
    <w:nsid w:val="70F23B6A"/>
    <w:multiLevelType w:val="hybridMultilevel"/>
    <w:tmpl w:val="032AB146"/>
    <w:lvl w:ilvl="0" w:tplc="0C0C0003">
      <w:start w:val="1"/>
      <w:numFmt w:val="bullet"/>
      <w:lvlText w:val="o"/>
      <w:lvlJc w:val="left"/>
      <w:pPr>
        <w:tabs>
          <w:tab w:val="num" w:pos="720"/>
        </w:tabs>
        <w:ind w:left="720" w:hanging="360"/>
      </w:pPr>
      <w:rPr>
        <w:rFonts w:ascii="Courier New" w:hAnsi="Courier New" w:cs="Courier New"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5">
    <w:nsid w:val="738D3B03"/>
    <w:multiLevelType w:val="hybridMultilevel"/>
    <w:tmpl w:val="25DA71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nsid w:val="776F3F80"/>
    <w:multiLevelType w:val="hybridMultilevel"/>
    <w:tmpl w:val="685E473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7">
    <w:nsid w:val="77AF3E37"/>
    <w:multiLevelType w:val="hybridMultilevel"/>
    <w:tmpl w:val="7ED2C9F4"/>
    <w:lvl w:ilvl="0" w:tplc="0C0C000F">
      <w:start w:val="1"/>
      <w:numFmt w:val="decimal"/>
      <w:lvlText w:val="%1."/>
      <w:lvlJc w:val="left"/>
      <w:pPr>
        <w:tabs>
          <w:tab w:val="num" w:pos="720"/>
        </w:tabs>
        <w:ind w:left="720" w:hanging="360"/>
      </w:pPr>
    </w:lvl>
    <w:lvl w:ilvl="1" w:tplc="D3FC2A28">
      <w:start w:val="1"/>
      <w:numFmt w:val="bullet"/>
      <w:lvlText w:val=""/>
      <w:lvlJc w:val="left"/>
      <w:pPr>
        <w:tabs>
          <w:tab w:val="num" w:pos="1440"/>
        </w:tabs>
        <w:ind w:left="1440" w:hanging="360"/>
      </w:pPr>
      <w:rPr>
        <w:rFonts w:ascii="Symbol" w:hAnsi="Symbol" w:hint="default"/>
        <w:color w:val="auto"/>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36"/>
  </w:num>
  <w:num w:numId="2">
    <w:abstractNumId w:val="6"/>
  </w:num>
  <w:num w:numId="3">
    <w:abstractNumId w:val="31"/>
  </w:num>
  <w:num w:numId="4">
    <w:abstractNumId w:val="32"/>
  </w:num>
  <w:num w:numId="5">
    <w:abstractNumId w:val="28"/>
  </w:num>
  <w:num w:numId="6">
    <w:abstractNumId w:val="24"/>
  </w:num>
  <w:num w:numId="7">
    <w:abstractNumId w:val="30"/>
  </w:num>
  <w:num w:numId="8">
    <w:abstractNumId w:val="8"/>
  </w:num>
  <w:num w:numId="9">
    <w:abstractNumId w:val="2"/>
  </w:num>
  <w:num w:numId="10">
    <w:abstractNumId w:val="5"/>
  </w:num>
  <w:num w:numId="11">
    <w:abstractNumId w:val="22"/>
  </w:num>
  <w:num w:numId="12">
    <w:abstractNumId w:val="11"/>
  </w:num>
  <w:num w:numId="13">
    <w:abstractNumId w:val="19"/>
  </w:num>
  <w:num w:numId="14">
    <w:abstractNumId w:val="15"/>
  </w:num>
  <w:num w:numId="15">
    <w:abstractNumId w:val="13"/>
  </w:num>
  <w:num w:numId="16">
    <w:abstractNumId w:val="26"/>
  </w:num>
  <w:num w:numId="17">
    <w:abstractNumId w:val="0"/>
  </w:num>
  <w:num w:numId="18">
    <w:abstractNumId w:val="17"/>
  </w:num>
  <w:num w:numId="19">
    <w:abstractNumId w:val="35"/>
  </w:num>
  <w:num w:numId="20">
    <w:abstractNumId w:val="16"/>
  </w:num>
  <w:num w:numId="21">
    <w:abstractNumId w:val="14"/>
  </w:num>
  <w:num w:numId="22">
    <w:abstractNumId w:val="37"/>
  </w:num>
  <w:num w:numId="23">
    <w:abstractNumId w:val="7"/>
  </w:num>
  <w:num w:numId="24">
    <w:abstractNumId w:val="29"/>
  </w:num>
  <w:num w:numId="25">
    <w:abstractNumId w:val="12"/>
  </w:num>
  <w:num w:numId="26">
    <w:abstractNumId w:val="23"/>
  </w:num>
  <w:num w:numId="27">
    <w:abstractNumId w:val="33"/>
  </w:num>
  <w:num w:numId="28">
    <w:abstractNumId w:val="27"/>
  </w:num>
  <w:num w:numId="29">
    <w:abstractNumId w:val="25"/>
  </w:num>
  <w:num w:numId="30">
    <w:abstractNumId w:val="9"/>
  </w:num>
  <w:num w:numId="31">
    <w:abstractNumId w:val="18"/>
  </w:num>
  <w:num w:numId="32">
    <w:abstractNumId w:val="3"/>
  </w:num>
  <w:num w:numId="33">
    <w:abstractNumId w:val="1"/>
  </w:num>
  <w:num w:numId="34">
    <w:abstractNumId w:val="20"/>
  </w:num>
  <w:num w:numId="35">
    <w:abstractNumId w:val="4"/>
  </w:num>
  <w:num w:numId="36">
    <w:abstractNumId w:val="34"/>
  </w:num>
  <w:num w:numId="37">
    <w:abstractNumId w:val="10"/>
  </w:num>
  <w:num w:numId="38">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9B6"/>
    <w:rsid w:val="00000703"/>
    <w:rsid w:val="00001F45"/>
    <w:rsid w:val="000045B3"/>
    <w:rsid w:val="000121B7"/>
    <w:rsid w:val="0001240C"/>
    <w:rsid w:val="0001347B"/>
    <w:rsid w:val="00014DE8"/>
    <w:rsid w:val="0001512E"/>
    <w:rsid w:val="00017C64"/>
    <w:rsid w:val="0002347A"/>
    <w:rsid w:val="000249B0"/>
    <w:rsid w:val="0002588B"/>
    <w:rsid w:val="00027435"/>
    <w:rsid w:val="00030FDE"/>
    <w:rsid w:val="0003273E"/>
    <w:rsid w:val="00033E25"/>
    <w:rsid w:val="000369F3"/>
    <w:rsid w:val="00036B97"/>
    <w:rsid w:val="00037DF5"/>
    <w:rsid w:val="000402D1"/>
    <w:rsid w:val="00040B58"/>
    <w:rsid w:val="0004150F"/>
    <w:rsid w:val="00043994"/>
    <w:rsid w:val="0004621C"/>
    <w:rsid w:val="00047CBB"/>
    <w:rsid w:val="000519EF"/>
    <w:rsid w:val="000540C5"/>
    <w:rsid w:val="0005438F"/>
    <w:rsid w:val="00055481"/>
    <w:rsid w:val="00056590"/>
    <w:rsid w:val="000704AE"/>
    <w:rsid w:val="00070921"/>
    <w:rsid w:val="00070CB6"/>
    <w:rsid w:val="00071882"/>
    <w:rsid w:val="0007193A"/>
    <w:rsid w:val="000726C1"/>
    <w:rsid w:val="00072837"/>
    <w:rsid w:val="00073DF5"/>
    <w:rsid w:val="00074F41"/>
    <w:rsid w:val="0008092B"/>
    <w:rsid w:val="00081633"/>
    <w:rsid w:val="00086639"/>
    <w:rsid w:val="000901AA"/>
    <w:rsid w:val="00091178"/>
    <w:rsid w:val="000936C1"/>
    <w:rsid w:val="0009534E"/>
    <w:rsid w:val="00095401"/>
    <w:rsid w:val="00097F81"/>
    <w:rsid w:val="000A3B2E"/>
    <w:rsid w:val="000A3EE7"/>
    <w:rsid w:val="000A76E5"/>
    <w:rsid w:val="000B174B"/>
    <w:rsid w:val="000B19D3"/>
    <w:rsid w:val="000B4394"/>
    <w:rsid w:val="000B5B94"/>
    <w:rsid w:val="000B6246"/>
    <w:rsid w:val="000B6F79"/>
    <w:rsid w:val="000C0CDA"/>
    <w:rsid w:val="000C0FA4"/>
    <w:rsid w:val="000C300D"/>
    <w:rsid w:val="000C502A"/>
    <w:rsid w:val="000D1A6C"/>
    <w:rsid w:val="000D20DB"/>
    <w:rsid w:val="000D32B1"/>
    <w:rsid w:val="000D3C35"/>
    <w:rsid w:val="000D4329"/>
    <w:rsid w:val="000D7EB7"/>
    <w:rsid w:val="000E20A5"/>
    <w:rsid w:val="000E33BB"/>
    <w:rsid w:val="000E3823"/>
    <w:rsid w:val="000E76FF"/>
    <w:rsid w:val="000F1054"/>
    <w:rsid w:val="000F14A8"/>
    <w:rsid w:val="000F2A07"/>
    <w:rsid w:val="000F2AC0"/>
    <w:rsid w:val="000F3048"/>
    <w:rsid w:val="000F6B04"/>
    <w:rsid w:val="000F6E41"/>
    <w:rsid w:val="000F70C9"/>
    <w:rsid w:val="000F7515"/>
    <w:rsid w:val="000F757C"/>
    <w:rsid w:val="00100DBC"/>
    <w:rsid w:val="00102B7E"/>
    <w:rsid w:val="00103159"/>
    <w:rsid w:val="00104602"/>
    <w:rsid w:val="001056CA"/>
    <w:rsid w:val="0011006A"/>
    <w:rsid w:val="00110D57"/>
    <w:rsid w:val="0011599C"/>
    <w:rsid w:val="001201CB"/>
    <w:rsid w:val="001205EE"/>
    <w:rsid w:val="001207FC"/>
    <w:rsid w:val="001238F7"/>
    <w:rsid w:val="0012437A"/>
    <w:rsid w:val="001247B3"/>
    <w:rsid w:val="00125752"/>
    <w:rsid w:val="001260D5"/>
    <w:rsid w:val="00127293"/>
    <w:rsid w:val="001274F8"/>
    <w:rsid w:val="00127D82"/>
    <w:rsid w:val="0013322D"/>
    <w:rsid w:val="00133BC6"/>
    <w:rsid w:val="00134C9C"/>
    <w:rsid w:val="00137605"/>
    <w:rsid w:val="001376D4"/>
    <w:rsid w:val="00137B2C"/>
    <w:rsid w:val="00141BFD"/>
    <w:rsid w:val="00142933"/>
    <w:rsid w:val="00143465"/>
    <w:rsid w:val="00144A68"/>
    <w:rsid w:val="00144D77"/>
    <w:rsid w:val="00146FD9"/>
    <w:rsid w:val="00150CFD"/>
    <w:rsid w:val="00156DA0"/>
    <w:rsid w:val="001615BF"/>
    <w:rsid w:val="001616CB"/>
    <w:rsid w:val="001629AA"/>
    <w:rsid w:val="00162B50"/>
    <w:rsid w:val="00163D10"/>
    <w:rsid w:val="00164C85"/>
    <w:rsid w:val="00167941"/>
    <w:rsid w:val="001703B8"/>
    <w:rsid w:val="00173B7F"/>
    <w:rsid w:val="0017742D"/>
    <w:rsid w:val="00177622"/>
    <w:rsid w:val="00184CB2"/>
    <w:rsid w:val="00185D95"/>
    <w:rsid w:val="001871E8"/>
    <w:rsid w:val="00187F43"/>
    <w:rsid w:val="0019064F"/>
    <w:rsid w:val="001922D1"/>
    <w:rsid w:val="001934CD"/>
    <w:rsid w:val="001956C8"/>
    <w:rsid w:val="00195AD6"/>
    <w:rsid w:val="0019668D"/>
    <w:rsid w:val="001A0913"/>
    <w:rsid w:val="001A6FCB"/>
    <w:rsid w:val="001B0803"/>
    <w:rsid w:val="001B0A37"/>
    <w:rsid w:val="001B0D5E"/>
    <w:rsid w:val="001B1128"/>
    <w:rsid w:val="001C26D9"/>
    <w:rsid w:val="001C2FE9"/>
    <w:rsid w:val="001C4176"/>
    <w:rsid w:val="001C4D6A"/>
    <w:rsid w:val="001C50F2"/>
    <w:rsid w:val="001C51CF"/>
    <w:rsid w:val="001C68D5"/>
    <w:rsid w:val="001D134A"/>
    <w:rsid w:val="001D31E7"/>
    <w:rsid w:val="001D3E9D"/>
    <w:rsid w:val="001D7386"/>
    <w:rsid w:val="001E212A"/>
    <w:rsid w:val="001E3657"/>
    <w:rsid w:val="001E3A54"/>
    <w:rsid w:val="001E6A37"/>
    <w:rsid w:val="001E72AF"/>
    <w:rsid w:val="001F0982"/>
    <w:rsid w:val="001F2886"/>
    <w:rsid w:val="001F51C3"/>
    <w:rsid w:val="001F6C5C"/>
    <w:rsid w:val="00201500"/>
    <w:rsid w:val="002020E2"/>
    <w:rsid w:val="00204642"/>
    <w:rsid w:val="0020698A"/>
    <w:rsid w:val="00206ECF"/>
    <w:rsid w:val="002107E1"/>
    <w:rsid w:val="0021188B"/>
    <w:rsid w:val="00211DA6"/>
    <w:rsid w:val="00211F61"/>
    <w:rsid w:val="00212C87"/>
    <w:rsid w:val="00216049"/>
    <w:rsid w:val="00216937"/>
    <w:rsid w:val="00216993"/>
    <w:rsid w:val="00216AA0"/>
    <w:rsid w:val="002177A3"/>
    <w:rsid w:val="00220069"/>
    <w:rsid w:val="00221760"/>
    <w:rsid w:val="00223A49"/>
    <w:rsid w:val="00223B4E"/>
    <w:rsid w:val="00225724"/>
    <w:rsid w:val="002264B4"/>
    <w:rsid w:val="00226AC2"/>
    <w:rsid w:val="00226C1F"/>
    <w:rsid w:val="00227113"/>
    <w:rsid w:val="00227D1B"/>
    <w:rsid w:val="00230817"/>
    <w:rsid w:val="0023222E"/>
    <w:rsid w:val="00232808"/>
    <w:rsid w:val="00233B96"/>
    <w:rsid w:val="002345AC"/>
    <w:rsid w:val="00234B34"/>
    <w:rsid w:val="00241428"/>
    <w:rsid w:val="002415A5"/>
    <w:rsid w:val="00241A8A"/>
    <w:rsid w:val="00243CA3"/>
    <w:rsid w:val="00246FCD"/>
    <w:rsid w:val="0024740F"/>
    <w:rsid w:val="0024790A"/>
    <w:rsid w:val="0025198A"/>
    <w:rsid w:val="00255B17"/>
    <w:rsid w:val="00255DE4"/>
    <w:rsid w:val="002561E8"/>
    <w:rsid w:val="002569DA"/>
    <w:rsid w:val="002606E2"/>
    <w:rsid w:val="0026078E"/>
    <w:rsid w:val="00262068"/>
    <w:rsid w:val="002629AC"/>
    <w:rsid w:val="00262B8D"/>
    <w:rsid w:val="00264A61"/>
    <w:rsid w:val="00265661"/>
    <w:rsid w:val="00266176"/>
    <w:rsid w:val="002704D1"/>
    <w:rsid w:val="00270E74"/>
    <w:rsid w:val="00273CFC"/>
    <w:rsid w:val="00274402"/>
    <w:rsid w:val="002745D2"/>
    <w:rsid w:val="00275464"/>
    <w:rsid w:val="00275DE0"/>
    <w:rsid w:val="00277D1A"/>
    <w:rsid w:val="00280344"/>
    <w:rsid w:val="00282B09"/>
    <w:rsid w:val="00282B70"/>
    <w:rsid w:val="00284E08"/>
    <w:rsid w:val="00286068"/>
    <w:rsid w:val="00286FFF"/>
    <w:rsid w:val="00287CD4"/>
    <w:rsid w:val="00290191"/>
    <w:rsid w:val="00290613"/>
    <w:rsid w:val="00290B33"/>
    <w:rsid w:val="00294218"/>
    <w:rsid w:val="002954EF"/>
    <w:rsid w:val="002959BE"/>
    <w:rsid w:val="00297508"/>
    <w:rsid w:val="002977BF"/>
    <w:rsid w:val="002A2B75"/>
    <w:rsid w:val="002A7D0F"/>
    <w:rsid w:val="002B10E1"/>
    <w:rsid w:val="002B2A76"/>
    <w:rsid w:val="002B387B"/>
    <w:rsid w:val="002B39CB"/>
    <w:rsid w:val="002B4204"/>
    <w:rsid w:val="002B5351"/>
    <w:rsid w:val="002B5B43"/>
    <w:rsid w:val="002B6F05"/>
    <w:rsid w:val="002B735A"/>
    <w:rsid w:val="002C06B3"/>
    <w:rsid w:val="002C06BC"/>
    <w:rsid w:val="002C13B4"/>
    <w:rsid w:val="002C26CA"/>
    <w:rsid w:val="002C3B03"/>
    <w:rsid w:val="002C45B8"/>
    <w:rsid w:val="002C5AB6"/>
    <w:rsid w:val="002C7715"/>
    <w:rsid w:val="002D0B06"/>
    <w:rsid w:val="002D0E3C"/>
    <w:rsid w:val="002D3F16"/>
    <w:rsid w:val="002D53C3"/>
    <w:rsid w:val="002E05B4"/>
    <w:rsid w:val="002E3200"/>
    <w:rsid w:val="002E5A93"/>
    <w:rsid w:val="002E6FCD"/>
    <w:rsid w:val="002F0893"/>
    <w:rsid w:val="002F295C"/>
    <w:rsid w:val="002F3398"/>
    <w:rsid w:val="002F3D7F"/>
    <w:rsid w:val="002F4A0B"/>
    <w:rsid w:val="002F54E0"/>
    <w:rsid w:val="002F6589"/>
    <w:rsid w:val="003044C4"/>
    <w:rsid w:val="0030587C"/>
    <w:rsid w:val="00310489"/>
    <w:rsid w:val="003105B9"/>
    <w:rsid w:val="00312578"/>
    <w:rsid w:val="0031262D"/>
    <w:rsid w:val="003129CC"/>
    <w:rsid w:val="003141DA"/>
    <w:rsid w:val="00315275"/>
    <w:rsid w:val="00315F3C"/>
    <w:rsid w:val="00316049"/>
    <w:rsid w:val="00316438"/>
    <w:rsid w:val="0032075B"/>
    <w:rsid w:val="003207D1"/>
    <w:rsid w:val="0032669D"/>
    <w:rsid w:val="00327F7F"/>
    <w:rsid w:val="003323E7"/>
    <w:rsid w:val="00335EFE"/>
    <w:rsid w:val="00336151"/>
    <w:rsid w:val="00336B9D"/>
    <w:rsid w:val="003412DB"/>
    <w:rsid w:val="00341475"/>
    <w:rsid w:val="00341F60"/>
    <w:rsid w:val="00343FF9"/>
    <w:rsid w:val="003505E5"/>
    <w:rsid w:val="00354176"/>
    <w:rsid w:val="0035617B"/>
    <w:rsid w:val="00357E51"/>
    <w:rsid w:val="00362131"/>
    <w:rsid w:val="003628E7"/>
    <w:rsid w:val="00363C3F"/>
    <w:rsid w:val="00363E7C"/>
    <w:rsid w:val="00364C76"/>
    <w:rsid w:val="00364CF8"/>
    <w:rsid w:val="003662D2"/>
    <w:rsid w:val="00367172"/>
    <w:rsid w:val="00371BDC"/>
    <w:rsid w:val="00372044"/>
    <w:rsid w:val="00372572"/>
    <w:rsid w:val="00374B74"/>
    <w:rsid w:val="00375AFA"/>
    <w:rsid w:val="00377BB8"/>
    <w:rsid w:val="00380EDD"/>
    <w:rsid w:val="0038258E"/>
    <w:rsid w:val="00382B6D"/>
    <w:rsid w:val="00383138"/>
    <w:rsid w:val="003849BD"/>
    <w:rsid w:val="00385B62"/>
    <w:rsid w:val="00392CAB"/>
    <w:rsid w:val="00394788"/>
    <w:rsid w:val="00395085"/>
    <w:rsid w:val="00395B3B"/>
    <w:rsid w:val="003973D3"/>
    <w:rsid w:val="003A1A74"/>
    <w:rsid w:val="003A2B19"/>
    <w:rsid w:val="003A5A86"/>
    <w:rsid w:val="003A651F"/>
    <w:rsid w:val="003A6901"/>
    <w:rsid w:val="003B03D7"/>
    <w:rsid w:val="003B1CB3"/>
    <w:rsid w:val="003B2005"/>
    <w:rsid w:val="003B2302"/>
    <w:rsid w:val="003B29E7"/>
    <w:rsid w:val="003B6353"/>
    <w:rsid w:val="003C1F9D"/>
    <w:rsid w:val="003C4650"/>
    <w:rsid w:val="003C529F"/>
    <w:rsid w:val="003C5645"/>
    <w:rsid w:val="003C574A"/>
    <w:rsid w:val="003C5934"/>
    <w:rsid w:val="003D05D1"/>
    <w:rsid w:val="003D0AD3"/>
    <w:rsid w:val="003D149C"/>
    <w:rsid w:val="003D30AA"/>
    <w:rsid w:val="003D455A"/>
    <w:rsid w:val="003D5E4E"/>
    <w:rsid w:val="003D5EB2"/>
    <w:rsid w:val="003E26BF"/>
    <w:rsid w:val="003E26EF"/>
    <w:rsid w:val="003E2A4D"/>
    <w:rsid w:val="003E541D"/>
    <w:rsid w:val="003E5EBB"/>
    <w:rsid w:val="003E7FF2"/>
    <w:rsid w:val="003F03B6"/>
    <w:rsid w:val="003F045A"/>
    <w:rsid w:val="003F2277"/>
    <w:rsid w:val="003F4F11"/>
    <w:rsid w:val="003F5A0F"/>
    <w:rsid w:val="003F61CA"/>
    <w:rsid w:val="003F6A79"/>
    <w:rsid w:val="003F7654"/>
    <w:rsid w:val="00401291"/>
    <w:rsid w:val="00410890"/>
    <w:rsid w:val="00410D11"/>
    <w:rsid w:val="0041168E"/>
    <w:rsid w:val="00412033"/>
    <w:rsid w:val="00417FF4"/>
    <w:rsid w:val="0042573A"/>
    <w:rsid w:val="004257BE"/>
    <w:rsid w:val="004308C2"/>
    <w:rsid w:val="00430DAE"/>
    <w:rsid w:val="00431569"/>
    <w:rsid w:val="00433715"/>
    <w:rsid w:val="00433D1D"/>
    <w:rsid w:val="00435681"/>
    <w:rsid w:val="00435E20"/>
    <w:rsid w:val="00436714"/>
    <w:rsid w:val="00437C5A"/>
    <w:rsid w:val="00441394"/>
    <w:rsid w:val="004423B8"/>
    <w:rsid w:val="00442CEE"/>
    <w:rsid w:val="0044428F"/>
    <w:rsid w:val="00445B5F"/>
    <w:rsid w:val="00446164"/>
    <w:rsid w:val="004473D5"/>
    <w:rsid w:val="0044770A"/>
    <w:rsid w:val="00451259"/>
    <w:rsid w:val="00454917"/>
    <w:rsid w:val="00457A60"/>
    <w:rsid w:val="00460911"/>
    <w:rsid w:val="00461738"/>
    <w:rsid w:val="0046197A"/>
    <w:rsid w:val="00463A44"/>
    <w:rsid w:val="00467071"/>
    <w:rsid w:val="00471CD2"/>
    <w:rsid w:val="00473699"/>
    <w:rsid w:val="004749FA"/>
    <w:rsid w:val="00475BC6"/>
    <w:rsid w:val="0047741B"/>
    <w:rsid w:val="00480886"/>
    <w:rsid w:val="00480E1D"/>
    <w:rsid w:val="0048511F"/>
    <w:rsid w:val="00485F48"/>
    <w:rsid w:val="00486752"/>
    <w:rsid w:val="004915A5"/>
    <w:rsid w:val="004923B6"/>
    <w:rsid w:val="00493629"/>
    <w:rsid w:val="004949CD"/>
    <w:rsid w:val="004975EC"/>
    <w:rsid w:val="00497D3E"/>
    <w:rsid w:val="004A1A72"/>
    <w:rsid w:val="004A5899"/>
    <w:rsid w:val="004B08F7"/>
    <w:rsid w:val="004B12D8"/>
    <w:rsid w:val="004B4FC4"/>
    <w:rsid w:val="004B51DA"/>
    <w:rsid w:val="004C02BB"/>
    <w:rsid w:val="004C2C22"/>
    <w:rsid w:val="004C3C9B"/>
    <w:rsid w:val="004C41B9"/>
    <w:rsid w:val="004C433F"/>
    <w:rsid w:val="004C434E"/>
    <w:rsid w:val="004C52AD"/>
    <w:rsid w:val="004C6F95"/>
    <w:rsid w:val="004D07EC"/>
    <w:rsid w:val="004D4294"/>
    <w:rsid w:val="004D4409"/>
    <w:rsid w:val="004D58A0"/>
    <w:rsid w:val="004D59DF"/>
    <w:rsid w:val="004D76A1"/>
    <w:rsid w:val="004E0F48"/>
    <w:rsid w:val="004E2A42"/>
    <w:rsid w:val="004E30C5"/>
    <w:rsid w:val="004E4A3D"/>
    <w:rsid w:val="004E6370"/>
    <w:rsid w:val="004E704F"/>
    <w:rsid w:val="004E7DFA"/>
    <w:rsid w:val="004F0471"/>
    <w:rsid w:val="004F2E46"/>
    <w:rsid w:val="004F4D39"/>
    <w:rsid w:val="004F5287"/>
    <w:rsid w:val="004F5D2B"/>
    <w:rsid w:val="004F6A1F"/>
    <w:rsid w:val="005016E7"/>
    <w:rsid w:val="005031A4"/>
    <w:rsid w:val="005036DD"/>
    <w:rsid w:val="00503786"/>
    <w:rsid w:val="00507723"/>
    <w:rsid w:val="00512400"/>
    <w:rsid w:val="005177C8"/>
    <w:rsid w:val="005227D9"/>
    <w:rsid w:val="00525EAE"/>
    <w:rsid w:val="00526746"/>
    <w:rsid w:val="00526D08"/>
    <w:rsid w:val="00531921"/>
    <w:rsid w:val="005322D0"/>
    <w:rsid w:val="00536B4A"/>
    <w:rsid w:val="00543137"/>
    <w:rsid w:val="005433C5"/>
    <w:rsid w:val="005434E4"/>
    <w:rsid w:val="00544B41"/>
    <w:rsid w:val="0054521C"/>
    <w:rsid w:val="00546370"/>
    <w:rsid w:val="00552819"/>
    <w:rsid w:val="00553931"/>
    <w:rsid w:val="00555378"/>
    <w:rsid w:val="005564F9"/>
    <w:rsid w:val="0055765D"/>
    <w:rsid w:val="005603AB"/>
    <w:rsid w:val="00562704"/>
    <w:rsid w:val="00563563"/>
    <w:rsid w:val="00563B85"/>
    <w:rsid w:val="00565BAD"/>
    <w:rsid w:val="005665A6"/>
    <w:rsid w:val="005669CA"/>
    <w:rsid w:val="005713E8"/>
    <w:rsid w:val="0057185B"/>
    <w:rsid w:val="0057253B"/>
    <w:rsid w:val="005734F4"/>
    <w:rsid w:val="005736EC"/>
    <w:rsid w:val="0057546F"/>
    <w:rsid w:val="00576368"/>
    <w:rsid w:val="00577196"/>
    <w:rsid w:val="00580105"/>
    <w:rsid w:val="00581A2E"/>
    <w:rsid w:val="00581D46"/>
    <w:rsid w:val="00583630"/>
    <w:rsid w:val="00586B9F"/>
    <w:rsid w:val="00590272"/>
    <w:rsid w:val="0059028B"/>
    <w:rsid w:val="00590A44"/>
    <w:rsid w:val="00592B7C"/>
    <w:rsid w:val="00597322"/>
    <w:rsid w:val="00597819"/>
    <w:rsid w:val="005A12FB"/>
    <w:rsid w:val="005A1A13"/>
    <w:rsid w:val="005A36F9"/>
    <w:rsid w:val="005B0644"/>
    <w:rsid w:val="005B10DA"/>
    <w:rsid w:val="005B3D05"/>
    <w:rsid w:val="005B3F70"/>
    <w:rsid w:val="005B4033"/>
    <w:rsid w:val="005B427D"/>
    <w:rsid w:val="005C235B"/>
    <w:rsid w:val="005C3B1D"/>
    <w:rsid w:val="005C55C9"/>
    <w:rsid w:val="005C6FF7"/>
    <w:rsid w:val="005D062E"/>
    <w:rsid w:val="005D26C5"/>
    <w:rsid w:val="005D640C"/>
    <w:rsid w:val="005D647D"/>
    <w:rsid w:val="005D7FEC"/>
    <w:rsid w:val="005E3A06"/>
    <w:rsid w:val="005E5EF5"/>
    <w:rsid w:val="005E6027"/>
    <w:rsid w:val="005E6F05"/>
    <w:rsid w:val="005F09AF"/>
    <w:rsid w:val="005F10B3"/>
    <w:rsid w:val="005F1472"/>
    <w:rsid w:val="005F3DD6"/>
    <w:rsid w:val="005F4C3B"/>
    <w:rsid w:val="005F587D"/>
    <w:rsid w:val="005F638F"/>
    <w:rsid w:val="005F692B"/>
    <w:rsid w:val="00605337"/>
    <w:rsid w:val="006055D3"/>
    <w:rsid w:val="00605B8D"/>
    <w:rsid w:val="006069F6"/>
    <w:rsid w:val="00607084"/>
    <w:rsid w:val="006078E6"/>
    <w:rsid w:val="006109E2"/>
    <w:rsid w:val="006110AF"/>
    <w:rsid w:val="006116C3"/>
    <w:rsid w:val="00611EEB"/>
    <w:rsid w:val="00612640"/>
    <w:rsid w:val="00613960"/>
    <w:rsid w:val="0061467A"/>
    <w:rsid w:val="00617B12"/>
    <w:rsid w:val="00620965"/>
    <w:rsid w:val="00622EEC"/>
    <w:rsid w:val="00625C87"/>
    <w:rsid w:val="006272E0"/>
    <w:rsid w:val="00627FE8"/>
    <w:rsid w:val="00633BC5"/>
    <w:rsid w:val="0063501B"/>
    <w:rsid w:val="006352A3"/>
    <w:rsid w:val="00635456"/>
    <w:rsid w:val="00636BF0"/>
    <w:rsid w:val="00643AB6"/>
    <w:rsid w:val="0064419B"/>
    <w:rsid w:val="006442B9"/>
    <w:rsid w:val="00644802"/>
    <w:rsid w:val="00644F9C"/>
    <w:rsid w:val="006457D7"/>
    <w:rsid w:val="00645D7E"/>
    <w:rsid w:val="0064631F"/>
    <w:rsid w:val="0064640A"/>
    <w:rsid w:val="00647BAF"/>
    <w:rsid w:val="006508F7"/>
    <w:rsid w:val="00651716"/>
    <w:rsid w:val="00656799"/>
    <w:rsid w:val="006615F7"/>
    <w:rsid w:val="00663188"/>
    <w:rsid w:val="00663B54"/>
    <w:rsid w:val="00663EDB"/>
    <w:rsid w:val="006656DB"/>
    <w:rsid w:val="0066615D"/>
    <w:rsid w:val="006665EE"/>
    <w:rsid w:val="00666865"/>
    <w:rsid w:val="0066796E"/>
    <w:rsid w:val="00674B85"/>
    <w:rsid w:val="00674D49"/>
    <w:rsid w:val="006764FC"/>
    <w:rsid w:val="00681C0F"/>
    <w:rsid w:val="006832D1"/>
    <w:rsid w:val="00683CCD"/>
    <w:rsid w:val="00686D29"/>
    <w:rsid w:val="006875BB"/>
    <w:rsid w:val="00687E8E"/>
    <w:rsid w:val="00687EF8"/>
    <w:rsid w:val="0069077D"/>
    <w:rsid w:val="00690812"/>
    <w:rsid w:val="00692170"/>
    <w:rsid w:val="006953DD"/>
    <w:rsid w:val="0069741B"/>
    <w:rsid w:val="006A5467"/>
    <w:rsid w:val="006A6175"/>
    <w:rsid w:val="006B2689"/>
    <w:rsid w:val="006B328F"/>
    <w:rsid w:val="006B359A"/>
    <w:rsid w:val="006B395A"/>
    <w:rsid w:val="006B56A5"/>
    <w:rsid w:val="006B5C47"/>
    <w:rsid w:val="006C07C3"/>
    <w:rsid w:val="006C2FF5"/>
    <w:rsid w:val="006C50F3"/>
    <w:rsid w:val="006C63A7"/>
    <w:rsid w:val="006C7A17"/>
    <w:rsid w:val="006D0299"/>
    <w:rsid w:val="006D1656"/>
    <w:rsid w:val="006D1A77"/>
    <w:rsid w:val="006D549F"/>
    <w:rsid w:val="006D72AC"/>
    <w:rsid w:val="006E105A"/>
    <w:rsid w:val="006E1A8B"/>
    <w:rsid w:val="006E3748"/>
    <w:rsid w:val="006E40FD"/>
    <w:rsid w:val="006E527B"/>
    <w:rsid w:val="006E5285"/>
    <w:rsid w:val="006E5DC1"/>
    <w:rsid w:val="006E60AC"/>
    <w:rsid w:val="006E7E8F"/>
    <w:rsid w:val="006F1E4E"/>
    <w:rsid w:val="006F30AB"/>
    <w:rsid w:val="00701625"/>
    <w:rsid w:val="007022F9"/>
    <w:rsid w:val="007027CA"/>
    <w:rsid w:val="00703C03"/>
    <w:rsid w:val="00704B63"/>
    <w:rsid w:val="00704D5F"/>
    <w:rsid w:val="00705C86"/>
    <w:rsid w:val="00706101"/>
    <w:rsid w:val="00707F3D"/>
    <w:rsid w:val="00711384"/>
    <w:rsid w:val="00711F84"/>
    <w:rsid w:val="00712871"/>
    <w:rsid w:val="00712894"/>
    <w:rsid w:val="0071354E"/>
    <w:rsid w:val="007144F5"/>
    <w:rsid w:val="007153B5"/>
    <w:rsid w:val="00720012"/>
    <w:rsid w:val="00720A76"/>
    <w:rsid w:val="0072114C"/>
    <w:rsid w:val="0072184C"/>
    <w:rsid w:val="007237E2"/>
    <w:rsid w:val="007239FF"/>
    <w:rsid w:val="0072426A"/>
    <w:rsid w:val="00724708"/>
    <w:rsid w:val="007260DF"/>
    <w:rsid w:val="007263F0"/>
    <w:rsid w:val="00726FEF"/>
    <w:rsid w:val="00730F8B"/>
    <w:rsid w:val="0073378B"/>
    <w:rsid w:val="00733BBB"/>
    <w:rsid w:val="00734CA8"/>
    <w:rsid w:val="007358B4"/>
    <w:rsid w:val="00741CA6"/>
    <w:rsid w:val="0074336D"/>
    <w:rsid w:val="00743A1B"/>
    <w:rsid w:val="00746D1E"/>
    <w:rsid w:val="0074701B"/>
    <w:rsid w:val="007506A9"/>
    <w:rsid w:val="00751169"/>
    <w:rsid w:val="0075133F"/>
    <w:rsid w:val="0075441A"/>
    <w:rsid w:val="00755B47"/>
    <w:rsid w:val="007572D5"/>
    <w:rsid w:val="0075742A"/>
    <w:rsid w:val="00760722"/>
    <w:rsid w:val="00760AC6"/>
    <w:rsid w:val="00762CD3"/>
    <w:rsid w:val="00762FF0"/>
    <w:rsid w:val="007643A8"/>
    <w:rsid w:val="00765060"/>
    <w:rsid w:val="00765A53"/>
    <w:rsid w:val="00766DCF"/>
    <w:rsid w:val="007700DD"/>
    <w:rsid w:val="0077046A"/>
    <w:rsid w:val="00770592"/>
    <w:rsid w:val="007713AF"/>
    <w:rsid w:val="007720F3"/>
    <w:rsid w:val="00773345"/>
    <w:rsid w:val="007733B5"/>
    <w:rsid w:val="007770C2"/>
    <w:rsid w:val="00777CA5"/>
    <w:rsid w:val="00780AC7"/>
    <w:rsid w:val="00780C68"/>
    <w:rsid w:val="00780D26"/>
    <w:rsid w:val="00782DEC"/>
    <w:rsid w:val="007842C6"/>
    <w:rsid w:val="00784AE2"/>
    <w:rsid w:val="007855A5"/>
    <w:rsid w:val="00787641"/>
    <w:rsid w:val="007878D6"/>
    <w:rsid w:val="00787E6D"/>
    <w:rsid w:val="00794CB4"/>
    <w:rsid w:val="00797BAD"/>
    <w:rsid w:val="00797F6C"/>
    <w:rsid w:val="007A0546"/>
    <w:rsid w:val="007A1E9E"/>
    <w:rsid w:val="007A2F26"/>
    <w:rsid w:val="007A38CD"/>
    <w:rsid w:val="007A3F6D"/>
    <w:rsid w:val="007A4449"/>
    <w:rsid w:val="007A482C"/>
    <w:rsid w:val="007A4AEE"/>
    <w:rsid w:val="007A66E2"/>
    <w:rsid w:val="007B0090"/>
    <w:rsid w:val="007B3BCA"/>
    <w:rsid w:val="007B5FEC"/>
    <w:rsid w:val="007B626A"/>
    <w:rsid w:val="007B6BD5"/>
    <w:rsid w:val="007C25B4"/>
    <w:rsid w:val="007C26BE"/>
    <w:rsid w:val="007C3383"/>
    <w:rsid w:val="007C3668"/>
    <w:rsid w:val="007C486B"/>
    <w:rsid w:val="007C620F"/>
    <w:rsid w:val="007C78CE"/>
    <w:rsid w:val="007D168C"/>
    <w:rsid w:val="007D1EEA"/>
    <w:rsid w:val="007D2345"/>
    <w:rsid w:val="007D4202"/>
    <w:rsid w:val="007D4DF6"/>
    <w:rsid w:val="007D4F13"/>
    <w:rsid w:val="007D7456"/>
    <w:rsid w:val="007E02FE"/>
    <w:rsid w:val="007E237E"/>
    <w:rsid w:val="007E3A66"/>
    <w:rsid w:val="007E4EA7"/>
    <w:rsid w:val="007E4FF4"/>
    <w:rsid w:val="007E5115"/>
    <w:rsid w:val="007E5D5F"/>
    <w:rsid w:val="007E618E"/>
    <w:rsid w:val="007E6E22"/>
    <w:rsid w:val="007E766B"/>
    <w:rsid w:val="007E777C"/>
    <w:rsid w:val="007E7F05"/>
    <w:rsid w:val="007F1BE6"/>
    <w:rsid w:val="007F1F53"/>
    <w:rsid w:val="007F24E5"/>
    <w:rsid w:val="007F3D9F"/>
    <w:rsid w:val="007F5504"/>
    <w:rsid w:val="007F77B4"/>
    <w:rsid w:val="00800266"/>
    <w:rsid w:val="00800CBD"/>
    <w:rsid w:val="0080286E"/>
    <w:rsid w:val="00806177"/>
    <w:rsid w:val="00807064"/>
    <w:rsid w:val="00812414"/>
    <w:rsid w:val="00822295"/>
    <w:rsid w:val="008250DB"/>
    <w:rsid w:val="008255BC"/>
    <w:rsid w:val="00825BF3"/>
    <w:rsid w:val="00826561"/>
    <w:rsid w:val="008304D8"/>
    <w:rsid w:val="00832B3D"/>
    <w:rsid w:val="00833F9B"/>
    <w:rsid w:val="008346A0"/>
    <w:rsid w:val="008358DA"/>
    <w:rsid w:val="0083593B"/>
    <w:rsid w:val="00835C84"/>
    <w:rsid w:val="00836047"/>
    <w:rsid w:val="00836138"/>
    <w:rsid w:val="00836BF3"/>
    <w:rsid w:val="00843055"/>
    <w:rsid w:val="00843394"/>
    <w:rsid w:val="00845249"/>
    <w:rsid w:val="00847E35"/>
    <w:rsid w:val="00850726"/>
    <w:rsid w:val="008509FA"/>
    <w:rsid w:val="008511D4"/>
    <w:rsid w:val="00853EDB"/>
    <w:rsid w:val="00854A8E"/>
    <w:rsid w:val="00854F8F"/>
    <w:rsid w:val="008550D1"/>
    <w:rsid w:val="00855C9E"/>
    <w:rsid w:val="00856203"/>
    <w:rsid w:val="008571CE"/>
    <w:rsid w:val="008574ED"/>
    <w:rsid w:val="00860B28"/>
    <w:rsid w:val="00861E90"/>
    <w:rsid w:val="00867398"/>
    <w:rsid w:val="00867FF1"/>
    <w:rsid w:val="00871068"/>
    <w:rsid w:val="008722A1"/>
    <w:rsid w:val="008725F7"/>
    <w:rsid w:val="00872B9B"/>
    <w:rsid w:val="008733DB"/>
    <w:rsid w:val="00873461"/>
    <w:rsid w:val="00873918"/>
    <w:rsid w:val="008742F7"/>
    <w:rsid w:val="00877519"/>
    <w:rsid w:val="0088134A"/>
    <w:rsid w:val="00881F53"/>
    <w:rsid w:val="008820BE"/>
    <w:rsid w:val="00882522"/>
    <w:rsid w:val="0088325C"/>
    <w:rsid w:val="00884CA4"/>
    <w:rsid w:val="00886D69"/>
    <w:rsid w:val="00894070"/>
    <w:rsid w:val="00894680"/>
    <w:rsid w:val="00894F5A"/>
    <w:rsid w:val="00896B12"/>
    <w:rsid w:val="008973AA"/>
    <w:rsid w:val="00897A8D"/>
    <w:rsid w:val="008A029B"/>
    <w:rsid w:val="008A27A8"/>
    <w:rsid w:val="008A3469"/>
    <w:rsid w:val="008A36F1"/>
    <w:rsid w:val="008A4237"/>
    <w:rsid w:val="008A5242"/>
    <w:rsid w:val="008A58B3"/>
    <w:rsid w:val="008B3B33"/>
    <w:rsid w:val="008B4840"/>
    <w:rsid w:val="008B4BA5"/>
    <w:rsid w:val="008B5325"/>
    <w:rsid w:val="008B779C"/>
    <w:rsid w:val="008C0695"/>
    <w:rsid w:val="008C06B9"/>
    <w:rsid w:val="008C7E93"/>
    <w:rsid w:val="008D35A8"/>
    <w:rsid w:val="008D6E89"/>
    <w:rsid w:val="008E0B82"/>
    <w:rsid w:val="008E4322"/>
    <w:rsid w:val="008E4B65"/>
    <w:rsid w:val="008E6F0D"/>
    <w:rsid w:val="008F1667"/>
    <w:rsid w:val="008F2471"/>
    <w:rsid w:val="008F29B6"/>
    <w:rsid w:val="008F2BBE"/>
    <w:rsid w:val="008F2CA1"/>
    <w:rsid w:val="008F3591"/>
    <w:rsid w:val="008F6550"/>
    <w:rsid w:val="008F6A9B"/>
    <w:rsid w:val="009002B7"/>
    <w:rsid w:val="00901984"/>
    <w:rsid w:val="009019F3"/>
    <w:rsid w:val="009024B5"/>
    <w:rsid w:val="0090394C"/>
    <w:rsid w:val="00906348"/>
    <w:rsid w:val="009068F7"/>
    <w:rsid w:val="00907FC1"/>
    <w:rsid w:val="00910849"/>
    <w:rsid w:val="00911387"/>
    <w:rsid w:val="00911C49"/>
    <w:rsid w:val="00912C0B"/>
    <w:rsid w:val="00913A7B"/>
    <w:rsid w:val="00914B62"/>
    <w:rsid w:val="0091540D"/>
    <w:rsid w:val="009157D5"/>
    <w:rsid w:val="00916781"/>
    <w:rsid w:val="00916A85"/>
    <w:rsid w:val="00916CBF"/>
    <w:rsid w:val="009171F0"/>
    <w:rsid w:val="00921960"/>
    <w:rsid w:val="00926078"/>
    <w:rsid w:val="00930F3A"/>
    <w:rsid w:val="00931615"/>
    <w:rsid w:val="00934AE9"/>
    <w:rsid w:val="00935AE3"/>
    <w:rsid w:val="0094292B"/>
    <w:rsid w:val="00944257"/>
    <w:rsid w:val="00944854"/>
    <w:rsid w:val="00947E11"/>
    <w:rsid w:val="0095021B"/>
    <w:rsid w:val="00951A96"/>
    <w:rsid w:val="0095214F"/>
    <w:rsid w:val="00952AF8"/>
    <w:rsid w:val="00952FD7"/>
    <w:rsid w:val="00956BAA"/>
    <w:rsid w:val="0095735D"/>
    <w:rsid w:val="00961051"/>
    <w:rsid w:val="00963E79"/>
    <w:rsid w:val="00964730"/>
    <w:rsid w:val="009667D6"/>
    <w:rsid w:val="0097135C"/>
    <w:rsid w:val="009735B4"/>
    <w:rsid w:val="0097417C"/>
    <w:rsid w:val="00974984"/>
    <w:rsid w:val="00975FEE"/>
    <w:rsid w:val="00976350"/>
    <w:rsid w:val="00976FF9"/>
    <w:rsid w:val="00977FBB"/>
    <w:rsid w:val="00982891"/>
    <w:rsid w:val="00982BCA"/>
    <w:rsid w:val="00985C66"/>
    <w:rsid w:val="00986117"/>
    <w:rsid w:val="00986513"/>
    <w:rsid w:val="009867FA"/>
    <w:rsid w:val="00993281"/>
    <w:rsid w:val="0099398E"/>
    <w:rsid w:val="00994BDD"/>
    <w:rsid w:val="009954CC"/>
    <w:rsid w:val="009A1BC1"/>
    <w:rsid w:val="009A454B"/>
    <w:rsid w:val="009A6DBE"/>
    <w:rsid w:val="009A7689"/>
    <w:rsid w:val="009B18C5"/>
    <w:rsid w:val="009B3BDB"/>
    <w:rsid w:val="009B6862"/>
    <w:rsid w:val="009B6AB7"/>
    <w:rsid w:val="009C0460"/>
    <w:rsid w:val="009C0FEA"/>
    <w:rsid w:val="009C63EC"/>
    <w:rsid w:val="009C662A"/>
    <w:rsid w:val="009C7BA9"/>
    <w:rsid w:val="009D0928"/>
    <w:rsid w:val="009D11BD"/>
    <w:rsid w:val="009D1367"/>
    <w:rsid w:val="009D43CD"/>
    <w:rsid w:val="009D708E"/>
    <w:rsid w:val="009E4483"/>
    <w:rsid w:val="009E4512"/>
    <w:rsid w:val="009E48A7"/>
    <w:rsid w:val="009E6726"/>
    <w:rsid w:val="009E7E6B"/>
    <w:rsid w:val="009F2AB3"/>
    <w:rsid w:val="009F3540"/>
    <w:rsid w:val="009F6BBC"/>
    <w:rsid w:val="009F6E46"/>
    <w:rsid w:val="00A0176F"/>
    <w:rsid w:val="00A01CDE"/>
    <w:rsid w:val="00A01E31"/>
    <w:rsid w:val="00A01EA5"/>
    <w:rsid w:val="00A0247E"/>
    <w:rsid w:val="00A024DF"/>
    <w:rsid w:val="00A02F41"/>
    <w:rsid w:val="00A043D2"/>
    <w:rsid w:val="00A04E2E"/>
    <w:rsid w:val="00A05B75"/>
    <w:rsid w:val="00A10A15"/>
    <w:rsid w:val="00A1324B"/>
    <w:rsid w:val="00A14E83"/>
    <w:rsid w:val="00A15527"/>
    <w:rsid w:val="00A17B5F"/>
    <w:rsid w:val="00A205C2"/>
    <w:rsid w:val="00A20909"/>
    <w:rsid w:val="00A20978"/>
    <w:rsid w:val="00A2182F"/>
    <w:rsid w:val="00A21968"/>
    <w:rsid w:val="00A2437A"/>
    <w:rsid w:val="00A26161"/>
    <w:rsid w:val="00A3023A"/>
    <w:rsid w:val="00A316F8"/>
    <w:rsid w:val="00A36AF4"/>
    <w:rsid w:val="00A40575"/>
    <w:rsid w:val="00A45964"/>
    <w:rsid w:val="00A47A89"/>
    <w:rsid w:val="00A47E99"/>
    <w:rsid w:val="00A50B46"/>
    <w:rsid w:val="00A520BB"/>
    <w:rsid w:val="00A5367C"/>
    <w:rsid w:val="00A54213"/>
    <w:rsid w:val="00A54277"/>
    <w:rsid w:val="00A543A5"/>
    <w:rsid w:val="00A543D4"/>
    <w:rsid w:val="00A56944"/>
    <w:rsid w:val="00A605AA"/>
    <w:rsid w:val="00A63B8A"/>
    <w:rsid w:val="00A65E97"/>
    <w:rsid w:val="00A67981"/>
    <w:rsid w:val="00A77563"/>
    <w:rsid w:val="00A8531B"/>
    <w:rsid w:val="00A85D0D"/>
    <w:rsid w:val="00A90A31"/>
    <w:rsid w:val="00A91A3D"/>
    <w:rsid w:val="00A9273F"/>
    <w:rsid w:val="00A92E57"/>
    <w:rsid w:val="00A931D5"/>
    <w:rsid w:val="00A93BF6"/>
    <w:rsid w:val="00A93EAF"/>
    <w:rsid w:val="00A942CD"/>
    <w:rsid w:val="00A94FC8"/>
    <w:rsid w:val="00AA2F0B"/>
    <w:rsid w:val="00AA5D0F"/>
    <w:rsid w:val="00AA6F7A"/>
    <w:rsid w:val="00AB0CE4"/>
    <w:rsid w:val="00AB104A"/>
    <w:rsid w:val="00AB109E"/>
    <w:rsid w:val="00AB38D3"/>
    <w:rsid w:val="00AB402F"/>
    <w:rsid w:val="00AB42E2"/>
    <w:rsid w:val="00AB4718"/>
    <w:rsid w:val="00AB4CDC"/>
    <w:rsid w:val="00AB5A3E"/>
    <w:rsid w:val="00AB68F5"/>
    <w:rsid w:val="00AB7AE8"/>
    <w:rsid w:val="00AC1D9F"/>
    <w:rsid w:val="00AC232B"/>
    <w:rsid w:val="00AC326C"/>
    <w:rsid w:val="00AC33A7"/>
    <w:rsid w:val="00AC3CC4"/>
    <w:rsid w:val="00AC722B"/>
    <w:rsid w:val="00AC74B4"/>
    <w:rsid w:val="00AC79F0"/>
    <w:rsid w:val="00AD5032"/>
    <w:rsid w:val="00AD5D0B"/>
    <w:rsid w:val="00AD64CD"/>
    <w:rsid w:val="00AD67D3"/>
    <w:rsid w:val="00AD742E"/>
    <w:rsid w:val="00AD7D2E"/>
    <w:rsid w:val="00AE0271"/>
    <w:rsid w:val="00AE1B51"/>
    <w:rsid w:val="00AE30C1"/>
    <w:rsid w:val="00AE3C8D"/>
    <w:rsid w:val="00AF1DD1"/>
    <w:rsid w:val="00AF64B4"/>
    <w:rsid w:val="00AF6D6B"/>
    <w:rsid w:val="00AF7882"/>
    <w:rsid w:val="00B145D1"/>
    <w:rsid w:val="00B21891"/>
    <w:rsid w:val="00B21B6F"/>
    <w:rsid w:val="00B2245C"/>
    <w:rsid w:val="00B24797"/>
    <w:rsid w:val="00B2557B"/>
    <w:rsid w:val="00B2782C"/>
    <w:rsid w:val="00B2782F"/>
    <w:rsid w:val="00B27F68"/>
    <w:rsid w:val="00B3064F"/>
    <w:rsid w:val="00B322DA"/>
    <w:rsid w:val="00B3301C"/>
    <w:rsid w:val="00B33F27"/>
    <w:rsid w:val="00B34F44"/>
    <w:rsid w:val="00B52AAA"/>
    <w:rsid w:val="00B53BF3"/>
    <w:rsid w:val="00B55F73"/>
    <w:rsid w:val="00B62BE7"/>
    <w:rsid w:val="00B63227"/>
    <w:rsid w:val="00B66A93"/>
    <w:rsid w:val="00B75FE8"/>
    <w:rsid w:val="00B76FAC"/>
    <w:rsid w:val="00B81787"/>
    <w:rsid w:val="00B825AD"/>
    <w:rsid w:val="00B82C3A"/>
    <w:rsid w:val="00B84D02"/>
    <w:rsid w:val="00B87276"/>
    <w:rsid w:val="00B87AF8"/>
    <w:rsid w:val="00B962CE"/>
    <w:rsid w:val="00B96697"/>
    <w:rsid w:val="00BA2906"/>
    <w:rsid w:val="00BA3C29"/>
    <w:rsid w:val="00BA4745"/>
    <w:rsid w:val="00BA5798"/>
    <w:rsid w:val="00BA6C31"/>
    <w:rsid w:val="00BA7C94"/>
    <w:rsid w:val="00BB00B7"/>
    <w:rsid w:val="00BB0307"/>
    <w:rsid w:val="00BB1F07"/>
    <w:rsid w:val="00BB2678"/>
    <w:rsid w:val="00BB2687"/>
    <w:rsid w:val="00BB2AEA"/>
    <w:rsid w:val="00BB2E5B"/>
    <w:rsid w:val="00BB39FC"/>
    <w:rsid w:val="00BB4611"/>
    <w:rsid w:val="00BB6069"/>
    <w:rsid w:val="00BB6F18"/>
    <w:rsid w:val="00BC001A"/>
    <w:rsid w:val="00BC0B02"/>
    <w:rsid w:val="00BC1804"/>
    <w:rsid w:val="00BC40BA"/>
    <w:rsid w:val="00BC42C0"/>
    <w:rsid w:val="00BC5B28"/>
    <w:rsid w:val="00BD173F"/>
    <w:rsid w:val="00BD376F"/>
    <w:rsid w:val="00BD3F6C"/>
    <w:rsid w:val="00BD52CD"/>
    <w:rsid w:val="00BD6B7F"/>
    <w:rsid w:val="00BE0561"/>
    <w:rsid w:val="00BE1BFE"/>
    <w:rsid w:val="00BE27B3"/>
    <w:rsid w:val="00BE64D4"/>
    <w:rsid w:val="00BF08BA"/>
    <w:rsid w:val="00BF46AD"/>
    <w:rsid w:val="00BF4AB6"/>
    <w:rsid w:val="00BF75DC"/>
    <w:rsid w:val="00C00B09"/>
    <w:rsid w:val="00C018B0"/>
    <w:rsid w:val="00C02581"/>
    <w:rsid w:val="00C025E7"/>
    <w:rsid w:val="00C02CC6"/>
    <w:rsid w:val="00C046AA"/>
    <w:rsid w:val="00C04D53"/>
    <w:rsid w:val="00C05B9C"/>
    <w:rsid w:val="00C06227"/>
    <w:rsid w:val="00C06649"/>
    <w:rsid w:val="00C06C62"/>
    <w:rsid w:val="00C07E4E"/>
    <w:rsid w:val="00C12B61"/>
    <w:rsid w:val="00C13BA5"/>
    <w:rsid w:val="00C13DEA"/>
    <w:rsid w:val="00C13E0D"/>
    <w:rsid w:val="00C15AB4"/>
    <w:rsid w:val="00C164A2"/>
    <w:rsid w:val="00C165E1"/>
    <w:rsid w:val="00C17462"/>
    <w:rsid w:val="00C20929"/>
    <w:rsid w:val="00C22E5B"/>
    <w:rsid w:val="00C27D08"/>
    <w:rsid w:val="00C31385"/>
    <w:rsid w:val="00C319C9"/>
    <w:rsid w:val="00C31E2F"/>
    <w:rsid w:val="00C33037"/>
    <w:rsid w:val="00C3380A"/>
    <w:rsid w:val="00C3388E"/>
    <w:rsid w:val="00C35085"/>
    <w:rsid w:val="00C35C6D"/>
    <w:rsid w:val="00C36076"/>
    <w:rsid w:val="00C4251A"/>
    <w:rsid w:val="00C43607"/>
    <w:rsid w:val="00C43D92"/>
    <w:rsid w:val="00C440BC"/>
    <w:rsid w:val="00C45273"/>
    <w:rsid w:val="00C45BAC"/>
    <w:rsid w:val="00C45BE9"/>
    <w:rsid w:val="00C46CCE"/>
    <w:rsid w:val="00C47B8C"/>
    <w:rsid w:val="00C502F7"/>
    <w:rsid w:val="00C51CF3"/>
    <w:rsid w:val="00C53C37"/>
    <w:rsid w:val="00C53C8B"/>
    <w:rsid w:val="00C53CC5"/>
    <w:rsid w:val="00C56BD9"/>
    <w:rsid w:val="00C57CAA"/>
    <w:rsid w:val="00C61CD6"/>
    <w:rsid w:val="00C65266"/>
    <w:rsid w:val="00C65E38"/>
    <w:rsid w:val="00C67F62"/>
    <w:rsid w:val="00C7061C"/>
    <w:rsid w:val="00C71A16"/>
    <w:rsid w:val="00C73B24"/>
    <w:rsid w:val="00C73CFD"/>
    <w:rsid w:val="00C75E0E"/>
    <w:rsid w:val="00C82663"/>
    <w:rsid w:val="00C84DBD"/>
    <w:rsid w:val="00C85948"/>
    <w:rsid w:val="00C90BD6"/>
    <w:rsid w:val="00C94042"/>
    <w:rsid w:val="00C94594"/>
    <w:rsid w:val="00C94961"/>
    <w:rsid w:val="00C94DC2"/>
    <w:rsid w:val="00C95937"/>
    <w:rsid w:val="00CA0FC3"/>
    <w:rsid w:val="00CA1788"/>
    <w:rsid w:val="00CA33ED"/>
    <w:rsid w:val="00CA439C"/>
    <w:rsid w:val="00CA6EC0"/>
    <w:rsid w:val="00CB04B7"/>
    <w:rsid w:val="00CB06F2"/>
    <w:rsid w:val="00CB0A35"/>
    <w:rsid w:val="00CB13CC"/>
    <w:rsid w:val="00CB20BA"/>
    <w:rsid w:val="00CB4397"/>
    <w:rsid w:val="00CB5209"/>
    <w:rsid w:val="00CB5C19"/>
    <w:rsid w:val="00CB5CEE"/>
    <w:rsid w:val="00CB6187"/>
    <w:rsid w:val="00CB6B1B"/>
    <w:rsid w:val="00CB732C"/>
    <w:rsid w:val="00CC1996"/>
    <w:rsid w:val="00CC1FDD"/>
    <w:rsid w:val="00CC36D9"/>
    <w:rsid w:val="00CC4558"/>
    <w:rsid w:val="00CC651A"/>
    <w:rsid w:val="00CD12B5"/>
    <w:rsid w:val="00CD5C8C"/>
    <w:rsid w:val="00CD70A6"/>
    <w:rsid w:val="00CD767B"/>
    <w:rsid w:val="00CE07BF"/>
    <w:rsid w:val="00CE09A6"/>
    <w:rsid w:val="00CE13FA"/>
    <w:rsid w:val="00CE286E"/>
    <w:rsid w:val="00CE2C8F"/>
    <w:rsid w:val="00CE554C"/>
    <w:rsid w:val="00CE7ECB"/>
    <w:rsid w:val="00CF0D52"/>
    <w:rsid w:val="00CF1435"/>
    <w:rsid w:val="00CF380D"/>
    <w:rsid w:val="00CF51B9"/>
    <w:rsid w:val="00CF668C"/>
    <w:rsid w:val="00CF6995"/>
    <w:rsid w:val="00CF7854"/>
    <w:rsid w:val="00D00CA9"/>
    <w:rsid w:val="00D030DD"/>
    <w:rsid w:val="00D04924"/>
    <w:rsid w:val="00D04E03"/>
    <w:rsid w:val="00D05526"/>
    <w:rsid w:val="00D06E88"/>
    <w:rsid w:val="00D07D49"/>
    <w:rsid w:val="00D1240A"/>
    <w:rsid w:val="00D136A1"/>
    <w:rsid w:val="00D142E7"/>
    <w:rsid w:val="00D1792B"/>
    <w:rsid w:val="00D17A0A"/>
    <w:rsid w:val="00D225EE"/>
    <w:rsid w:val="00D22C65"/>
    <w:rsid w:val="00D23B76"/>
    <w:rsid w:val="00D25A12"/>
    <w:rsid w:val="00D2646B"/>
    <w:rsid w:val="00D27E6A"/>
    <w:rsid w:val="00D32DF0"/>
    <w:rsid w:val="00D366B5"/>
    <w:rsid w:val="00D40CDB"/>
    <w:rsid w:val="00D4146C"/>
    <w:rsid w:val="00D44A0B"/>
    <w:rsid w:val="00D45335"/>
    <w:rsid w:val="00D45683"/>
    <w:rsid w:val="00D4739C"/>
    <w:rsid w:val="00D47591"/>
    <w:rsid w:val="00D50277"/>
    <w:rsid w:val="00D50642"/>
    <w:rsid w:val="00D53900"/>
    <w:rsid w:val="00D557C5"/>
    <w:rsid w:val="00D5603B"/>
    <w:rsid w:val="00D560FA"/>
    <w:rsid w:val="00D56CD0"/>
    <w:rsid w:val="00D619BE"/>
    <w:rsid w:val="00D64E94"/>
    <w:rsid w:val="00D67535"/>
    <w:rsid w:val="00D702B9"/>
    <w:rsid w:val="00D704ED"/>
    <w:rsid w:val="00D70A31"/>
    <w:rsid w:val="00D70E2A"/>
    <w:rsid w:val="00D71773"/>
    <w:rsid w:val="00D73105"/>
    <w:rsid w:val="00D74723"/>
    <w:rsid w:val="00D74993"/>
    <w:rsid w:val="00D77084"/>
    <w:rsid w:val="00D778D2"/>
    <w:rsid w:val="00D80ABC"/>
    <w:rsid w:val="00D81AC2"/>
    <w:rsid w:val="00D86096"/>
    <w:rsid w:val="00D917F6"/>
    <w:rsid w:val="00D91935"/>
    <w:rsid w:val="00D91F6C"/>
    <w:rsid w:val="00D9222D"/>
    <w:rsid w:val="00D95567"/>
    <w:rsid w:val="00D9584D"/>
    <w:rsid w:val="00D968A0"/>
    <w:rsid w:val="00D977F0"/>
    <w:rsid w:val="00D97C68"/>
    <w:rsid w:val="00DA0D41"/>
    <w:rsid w:val="00DA0D74"/>
    <w:rsid w:val="00DA1C61"/>
    <w:rsid w:val="00DA4309"/>
    <w:rsid w:val="00DA4319"/>
    <w:rsid w:val="00DA6432"/>
    <w:rsid w:val="00DA6B0C"/>
    <w:rsid w:val="00DA7429"/>
    <w:rsid w:val="00DB2DC6"/>
    <w:rsid w:val="00DB2E3E"/>
    <w:rsid w:val="00DB5BFF"/>
    <w:rsid w:val="00DB6A87"/>
    <w:rsid w:val="00DC32A2"/>
    <w:rsid w:val="00DD37B0"/>
    <w:rsid w:val="00DD5831"/>
    <w:rsid w:val="00DD66E4"/>
    <w:rsid w:val="00DD6A4F"/>
    <w:rsid w:val="00DD7223"/>
    <w:rsid w:val="00DD787A"/>
    <w:rsid w:val="00DD78EA"/>
    <w:rsid w:val="00DE37F1"/>
    <w:rsid w:val="00DE5713"/>
    <w:rsid w:val="00DE6A71"/>
    <w:rsid w:val="00DF2186"/>
    <w:rsid w:val="00DF231F"/>
    <w:rsid w:val="00DF3A59"/>
    <w:rsid w:val="00DF444D"/>
    <w:rsid w:val="00DF49C0"/>
    <w:rsid w:val="00DF50AE"/>
    <w:rsid w:val="00DF7DC6"/>
    <w:rsid w:val="00E0127D"/>
    <w:rsid w:val="00E01D90"/>
    <w:rsid w:val="00E024F1"/>
    <w:rsid w:val="00E02517"/>
    <w:rsid w:val="00E03AA0"/>
    <w:rsid w:val="00E053F3"/>
    <w:rsid w:val="00E05C40"/>
    <w:rsid w:val="00E07D8B"/>
    <w:rsid w:val="00E10C84"/>
    <w:rsid w:val="00E129A0"/>
    <w:rsid w:val="00E132D1"/>
    <w:rsid w:val="00E15D1C"/>
    <w:rsid w:val="00E166C4"/>
    <w:rsid w:val="00E175A2"/>
    <w:rsid w:val="00E17C6B"/>
    <w:rsid w:val="00E17FCD"/>
    <w:rsid w:val="00E20121"/>
    <w:rsid w:val="00E20F47"/>
    <w:rsid w:val="00E21FDE"/>
    <w:rsid w:val="00E235E7"/>
    <w:rsid w:val="00E24323"/>
    <w:rsid w:val="00E2455F"/>
    <w:rsid w:val="00E248D8"/>
    <w:rsid w:val="00E263E0"/>
    <w:rsid w:val="00E274CB"/>
    <w:rsid w:val="00E33AF9"/>
    <w:rsid w:val="00E343F3"/>
    <w:rsid w:val="00E344D7"/>
    <w:rsid w:val="00E36A01"/>
    <w:rsid w:val="00E376E9"/>
    <w:rsid w:val="00E37FA2"/>
    <w:rsid w:val="00E452D8"/>
    <w:rsid w:val="00E46AA0"/>
    <w:rsid w:val="00E47874"/>
    <w:rsid w:val="00E535C0"/>
    <w:rsid w:val="00E54423"/>
    <w:rsid w:val="00E56434"/>
    <w:rsid w:val="00E57C33"/>
    <w:rsid w:val="00E60B54"/>
    <w:rsid w:val="00E60D5F"/>
    <w:rsid w:val="00E61EBB"/>
    <w:rsid w:val="00E6305A"/>
    <w:rsid w:val="00E637EC"/>
    <w:rsid w:val="00E63AF2"/>
    <w:rsid w:val="00E63B01"/>
    <w:rsid w:val="00E63E12"/>
    <w:rsid w:val="00E64106"/>
    <w:rsid w:val="00E65494"/>
    <w:rsid w:val="00E656FD"/>
    <w:rsid w:val="00E65C60"/>
    <w:rsid w:val="00E66E26"/>
    <w:rsid w:val="00E67B41"/>
    <w:rsid w:val="00E71559"/>
    <w:rsid w:val="00E73DA2"/>
    <w:rsid w:val="00E75334"/>
    <w:rsid w:val="00E77D7D"/>
    <w:rsid w:val="00E80DA9"/>
    <w:rsid w:val="00E839A0"/>
    <w:rsid w:val="00E840B2"/>
    <w:rsid w:val="00E86878"/>
    <w:rsid w:val="00E86E33"/>
    <w:rsid w:val="00E875D8"/>
    <w:rsid w:val="00E91E45"/>
    <w:rsid w:val="00E92874"/>
    <w:rsid w:val="00E92E47"/>
    <w:rsid w:val="00E93C6E"/>
    <w:rsid w:val="00E947E5"/>
    <w:rsid w:val="00E9566D"/>
    <w:rsid w:val="00E9681B"/>
    <w:rsid w:val="00EA0969"/>
    <w:rsid w:val="00EA535C"/>
    <w:rsid w:val="00EA540D"/>
    <w:rsid w:val="00EB276E"/>
    <w:rsid w:val="00EB51FE"/>
    <w:rsid w:val="00EB580E"/>
    <w:rsid w:val="00EB5C48"/>
    <w:rsid w:val="00EB6AC5"/>
    <w:rsid w:val="00EB78AA"/>
    <w:rsid w:val="00EC6737"/>
    <w:rsid w:val="00EC7075"/>
    <w:rsid w:val="00EC7660"/>
    <w:rsid w:val="00ED0F06"/>
    <w:rsid w:val="00ED180B"/>
    <w:rsid w:val="00ED2374"/>
    <w:rsid w:val="00EE32B7"/>
    <w:rsid w:val="00EE3827"/>
    <w:rsid w:val="00EE396B"/>
    <w:rsid w:val="00EE55B6"/>
    <w:rsid w:val="00EE7170"/>
    <w:rsid w:val="00EF0967"/>
    <w:rsid w:val="00EF2CC5"/>
    <w:rsid w:val="00EF3BC7"/>
    <w:rsid w:val="00EF691E"/>
    <w:rsid w:val="00EF767A"/>
    <w:rsid w:val="00F0009C"/>
    <w:rsid w:val="00F01128"/>
    <w:rsid w:val="00F02BE7"/>
    <w:rsid w:val="00F02C26"/>
    <w:rsid w:val="00F033AA"/>
    <w:rsid w:val="00F03B26"/>
    <w:rsid w:val="00F03BC5"/>
    <w:rsid w:val="00F050AB"/>
    <w:rsid w:val="00F05D23"/>
    <w:rsid w:val="00F0619C"/>
    <w:rsid w:val="00F06EAF"/>
    <w:rsid w:val="00F077B8"/>
    <w:rsid w:val="00F101F7"/>
    <w:rsid w:val="00F108C6"/>
    <w:rsid w:val="00F10E12"/>
    <w:rsid w:val="00F1185F"/>
    <w:rsid w:val="00F1383A"/>
    <w:rsid w:val="00F147D4"/>
    <w:rsid w:val="00F15E1F"/>
    <w:rsid w:val="00F17456"/>
    <w:rsid w:val="00F21755"/>
    <w:rsid w:val="00F250CD"/>
    <w:rsid w:val="00F264B4"/>
    <w:rsid w:val="00F30AAF"/>
    <w:rsid w:val="00F3599F"/>
    <w:rsid w:val="00F366E0"/>
    <w:rsid w:val="00F41DED"/>
    <w:rsid w:val="00F44D66"/>
    <w:rsid w:val="00F471D1"/>
    <w:rsid w:val="00F477FB"/>
    <w:rsid w:val="00F52ABD"/>
    <w:rsid w:val="00F53249"/>
    <w:rsid w:val="00F5345A"/>
    <w:rsid w:val="00F550A8"/>
    <w:rsid w:val="00F55245"/>
    <w:rsid w:val="00F5680C"/>
    <w:rsid w:val="00F603B6"/>
    <w:rsid w:val="00F6083B"/>
    <w:rsid w:val="00F6558D"/>
    <w:rsid w:val="00F66493"/>
    <w:rsid w:val="00F6663E"/>
    <w:rsid w:val="00F66CF0"/>
    <w:rsid w:val="00F71BC5"/>
    <w:rsid w:val="00F74564"/>
    <w:rsid w:val="00F75CC4"/>
    <w:rsid w:val="00F80B23"/>
    <w:rsid w:val="00F83170"/>
    <w:rsid w:val="00F83BBD"/>
    <w:rsid w:val="00F85791"/>
    <w:rsid w:val="00F857E1"/>
    <w:rsid w:val="00F858C4"/>
    <w:rsid w:val="00F8678D"/>
    <w:rsid w:val="00F87357"/>
    <w:rsid w:val="00F93E4A"/>
    <w:rsid w:val="00F95772"/>
    <w:rsid w:val="00FA23B1"/>
    <w:rsid w:val="00FA5340"/>
    <w:rsid w:val="00FA5520"/>
    <w:rsid w:val="00FA613F"/>
    <w:rsid w:val="00FA68A3"/>
    <w:rsid w:val="00FA6D63"/>
    <w:rsid w:val="00FA7303"/>
    <w:rsid w:val="00FB0F68"/>
    <w:rsid w:val="00FB326F"/>
    <w:rsid w:val="00FB3E95"/>
    <w:rsid w:val="00FB50FF"/>
    <w:rsid w:val="00FB676F"/>
    <w:rsid w:val="00FB6882"/>
    <w:rsid w:val="00FC04BD"/>
    <w:rsid w:val="00FC1441"/>
    <w:rsid w:val="00FC23B3"/>
    <w:rsid w:val="00FC2DA4"/>
    <w:rsid w:val="00FC3D59"/>
    <w:rsid w:val="00FC5C5C"/>
    <w:rsid w:val="00FD1E61"/>
    <w:rsid w:val="00FD2724"/>
    <w:rsid w:val="00FD2F70"/>
    <w:rsid w:val="00FD3247"/>
    <w:rsid w:val="00FE33CB"/>
    <w:rsid w:val="00FE350C"/>
    <w:rsid w:val="00FE5774"/>
    <w:rsid w:val="00FE70A8"/>
    <w:rsid w:val="00FF107F"/>
    <w:rsid w:val="00FF32D2"/>
    <w:rsid w:val="00FF51F3"/>
    <w:rsid w:val="00FF53FC"/>
    <w:rsid w:val="00FF5919"/>
    <w:rsid w:val="00FF760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913"/>
    <w:rPr>
      <w:sz w:val="24"/>
      <w:szCs w:val="24"/>
      <w:lang w:eastAsia="en-US"/>
    </w:rPr>
  </w:style>
  <w:style w:type="paragraph" w:styleId="Titre1">
    <w:name w:val="heading 1"/>
    <w:basedOn w:val="Normal"/>
    <w:next w:val="Normal"/>
    <w:link w:val="Titre1Car"/>
    <w:uiPriority w:val="9"/>
    <w:qFormat/>
    <w:rsid w:val="00B21B6F"/>
    <w:pPr>
      <w:keepNext/>
      <w:tabs>
        <w:tab w:val="left" w:pos="8460"/>
      </w:tabs>
      <w:jc w:val="center"/>
      <w:outlineLvl w:val="0"/>
    </w:pPr>
    <w:rPr>
      <w:rFonts w:ascii="Arial Narrow" w:hAnsi="Arial Narrow"/>
      <w:b/>
    </w:rPr>
  </w:style>
  <w:style w:type="paragraph" w:styleId="Titre2">
    <w:name w:val="heading 2"/>
    <w:basedOn w:val="Normal"/>
    <w:next w:val="Normal"/>
    <w:link w:val="Titre2Car"/>
    <w:qFormat/>
    <w:rsid w:val="00B21B6F"/>
    <w:pPr>
      <w:keepNext/>
      <w:outlineLvl w:val="1"/>
    </w:pPr>
    <w:rPr>
      <w:rFonts w:ascii="Arial Narrow" w:hAnsi="Arial Narrow"/>
      <w:b/>
    </w:rPr>
  </w:style>
  <w:style w:type="paragraph" w:styleId="Titre3">
    <w:name w:val="heading 3"/>
    <w:basedOn w:val="Normal"/>
    <w:next w:val="Normal"/>
    <w:link w:val="Titre3Car"/>
    <w:qFormat/>
    <w:rsid w:val="00B21B6F"/>
    <w:pPr>
      <w:keepNext/>
      <w:jc w:val="center"/>
      <w:outlineLvl w:val="2"/>
    </w:pPr>
    <w:rPr>
      <w:rFonts w:ascii="VAGRounded BT" w:hAnsi="VAGRounded BT"/>
      <w:sz w:val="28"/>
      <w:szCs w:val="28"/>
    </w:rPr>
  </w:style>
  <w:style w:type="paragraph" w:styleId="Titre4">
    <w:name w:val="heading 4"/>
    <w:basedOn w:val="Normal"/>
    <w:next w:val="Normal"/>
    <w:link w:val="Titre4Car"/>
    <w:qFormat/>
    <w:rsid w:val="00B21B6F"/>
    <w:pPr>
      <w:keepNext/>
      <w:ind w:left="-1100" w:firstLine="1100"/>
      <w:jc w:val="center"/>
      <w:outlineLvl w:val="3"/>
    </w:pPr>
    <w:rPr>
      <w:rFonts w:ascii="Arial Narrow" w:hAnsi="Arial Narrow"/>
      <w:b/>
    </w:rPr>
  </w:style>
  <w:style w:type="paragraph" w:styleId="Titre5">
    <w:name w:val="heading 5"/>
    <w:basedOn w:val="Normal"/>
    <w:next w:val="Normal"/>
    <w:qFormat/>
    <w:rsid w:val="00B21B6F"/>
    <w:pPr>
      <w:spacing w:before="240" w:after="60"/>
      <w:outlineLvl w:val="4"/>
    </w:pPr>
    <w:rPr>
      <w:b/>
      <w:bCs/>
      <w:i/>
      <w:iCs/>
      <w:sz w:val="26"/>
      <w:szCs w:val="26"/>
    </w:rPr>
  </w:style>
  <w:style w:type="paragraph" w:styleId="Titre6">
    <w:name w:val="heading 6"/>
    <w:basedOn w:val="Normal"/>
    <w:next w:val="Normal"/>
    <w:link w:val="Titre6Car"/>
    <w:qFormat/>
    <w:rsid w:val="00B21B6F"/>
    <w:pPr>
      <w:keepNext/>
      <w:ind w:left="-1100" w:firstLine="1100"/>
      <w:outlineLvl w:val="5"/>
    </w:pPr>
    <w:rPr>
      <w:rFonts w:ascii="Arial Narrow" w:hAnsi="Arial Narrow"/>
      <w:b/>
    </w:rPr>
  </w:style>
  <w:style w:type="paragraph" w:styleId="Titre7">
    <w:name w:val="heading 7"/>
    <w:basedOn w:val="Normal"/>
    <w:next w:val="Normal"/>
    <w:qFormat/>
    <w:rsid w:val="00B21B6F"/>
    <w:pPr>
      <w:keepNext/>
      <w:ind w:right="-900"/>
      <w:outlineLvl w:val="6"/>
    </w:pPr>
    <w:rPr>
      <w:rFonts w:ascii="Arial Narrow" w:hAnsi="Arial Narrow"/>
      <w:b/>
      <w:bCs/>
      <w:sz w:val="22"/>
    </w:rPr>
  </w:style>
  <w:style w:type="paragraph" w:styleId="Titre8">
    <w:name w:val="heading 8"/>
    <w:basedOn w:val="Normal"/>
    <w:next w:val="Normal"/>
    <w:link w:val="Titre8Car"/>
    <w:qFormat/>
    <w:rsid w:val="00B21B6F"/>
    <w:pPr>
      <w:keepNext/>
      <w:outlineLvl w:val="7"/>
    </w:pPr>
    <w:rPr>
      <w:rFonts w:ascii="Arial Narrow" w:hAnsi="Arial Narrow"/>
      <w:bCs/>
      <w:sz w:val="22"/>
      <w:u w:val="single"/>
    </w:rPr>
  </w:style>
  <w:style w:type="paragraph" w:styleId="Titre9">
    <w:name w:val="heading 9"/>
    <w:basedOn w:val="Normal"/>
    <w:next w:val="Normal"/>
    <w:qFormat/>
    <w:rsid w:val="00B21B6F"/>
    <w:pPr>
      <w:keepNext/>
      <w:outlineLvl w:val="8"/>
    </w:pPr>
    <w:rPr>
      <w:rFonts w:ascii="Arial Narrow" w:eastAsia="Calibri" w:hAnsi="Arial Narrow"/>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B21B6F"/>
    <w:pPr>
      <w:tabs>
        <w:tab w:val="center" w:pos="4320"/>
        <w:tab w:val="right" w:pos="8640"/>
      </w:tabs>
    </w:pPr>
    <w:rPr>
      <w:lang w:eastAsia="fr-FR"/>
    </w:rPr>
  </w:style>
  <w:style w:type="character" w:styleId="Lienhypertexte">
    <w:name w:val="Hyperlink"/>
    <w:rsid w:val="00B21B6F"/>
    <w:rPr>
      <w:color w:val="0000FF"/>
      <w:u w:val="single"/>
    </w:rPr>
  </w:style>
  <w:style w:type="paragraph" w:styleId="Retraitcorpsdetexte">
    <w:name w:val="Body Text Indent"/>
    <w:basedOn w:val="Normal"/>
    <w:rsid w:val="00B21B6F"/>
    <w:pPr>
      <w:ind w:left="540"/>
    </w:pPr>
    <w:rPr>
      <w:rFonts w:ascii="Arial Narrow" w:hAnsi="Arial Narrow"/>
      <w:bCs/>
      <w:sz w:val="22"/>
      <w:szCs w:val="22"/>
    </w:rPr>
  </w:style>
  <w:style w:type="paragraph" w:styleId="Pieddepage">
    <w:name w:val="footer"/>
    <w:basedOn w:val="Normal"/>
    <w:uiPriority w:val="99"/>
    <w:rsid w:val="00B21B6F"/>
    <w:pPr>
      <w:tabs>
        <w:tab w:val="center" w:pos="4536"/>
        <w:tab w:val="right" w:pos="9072"/>
      </w:tabs>
    </w:pPr>
  </w:style>
  <w:style w:type="character" w:customStyle="1" w:styleId="PieddepageCar">
    <w:name w:val="Pied de page Car"/>
    <w:uiPriority w:val="99"/>
    <w:rsid w:val="00B21B6F"/>
    <w:rPr>
      <w:sz w:val="24"/>
      <w:szCs w:val="24"/>
      <w:lang w:val="fr-CA" w:eastAsia="en-US"/>
    </w:rPr>
  </w:style>
  <w:style w:type="character" w:styleId="Numrodepage">
    <w:name w:val="page number"/>
    <w:basedOn w:val="Policepardfaut"/>
    <w:rsid w:val="00B21B6F"/>
  </w:style>
  <w:style w:type="paragraph" w:styleId="Commentaire">
    <w:name w:val="annotation text"/>
    <w:basedOn w:val="Normal"/>
    <w:link w:val="CommentaireCar1"/>
    <w:rsid w:val="00B21B6F"/>
    <w:rPr>
      <w:sz w:val="20"/>
      <w:szCs w:val="20"/>
    </w:rPr>
  </w:style>
  <w:style w:type="paragraph" w:styleId="Textedebulles">
    <w:name w:val="Balloon Text"/>
    <w:basedOn w:val="Normal"/>
    <w:rsid w:val="00B21B6F"/>
    <w:rPr>
      <w:rFonts w:ascii="Tahoma" w:hAnsi="Tahoma" w:cs="Tahoma"/>
      <w:sz w:val="16"/>
      <w:szCs w:val="16"/>
    </w:rPr>
  </w:style>
  <w:style w:type="table" w:styleId="Grilledutableau">
    <w:name w:val="Table Grid"/>
    <w:basedOn w:val="TableauNormal"/>
    <w:rsid w:val="00425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link w:val="Titre4"/>
    <w:rsid w:val="00EF0967"/>
    <w:rPr>
      <w:rFonts w:ascii="Arial Narrow" w:hAnsi="Arial Narrow"/>
      <w:b/>
      <w:sz w:val="24"/>
      <w:szCs w:val="24"/>
      <w:lang w:val="fr-CA" w:eastAsia="en-US" w:bidi="ar-SA"/>
    </w:rPr>
  </w:style>
  <w:style w:type="character" w:customStyle="1" w:styleId="CommentaireCar">
    <w:name w:val="Commentaire Car"/>
    <w:rsid w:val="00525EAE"/>
    <w:rPr>
      <w:rFonts w:ascii="Times New Roman" w:eastAsia="Times New Roman" w:hAnsi="Times New Roman" w:cs="Times New Roman"/>
      <w:sz w:val="20"/>
      <w:szCs w:val="20"/>
      <w:lang w:eastAsia="fr-FR"/>
    </w:rPr>
  </w:style>
  <w:style w:type="paragraph" w:styleId="Titre">
    <w:name w:val="Title"/>
    <w:basedOn w:val="Normal"/>
    <w:qFormat/>
    <w:rsid w:val="00525EAE"/>
    <w:pPr>
      <w:jc w:val="center"/>
    </w:pPr>
    <w:rPr>
      <w:rFonts w:ascii="Arial" w:hAnsi="Arial"/>
      <w:sz w:val="28"/>
      <w:szCs w:val="20"/>
      <w:lang w:val="fr-FR" w:eastAsia="fr-FR"/>
    </w:rPr>
  </w:style>
  <w:style w:type="character" w:customStyle="1" w:styleId="Titre1Car">
    <w:name w:val="Titre 1 Car"/>
    <w:link w:val="Titre1"/>
    <w:uiPriority w:val="9"/>
    <w:rsid w:val="00AB68F5"/>
    <w:rPr>
      <w:rFonts w:ascii="Arial Narrow" w:hAnsi="Arial Narrow"/>
      <w:b/>
      <w:sz w:val="24"/>
      <w:szCs w:val="24"/>
      <w:lang w:eastAsia="en-US"/>
    </w:rPr>
  </w:style>
  <w:style w:type="character" w:customStyle="1" w:styleId="Titre2Car">
    <w:name w:val="Titre 2 Car"/>
    <w:link w:val="Titre2"/>
    <w:rsid w:val="00AB68F5"/>
    <w:rPr>
      <w:rFonts w:ascii="Arial Narrow" w:hAnsi="Arial Narrow"/>
      <w:b/>
      <w:sz w:val="24"/>
      <w:szCs w:val="24"/>
      <w:lang w:eastAsia="en-US"/>
    </w:rPr>
  </w:style>
  <w:style w:type="character" w:customStyle="1" w:styleId="Titre3Car">
    <w:name w:val="Titre 3 Car"/>
    <w:link w:val="Titre3"/>
    <w:rsid w:val="00AB68F5"/>
    <w:rPr>
      <w:rFonts w:ascii="VAGRounded BT" w:hAnsi="VAGRounded BT"/>
      <w:sz w:val="28"/>
      <w:szCs w:val="28"/>
      <w:lang w:eastAsia="en-US"/>
    </w:rPr>
  </w:style>
  <w:style w:type="character" w:customStyle="1" w:styleId="En-tteCar">
    <w:name w:val="En-tête Car"/>
    <w:link w:val="En-tte"/>
    <w:rsid w:val="00AB68F5"/>
    <w:rPr>
      <w:sz w:val="24"/>
      <w:szCs w:val="24"/>
      <w:lang w:eastAsia="fr-FR"/>
    </w:rPr>
  </w:style>
  <w:style w:type="character" w:styleId="Lienhypertextesuivivisit">
    <w:name w:val="FollowedHyperlink"/>
    <w:uiPriority w:val="99"/>
    <w:semiHidden/>
    <w:unhideWhenUsed/>
    <w:rsid w:val="009D0928"/>
    <w:rPr>
      <w:color w:val="800080"/>
      <w:u w:val="single"/>
    </w:rPr>
  </w:style>
  <w:style w:type="character" w:styleId="Marquedecommentaire">
    <w:name w:val="annotation reference"/>
    <w:unhideWhenUsed/>
    <w:rsid w:val="009D0928"/>
    <w:rPr>
      <w:sz w:val="16"/>
      <w:szCs w:val="16"/>
    </w:rPr>
  </w:style>
  <w:style w:type="paragraph" w:styleId="Objetducommentaire">
    <w:name w:val="annotation subject"/>
    <w:basedOn w:val="Commentaire"/>
    <w:next w:val="Commentaire"/>
    <w:link w:val="ObjetducommentaireCar"/>
    <w:uiPriority w:val="99"/>
    <w:semiHidden/>
    <w:unhideWhenUsed/>
    <w:rsid w:val="009D0928"/>
    <w:rPr>
      <w:b/>
      <w:bCs/>
    </w:rPr>
  </w:style>
  <w:style w:type="character" w:customStyle="1" w:styleId="CommentaireCar1">
    <w:name w:val="Commentaire Car1"/>
    <w:link w:val="Commentaire"/>
    <w:semiHidden/>
    <w:rsid w:val="009D0928"/>
    <w:rPr>
      <w:lang w:eastAsia="en-US"/>
    </w:rPr>
  </w:style>
  <w:style w:type="character" w:customStyle="1" w:styleId="ObjetducommentaireCar">
    <w:name w:val="Objet du commentaire Car"/>
    <w:basedOn w:val="CommentaireCar1"/>
    <w:link w:val="Objetducommentaire"/>
    <w:rsid w:val="009D0928"/>
    <w:rPr>
      <w:lang w:eastAsia="en-US"/>
    </w:rPr>
  </w:style>
  <w:style w:type="paragraph" w:styleId="Rvision">
    <w:name w:val="Revision"/>
    <w:hidden/>
    <w:uiPriority w:val="99"/>
    <w:semiHidden/>
    <w:rsid w:val="009D0928"/>
    <w:rPr>
      <w:sz w:val="24"/>
      <w:szCs w:val="24"/>
      <w:lang w:eastAsia="en-US"/>
    </w:rPr>
  </w:style>
  <w:style w:type="paragraph" w:styleId="Notedebasdepage">
    <w:name w:val="footnote text"/>
    <w:basedOn w:val="Normal"/>
    <w:link w:val="NotedebasdepageCar"/>
    <w:semiHidden/>
    <w:unhideWhenUsed/>
    <w:rsid w:val="007E618E"/>
    <w:rPr>
      <w:sz w:val="20"/>
      <w:szCs w:val="20"/>
    </w:rPr>
  </w:style>
  <w:style w:type="character" w:customStyle="1" w:styleId="NotedebasdepageCar">
    <w:name w:val="Note de bas de page Car"/>
    <w:link w:val="Notedebasdepage"/>
    <w:semiHidden/>
    <w:rsid w:val="007E618E"/>
    <w:rPr>
      <w:lang w:eastAsia="en-US"/>
    </w:rPr>
  </w:style>
  <w:style w:type="character" w:styleId="Appelnotedebasdep">
    <w:name w:val="footnote reference"/>
    <w:uiPriority w:val="99"/>
    <w:unhideWhenUsed/>
    <w:rsid w:val="007E618E"/>
    <w:rPr>
      <w:vertAlign w:val="superscript"/>
    </w:rPr>
  </w:style>
  <w:style w:type="paragraph" w:styleId="Corpsdetexte">
    <w:name w:val="Body Text"/>
    <w:basedOn w:val="Normal"/>
    <w:link w:val="CorpsdetexteCar"/>
    <w:uiPriority w:val="99"/>
    <w:semiHidden/>
    <w:unhideWhenUsed/>
    <w:rsid w:val="00D968A0"/>
    <w:pPr>
      <w:spacing w:after="120"/>
    </w:pPr>
  </w:style>
  <w:style w:type="character" w:customStyle="1" w:styleId="CorpsdetexteCar">
    <w:name w:val="Corps de texte Car"/>
    <w:link w:val="Corpsdetexte"/>
    <w:uiPriority w:val="99"/>
    <w:semiHidden/>
    <w:rsid w:val="00D968A0"/>
    <w:rPr>
      <w:sz w:val="24"/>
      <w:szCs w:val="24"/>
      <w:lang w:eastAsia="en-US"/>
    </w:rPr>
  </w:style>
  <w:style w:type="paragraph" w:styleId="Sous-titre">
    <w:name w:val="Subtitle"/>
    <w:aliases w:val=" Car"/>
    <w:basedOn w:val="Normal"/>
    <w:link w:val="Sous-titreCar"/>
    <w:qFormat/>
    <w:rsid w:val="00BC42C0"/>
    <w:pPr>
      <w:jc w:val="center"/>
    </w:pPr>
    <w:rPr>
      <w:rFonts w:ascii="Comic Sans MS" w:hAnsi="Comic Sans MS"/>
      <w:sz w:val="32"/>
      <w:lang w:eastAsia="fr-FR"/>
    </w:rPr>
  </w:style>
  <w:style w:type="character" w:customStyle="1" w:styleId="Sous-titreCar">
    <w:name w:val="Sous-titre Car"/>
    <w:aliases w:val=" Car Car11"/>
    <w:link w:val="Sous-titre"/>
    <w:rsid w:val="00BC42C0"/>
    <w:rPr>
      <w:rFonts w:ascii="Comic Sans MS" w:hAnsi="Comic Sans MS"/>
      <w:sz w:val="32"/>
      <w:szCs w:val="24"/>
      <w:lang w:eastAsia="fr-FR"/>
    </w:rPr>
  </w:style>
  <w:style w:type="paragraph" w:customStyle="1" w:styleId="Default">
    <w:name w:val="Default"/>
    <w:rsid w:val="00BC42C0"/>
    <w:pPr>
      <w:autoSpaceDE w:val="0"/>
      <w:autoSpaceDN w:val="0"/>
      <w:adjustRightInd w:val="0"/>
    </w:pPr>
    <w:rPr>
      <w:rFonts w:ascii="Comic Sans MS" w:hAnsi="Comic Sans MS" w:cs="Comic Sans MS"/>
      <w:color w:val="000000"/>
      <w:sz w:val="24"/>
      <w:szCs w:val="24"/>
    </w:rPr>
  </w:style>
  <w:style w:type="paragraph" w:styleId="Paragraphedeliste">
    <w:name w:val="List Paragraph"/>
    <w:basedOn w:val="Normal"/>
    <w:uiPriority w:val="34"/>
    <w:qFormat/>
    <w:rsid w:val="00C046AA"/>
    <w:pPr>
      <w:ind w:left="720"/>
      <w:contextualSpacing/>
    </w:pPr>
    <w:rPr>
      <w:rFonts w:ascii="Arial" w:hAnsi="Arial" w:cs="Arial"/>
      <w:lang w:eastAsia="fr-FR"/>
    </w:rPr>
  </w:style>
  <w:style w:type="character" w:customStyle="1" w:styleId="Titre6Car">
    <w:name w:val="Titre 6 Car"/>
    <w:link w:val="Titre6"/>
    <w:rsid w:val="009D43CD"/>
    <w:rPr>
      <w:rFonts w:ascii="Arial Narrow" w:hAnsi="Arial Narrow"/>
      <w:b/>
      <w:sz w:val="24"/>
      <w:szCs w:val="24"/>
      <w:lang w:eastAsia="en-US"/>
    </w:rPr>
  </w:style>
  <w:style w:type="character" w:customStyle="1" w:styleId="Titre8Car">
    <w:name w:val="Titre 8 Car"/>
    <w:link w:val="Titre8"/>
    <w:rsid w:val="009D43CD"/>
    <w:rPr>
      <w:rFonts w:ascii="Arial Narrow" w:hAnsi="Arial Narrow"/>
      <w:bCs/>
      <w:sz w:val="22"/>
      <w:szCs w:val="24"/>
      <w:u w:val="single"/>
      <w:lang w:eastAsia="en-US"/>
    </w:rPr>
  </w:style>
  <w:style w:type="paragraph" w:customStyle="1" w:styleId="Corps">
    <w:name w:val="Corps"/>
    <w:rsid w:val="00877519"/>
    <w:rPr>
      <w:rFonts w:ascii="Verdana" w:eastAsia="Verdana" w:hAnsi="Verdana" w:cs="Verdana"/>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913"/>
    <w:rPr>
      <w:sz w:val="24"/>
      <w:szCs w:val="24"/>
      <w:lang w:eastAsia="en-US"/>
    </w:rPr>
  </w:style>
  <w:style w:type="paragraph" w:styleId="Titre1">
    <w:name w:val="heading 1"/>
    <w:basedOn w:val="Normal"/>
    <w:next w:val="Normal"/>
    <w:link w:val="Titre1Car"/>
    <w:uiPriority w:val="9"/>
    <w:qFormat/>
    <w:rsid w:val="00B21B6F"/>
    <w:pPr>
      <w:keepNext/>
      <w:tabs>
        <w:tab w:val="left" w:pos="8460"/>
      </w:tabs>
      <w:jc w:val="center"/>
      <w:outlineLvl w:val="0"/>
    </w:pPr>
    <w:rPr>
      <w:rFonts w:ascii="Arial Narrow" w:hAnsi="Arial Narrow"/>
      <w:b/>
    </w:rPr>
  </w:style>
  <w:style w:type="paragraph" w:styleId="Titre2">
    <w:name w:val="heading 2"/>
    <w:basedOn w:val="Normal"/>
    <w:next w:val="Normal"/>
    <w:link w:val="Titre2Car"/>
    <w:qFormat/>
    <w:rsid w:val="00B21B6F"/>
    <w:pPr>
      <w:keepNext/>
      <w:outlineLvl w:val="1"/>
    </w:pPr>
    <w:rPr>
      <w:rFonts w:ascii="Arial Narrow" w:hAnsi="Arial Narrow"/>
      <w:b/>
    </w:rPr>
  </w:style>
  <w:style w:type="paragraph" w:styleId="Titre3">
    <w:name w:val="heading 3"/>
    <w:basedOn w:val="Normal"/>
    <w:next w:val="Normal"/>
    <w:link w:val="Titre3Car"/>
    <w:qFormat/>
    <w:rsid w:val="00B21B6F"/>
    <w:pPr>
      <w:keepNext/>
      <w:jc w:val="center"/>
      <w:outlineLvl w:val="2"/>
    </w:pPr>
    <w:rPr>
      <w:rFonts w:ascii="VAGRounded BT" w:hAnsi="VAGRounded BT"/>
      <w:sz w:val="28"/>
      <w:szCs w:val="28"/>
    </w:rPr>
  </w:style>
  <w:style w:type="paragraph" w:styleId="Titre4">
    <w:name w:val="heading 4"/>
    <w:basedOn w:val="Normal"/>
    <w:next w:val="Normal"/>
    <w:link w:val="Titre4Car"/>
    <w:qFormat/>
    <w:rsid w:val="00B21B6F"/>
    <w:pPr>
      <w:keepNext/>
      <w:ind w:left="-1100" w:firstLine="1100"/>
      <w:jc w:val="center"/>
      <w:outlineLvl w:val="3"/>
    </w:pPr>
    <w:rPr>
      <w:rFonts w:ascii="Arial Narrow" w:hAnsi="Arial Narrow"/>
      <w:b/>
    </w:rPr>
  </w:style>
  <w:style w:type="paragraph" w:styleId="Titre5">
    <w:name w:val="heading 5"/>
    <w:basedOn w:val="Normal"/>
    <w:next w:val="Normal"/>
    <w:qFormat/>
    <w:rsid w:val="00B21B6F"/>
    <w:pPr>
      <w:spacing w:before="240" w:after="60"/>
      <w:outlineLvl w:val="4"/>
    </w:pPr>
    <w:rPr>
      <w:b/>
      <w:bCs/>
      <w:i/>
      <w:iCs/>
      <w:sz w:val="26"/>
      <w:szCs w:val="26"/>
    </w:rPr>
  </w:style>
  <w:style w:type="paragraph" w:styleId="Titre6">
    <w:name w:val="heading 6"/>
    <w:basedOn w:val="Normal"/>
    <w:next w:val="Normal"/>
    <w:link w:val="Titre6Car"/>
    <w:qFormat/>
    <w:rsid w:val="00B21B6F"/>
    <w:pPr>
      <w:keepNext/>
      <w:ind w:left="-1100" w:firstLine="1100"/>
      <w:outlineLvl w:val="5"/>
    </w:pPr>
    <w:rPr>
      <w:rFonts w:ascii="Arial Narrow" w:hAnsi="Arial Narrow"/>
      <w:b/>
    </w:rPr>
  </w:style>
  <w:style w:type="paragraph" w:styleId="Titre7">
    <w:name w:val="heading 7"/>
    <w:basedOn w:val="Normal"/>
    <w:next w:val="Normal"/>
    <w:qFormat/>
    <w:rsid w:val="00B21B6F"/>
    <w:pPr>
      <w:keepNext/>
      <w:ind w:right="-900"/>
      <w:outlineLvl w:val="6"/>
    </w:pPr>
    <w:rPr>
      <w:rFonts w:ascii="Arial Narrow" w:hAnsi="Arial Narrow"/>
      <w:b/>
      <w:bCs/>
      <w:sz w:val="22"/>
    </w:rPr>
  </w:style>
  <w:style w:type="paragraph" w:styleId="Titre8">
    <w:name w:val="heading 8"/>
    <w:basedOn w:val="Normal"/>
    <w:next w:val="Normal"/>
    <w:link w:val="Titre8Car"/>
    <w:qFormat/>
    <w:rsid w:val="00B21B6F"/>
    <w:pPr>
      <w:keepNext/>
      <w:outlineLvl w:val="7"/>
    </w:pPr>
    <w:rPr>
      <w:rFonts w:ascii="Arial Narrow" w:hAnsi="Arial Narrow"/>
      <w:bCs/>
      <w:sz w:val="22"/>
      <w:u w:val="single"/>
    </w:rPr>
  </w:style>
  <w:style w:type="paragraph" w:styleId="Titre9">
    <w:name w:val="heading 9"/>
    <w:basedOn w:val="Normal"/>
    <w:next w:val="Normal"/>
    <w:qFormat/>
    <w:rsid w:val="00B21B6F"/>
    <w:pPr>
      <w:keepNext/>
      <w:outlineLvl w:val="8"/>
    </w:pPr>
    <w:rPr>
      <w:rFonts w:ascii="Arial Narrow" w:eastAsia="Calibri" w:hAnsi="Arial Narrow"/>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B21B6F"/>
    <w:pPr>
      <w:tabs>
        <w:tab w:val="center" w:pos="4320"/>
        <w:tab w:val="right" w:pos="8640"/>
      </w:tabs>
    </w:pPr>
    <w:rPr>
      <w:lang w:eastAsia="fr-FR"/>
    </w:rPr>
  </w:style>
  <w:style w:type="character" w:styleId="Lienhypertexte">
    <w:name w:val="Hyperlink"/>
    <w:rsid w:val="00B21B6F"/>
    <w:rPr>
      <w:color w:val="0000FF"/>
      <w:u w:val="single"/>
    </w:rPr>
  </w:style>
  <w:style w:type="paragraph" w:styleId="Retraitcorpsdetexte">
    <w:name w:val="Body Text Indent"/>
    <w:basedOn w:val="Normal"/>
    <w:rsid w:val="00B21B6F"/>
    <w:pPr>
      <w:ind w:left="540"/>
    </w:pPr>
    <w:rPr>
      <w:rFonts w:ascii="Arial Narrow" w:hAnsi="Arial Narrow"/>
      <w:bCs/>
      <w:sz w:val="22"/>
      <w:szCs w:val="22"/>
    </w:rPr>
  </w:style>
  <w:style w:type="paragraph" w:styleId="Pieddepage">
    <w:name w:val="footer"/>
    <w:basedOn w:val="Normal"/>
    <w:uiPriority w:val="99"/>
    <w:rsid w:val="00B21B6F"/>
    <w:pPr>
      <w:tabs>
        <w:tab w:val="center" w:pos="4536"/>
        <w:tab w:val="right" w:pos="9072"/>
      </w:tabs>
    </w:pPr>
  </w:style>
  <w:style w:type="character" w:customStyle="1" w:styleId="PieddepageCar">
    <w:name w:val="Pied de page Car"/>
    <w:uiPriority w:val="99"/>
    <w:rsid w:val="00B21B6F"/>
    <w:rPr>
      <w:sz w:val="24"/>
      <w:szCs w:val="24"/>
      <w:lang w:val="fr-CA" w:eastAsia="en-US"/>
    </w:rPr>
  </w:style>
  <w:style w:type="character" w:styleId="Numrodepage">
    <w:name w:val="page number"/>
    <w:basedOn w:val="Policepardfaut"/>
    <w:rsid w:val="00B21B6F"/>
  </w:style>
  <w:style w:type="paragraph" w:styleId="Commentaire">
    <w:name w:val="annotation text"/>
    <w:basedOn w:val="Normal"/>
    <w:link w:val="CommentaireCar1"/>
    <w:rsid w:val="00B21B6F"/>
    <w:rPr>
      <w:sz w:val="20"/>
      <w:szCs w:val="20"/>
    </w:rPr>
  </w:style>
  <w:style w:type="paragraph" w:styleId="Textedebulles">
    <w:name w:val="Balloon Text"/>
    <w:basedOn w:val="Normal"/>
    <w:rsid w:val="00B21B6F"/>
    <w:rPr>
      <w:rFonts w:ascii="Tahoma" w:hAnsi="Tahoma" w:cs="Tahoma"/>
      <w:sz w:val="16"/>
      <w:szCs w:val="16"/>
    </w:rPr>
  </w:style>
  <w:style w:type="table" w:styleId="Grilledutableau">
    <w:name w:val="Table Grid"/>
    <w:basedOn w:val="TableauNormal"/>
    <w:rsid w:val="00425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link w:val="Titre4"/>
    <w:rsid w:val="00EF0967"/>
    <w:rPr>
      <w:rFonts w:ascii="Arial Narrow" w:hAnsi="Arial Narrow"/>
      <w:b/>
      <w:sz w:val="24"/>
      <w:szCs w:val="24"/>
      <w:lang w:val="fr-CA" w:eastAsia="en-US" w:bidi="ar-SA"/>
    </w:rPr>
  </w:style>
  <w:style w:type="character" w:customStyle="1" w:styleId="CommentaireCar">
    <w:name w:val="Commentaire Car"/>
    <w:rsid w:val="00525EAE"/>
    <w:rPr>
      <w:rFonts w:ascii="Times New Roman" w:eastAsia="Times New Roman" w:hAnsi="Times New Roman" w:cs="Times New Roman"/>
      <w:sz w:val="20"/>
      <w:szCs w:val="20"/>
      <w:lang w:eastAsia="fr-FR"/>
    </w:rPr>
  </w:style>
  <w:style w:type="paragraph" w:styleId="Titre">
    <w:name w:val="Title"/>
    <w:basedOn w:val="Normal"/>
    <w:qFormat/>
    <w:rsid w:val="00525EAE"/>
    <w:pPr>
      <w:jc w:val="center"/>
    </w:pPr>
    <w:rPr>
      <w:rFonts w:ascii="Arial" w:hAnsi="Arial"/>
      <w:sz w:val="28"/>
      <w:szCs w:val="20"/>
      <w:lang w:val="fr-FR" w:eastAsia="fr-FR"/>
    </w:rPr>
  </w:style>
  <w:style w:type="character" w:customStyle="1" w:styleId="Titre1Car">
    <w:name w:val="Titre 1 Car"/>
    <w:link w:val="Titre1"/>
    <w:uiPriority w:val="9"/>
    <w:rsid w:val="00AB68F5"/>
    <w:rPr>
      <w:rFonts w:ascii="Arial Narrow" w:hAnsi="Arial Narrow"/>
      <w:b/>
      <w:sz w:val="24"/>
      <w:szCs w:val="24"/>
      <w:lang w:eastAsia="en-US"/>
    </w:rPr>
  </w:style>
  <w:style w:type="character" w:customStyle="1" w:styleId="Titre2Car">
    <w:name w:val="Titre 2 Car"/>
    <w:link w:val="Titre2"/>
    <w:rsid w:val="00AB68F5"/>
    <w:rPr>
      <w:rFonts w:ascii="Arial Narrow" w:hAnsi="Arial Narrow"/>
      <w:b/>
      <w:sz w:val="24"/>
      <w:szCs w:val="24"/>
      <w:lang w:eastAsia="en-US"/>
    </w:rPr>
  </w:style>
  <w:style w:type="character" w:customStyle="1" w:styleId="Titre3Car">
    <w:name w:val="Titre 3 Car"/>
    <w:link w:val="Titre3"/>
    <w:rsid w:val="00AB68F5"/>
    <w:rPr>
      <w:rFonts w:ascii="VAGRounded BT" w:hAnsi="VAGRounded BT"/>
      <w:sz w:val="28"/>
      <w:szCs w:val="28"/>
      <w:lang w:eastAsia="en-US"/>
    </w:rPr>
  </w:style>
  <w:style w:type="character" w:customStyle="1" w:styleId="En-tteCar">
    <w:name w:val="En-tête Car"/>
    <w:link w:val="En-tte"/>
    <w:rsid w:val="00AB68F5"/>
    <w:rPr>
      <w:sz w:val="24"/>
      <w:szCs w:val="24"/>
      <w:lang w:eastAsia="fr-FR"/>
    </w:rPr>
  </w:style>
  <w:style w:type="character" w:styleId="Lienhypertextesuivivisit">
    <w:name w:val="FollowedHyperlink"/>
    <w:uiPriority w:val="99"/>
    <w:semiHidden/>
    <w:unhideWhenUsed/>
    <w:rsid w:val="009D0928"/>
    <w:rPr>
      <w:color w:val="800080"/>
      <w:u w:val="single"/>
    </w:rPr>
  </w:style>
  <w:style w:type="character" w:styleId="Marquedecommentaire">
    <w:name w:val="annotation reference"/>
    <w:unhideWhenUsed/>
    <w:rsid w:val="009D0928"/>
    <w:rPr>
      <w:sz w:val="16"/>
      <w:szCs w:val="16"/>
    </w:rPr>
  </w:style>
  <w:style w:type="paragraph" w:styleId="Objetducommentaire">
    <w:name w:val="annotation subject"/>
    <w:basedOn w:val="Commentaire"/>
    <w:next w:val="Commentaire"/>
    <w:link w:val="ObjetducommentaireCar"/>
    <w:uiPriority w:val="99"/>
    <w:semiHidden/>
    <w:unhideWhenUsed/>
    <w:rsid w:val="009D0928"/>
    <w:rPr>
      <w:b/>
      <w:bCs/>
    </w:rPr>
  </w:style>
  <w:style w:type="character" w:customStyle="1" w:styleId="CommentaireCar1">
    <w:name w:val="Commentaire Car1"/>
    <w:link w:val="Commentaire"/>
    <w:semiHidden/>
    <w:rsid w:val="009D0928"/>
    <w:rPr>
      <w:lang w:eastAsia="en-US"/>
    </w:rPr>
  </w:style>
  <w:style w:type="character" w:customStyle="1" w:styleId="ObjetducommentaireCar">
    <w:name w:val="Objet du commentaire Car"/>
    <w:basedOn w:val="CommentaireCar1"/>
    <w:link w:val="Objetducommentaire"/>
    <w:rsid w:val="009D0928"/>
    <w:rPr>
      <w:lang w:eastAsia="en-US"/>
    </w:rPr>
  </w:style>
  <w:style w:type="paragraph" w:styleId="Rvision">
    <w:name w:val="Revision"/>
    <w:hidden/>
    <w:uiPriority w:val="99"/>
    <w:semiHidden/>
    <w:rsid w:val="009D0928"/>
    <w:rPr>
      <w:sz w:val="24"/>
      <w:szCs w:val="24"/>
      <w:lang w:eastAsia="en-US"/>
    </w:rPr>
  </w:style>
  <w:style w:type="paragraph" w:styleId="Notedebasdepage">
    <w:name w:val="footnote text"/>
    <w:basedOn w:val="Normal"/>
    <w:link w:val="NotedebasdepageCar"/>
    <w:semiHidden/>
    <w:unhideWhenUsed/>
    <w:rsid w:val="007E618E"/>
    <w:rPr>
      <w:sz w:val="20"/>
      <w:szCs w:val="20"/>
    </w:rPr>
  </w:style>
  <w:style w:type="character" w:customStyle="1" w:styleId="NotedebasdepageCar">
    <w:name w:val="Note de bas de page Car"/>
    <w:link w:val="Notedebasdepage"/>
    <w:semiHidden/>
    <w:rsid w:val="007E618E"/>
    <w:rPr>
      <w:lang w:eastAsia="en-US"/>
    </w:rPr>
  </w:style>
  <w:style w:type="character" w:styleId="Appelnotedebasdep">
    <w:name w:val="footnote reference"/>
    <w:uiPriority w:val="99"/>
    <w:unhideWhenUsed/>
    <w:rsid w:val="007E618E"/>
    <w:rPr>
      <w:vertAlign w:val="superscript"/>
    </w:rPr>
  </w:style>
  <w:style w:type="paragraph" w:styleId="Corpsdetexte">
    <w:name w:val="Body Text"/>
    <w:basedOn w:val="Normal"/>
    <w:link w:val="CorpsdetexteCar"/>
    <w:uiPriority w:val="99"/>
    <w:semiHidden/>
    <w:unhideWhenUsed/>
    <w:rsid w:val="00D968A0"/>
    <w:pPr>
      <w:spacing w:after="120"/>
    </w:pPr>
  </w:style>
  <w:style w:type="character" w:customStyle="1" w:styleId="CorpsdetexteCar">
    <w:name w:val="Corps de texte Car"/>
    <w:link w:val="Corpsdetexte"/>
    <w:uiPriority w:val="99"/>
    <w:semiHidden/>
    <w:rsid w:val="00D968A0"/>
    <w:rPr>
      <w:sz w:val="24"/>
      <w:szCs w:val="24"/>
      <w:lang w:eastAsia="en-US"/>
    </w:rPr>
  </w:style>
  <w:style w:type="paragraph" w:styleId="Sous-titre">
    <w:name w:val="Subtitle"/>
    <w:aliases w:val=" Car"/>
    <w:basedOn w:val="Normal"/>
    <w:link w:val="Sous-titreCar"/>
    <w:qFormat/>
    <w:rsid w:val="00BC42C0"/>
    <w:pPr>
      <w:jc w:val="center"/>
    </w:pPr>
    <w:rPr>
      <w:rFonts w:ascii="Comic Sans MS" w:hAnsi="Comic Sans MS"/>
      <w:sz w:val="32"/>
      <w:lang w:eastAsia="fr-FR"/>
    </w:rPr>
  </w:style>
  <w:style w:type="character" w:customStyle="1" w:styleId="Sous-titreCar">
    <w:name w:val="Sous-titre Car"/>
    <w:aliases w:val=" Car Car11"/>
    <w:link w:val="Sous-titre"/>
    <w:rsid w:val="00BC42C0"/>
    <w:rPr>
      <w:rFonts w:ascii="Comic Sans MS" w:hAnsi="Comic Sans MS"/>
      <w:sz w:val="32"/>
      <w:szCs w:val="24"/>
      <w:lang w:eastAsia="fr-FR"/>
    </w:rPr>
  </w:style>
  <w:style w:type="paragraph" w:customStyle="1" w:styleId="Default">
    <w:name w:val="Default"/>
    <w:rsid w:val="00BC42C0"/>
    <w:pPr>
      <w:autoSpaceDE w:val="0"/>
      <w:autoSpaceDN w:val="0"/>
      <w:adjustRightInd w:val="0"/>
    </w:pPr>
    <w:rPr>
      <w:rFonts w:ascii="Comic Sans MS" w:hAnsi="Comic Sans MS" w:cs="Comic Sans MS"/>
      <w:color w:val="000000"/>
      <w:sz w:val="24"/>
      <w:szCs w:val="24"/>
    </w:rPr>
  </w:style>
  <w:style w:type="paragraph" w:styleId="Paragraphedeliste">
    <w:name w:val="List Paragraph"/>
    <w:basedOn w:val="Normal"/>
    <w:uiPriority w:val="34"/>
    <w:qFormat/>
    <w:rsid w:val="00C046AA"/>
    <w:pPr>
      <w:ind w:left="720"/>
      <w:contextualSpacing/>
    </w:pPr>
    <w:rPr>
      <w:rFonts w:ascii="Arial" w:hAnsi="Arial" w:cs="Arial"/>
      <w:lang w:eastAsia="fr-FR"/>
    </w:rPr>
  </w:style>
  <w:style w:type="character" w:customStyle="1" w:styleId="Titre6Car">
    <w:name w:val="Titre 6 Car"/>
    <w:link w:val="Titre6"/>
    <w:rsid w:val="009D43CD"/>
    <w:rPr>
      <w:rFonts w:ascii="Arial Narrow" w:hAnsi="Arial Narrow"/>
      <w:b/>
      <w:sz w:val="24"/>
      <w:szCs w:val="24"/>
      <w:lang w:eastAsia="en-US"/>
    </w:rPr>
  </w:style>
  <w:style w:type="character" w:customStyle="1" w:styleId="Titre8Car">
    <w:name w:val="Titre 8 Car"/>
    <w:link w:val="Titre8"/>
    <w:rsid w:val="009D43CD"/>
    <w:rPr>
      <w:rFonts w:ascii="Arial Narrow" w:hAnsi="Arial Narrow"/>
      <w:bCs/>
      <w:sz w:val="22"/>
      <w:szCs w:val="24"/>
      <w:u w:val="single"/>
      <w:lang w:eastAsia="en-US"/>
    </w:rPr>
  </w:style>
  <w:style w:type="paragraph" w:customStyle="1" w:styleId="Corps">
    <w:name w:val="Corps"/>
    <w:rsid w:val="00877519"/>
    <w:rPr>
      <w:rFonts w:ascii="Verdana" w:eastAsia="Verdana" w:hAnsi="Verdana" w:cs="Verdana"/>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95939">
      <w:bodyDiv w:val="1"/>
      <w:marLeft w:val="0"/>
      <w:marRight w:val="0"/>
      <w:marTop w:val="0"/>
      <w:marBottom w:val="0"/>
      <w:divBdr>
        <w:top w:val="none" w:sz="0" w:space="0" w:color="auto"/>
        <w:left w:val="none" w:sz="0" w:space="0" w:color="auto"/>
        <w:bottom w:val="none" w:sz="0" w:space="0" w:color="auto"/>
        <w:right w:val="none" w:sz="0" w:space="0" w:color="auto"/>
      </w:divBdr>
    </w:div>
    <w:div w:id="181209095">
      <w:bodyDiv w:val="1"/>
      <w:marLeft w:val="0"/>
      <w:marRight w:val="0"/>
      <w:marTop w:val="0"/>
      <w:marBottom w:val="0"/>
      <w:divBdr>
        <w:top w:val="none" w:sz="0" w:space="0" w:color="auto"/>
        <w:left w:val="none" w:sz="0" w:space="0" w:color="auto"/>
        <w:bottom w:val="none" w:sz="0" w:space="0" w:color="auto"/>
        <w:right w:val="none" w:sz="0" w:space="0" w:color="auto"/>
      </w:divBdr>
    </w:div>
    <w:div w:id="256794926">
      <w:bodyDiv w:val="1"/>
      <w:marLeft w:val="0"/>
      <w:marRight w:val="0"/>
      <w:marTop w:val="0"/>
      <w:marBottom w:val="0"/>
      <w:divBdr>
        <w:top w:val="none" w:sz="0" w:space="0" w:color="auto"/>
        <w:left w:val="none" w:sz="0" w:space="0" w:color="auto"/>
        <w:bottom w:val="none" w:sz="0" w:space="0" w:color="auto"/>
        <w:right w:val="none" w:sz="0" w:space="0" w:color="auto"/>
      </w:divBdr>
      <w:divsChild>
        <w:div w:id="249394396">
          <w:marLeft w:val="84"/>
          <w:marRight w:val="84"/>
          <w:marTop w:val="0"/>
          <w:marBottom w:val="84"/>
          <w:divBdr>
            <w:top w:val="single" w:sz="6" w:space="4" w:color="EEEEEE"/>
            <w:left w:val="none" w:sz="0" w:space="0" w:color="auto"/>
            <w:bottom w:val="none" w:sz="0" w:space="0" w:color="auto"/>
            <w:right w:val="none" w:sz="0" w:space="0" w:color="auto"/>
          </w:divBdr>
          <w:divsChild>
            <w:div w:id="938953083">
              <w:marLeft w:val="670"/>
              <w:marRight w:val="0"/>
              <w:marTop w:val="0"/>
              <w:marBottom w:val="0"/>
              <w:divBdr>
                <w:top w:val="none" w:sz="0" w:space="0" w:color="auto"/>
                <w:left w:val="none" w:sz="0" w:space="0" w:color="auto"/>
                <w:bottom w:val="none" w:sz="0" w:space="0" w:color="auto"/>
                <w:right w:val="none" w:sz="0" w:space="0" w:color="auto"/>
              </w:divBdr>
              <w:divsChild>
                <w:div w:id="646789129">
                  <w:marLeft w:val="0"/>
                  <w:marRight w:val="0"/>
                  <w:marTop w:val="0"/>
                  <w:marBottom w:val="0"/>
                  <w:divBdr>
                    <w:top w:val="none" w:sz="0" w:space="0" w:color="auto"/>
                    <w:left w:val="none" w:sz="0" w:space="0" w:color="auto"/>
                    <w:bottom w:val="none" w:sz="0" w:space="0" w:color="auto"/>
                    <w:right w:val="none" w:sz="0" w:space="0" w:color="auto"/>
                  </w:divBdr>
                  <w:divsChild>
                    <w:div w:id="1098333813">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 w:id="1120876121">
          <w:marLeft w:val="84"/>
          <w:marRight w:val="84"/>
          <w:marTop w:val="0"/>
          <w:marBottom w:val="84"/>
          <w:divBdr>
            <w:top w:val="single" w:sz="6" w:space="4" w:color="EEEEEE"/>
            <w:left w:val="none" w:sz="0" w:space="0" w:color="auto"/>
            <w:bottom w:val="none" w:sz="0" w:space="0" w:color="auto"/>
            <w:right w:val="none" w:sz="0" w:space="0" w:color="auto"/>
          </w:divBdr>
          <w:divsChild>
            <w:div w:id="981347651">
              <w:marLeft w:val="0"/>
              <w:marRight w:val="0"/>
              <w:marTop w:val="0"/>
              <w:marBottom w:val="0"/>
              <w:divBdr>
                <w:top w:val="none" w:sz="0" w:space="0" w:color="auto"/>
                <w:left w:val="none" w:sz="0" w:space="0" w:color="auto"/>
                <w:bottom w:val="none" w:sz="0" w:space="0" w:color="auto"/>
                <w:right w:val="none" w:sz="0" w:space="0" w:color="auto"/>
              </w:divBdr>
            </w:div>
            <w:div w:id="1419598993">
              <w:marLeft w:val="670"/>
              <w:marRight w:val="0"/>
              <w:marTop w:val="0"/>
              <w:marBottom w:val="0"/>
              <w:divBdr>
                <w:top w:val="none" w:sz="0" w:space="0" w:color="auto"/>
                <w:left w:val="none" w:sz="0" w:space="0" w:color="auto"/>
                <w:bottom w:val="none" w:sz="0" w:space="0" w:color="auto"/>
                <w:right w:val="none" w:sz="0" w:space="0" w:color="auto"/>
              </w:divBdr>
              <w:divsChild>
                <w:div w:id="1443308215">
                  <w:marLeft w:val="0"/>
                  <w:marRight w:val="0"/>
                  <w:marTop w:val="0"/>
                  <w:marBottom w:val="0"/>
                  <w:divBdr>
                    <w:top w:val="none" w:sz="0" w:space="0" w:color="auto"/>
                    <w:left w:val="none" w:sz="0" w:space="0" w:color="auto"/>
                    <w:bottom w:val="none" w:sz="0" w:space="0" w:color="auto"/>
                    <w:right w:val="none" w:sz="0" w:space="0" w:color="auto"/>
                  </w:divBdr>
                  <w:divsChild>
                    <w:div w:id="2118255829">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sChild>
    </w:div>
    <w:div w:id="1029526545">
      <w:bodyDiv w:val="1"/>
      <w:marLeft w:val="0"/>
      <w:marRight w:val="0"/>
      <w:marTop w:val="0"/>
      <w:marBottom w:val="0"/>
      <w:divBdr>
        <w:top w:val="none" w:sz="0" w:space="0" w:color="auto"/>
        <w:left w:val="none" w:sz="0" w:space="0" w:color="auto"/>
        <w:bottom w:val="none" w:sz="0" w:space="0" w:color="auto"/>
        <w:right w:val="none" w:sz="0" w:space="0" w:color="auto"/>
      </w:divBdr>
    </w:div>
    <w:div w:id="1048453386">
      <w:bodyDiv w:val="1"/>
      <w:marLeft w:val="0"/>
      <w:marRight w:val="0"/>
      <w:marTop w:val="0"/>
      <w:marBottom w:val="0"/>
      <w:divBdr>
        <w:top w:val="none" w:sz="0" w:space="0" w:color="auto"/>
        <w:left w:val="none" w:sz="0" w:space="0" w:color="auto"/>
        <w:bottom w:val="none" w:sz="0" w:space="0" w:color="auto"/>
        <w:right w:val="none" w:sz="0" w:space="0" w:color="auto"/>
      </w:divBdr>
    </w:div>
    <w:div w:id="1281688412">
      <w:bodyDiv w:val="1"/>
      <w:marLeft w:val="0"/>
      <w:marRight w:val="0"/>
      <w:marTop w:val="0"/>
      <w:marBottom w:val="0"/>
      <w:divBdr>
        <w:top w:val="none" w:sz="0" w:space="0" w:color="auto"/>
        <w:left w:val="none" w:sz="0" w:space="0" w:color="auto"/>
        <w:bottom w:val="none" w:sz="0" w:space="0" w:color="auto"/>
        <w:right w:val="none" w:sz="0" w:space="0" w:color="auto"/>
      </w:divBdr>
    </w:div>
    <w:div w:id="1485706658">
      <w:bodyDiv w:val="1"/>
      <w:marLeft w:val="0"/>
      <w:marRight w:val="0"/>
      <w:marTop w:val="0"/>
      <w:marBottom w:val="0"/>
      <w:divBdr>
        <w:top w:val="none" w:sz="0" w:space="0" w:color="auto"/>
        <w:left w:val="none" w:sz="0" w:space="0" w:color="auto"/>
        <w:bottom w:val="none" w:sz="0" w:space="0" w:color="auto"/>
        <w:right w:val="none" w:sz="0" w:space="0" w:color="auto"/>
      </w:divBdr>
    </w:div>
    <w:div w:id="1500460321">
      <w:bodyDiv w:val="1"/>
      <w:marLeft w:val="0"/>
      <w:marRight w:val="0"/>
      <w:marTop w:val="0"/>
      <w:marBottom w:val="0"/>
      <w:divBdr>
        <w:top w:val="none" w:sz="0" w:space="0" w:color="auto"/>
        <w:left w:val="none" w:sz="0" w:space="0" w:color="auto"/>
        <w:bottom w:val="none" w:sz="0" w:space="0" w:color="auto"/>
        <w:right w:val="none" w:sz="0" w:space="0" w:color="auto"/>
      </w:divBdr>
    </w:div>
    <w:div w:id="1501038615">
      <w:bodyDiv w:val="1"/>
      <w:marLeft w:val="0"/>
      <w:marRight w:val="0"/>
      <w:marTop w:val="0"/>
      <w:marBottom w:val="0"/>
      <w:divBdr>
        <w:top w:val="none" w:sz="0" w:space="0" w:color="auto"/>
        <w:left w:val="none" w:sz="0" w:space="0" w:color="auto"/>
        <w:bottom w:val="none" w:sz="0" w:space="0" w:color="auto"/>
        <w:right w:val="none" w:sz="0" w:space="0" w:color="auto"/>
      </w:divBdr>
    </w:div>
    <w:div w:id="162800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comments" Target="comment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https://oraprdnt.uqtr.uquebec.ca/pls/public/docs/GSC478/F1180918934_UQTR_1_72.jpg"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4476</Words>
  <Characters>24621</Characters>
  <Application>Microsoft Office Word</Application>
  <DocSecurity>0</DocSecurity>
  <Lines>205</Lines>
  <Paragraphs>58</Paragraphs>
  <ScaleCrop>false</ScaleCrop>
  <HeadingPairs>
    <vt:vector size="2" baseType="variant">
      <vt:variant>
        <vt:lpstr>Titre</vt:lpstr>
      </vt:variant>
      <vt:variant>
        <vt:i4>1</vt:i4>
      </vt:variant>
    </vt:vector>
  </HeadingPairs>
  <TitlesOfParts>
    <vt:vector size="1" baseType="lpstr">
      <vt:lpstr>SITUATION D’APPRENTISSAGE ET D’ÉVALUATION</vt:lpstr>
    </vt:vector>
  </TitlesOfParts>
  <Company>csdm</Company>
  <LinksUpToDate>false</LinksUpToDate>
  <CharactersWithSpaces>29039</CharactersWithSpaces>
  <SharedDoc>false</SharedDoc>
  <HLinks>
    <vt:vector size="12" baseType="variant">
      <vt:variant>
        <vt:i4>7995486</vt:i4>
      </vt:variant>
      <vt:variant>
        <vt:i4>-1</vt:i4>
      </vt:variant>
      <vt:variant>
        <vt:i4>1104</vt:i4>
      </vt:variant>
      <vt:variant>
        <vt:i4>1</vt:i4>
      </vt:variant>
      <vt:variant>
        <vt:lpwstr>https://oraprdnt.uqtr.uquebec.ca/pls/public/docs/GSC478/F1180918934_UQTR_1_72.jpg</vt:lpwstr>
      </vt:variant>
      <vt:variant>
        <vt:lpwstr/>
      </vt:variant>
      <vt:variant>
        <vt:i4>7995486</vt:i4>
      </vt:variant>
      <vt:variant>
        <vt:i4>-1</vt:i4>
      </vt:variant>
      <vt:variant>
        <vt:i4>1105</vt:i4>
      </vt:variant>
      <vt:variant>
        <vt:i4>1</vt:i4>
      </vt:variant>
      <vt:variant>
        <vt:lpwstr>https://oraprdnt.uqtr.uquebec.ca/pls/public/docs/GSC478/F1180918934_UQTR_1_72.jpg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D’APPRENTISSAGE ET D’ÉVALUATION</dc:title>
  <dc:creator>csdm</dc:creator>
  <cp:lastModifiedBy>roussala</cp:lastModifiedBy>
  <cp:revision>3</cp:revision>
  <cp:lastPrinted>2014-02-20T15:38:00Z</cp:lastPrinted>
  <dcterms:created xsi:type="dcterms:W3CDTF">2014-06-18T13:52:00Z</dcterms:created>
  <dcterms:modified xsi:type="dcterms:W3CDTF">2014-06-18T13:55:00Z</dcterms:modified>
</cp:coreProperties>
</file>