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2EDB4" w14:textId="77777777" w:rsidR="000D1A6C" w:rsidRPr="003F2FA0" w:rsidRDefault="0061403F" w:rsidP="000D1A6C">
      <w:pPr>
        <w:ind w:right="2"/>
        <w:rPr>
          <w:b/>
        </w:rPr>
      </w:pPr>
      <w:r>
        <w:rPr>
          <w:b/>
          <w:noProof/>
          <w:lang w:eastAsia="fr-CA"/>
        </w:rPr>
        <w:drawing>
          <wp:anchor distT="0" distB="0" distL="114300" distR="114300" simplePos="0" relativeHeight="251657216" behindDoc="1" locked="0" layoutInCell="1" allowOverlap="1" wp14:anchorId="02EB9687" wp14:editId="22FA6EB2">
            <wp:simplePos x="0" y="0"/>
            <wp:positionH relativeFrom="column">
              <wp:posOffset>-659130</wp:posOffset>
            </wp:positionH>
            <wp:positionV relativeFrom="paragraph">
              <wp:posOffset>-640080</wp:posOffset>
            </wp:positionV>
            <wp:extent cx="1208405" cy="604520"/>
            <wp:effectExtent l="0" t="0" r="10795" b="5080"/>
            <wp:wrapNone/>
            <wp:docPr id="79" name="Image 79"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raprdnt.uqtr.uquebec.ca/pls/public/docs/GSC478/F1180918934_UQTR_1_7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5D77A" w14:textId="77777777" w:rsidR="000D1A6C" w:rsidRPr="003F2FA0" w:rsidRDefault="000D1A6C" w:rsidP="000D1A6C">
      <w:pPr>
        <w:ind w:right="2"/>
        <w:rPr>
          <w:b/>
        </w:rPr>
      </w:pPr>
    </w:p>
    <w:p w14:paraId="4C2828EE" w14:textId="77777777" w:rsidR="000D1A6C" w:rsidRPr="003F2FA0" w:rsidRDefault="000D1A6C" w:rsidP="000D1A6C">
      <w:pPr>
        <w:ind w:right="2"/>
        <w:rPr>
          <w:b/>
        </w:rPr>
      </w:pPr>
    </w:p>
    <w:p w14:paraId="3BB7027C" w14:textId="77777777" w:rsidR="000D1A6C" w:rsidRPr="003F2FA0" w:rsidRDefault="000D1A6C" w:rsidP="000D1A6C">
      <w:pPr>
        <w:ind w:right="2"/>
        <w:jc w:val="center"/>
        <w:rPr>
          <w:b/>
          <w:sz w:val="48"/>
          <w:szCs w:val="48"/>
        </w:rPr>
      </w:pPr>
      <w:r w:rsidRPr="003F2FA0">
        <w:rPr>
          <w:b/>
          <w:sz w:val="48"/>
          <w:szCs w:val="48"/>
        </w:rPr>
        <w:t>Guide de l’enseignant</w:t>
      </w:r>
      <w:r w:rsidR="0044770A" w:rsidRPr="003F2FA0">
        <w:rPr>
          <w:b/>
          <w:sz w:val="48"/>
          <w:szCs w:val="48"/>
        </w:rPr>
        <w:t>e ou enseignant</w:t>
      </w:r>
      <w:r w:rsidR="008F3591" w:rsidRPr="003F2FA0">
        <w:rPr>
          <w:rStyle w:val="Appelnotedebasdep"/>
          <w:b/>
          <w:sz w:val="48"/>
          <w:szCs w:val="48"/>
        </w:rPr>
        <w:footnoteReference w:id="1"/>
      </w:r>
    </w:p>
    <w:p w14:paraId="76E72895" w14:textId="77777777" w:rsidR="000D1A6C" w:rsidRPr="003F2FA0" w:rsidRDefault="000D1A6C" w:rsidP="000D1A6C">
      <w:pPr>
        <w:ind w:right="2"/>
        <w:jc w:val="center"/>
        <w:rPr>
          <w:b/>
        </w:rPr>
      </w:pPr>
    </w:p>
    <w:p w14:paraId="1D0CDEA8" w14:textId="77777777" w:rsidR="000D1A6C" w:rsidRPr="003F2FA0" w:rsidRDefault="000D1A6C" w:rsidP="000D1A6C">
      <w:pPr>
        <w:ind w:right="2"/>
        <w:jc w:val="center"/>
        <w:rPr>
          <w:b/>
        </w:rPr>
      </w:pPr>
    </w:p>
    <w:p w14:paraId="11C696B2" w14:textId="77777777" w:rsidR="000D1A6C" w:rsidRPr="003F2FA0" w:rsidRDefault="000D1A6C" w:rsidP="000D1A6C">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0D1A6C" w:rsidRPr="003F2FA0" w14:paraId="4C697B54" w14:textId="77777777">
        <w:trPr>
          <w:jc w:val="center"/>
        </w:trPr>
        <w:tc>
          <w:tcPr>
            <w:tcW w:w="8660" w:type="dxa"/>
            <w:vAlign w:val="center"/>
          </w:tcPr>
          <w:p w14:paraId="0A8FDEF8" w14:textId="77777777" w:rsidR="000D1A6C" w:rsidRPr="003F2FA0" w:rsidRDefault="000D1A6C" w:rsidP="003E2A4D">
            <w:pPr>
              <w:spacing w:before="120" w:after="120"/>
              <w:jc w:val="center"/>
              <w:rPr>
                <w:b/>
                <w:sz w:val="40"/>
                <w:szCs w:val="40"/>
              </w:rPr>
            </w:pPr>
            <w:r w:rsidRPr="003F2FA0">
              <w:rPr>
                <w:b/>
                <w:sz w:val="40"/>
                <w:szCs w:val="40"/>
              </w:rPr>
              <w:t>SITUATION D’APPRENTISSAGE</w:t>
            </w:r>
            <w:r w:rsidRPr="003F2FA0">
              <w:rPr>
                <w:b/>
                <w:sz w:val="40"/>
                <w:szCs w:val="40"/>
              </w:rPr>
              <w:br/>
              <w:t>ET D’ÉVALUATION</w:t>
            </w:r>
          </w:p>
        </w:tc>
      </w:tr>
    </w:tbl>
    <w:p w14:paraId="05AD17F1" w14:textId="77777777" w:rsidR="000D1A6C" w:rsidRPr="003F2FA0" w:rsidRDefault="000D1A6C" w:rsidP="000D1A6C">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D1A6C" w:rsidRPr="003F2FA0" w14:paraId="1C66E895" w14:textId="77777777">
        <w:tc>
          <w:tcPr>
            <w:tcW w:w="8640" w:type="dxa"/>
          </w:tcPr>
          <w:p w14:paraId="5C7C2488" w14:textId="77777777" w:rsidR="000D1A6C" w:rsidRPr="003F2FA0" w:rsidRDefault="000D1A6C" w:rsidP="003E2A4D">
            <w:pPr>
              <w:ind w:right="2"/>
              <w:rPr>
                <w:b/>
                <w:bCs/>
                <w:caps/>
                <w:sz w:val="28"/>
                <w:szCs w:val="28"/>
              </w:rPr>
            </w:pPr>
          </w:p>
          <w:p w14:paraId="21926726" w14:textId="77777777" w:rsidR="000D1A6C" w:rsidRPr="003F2FA0" w:rsidRDefault="000D1A6C" w:rsidP="003E2A4D">
            <w:pPr>
              <w:ind w:right="2"/>
              <w:jc w:val="center"/>
              <w:rPr>
                <w:b/>
                <w:bCs/>
                <w:sz w:val="36"/>
                <w:szCs w:val="36"/>
              </w:rPr>
            </w:pPr>
          </w:p>
          <w:p w14:paraId="088BEC4F" w14:textId="77777777" w:rsidR="000D1A6C" w:rsidRPr="003F2FA0" w:rsidRDefault="000D1A6C" w:rsidP="003E2A4D">
            <w:pPr>
              <w:ind w:right="2"/>
              <w:jc w:val="center"/>
              <w:rPr>
                <w:b/>
                <w:bCs/>
                <w:sz w:val="36"/>
                <w:szCs w:val="36"/>
              </w:rPr>
            </w:pPr>
            <w:r w:rsidRPr="003F2FA0">
              <w:rPr>
                <w:b/>
                <w:bCs/>
                <w:sz w:val="36"/>
                <w:szCs w:val="36"/>
              </w:rPr>
              <w:t>Éducation physique et à la santé</w:t>
            </w:r>
          </w:p>
          <w:p w14:paraId="7AF53B75" w14:textId="77777777" w:rsidR="000D1A6C" w:rsidRPr="003F2FA0" w:rsidRDefault="0085349C" w:rsidP="003E2A4D">
            <w:pPr>
              <w:ind w:right="2"/>
              <w:jc w:val="center"/>
              <w:rPr>
                <w:b/>
                <w:sz w:val="36"/>
                <w:szCs w:val="36"/>
              </w:rPr>
            </w:pPr>
            <w:r w:rsidRPr="00211502">
              <w:rPr>
                <w:b/>
                <w:sz w:val="36"/>
                <w:szCs w:val="36"/>
                <w:highlight w:val="yellow"/>
              </w:rPr>
              <w:t>Première</w:t>
            </w:r>
            <w:r>
              <w:rPr>
                <w:b/>
                <w:sz w:val="36"/>
                <w:szCs w:val="36"/>
              </w:rPr>
              <w:t xml:space="preserve"> année du </w:t>
            </w:r>
            <w:r w:rsidRPr="00211502">
              <w:rPr>
                <w:b/>
                <w:sz w:val="36"/>
                <w:szCs w:val="36"/>
                <w:highlight w:val="yellow"/>
              </w:rPr>
              <w:t>deuxième</w:t>
            </w:r>
            <w:r>
              <w:rPr>
                <w:b/>
                <w:sz w:val="36"/>
                <w:szCs w:val="36"/>
              </w:rPr>
              <w:t xml:space="preserve"> cycle du primaire</w:t>
            </w:r>
          </w:p>
          <w:p w14:paraId="2CF6F084" w14:textId="77777777" w:rsidR="000D1A6C" w:rsidRPr="003F2FA0" w:rsidRDefault="000D1A6C" w:rsidP="003E2A4D">
            <w:pPr>
              <w:ind w:right="2"/>
              <w:jc w:val="center"/>
              <w:rPr>
                <w:b/>
                <w:sz w:val="36"/>
                <w:szCs w:val="36"/>
              </w:rPr>
            </w:pPr>
          </w:p>
          <w:p w14:paraId="1875B8EB" w14:textId="77777777" w:rsidR="000D1A6C" w:rsidRPr="003F2FA0" w:rsidRDefault="000D1A6C" w:rsidP="003E2A4D">
            <w:pPr>
              <w:ind w:right="2"/>
              <w:jc w:val="center"/>
              <w:rPr>
                <w:b/>
                <w:sz w:val="36"/>
                <w:szCs w:val="36"/>
              </w:rPr>
            </w:pPr>
          </w:p>
          <w:p w14:paraId="7743D55A" w14:textId="77777777" w:rsidR="000D1A6C" w:rsidRPr="003F2FA0" w:rsidRDefault="000D1A6C" w:rsidP="003E2A4D">
            <w:pPr>
              <w:ind w:right="2"/>
              <w:jc w:val="center"/>
              <w:rPr>
                <w:b/>
                <w:sz w:val="36"/>
                <w:szCs w:val="36"/>
              </w:rPr>
            </w:pPr>
            <w:r w:rsidRPr="003F2FA0">
              <w:rPr>
                <w:b/>
                <w:sz w:val="36"/>
                <w:szCs w:val="36"/>
              </w:rPr>
              <w:t>Compétence</w:t>
            </w:r>
            <w:r w:rsidR="008F3591" w:rsidRPr="003F2FA0">
              <w:rPr>
                <w:b/>
                <w:sz w:val="36"/>
                <w:szCs w:val="36"/>
              </w:rPr>
              <w:t xml:space="preserve"> : </w:t>
            </w:r>
            <w:r w:rsidR="000219D4">
              <w:rPr>
                <w:b/>
                <w:sz w:val="36"/>
                <w:szCs w:val="36"/>
              </w:rPr>
              <w:t xml:space="preserve">Interagir dans divers contextes de pratique d’activités </w:t>
            </w:r>
            <w:r w:rsidR="000219D4" w:rsidRPr="00211502">
              <w:rPr>
                <w:b/>
                <w:color w:val="FF0000"/>
                <w:sz w:val="36"/>
                <w:szCs w:val="36"/>
              </w:rPr>
              <w:t>physique</w:t>
            </w:r>
          </w:p>
          <w:p w14:paraId="005CD091" w14:textId="77777777" w:rsidR="000D1A6C" w:rsidRPr="003F2FA0" w:rsidRDefault="000D1A6C" w:rsidP="003E2A4D">
            <w:pPr>
              <w:ind w:right="2"/>
              <w:jc w:val="center"/>
              <w:rPr>
                <w:b/>
                <w:bCs/>
                <w:caps/>
                <w:sz w:val="36"/>
                <w:szCs w:val="36"/>
              </w:rPr>
            </w:pPr>
          </w:p>
          <w:p w14:paraId="03B9E953" w14:textId="77777777" w:rsidR="000D1A6C" w:rsidRPr="003F2FA0" w:rsidRDefault="000D1A6C" w:rsidP="003E2A4D">
            <w:pPr>
              <w:ind w:right="2"/>
              <w:rPr>
                <w:b/>
                <w:i/>
                <w:iCs/>
                <w:sz w:val="36"/>
                <w:szCs w:val="36"/>
              </w:rPr>
            </w:pPr>
          </w:p>
          <w:p w14:paraId="0E38D3CC" w14:textId="77777777" w:rsidR="000D1A6C" w:rsidRPr="003F2FA0" w:rsidRDefault="000D1A6C" w:rsidP="003E2A4D">
            <w:pPr>
              <w:ind w:right="2"/>
              <w:rPr>
                <w:b/>
                <w:i/>
                <w:iCs/>
                <w:sz w:val="36"/>
                <w:szCs w:val="36"/>
              </w:rPr>
            </w:pPr>
          </w:p>
          <w:p w14:paraId="3521F544" w14:textId="77777777" w:rsidR="000D1A6C" w:rsidRPr="003F2FA0" w:rsidRDefault="008F3591" w:rsidP="003E2A4D">
            <w:pPr>
              <w:ind w:right="2"/>
              <w:jc w:val="center"/>
              <w:rPr>
                <w:b/>
                <w:sz w:val="28"/>
                <w:szCs w:val="28"/>
              </w:rPr>
            </w:pPr>
            <w:r w:rsidRPr="003F2FA0">
              <w:rPr>
                <w:b/>
                <w:sz w:val="36"/>
                <w:szCs w:val="36"/>
              </w:rPr>
              <w:t xml:space="preserve">Titre de la SAÉ : </w:t>
            </w:r>
            <w:r w:rsidR="00310954">
              <w:rPr>
                <w:b/>
                <w:sz w:val="36"/>
                <w:szCs w:val="36"/>
              </w:rPr>
              <w:t>Le hockey</w:t>
            </w:r>
          </w:p>
          <w:p w14:paraId="72CAEF2E" w14:textId="77777777" w:rsidR="000D1A6C" w:rsidRPr="003F2FA0" w:rsidRDefault="000D1A6C" w:rsidP="003E2A4D">
            <w:pPr>
              <w:ind w:right="2"/>
              <w:rPr>
                <w:b/>
                <w:sz w:val="28"/>
                <w:szCs w:val="28"/>
              </w:rPr>
            </w:pPr>
          </w:p>
          <w:p w14:paraId="6E46A61E" w14:textId="77777777" w:rsidR="000D1A6C" w:rsidRPr="003F2FA0" w:rsidRDefault="000D1A6C" w:rsidP="003E2A4D">
            <w:pPr>
              <w:ind w:right="2"/>
              <w:rPr>
                <w:b/>
                <w:sz w:val="28"/>
                <w:szCs w:val="28"/>
              </w:rPr>
            </w:pPr>
          </w:p>
          <w:p w14:paraId="275FAC6F" w14:textId="77777777" w:rsidR="000D1A6C" w:rsidRPr="003F2FA0" w:rsidRDefault="000D1A6C" w:rsidP="003E2A4D">
            <w:pPr>
              <w:ind w:right="2"/>
              <w:rPr>
                <w:b/>
                <w:sz w:val="28"/>
                <w:szCs w:val="28"/>
              </w:rPr>
            </w:pPr>
          </w:p>
        </w:tc>
      </w:tr>
    </w:tbl>
    <w:p w14:paraId="32F54FD5" w14:textId="77777777" w:rsidR="000D1A6C" w:rsidRPr="003F2FA0" w:rsidRDefault="000D1A6C" w:rsidP="000D1A6C">
      <w:pPr>
        <w:ind w:right="1439"/>
        <w:rPr>
          <w:b/>
        </w:rPr>
      </w:pPr>
    </w:p>
    <w:p w14:paraId="08045E99" w14:textId="77777777" w:rsidR="000D1A6C" w:rsidRPr="003F2FA0" w:rsidRDefault="000D1A6C" w:rsidP="000D1A6C">
      <w:pPr>
        <w:ind w:right="1439"/>
        <w:rPr>
          <w:b/>
        </w:rPr>
      </w:pPr>
    </w:p>
    <w:p w14:paraId="2AADBA3F" w14:textId="77777777" w:rsidR="000D1A6C" w:rsidRPr="003F2FA0" w:rsidRDefault="000D1A6C" w:rsidP="000D1A6C">
      <w:pPr>
        <w:ind w:right="1439"/>
        <w:rPr>
          <w:b/>
        </w:rPr>
      </w:pPr>
    </w:p>
    <w:p w14:paraId="4DBB88BE" w14:textId="77777777" w:rsidR="00C60E98" w:rsidRDefault="0038258E" w:rsidP="00C60E98">
      <w:pPr>
        <w:pStyle w:val="Corps"/>
        <w:ind w:left="360"/>
      </w:pPr>
      <w:r w:rsidRPr="003F2FA0">
        <w:rPr>
          <w:b/>
          <w:sz w:val="28"/>
          <w:szCs w:val="28"/>
        </w:rPr>
        <w:t xml:space="preserve">Auteur (s) : </w:t>
      </w:r>
      <w:r w:rsidR="00C60E98">
        <w:rPr>
          <w:highlight w:val="yellow"/>
        </w:rPr>
        <w:t>*Ce travail a été réalisé par des étudiants de 2</w:t>
      </w:r>
      <w:r w:rsidR="00C60E98">
        <w:rPr>
          <w:highlight w:val="yellow"/>
          <w:vertAlign w:val="superscript"/>
        </w:rPr>
        <w:t>e</w:t>
      </w:r>
      <w:r w:rsidR="00C60E98">
        <w:rPr>
          <w:highlight w:val="yellow"/>
        </w:rPr>
        <w:t xml:space="preserve"> année dans le cadre du cours «Planification des interventions en ÉPS». Il est donc fort tout-à-fait normal que certaines informations soient à corriger. Certains commentaires ont volontairement été gardés pour que vous </w:t>
      </w:r>
      <w:proofErr w:type="gramStart"/>
      <w:r w:rsidR="00C60E98">
        <w:rPr>
          <w:highlight w:val="yellow"/>
        </w:rPr>
        <w:t>puissiez</w:t>
      </w:r>
      <w:proofErr w:type="gramEnd"/>
      <w:r w:rsidR="00C60E98">
        <w:rPr>
          <w:highlight w:val="yellow"/>
        </w:rPr>
        <w:t xml:space="preserve"> comprendre les exigences fixées.</w:t>
      </w:r>
    </w:p>
    <w:p w14:paraId="65CED23C" w14:textId="30FBFA3B" w:rsidR="00460911" w:rsidRPr="003F2FA0" w:rsidRDefault="00460911" w:rsidP="00C3380A">
      <w:pPr>
        <w:ind w:right="-18"/>
        <w:rPr>
          <w:b/>
          <w:sz w:val="28"/>
          <w:szCs w:val="28"/>
        </w:rPr>
        <w:sectPr w:rsidR="00460911" w:rsidRPr="003F2FA0" w:rsidSect="000D1A6C">
          <w:footerReference w:type="even" r:id="rId11"/>
          <w:footerReference w:type="default" r:id="rId12"/>
          <w:footerReference w:type="first" r:id="rId13"/>
          <w:pgSz w:w="12240" w:h="15840" w:code="1"/>
          <w:pgMar w:top="1440" w:right="1440" w:bottom="1440" w:left="1440" w:header="706" w:footer="706" w:gutter="0"/>
          <w:cols w:space="708"/>
          <w:titlePg/>
          <w:docGrid w:linePitch="360"/>
        </w:sectPr>
      </w:pPr>
    </w:p>
    <w:p w14:paraId="4A642F59" w14:textId="77777777" w:rsidR="00460911" w:rsidRPr="00F24CC1" w:rsidRDefault="00460911" w:rsidP="00590A44">
      <w:pPr>
        <w:spacing w:after="120"/>
        <w:ind w:right="-14"/>
        <w:jc w:val="center"/>
        <w:rPr>
          <w:b/>
          <w:sz w:val="32"/>
          <w:szCs w:val="32"/>
        </w:rPr>
      </w:pPr>
      <w:r w:rsidRPr="00F24CC1">
        <w:rPr>
          <w:b/>
          <w:sz w:val="32"/>
          <w:szCs w:val="32"/>
        </w:rPr>
        <w:lastRenderedPageBreak/>
        <w:t>SITUATION D’APPRENTISSAGE ET D’ÉVALUATION</w:t>
      </w: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120"/>
        <w:gridCol w:w="3841"/>
      </w:tblGrid>
      <w:tr w:rsidR="00460911" w:rsidRPr="003F2FA0" w14:paraId="307659C3" w14:textId="77777777" w:rsidTr="00DE4EF5">
        <w:trPr>
          <w:cantSplit/>
        </w:trPr>
        <w:tc>
          <w:tcPr>
            <w:tcW w:w="3948" w:type="dxa"/>
            <w:vAlign w:val="center"/>
          </w:tcPr>
          <w:p w14:paraId="00794439" w14:textId="77777777" w:rsidR="00460911" w:rsidRPr="003F2FA0" w:rsidRDefault="00460911" w:rsidP="00916A85">
            <w:pPr>
              <w:spacing w:before="60" w:after="60"/>
              <w:jc w:val="center"/>
              <w:rPr>
                <w:b/>
                <w:caps/>
                <w:sz w:val="21"/>
                <w:szCs w:val="21"/>
              </w:rPr>
            </w:pPr>
            <w:r w:rsidRPr="003F2FA0">
              <w:rPr>
                <w:b/>
                <w:bCs/>
                <w:caps/>
                <w:sz w:val="21"/>
                <w:szCs w:val="21"/>
              </w:rPr>
              <w:t>D</w:t>
            </w:r>
            <w:r w:rsidR="00912C0B" w:rsidRPr="003F2FA0">
              <w:rPr>
                <w:b/>
                <w:bCs/>
                <w:sz w:val="21"/>
                <w:szCs w:val="21"/>
              </w:rPr>
              <w:t>iscipline</w:t>
            </w:r>
            <w:r w:rsidRPr="003F2FA0">
              <w:rPr>
                <w:b/>
                <w:bCs/>
                <w:caps/>
                <w:sz w:val="21"/>
                <w:szCs w:val="21"/>
              </w:rPr>
              <w:t xml:space="preserve"> : </w:t>
            </w:r>
            <w:r w:rsidRPr="003F2FA0">
              <w:rPr>
                <w:bCs/>
                <w:sz w:val="21"/>
                <w:szCs w:val="21"/>
              </w:rPr>
              <w:t>Éducation physique et à la santé</w:t>
            </w:r>
          </w:p>
        </w:tc>
        <w:tc>
          <w:tcPr>
            <w:tcW w:w="3120" w:type="dxa"/>
            <w:vAlign w:val="center"/>
          </w:tcPr>
          <w:p w14:paraId="473AFED8" w14:textId="77777777" w:rsidR="00460911" w:rsidRPr="003F2FA0" w:rsidRDefault="00460911" w:rsidP="00165B4A">
            <w:pPr>
              <w:pStyle w:val="Titre3"/>
              <w:jc w:val="left"/>
              <w:rPr>
                <w:rFonts w:ascii="Times New Roman" w:hAnsi="Times New Roman"/>
                <w:b/>
                <w:sz w:val="21"/>
                <w:szCs w:val="21"/>
              </w:rPr>
            </w:pPr>
            <w:r w:rsidRPr="003F2FA0">
              <w:rPr>
                <w:rFonts w:ascii="Times New Roman" w:hAnsi="Times New Roman"/>
                <w:b/>
                <w:sz w:val="21"/>
                <w:szCs w:val="21"/>
              </w:rPr>
              <w:t xml:space="preserve">Titre : </w:t>
            </w:r>
            <w:r w:rsidR="00FD747B" w:rsidRPr="00FD747B">
              <w:rPr>
                <w:rFonts w:ascii="Times New Roman" w:hAnsi="Times New Roman"/>
                <w:sz w:val="21"/>
                <w:szCs w:val="21"/>
              </w:rPr>
              <w:t>Le h</w:t>
            </w:r>
            <w:r w:rsidR="000D7788" w:rsidRPr="00FD747B">
              <w:rPr>
                <w:rFonts w:ascii="Times New Roman" w:hAnsi="Times New Roman"/>
                <w:sz w:val="21"/>
                <w:szCs w:val="21"/>
              </w:rPr>
              <w:t>ockey</w:t>
            </w:r>
          </w:p>
        </w:tc>
        <w:tc>
          <w:tcPr>
            <w:tcW w:w="3841" w:type="dxa"/>
            <w:vAlign w:val="center"/>
          </w:tcPr>
          <w:p w14:paraId="3D4F90E4" w14:textId="77777777" w:rsidR="00460911" w:rsidRPr="003F2FA0" w:rsidRDefault="00460911" w:rsidP="00DE4EF5">
            <w:pPr>
              <w:spacing w:before="60" w:after="60"/>
              <w:rPr>
                <w:bCs/>
                <w:sz w:val="21"/>
                <w:szCs w:val="21"/>
              </w:rPr>
            </w:pPr>
            <w:r w:rsidRPr="003F2FA0">
              <w:rPr>
                <w:b/>
                <w:bCs/>
                <w:sz w:val="21"/>
                <w:szCs w:val="21"/>
              </w:rPr>
              <w:t xml:space="preserve">Nombre de </w:t>
            </w:r>
            <w:r w:rsidR="008725F7" w:rsidRPr="003F2FA0">
              <w:rPr>
                <w:b/>
                <w:bCs/>
                <w:sz w:val="21"/>
                <w:szCs w:val="21"/>
              </w:rPr>
              <w:t>séances</w:t>
            </w:r>
            <w:r w:rsidR="006F30AB" w:rsidRPr="003F2FA0">
              <w:rPr>
                <w:b/>
                <w:bCs/>
                <w:sz w:val="21"/>
                <w:szCs w:val="21"/>
              </w:rPr>
              <w:t> </w:t>
            </w:r>
            <w:r w:rsidRPr="003F2FA0">
              <w:rPr>
                <w:b/>
                <w:bCs/>
                <w:sz w:val="21"/>
                <w:szCs w:val="21"/>
              </w:rPr>
              <w:t>:</w:t>
            </w:r>
            <w:r w:rsidR="00916A85" w:rsidRPr="003F2FA0">
              <w:rPr>
                <w:bCs/>
                <w:sz w:val="21"/>
                <w:szCs w:val="21"/>
              </w:rPr>
              <w:t xml:space="preserve"> </w:t>
            </w:r>
            <w:r w:rsidR="00995768">
              <w:rPr>
                <w:bCs/>
                <w:sz w:val="21"/>
                <w:szCs w:val="21"/>
              </w:rPr>
              <w:t>7</w:t>
            </w:r>
            <w:r w:rsidR="00616112">
              <w:rPr>
                <w:bCs/>
                <w:sz w:val="21"/>
                <w:szCs w:val="21"/>
              </w:rPr>
              <w:t xml:space="preserve"> séances</w:t>
            </w:r>
          </w:p>
        </w:tc>
      </w:tr>
    </w:tbl>
    <w:p w14:paraId="475E6D00" w14:textId="77777777" w:rsidR="00460911" w:rsidRPr="003F2FA0" w:rsidRDefault="00460911">
      <w:pPr>
        <w:pStyle w:val="En-tte"/>
        <w:tabs>
          <w:tab w:val="clear" w:pos="4320"/>
          <w:tab w:val="clear" w:pos="8640"/>
        </w:tabs>
        <w:rPr>
          <w:sz w:val="10"/>
          <w:szCs w:val="10"/>
          <w:lang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1999"/>
        <w:gridCol w:w="5881"/>
      </w:tblGrid>
      <w:tr w:rsidR="00460911" w:rsidRPr="003F2FA0" w14:paraId="7E864772" w14:textId="77777777">
        <w:trPr>
          <w:trHeight w:val="674"/>
        </w:trPr>
        <w:tc>
          <w:tcPr>
            <w:tcW w:w="5028" w:type="dxa"/>
            <w:gridSpan w:val="2"/>
          </w:tcPr>
          <w:p w14:paraId="0C8866B4" w14:textId="77777777" w:rsidR="00616112" w:rsidRPr="00616112" w:rsidRDefault="00DF231F" w:rsidP="00976FF9">
            <w:pPr>
              <w:spacing w:before="60" w:after="60"/>
              <w:jc w:val="both"/>
              <w:rPr>
                <w:b/>
                <w:bCs/>
                <w:sz w:val="21"/>
                <w:szCs w:val="21"/>
              </w:rPr>
            </w:pPr>
            <w:r w:rsidRPr="003F2FA0">
              <w:rPr>
                <w:b/>
                <w:bCs/>
                <w:caps/>
                <w:sz w:val="21"/>
                <w:szCs w:val="21"/>
              </w:rPr>
              <w:t>C</w:t>
            </w:r>
            <w:r w:rsidR="00912C0B" w:rsidRPr="003F2FA0">
              <w:rPr>
                <w:b/>
                <w:bCs/>
                <w:sz w:val="21"/>
                <w:szCs w:val="21"/>
              </w:rPr>
              <w:t>ompétence</w:t>
            </w:r>
            <w:r w:rsidR="00976FF9" w:rsidRPr="003F2FA0">
              <w:rPr>
                <w:b/>
                <w:bCs/>
                <w:sz w:val="21"/>
                <w:szCs w:val="21"/>
              </w:rPr>
              <w:t xml:space="preserve"> d</w:t>
            </w:r>
            <w:r w:rsidR="00912C0B" w:rsidRPr="003F2FA0">
              <w:rPr>
                <w:b/>
                <w:bCs/>
                <w:sz w:val="21"/>
                <w:szCs w:val="21"/>
              </w:rPr>
              <w:t>isciplinaire</w:t>
            </w:r>
            <w:r w:rsidR="00DE4EF5">
              <w:rPr>
                <w:b/>
                <w:bCs/>
                <w:sz w:val="21"/>
                <w:szCs w:val="21"/>
              </w:rPr>
              <w:t> :</w:t>
            </w:r>
            <w:r w:rsidR="00616112">
              <w:rPr>
                <w:b/>
                <w:bCs/>
                <w:sz w:val="21"/>
                <w:szCs w:val="21"/>
              </w:rPr>
              <w:t xml:space="preserve"> </w:t>
            </w:r>
            <w:r w:rsidR="00616112" w:rsidRPr="00616112">
              <w:rPr>
                <w:bCs/>
                <w:sz w:val="21"/>
                <w:szCs w:val="21"/>
              </w:rPr>
              <w:t>Interagir dans divers contextes de pratique d’activités physiques</w:t>
            </w:r>
          </w:p>
          <w:p w14:paraId="67D8C8BA" w14:textId="77777777" w:rsidR="00460911" w:rsidRPr="003F2FA0" w:rsidRDefault="00460911">
            <w:pPr>
              <w:keepNext/>
              <w:tabs>
                <w:tab w:val="left" w:pos="8460"/>
              </w:tabs>
              <w:jc w:val="both"/>
              <w:outlineLvl w:val="0"/>
              <w:rPr>
                <w:bCs/>
                <w:sz w:val="21"/>
                <w:szCs w:val="21"/>
              </w:rPr>
            </w:pPr>
          </w:p>
        </w:tc>
        <w:tc>
          <w:tcPr>
            <w:tcW w:w="5881" w:type="dxa"/>
          </w:tcPr>
          <w:p w14:paraId="02997066" w14:textId="77777777" w:rsidR="00DF231F" w:rsidRPr="00211502" w:rsidRDefault="0013322D" w:rsidP="00976FF9">
            <w:pPr>
              <w:spacing w:before="60" w:after="60"/>
              <w:jc w:val="both"/>
              <w:rPr>
                <w:b/>
                <w:bCs/>
                <w:sz w:val="21"/>
                <w:szCs w:val="21"/>
              </w:rPr>
            </w:pPr>
            <w:r w:rsidRPr="00211502">
              <w:rPr>
                <w:b/>
                <w:bCs/>
                <w:sz w:val="21"/>
                <w:szCs w:val="21"/>
              </w:rPr>
              <w:t>R</w:t>
            </w:r>
            <w:r w:rsidR="00912C0B" w:rsidRPr="00211502">
              <w:rPr>
                <w:b/>
                <w:bCs/>
                <w:sz w:val="21"/>
                <w:szCs w:val="21"/>
              </w:rPr>
              <w:t>epères</w:t>
            </w:r>
            <w:r w:rsidRPr="00211502">
              <w:rPr>
                <w:b/>
                <w:bCs/>
                <w:sz w:val="21"/>
                <w:szCs w:val="21"/>
              </w:rPr>
              <w:t xml:space="preserve"> </w:t>
            </w:r>
            <w:r w:rsidR="00976FF9" w:rsidRPr="00211502">
              <w:rPr>
                <w:b/>
                <w:bCs/>
                <w:sz w:val="21"/>
                <w:szCs w:val="21"/>
              </w:rPr>
              <w:t>c</w:t>
            </w:r>
            <w:r w:rsidR="00912C0B" w:rsidRPr="00211502">
              <w:rPr>
                <w:b/>
                <w:bCs/>
                <w:sz w:val="21"/>
                <w:szCs w:val="21"/>
              </w:rPr>
              <w:t>ulturels</w:t>
            </w:r>
          </w:p>
          <w:p w14:paraId="5379B0F3" w14:textId="77777777" w:rsidR="00460911" w:rsidRPr="00211502" w:rsidRDefault="00FD747B" w:rsidP="00B33F27">
            <w:pPr>
              <w:spacing w:before="60" w:after="60"/>
              <w:jc w:val="both"/>
              <w:rPr>
                <w:bCs/>
                <w:sz w:val="20"/>
                <w:szCs w:val="20"/>
              </w:rPr>
            </w:pPr>
            <w:r w:rsidRPr="00211502">
              <w:rPr>
                <w:bCs/>
                <w:sz w:val="22"/>
              </w:rPr>
              <w:t>Sydney Crosby</w:t>
            </w:r>
          </w:p>
        </w:tc>
      </w:tr>
      <w:tr w:rsidR="00460911" w:rsidRPr="003F2FA0" w14:paraId="5E809DFE" w14:textId="77777777">
        <w:trPr>
          <w:cantSplit/>
        </w:trPr>
        <w:tc>
          <w:tcPr>
            <w:tcW w:w="10909" w:type="dxa"/>
            <w:gridSpan w:val="3"/>
          </w:tcPr>
          <w:p w14:paraId="006FEA36" w14:textId="77777777" w:rsidR="008725F7" w:rsidRPr="003F2FA0" w:rsidRDefault="008725F7" w:rsidP="008B4840">
            <w:pPr>
              <w:autoSpaceDE w:val="0"/>
              <w:autoSpaceDN w:val="0"/>
              <w:adjustRightInd w:val="0"/>
              <w:rPr>
                <w:b/>
                <w:bCs/>
                <w:sz w:val="22"/>
                <w:szCs w:val="22"/>
              </w:rPr>
            </w:pPr>
            <w:commentRangeStart w:id="0"/>
            <w:r w:rsidRPr="003F2FA0">
              <w:rPr>
                <w:b/>
                <w:bCs/>
                <w:sz w:val="22"/>
                <w:szCs w:val="22"/>
              </w:rPr>
              <w:t xml:space="preserve">Intention </w:t>
            </w:r>
            <w:commentRangeEnd w:id="0"/>
            <w:r w:rsidR="00C31BDA">
              <w:rPr>
                <w:rStyle w:val="Marquedecommentaire"/>
              </w:rPr>
              <w:commentReference w:id="0"/>
            </w:r>
            <w:r w:rsidRPr="003F2FA0">
              <w:rPr>
                <w:b/>
                <w:bCs/>
                <w:sz w:val="22"/>
                <w:szCs w:val="22"/>
              </w:rPr>
              <w:t>pédagogique</w:t>
            </w:r>
          </w:p>
          <w:p w14:paraId="6078CE97" w14:textId="77777777" w:rsidR="008725F7" w:rsidRDefault="00FD747B" w:rsidP="00FD747B">
            <w:pPr>
              <w:pStyle w:val="NormalWeb"/>
              <w:tabs>
                <w:tab w:val="left" w:pos="10632"/>
              </w:tabs>
              <w:spacing w:line="360" w:lineRule="auto"/>
              <w:jc w:val="both"/>
              <w:rPr>
                <w:bCs/>
                <w:szCs w:val="21"/>
              </w:rPr>
            </w:pPr>
            <w:r w:rsidRPr="00211502">
              <w:rPr>
                <w:bCs/>
                <w:szCs w:val="21"/>
              </w:rPr>
              <w:t xml:space="preserve">L’élève de troisième année devra expérimenter, avec ses partenaires, différentes actions de coopération-opposition lors d’activités collectives dans un espace commun, soit le hockey. L’élève devra être en mesure, à l’aide de ses partenaires, de planifier une stratégie offensive et une stratégie défensive pour les appliquer lors du jeu tout en choisissant un mode de communication (verbal ou non verbal). Il devra élaborer un plan d’action tout en tenant compte des forces et des difficultés de chacun pour s’attribuer des rôles, </w:t>
            </w:r>
            <w:commentRangeStart w:id="1"/>
            <w:r w:rsidRPr="00211502">
              <w:rPr>
                <w:bCs/>
                <w:strike/>
                <w:szCs w:val="21"/>
              </w:rPr>
              <w:t>soit attaquant ou défenseur</w:t>
            </w:r>
            <w:commentRangeEnd w:id="1"/>
            <w:r w:rsidR="00211502" w:rsidRPr="00211502">
              <w:rPr>
                <w:rStyle w:val="Marquedecommentaire"/>
                <w:rFonts w:ascii="Times New Roman" w:hAnsi="Times New Roman"/>
                <w:lang w:val="fr-CA" w:eastAsia="en-US"/>
              </w:rPr>
              <w:commentReference w:id="1"/>
            </w:r>
            <w:r w:rsidRPr="00211502">
              <w:rPr>
                <w:bCs/>
                <w:szCs w:val="21"/>
              </w:rPr>
              <w:t xml:space="preserve">. Enfin, il exécutera son plan d’action selon les règles d’éthique et de sécurité </w:t>
            </w:r>
            <w:r w:rsidRPr="00211502">
              <w:rPr>
                <w:bCs/>
                <w:color w:val="FF0000"/>
                <w:szCs w:val="21"/>
              </w:rPr>
              <w:t xml:space="preserve">propre </w:t>
            </w:r>
            <w:r w:rsidRPr="00211502">
              <w:rPr>
                <w:bCs/>
                <w:szCs w:val="21"/>
              </w:rPr>
              <w:t xml:space="preserve">à cette SAÉ. </w:t>
            </w:r>
            <w:r w:rsidRPr="00211502">
              <w:rPr>
                <w:bCs/>
                <w:strike/>
                <w:szCs w:val="21"/>
              </w:rPr>
              <w:t xml:space="preserve">Il devra intégrer les contraintes préalablement établies par l’enseignant. </w:t>
            </w:r>
            <w:r w:rsidRPr="00211502">
              <w:rPr>
                <w:bCs/>
                <w:szCs w:val="21"/>
              </w:rPr>
              <w:t xml:space="preserve">À la suite de sa prestation, </w:t>
            </w:r>
            <w:commentRangeStart w:id="2"/>
            <w:r w:rsidRPr="00211502">
              <w:rPr>
                <w:bCs/>
                <w:szCs w:val="21"/>
              </w:rPr>
              <w:t xml:space="preserve">l’élève </w:t>
            </w:r>
            <w:commentRangeEnd w:id="2"/>
            <w:r w:rsidR="00211502" w:rsidRPr="00211502">
              <w:rPr>
                <w:rStyle w:val="Marquedecommentaire"/>
                <w:rFonts w:ascii="Times New Roman" w:hAnsi="Times New Roman"/>
                <w:lang w:val="fr-CA" w:eastAsia="en-US"/>
              </w:rPr>
              <w:commentReference w:id="2"/>
            </w:r>
            <w:r w:rsidRPr="00211502">
              <w:rPr>
                <w:bCs/>
                <w:szCs w:val="21"/>
              </w:rPr>
              <w:t xml:space="preserve">devra évaluer, à l’aide d’une grille </w:t>
            </w:r>
            <w:r w:rsidRPr="00616A0D">
              <w:rPr>
                <w:bCs/>
                <w:szCs w:val="21"/>
                <w:highlight w:val="darkGray"/>
              </w:rPr>
              <w:t>d’autoévaluation, l’efficacité de sa prestation de même que sa planification. Il devra également dégager les apprentissages réalisés.</w:t>
            </w:r>
          </w:p>
          <w:p w14:paraId="159A60CF" w14:textId="77777777" w:rsidR="000F3941" w:rsidRPr="003F2FA0" w:rsidRDefault="000F3941" w:rsidP="00FD747B">
            <w:pPr>
              <w:pStyle w:val="NormalWeb"/>
              <w:spacing w:line="360" w:lineRule="auto"/>
              <w:jc w:val="both"/>
              <w:rPr>
                <w:b/>
                <w:bCs/>
                <w:sz w:val="21"/>
                <w:szCs w:val="21"/>
              </w:rPr>
            </w:pPr>
          </w:p>
        </w:tc>
      </w:tr>
      <w:tr w:rsidR="000F3941" w:rsidRPr="00211502" w14:paraId="02B89D61" w14:textId="77777777" w:rsidTr="000F3941">
        <w:trPr>
          <w:cantSplit/>
        </w:trPr>
        <w:tc>
          <w:tcPr>
            <w:tcW w:w="3029" w:type="dxa"/>
          </w:tcPr>
          <w:p w14:paraId="073A0D57" w14:textId="77777777" w:rsidR="000F3941" w:rsidRPr="00211502" w:rsidRDefault="000F3941" w:rsidP="006224ED">
            <w:pPr>
              <w:jc w:val="center"/>
              <w:rPr>
                <w:sz w:val="21"/>
                <w:szCs w:val="21"/>
                <w:vertAlign w:val="superscript"/>
              </w:rPr>
            </w:pPr>
            <w:r w:rsidRPr="00211502">
              <w:rPr>
                <w:b/>
                <w:bCs/>
                <w:sz w:val="21"/>
                <w:szCs w:val="21"/>
              </w:rPr>
              <w:t>Critères d’évaluation</w:t>
            </w:r>
            <w:r w:rsidRPr="00211502">
              <w:rPr>
                <w:b/>
                <w:bCs/>
                <w:sz w:val="21"/>
                <w:szCs w:val="21"/>
                <w:vertAlign w:val="superscript"/>
              </w:rPr>
              <w:t>1</w:t>
            </w:r>
          </w:p>
        </w:tc>
        <w:tc>
          <w:tcPr>
            <w:tcW w:w="7880" w:type="dxa"/>
            <w:gridSpan w:val="2"/>
          </w:tcPr>
          <w:p w14:paraId="591E83F1" w14:textId="77777777" w:rsidR="000F3941" w:rsidRPr="00211502" w:rsidRDefault="000F3941" w:rsidP="006224ED">
            <w:pPr>
              <w:jc w:val="center"/>
              <w:rPr>
                <w:sz w:val="21"/>
                <w:szCs w:val="21"/>
              </w:rPr>
            </w:pPr>
            <w:r w:rsidRPr="00211502">
              <w:rPr>
                <w:b/>
                <w:bCs/>
                <w:sz w:val="21"/>
                <w:szCs w:val="21"/>
              </w:rPr>
              <w:t>Éléments observables</w:t>
            </w:r>
          </w:p>
        </w:tc>
      </w:tr>
      <w:tr w:rsidR="000F3941" w:rsidRPr="00211502" w14:paraId="29E58470" w14:textId="77777777" w:rsidTr="000F3941">
        <w:trPr>
          <w:cantSplit/>
          <w:trHeight w:val="1302"/>
        </w:trPr>
        <w:tc>
          <w:tcPr>
            <w:tcW w:w="3029" w:type="dxa"/>
            <w:vAlign w:val="center"/>
          </w:tcPr>
          <w:p w14:paraId="7F7A4A22" w14:textId="77777777" w:rsidR="000F3941" w:rsidRPr="00211502" w:rsidRDefault="000F3941" w:rsidP="006224ED">
            <w:pPr>
              <w:ind w:right="-108"/>
              <w:jc w:val="center"/>
              <w:rPr>
                <w:szCs w:val="21"/>
              </w:rPr>
            </w:pPr>
            <w:r w:rsidRPr="00211502">
              <w:rPr>
                <w:szCs w:val="20"/>
              </w:rPr>
              <w:t>Cohérence de la planification</w:t>
            </w:r>
          </w:p>
        </w:tc>
        <w:tc>
          <w:tcPr>
            <w:tcW w:w="7880" w:type="dxa"/>
            <w:gridSpan w:val="2"/>
            <w:vAlign w:val="center"/>
          </w:tcPr>
          <w:p w14:paraId="117AE787" w14:textId="77777777" w:rsidR="000F3941" w:rsidRPr="00211502" w:rsidRDefault="000F3941" w:rsidP="006D1BDD">
            <w:pPr>
              <w:numPr>
                <w:ilvl w:val="0"/>
                <w:numId w:val="5"/>
              </w:numPr>
              <w:tabs>
                <w:tab w:val="left" w:pos="162"/>
              </w:tabs>
              <w:ind w:left="162" w:hanging="180"/>
              <w:rPr>
                <w:szCs w:val="20"/>
              </w:rPr>
            </w:pPr>
            <w:r w:rsidRPr="00211502">
              <w:rPr>
                <w:szCs w:val="20"/>
              </w:rPr>
              <w:t xml:space="preserve">Sélectionne des stratégies </w:t>
            </w:r>
            <w:r w:rsidRPr="00211502">
              <w:rPr>
                <w:strike/>
                <w:szCs w:val="20"/>
              </w:rPr>
              <w:t>de coopération</w:t>
            </w:r>
            <w:r w:rsidRPr="00211502">
              <w:rPr>
                <w:szCs w:val="20"/>
              </w:rPr>
              <w:t xml:space="preserve">, </w:t>
            </w:r>
            <w:commentRangeStart w:id="3"/>
            <w:r w:rsidRPr="00211502">
              <w:rPr>
                <w:szCs w:val="20"/>
              </w:rPr>
              <w:t xml:space="preserve">de coopération-opposition </w:t>
            </w:r>
            <w:commentRangeEnd w:id="3"/>
            <w:r w:rsidR="00211502">
              <w:rPr>
                <w:rStyle w:val="Marquedecommentaire"/>
              </w:rPr>
              <w:commentReference w:id="3"/>
            </w:r>
            <w:r w:rsidRPr="00211502">
              <w:rPr>
                <w:szCs w:val="20"/>
              </w:rPr>
              <w:t xml:space="preserve">et </w:t>
            </w:r>
            <w:r w:rsidRPr="00211502">
              <w:rPr>
                <w:strike/>
                <w:szCs w:val="20"/>
              </w:rPr>
              <w:t>d’opposition</w:t>
            </w:r>
          </w:p>
          <w:p w14:paraId="3310E31C" w14:textId="77777777" w:rsidR="000F3941" w:rsidRPr="00211502" w:rsidRDefault="000F3941" w:rsidP="006D1BDD">
            <w:pPr>
              <w:numPr>
                <w:ilvl w:val="0"/>
                <w:numId w:val="5"/>
              </w:numPr>
              <w:tabs>
                <w:tab w:val="left" w:pos="162"/>
              </w:tabs>
              <w:ind w:left="162" w:hanging="180"/>
              <w:rPr>
                <w:szCs w:val="20"/>
              </w:rPr>
            </w:pPr>
            <w:r w:rsidRPr="00211502">
              <w:rPr>
                <w:szCs w:val="20"/>
              </w:rPr>
              <w:t>Élabore un plan d’action selon les capacités des pairs et les contraintes de la tâches</w:t>
            </w:r>
          </w:p>
        </w:tc>
      </w:tr>
      <w:tr w:rsidR="000F3941" w:rsidRPr="00211502" w14:paraId="2BDBAF31" w14:textId="77777777" w:rsidTr="000F3941">
        <w:trPr>
          <w:cantSplit/>
          <w:trHeight w:val="1302"/>
        </w:trPr>
        <w:tc>
          <w:tcPr>
            <w:tcW w:w="3029" w:type="dxa"/>
            <w:vAlign w:val="center"/>
          </w:tcPr>
          <w:p w14:paraId="6516794D" w14:textId="77777777" w:rsidR="000F3941" w:rsidRPr="00211502" w:rsidRDefault="000F3941" w:rsidP="006224ED">
            <w:pPr>
              <w:jc w:val="center"/>
              <w:rPr>
                <w:szCs w:val="21"/>
              </w:rPr>
            </w:pPr>
            <w:r w:rsidRPr="00211502">
              <w:rPr>
                <w:szCs w:val="20"/>
              </w:rPr>
              <w:t>Efficacité de l’exécution</w:t>
            </w:r>
          </w:p>
        </w:tc>
        <w:tc>
          <w:tcPr>
            <w:tcW w:w="7880" w:type="dxa"/>
            <w:gridSpan w:val="2"/>
            <w:vAlign w:val="center"/>
          </w:tcPr>
          <w:p w14:paraId="2A387D27" w14:textId="77777777" w:rsidR="000F3941" w:rsidRPr="00211502" w:rsidRDefault="000F3941" w:rsidP="006D1BDD">
            <w:pPr>
              <w:numPr>
                <w:ilvl w:val="0"/>
                <w:numId w:val="4"/>
              </w:numPr>
              <w:tabs>
                <w:tab w:val="clear" w:pos="720"/>
                <w:tab w:val="left" w:pos="132"/>
                <w:tab w:val="num" w:pos="252"/>
              </w:tabs>
              <w:ind w:left="121" w:hanging="121"/>
              <w:rPr>
                <w:szCs w:val="20"/>
              </w:rPr>
            </w:pPr>
            <w:r w:rsidRPr="00211502">
              <w:rPr>
                <w:szCs w:val="20"/>
              </w:rPr>
              <w:t xml:space="preserve">Applique et ajuste ses stratégies </w:t>
            </w:r>
            <w:r w:rsidRPr="00211502">
              <w:rPr>
                <w:strike/>
                <w:szCs w:val="20"/>
              </w:rPr>
              <w:t>de coopération</w:t>
            </w:r>
            <w:r w:rsidRPr="00211502">
              <w:rPr>
                <w:szCs w:val="20"/>
              </w:rPr>
              <w:t xml:space="preserve">, de coopération-opposition et </w:t>
            </w:r>
            <w:r w:rsidRPr="00211502">
              <w:rPr>
                <w:strike/>
                <w:szCs w:val="20"/>
              </w:rPr>
              <w:t>d’opposition</w:t>
            </w:r>
          </w:p>
          <w:p w14:paraId="54261683" w14:textId="77777777" w:rsidR="000F3941" w:rsidRPr="00211502" w:rsidRDefault="000F3941" w:rsidP="006D1BDD">
            <w:pPr>
              <w:numPr>
                <w:ilvl w:val="0"/>
                <w:numId w:val="4"/>
              </w:numPr>
              <w:tabs>
                <w:tab w:val="clear" w:pos="720"/>
                <w:tab w:val="left" w:pos="132"/>
                <w:tab w:val="num" w:pos="252"/>
              </w:tabs>
              <w:ind w:left="121" w:hanging="121"/>
              <w:rPr>
                <w:szCs w:val="20"/>
              </w:rPr>
            </w:pPr>
            <w:r w:rsidRPr="00211502">
              <w:rPr>
                <w:szCs w:val="20"/>
              </w:rPr>
              <w:t xml:space="preserve">Applique et ajuste les principes de </w:t>
            </w:r>
            <w:r w:rsidRPr="00211502">
              <w:rPr>
                <w:color w:val="FF0000"/>
                <w:szCs w:val="20"/>
              </w:rPr>
              <w:t>communications</w:t>
            </w:r>
          </w:p>
          <w:p w14:paraId="543A7528" w14:textId="77777777" w:rsidR="000F3941" w:rsidRPr="00211502" w:rsidRDefault="000F3941" w:rsidP="006D1BDD">
            <w:pPr>
              <w:numPr>
                <w:ilvl w:val="0"/>
                <w:numId w:val="4"/>
              </w:numPr>
              <w:tabs>
                <w:tab w:val="clear" w:pos="720"/>
                <w:tab w:val="left" w:pos="132"/>
                <w:tab w:val="num" w:pos="252"/>
              </w:tabs>
              <w:ind w:left="121" w:hanging="121"/>
              <w:rPr>
                <w:szCs w:val="20"/>
              </w:rPr>
            </w:pPr>
            <w:r w:rsidRPr="00211502">
              <w:rPr>
                <w:szCs w:val="20"/>
              </w:rPr>
              <w:t>Applique et ajuste son plan d’action</w:t>
            </w:r>
          </w:p>
          <w:p w14:paraId="61AD6A01" w14:textId="77777777" w:rsidR="000F3941" w:rsidRPr="00211502" w:rsidRDefault="000F3941" w:rsidP="006D1BDD">
            <w:pPr>
              <w:numPr>
                <w:ilvl w:val="0"/>
                <w:numId w:val="4"/>
              </w:numPr>
              <w:tabs>
                <w:tab w:val="clear" w:pos="720"/>
                <w:tab w:val="left" w:pos="132"/>
                <w:tab w:val="num" w:pos="252"/>
              </w:tabs>
              <w:ind w:hanging="720"/>
              <w:rPr>
                <w:szCs w:val="20"/>
              </w:rPr>
            </w:pPr>
            <w:r w:rsidRPr="00211502">
              <w:rPr>
                <w:szCs w:val="20"/>
              </w:rPr>
              <w:t>Applique les règles de sécurité</w:t>
            </w:r>
          </w:p>
          <w:p w14:paraId="54C88679" w14:textId="77777777" w:rsidR="000F3941" w:rsidRPr="00211502" w:rsidRDefault="000F3941" w:rsidP="006D1BDD">
            <w:pPr>
              <w:numPr>
                <w:ilvl w:val="0"/>
                <w:numId w:val="4"/>
              </w:numPr>
              <w:tabs>
                <w:tab w:val="clear" w:pos="720"/>
                <w:tab w:val="left" w:pos="132"/>
                <w:tab w:val="num" w:pos="252"/>
              </w:tabs>
              <w:ind w:hanging="720"/>
              <w:rPr>
                <w:szCs w:val="20"/>
              </w:rPr>
            </w:pPr>
            <w:r w:rsidRPr="00211502">
              <w:rPr>
                <w:szCs w:val="20"/>
              </w:rPr>
              <w:t>Manifeste un comportement éthique</w:t>
            </w:r>
          </w:p>
        </w:tc>
      </w:tr>
      <w:tr w:rsidR="000F3941" w:rsidRPr="00211502" w14:paraId="6CB794CF" w14:textId="77777777" w:rsidTr="000F3941">
        <w:trPr>
          <w:cantSplit/>
          <w:trHeight w:val="1302"/>
        </w:trPr>
        <w:tc>
          <w:tcPr>
            <w:tcW w:w="3029" w:type="dxa"/>
            <w:tcBorders>
              <w:bottom w:val="single" w:sz="4" w:space="0" w:color="auto"/>
            </w:tcBorders>
            <w:vAlign w:val="center"/>
          </w:tcPr>
          <w:p w14:paraId="25DCBF79" w14:textId="77777777" w:rsidR="000F3941" w:rsidRPr="00211502" w:rsidRDefault="000F3941" w:rsidP="006224ED">
            <w:pPr>
              <w:jc w:val="center"/>
              <w:rPr>
                <w:szCs w:val="21"/>
              </w:rPr>
            </w:pPr>
            <w:r w:rsidRPr="00211502">
              <w:rPr>
                <w:szCs w:val="20"/>
              </w:rPr>
              <w:t>Pertinence du retour réflexif</w:t>
            </w:r>
          </w:p>
        </w:tc>
        <w:tc>
          <w:tcPr>
            <w:tcW w:w="7880" w:type="dxa"/>
            <w:gridSpan w:val="2"/>
            <w:tcBorders>
              <w:bottom w:val="single" w:sz="4" w:space="0" w:color="auto"/>
            </w:tcBorders>
            <w:vAlign w:val="center"/>
          </w:tcPr>
          <w:p w14:paraId="20AA422D" w14:textId="77777777" w:rsidR="000F3941" w:rsidRPr="00211502" w:rsidRDefault="000F3941" w:rsidP="006D1BDD">
            <w:pPr>
              <w:numPr>
                <w:ilvl w:val="0"/>
                <w:numId w:val="4"/>
              </w:numPr>
              <w:tabs>
                <w:tab w:val="clear" w:pos="720"/>
                <w:tab w:val="left" w:pos="132"/>
                <w:tab w:val="num" w:pos="252"/>
              </w:tabs>
              <w:ind w:hanging="720"/>
              <w:rPr>
                <w:szCs w:val="20"/>
              </w:rPr>
            </w:pPr>
            <w:r w:rsidRPr="00211502">
              <w:rPr>
                <w:szCs w:val="20"/>
              </w:rPr>
              <w:t>Évalue sa démarche, son plan d’action et ses résultats</w:t>
            </w:r>
          </w:p>
          <w:p w14:paraId="3EB97B2F" w14:textId="77777777" w:rsidR="000F3941" w:rsidRPr="00C60E98" w:rsidRDefault="000F3941" w:rsidP="006D1BDD">
            <w:pPr>
              <w:numPr>
                <w:ilvl w:val="0"/>
                <w:numId w:val="4"/>
              </w:numPr>
              <w:tabs>
                <w:tab w:val="clear" w:pos="720"/>
                <w:tab w:val="left" w:pos="132"/>
                <w:tab w:val="num" w:pos="252"/>
              </w:tabs>
              <w:ind w:hanging="720"/>
              <w:rPr>
                <w:strike/>
                <w:szCs w:val="20"/>
              </w:rPr>
            </w:pPr>
            <w:r w:rsidRPr="00C60E98">
              <w:rPr>
                <w:strike/>
                <w:szCs w:val="20"/>
                <w:highlight w:val="yellow"/>
              </w:rPr>
              <w:t>Identifie des pistes de solution à des fins d’ajustement</w:t>
            </w:r>
          </w:p>
        </w:tc>
      </w:tr>
    </w:tbl>
    <w:p w14:paraId="59D4C820" w14:textId="77777777" w:rsidR="00460911" w:rsidRPr="00211502" w:rsidRDefault="00460911">
      <w:pPr>
        <w:rPr>
          <w:sz w:val="4"/>
          <w:szCs w:val="4"/>
        </w:rPr>
      </w:pPr>
    </w:p>
    <w:tbl>
      <w:tblPr>
        <w:tblpPr w:leftFromText="141" w:rightFromText="141" w:vertAnchor="text" w:horzAnchor="margin" w:tblpY="8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0908"/>
      </w:tblGrid>
      <w:tr w:rsidR="00794CB4" w:rsidRPr="00211502" w14:paraId="6AC97158" w14:textId="77777777" w:rsidTr="00211502">
        <w:tc>
          <w:tcPr>
            <w:tcW w:w="10908" w:type="dxa"/>
            <w:shd w:val="clear" w:color="auto" w:fill="FFFFFF" w:themeFill="background1"/>
          </w:tcPr>
          <w:p w14:paraId="530E6870" w14:textId="77777777" w:rsidR="00794CB4" w:rsidRPr="00211502" w:rsidRDefault="006457D7" w:rsidP="00DE4EF5">
            <w:pPr>
              <w:shd w:val="clear" w:color="auto" w:fill="FFFF00"/>
              <w:spacing w:before="60" w:after="60"/>
              <w:ind w:left="3240" w:hanging="3240"/>
              <w:rPr>
                <w:bCs/>
                <w:sz w:val="20"/>
                <w:szCs w:val="20"/>
              </w:rPr>
            </w:pPr>
            <w:r w:rsidRPr="00211502">
              <w:rPr>
                <w:b/>
                <w:bCs/>
                <w:caps/>
                <w:sz w:val="20"/>
                <w:szCs w:val="20"/>
              </w:rPr>
              <w:t xml:space="preserve">LES </w:t>
            </w:r>
            <w:r w:rsidR="00794CB4" w:rsidRPr="00211502">
              <w:rPr>
                <w:b/>
                <w:bCs/>
                <w:caps/>
                <w:sz w:val="20"/>
                <w:szCs w:val="20"/>
              </w:rPr>
              <w:t xml:space="preserve">COMPÉTENces transversales : </w:t>
            </w:r>
            <w:r w:rsidR="00794CB4" w:rsidRPr="00211502">
              <w:rPr>
                <w:bCs/>
                <w:sz w:val="20"/>
                <w:szCs w:val="20"/>
              </w:rPr>
              <w:t>Au choix de l’enseignant, de l’équipe-cycle ou de l’équipe-école</w:t>
            </w:r>
            <w:r w:rsidR="00220069" w:rsidRPr="00211502">
              <w:rPr>
                <w:bCs/>
                <w:sz w:val="20"/>
                <w:szCs w:val="20"/>
              </w:rPr>
              <w:t xml:space="preserve"> selon les normes et les modalités</w:t>
            </w:r>
            <w:r w:rsidR="00E274CB" w:rsidRPr="00211502">
              <w:rPr>
                <w:bCs/>
                <w:sz w:val="20"/>
                <w:szCs w:val="20"/>
              </w:rPr>
              <w:t xml:space="preserve"> </w:t>
            </w:r>
            <w:r w:rsidR="004C41B9" w:rsidRPr="00211502">
              <w:rPr>
                <w:bCs/>
                <w:sz w:val="20"/>
                <w:szCs w:val="20"/>
              </w:rPr>
              <w:t xml:space="preserve">d’évaluation </w:t>
            </w:r>
            <w:r w:rsidR="00220069" w:rsidRPr="00211502">
              <w:rPr>
                <w:bCs/>
                <w:sz w:val="20"/>
                <w:szCs w:val="20"/>
              </w:rPr>
              <w:t>adoptées</w:t>
            </w:r>
            <w:r w:rsidR="00E274CB" w:rsidRPr="00211502">
              <w:rPr>
                <w:bCs/>
                <w:sz w:val="20"/>
                <w:szCs w:val="20"/>
              </w:rPr>
              <w:t>.</w:t>
            </w:r>
          </w:p>
        </w:tc>
      </w:tr>
    </w:tbl>
    <w:p w14:paraId="4D0E22F2" w14:textId="77777777" w:rsidR="00794CB4" w:rsidRPr="00211502" w:rsidRDefault="00794CB4" w:rsidP="00DE4EF5">
      <w:pPr>
        <w:shd w:val="clear" w:color="auto" w:fill="FFFF00"/>
        <w:rPr>
          <w:sz w:val="4"/>
          <w:szCs w:val="4"/>
        </w:rPr>
      </w:pPr>
    </w:p>
    <w:p w14:paraId="325F7FFF" w14:textId="77777777" w:rsidR="00794CB4" w:rsidRPr="00211502" w:rsidRDefault="00794CB4" w:rsidP="00DE4EF5">
      <w:pPr>
        <w:shd w:val="clear" w:color="auto" w:fill="FFFF00"/>
        <w:rPr>
          <w:sz w:val="4"/>
          <w:szCs w:val="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912C0B" w:rsidRPr="00211502" w14:paraId="5E739061" w14:textId="77777777">
        <w:tc>
          <w:tcPr>
            <w:tcW w:w="10908" w:type="dxa"/>
          </w:tcPr>
          <w:p w14:paraId="14BE2A90" w14:textId="77777777" w:rsidR="00912C0B" w:rsidRPr="00211502" w:rsidRDefault="00912C0B" w:rsidP="00DE4EF5">
            <w:pPr>
              <w:shd w:val="clear" w:color="auto" w:fill="FFFF00"/>
              <w:tabs>
                <w:tab w:val="left" w:pos="-180"/>
                <w:tab w:val="left" w:pos="90"/>
              </w:tabs>
              <w:ind w:left="-231"/>
              <w:jc w:val="center"/>
              <w:rPr>
                <w:sz w:val="21"/>
                <w:szCs w:val="21"/>
              </w:rPr>
            </w:pPr>
            <w:r w:rsidRPr="00211502">
              <w:rPr>
                <w:b/>
                <w:bCs/>
                <w:sz w:val="21"/>
                <w:szCs w:val="21"/>
              </w:rPr>
              <w:t>Évaluation</w:t>
            </w:r>
          </w:p>
        </w:tc>
      </w:tr>
      <w:tr w:rsidR="00460911" w:rsidRPr="00211502" w14:paraId="1DCE4E64" w14:textId="77777777">
        <w:trPr>
          <w:trHeight w:val="1091"/>
        </w:trPr>
        <w:tc>
          <w:tcPr>
            <w:tcW w:w="10908" w:type="dxa"/>
          </w:tcPr>
          <w:p w14:paraId="1276D0AD" w14:textId="77777777" w:rsidR="00794CB4" w:rsidRPr="00211502" w:rsidRDefault="00794CB4" w:rsidP="00DE4EF5">
            <w:pPr>
              <w:shd w:val="clear" w:color="auto" w:fill="FFFF00"/>
              <w:jc w:val="both"/>
              <w:rPr>
                <w:bCs/>
                <w:sz w:val="20"/>
                <w:szCs w:val="20"/>
              </w:rPr>
            </w:pPr>
            <w:r w:rsidRPr="00211502">
              <w:rPr>
                <w:sz w:val="20"/>
                <w:szCs w:val="20"/>
              </w:rPr>
              <w:t>L’utilisation par l’enseignant de l’outil d’évaluation  repose sur ses observations et sur les traces consignées dans les outils suivants :</w:t>
            </w:r>
          </w:p>
          <w:p w14:paraId="733044DA" w14:textId="77777777" w:rsidR="006352A3" w:rsidRPr="00211502" w:rsidRDefault="006352A3" w:rsidP="006D1BDD">
            <w:pPr>
              <w:numPr>
                <w:ilvl w:val="0"/>
                <w:numId w:val="1"/>
              </w:numPr>
              <w:shd w:val="clear" w:color="auto" w:fill="FFFF00"/>
              <w:tabs>
                <w:tab w:val="left" w:pos="-180"/>
                <w:tab w:val="left" w:pos="90"/>
                <w:tab w:val="left" w:pos="579"/>
              </w:tabs>
              <w:rPr>
                <w:sz w:val="21"/>
                <w:szCs w:val="21"/>
              </w:rPr>
            </w:pPr>
          </w:p>
        </w:tc>
      </w:tr>
    </w:tbl>
    <w:p w14:paraId="0EA21B16" w14:textId="77777777" w:rsidR="00644802" w:rsidRPr="00211502" w:rsidRDefault="00644802" w:rsidP="001615BF">
      <w:pPr>
        <w:tabs>
          <w:tab w:val="left" w:pos="90"/>
        </w:tabs>
        <w:rPr>
          <w:sz w:val="10"/>
          <w:szCs w:val="10"/>
        </w:rPr>
      </w:pPr>
    </w:p>
    <w:p w14:paraId="7BF5DCC7" w14:textId="77777777" w:rsidR="000F3941" w:rsidRPr="00211502" w:rsidRDefault="000F3941" w:rsidP="001615BF">
      <w:pPr>
        <w:tabs>
          <w:tab w:val="left" w:pos="90"/>
        </w:tabs>
        <w:rPr>
          <w:sz w:val="10"/>
          <w:szCs w:val="10"/>
        </w:rPr>
      </w:pPr>
    </w:p>
    <w:p w14:paraId="2223AA91" w14:textId="77777777" w:rsidR="000F3941" w:rsidRPr="00211502" w:rsidRDefault="000F3941" w:rsidP="001615BF">
      <w:pPr>
        <w:tabs>
          <w:tab w:val="left" w:pos="90"/>
        </w:tabs>
        <w:rPr>
          <w:sz w:val="10"/>
          <w:szCs w:val="10"/>
        </w:rPr>
      </w:pPr>
    </w:p>
    <w:p w14:paraId="4D534249" w14:textId="77777777" w:rsidR="000F3941" w:rsidRPr="00211502" w:rsidRDefault="000F3941" w:rsidP="001615BF">
      <w:pPr>
        <w:tabs>
          <w:tab w:val="left" w:pos="90"/>
        </w:tabs>
        <w:rPr>
          <w:sz w:val="10"/>
          <w:szCs w:val="10"/>
        </w:rPr>
      </w:pPr>
    </w:p>
    <w:p w14:paraId="0E22BA8C" w14:textId="77777777" w:rsidR="000F3941" w:rsidRPr="00211502" w:rsidRDefault="000F3941" w:rsidP="001615BF">
      <w:pPr>
        <w:tabs>
          <w:tab w:val="left" w:pos="90"/>
        </w:tabs>
        <w:rPr>
          <w:sz w:val="10"/>
          <w:szCs w:val="10"/>
        </w:rPr>
      </w:pPr>
    </w:p>
    <w:p w14:paraId="655B4009" w14:textId="77777777" w:rsidR="000F3941" w:rsidRPr="00211502" w:rsidRDefault="000F3941" w:rsidP="001615BF">
      <w:pPr>
        <w:tabs>
          <w:tab w:val="left" w:pos="90"/>
        </w:tabs>
        <w:rPr>
          <w:sz w:val="10"/>
          <w:szCs w:val="10"/>
        </w:rPr>
      </w:pPr>
    </w:p>
    <w:p w14:paraId="78B4756E" w14:textId="77777777" w:rsidR="000F3941" w:rsidRPr="00211502" w:rsidRDefault="000F3941" w:rsidP="001615BF">
      <w:pPr>
        <w:tabs>
          <w:tab w:val="left" w:pos="90"/>
        </w:tabs>
        <w:rPr>
          <w:sz w:val="10"/>
          <w:szCs w:val="10"/>
        </w:rPr>
      </w:pPr>
    </w:p>
    <w:p w14:paraId="3E09E6D6" w14:textId="77777777" w:rsidR="000F3941" w:rsidRPr="00211502" w:rsidRDefault="000F3941" w:rsidP="001615BF">
      <w:pPr>
        <w:tabs>
          <w:tab w:val="left" w:pos="90"/>
        </w:tabs>
        <w:rPr>
          <w:sz w:val="10"/>
          <w:szCs w:val="10"/>
        </w:rPr>
      </w:pPr>
    </w:p>
    <w:p w14:paraId="1CE96C8C" w14:textId="77777777" w:rsidR="000F3941" w:rsidRPr="00211502" w:rsidRDefault="000F3941" w:rsidP="001615BF">
      <w:pPr>
        <w:tabs>
          <w:tab w:val="left" w:pos="90"/>
        </w:tabs>
        <w:rPr>
          <w:sz w:val="10"/>
          <w:szCs w:val="10"/>
        </w:rPr>
      </w:pPr>
    </w:p>
    <w:p w14:paraId="41F5F14E" w14:textId="77777777" w:rsidR="000F3941" w:rsidRPr="00211502" w:rsidRDefault="000F3941" w:rsidP="001615BF">
      <w:pPr>
        <w:tabs>
          <w:tab w:val="left" w:pos="90"/>
        </w:tabs>
        <w:rPr>
          <w:sz w:val="10"/>
          <w:szCs w:val="10"/>
        </w:rPr>
      </w:pPr>
    </w:p>
    <w:p w14:paraId="13370AE4" w14:textId="77777777" w:rsidR="000F3941" w:rsidRPr="00211502" w:rsidRDefault="000F3941" w:rsidP="001615BF">
      <w:pPr>
        <w:tabs>
          <w:tab w:val="left" w:pos="90"/>
        </w:tabs>
        <w:rPr>
          <w:sz w:val="10"/>
          <w:szCs w:val="1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460911" w:rsidRPr="00211502" w14:paraId="5C1EC275" w14:textId="77777777" w:rsidTr="008725F7">
        <w:tc>
          <w:tcPr>
            <w:tcW w:w="10909" w:type="dxa"/>
            <w:tcBorders>
              <w:bottom w:val="single" w:sz="18" w:space="0" w:color="auto"/>
            </w:tcBorders>
          </w:tcPr>
          <w:p w14:paraId="41A9803B" w14:textId="77777777" w:rsidR="00460911" w:rsidRPr="00211502" w:rsidRDefault="00460911" w:rsidP="00B33F27">
            <w:pPr>
              <w:jc w:val="both"/>
              <w:rPr>
                <w:b/>
                <w:bCs/>
                <w:sz w:val="21"/>
                <w:szCs w:val="21"/>
              </w:rPr>
            </w:pPr>
            <w:r w:rsidRPr="00211502">
              <w:rPr>
                <w:b/>
                <w:bCs/>
                <w:sz w:val="21"/>
                <w:szCs w:val="21"/>
              </w:rPr>
              <w:lastRenderedPageBreak/>
              <w:t>Résumé des tâches de l’élève</w:t>
            </w:r>
            <w:r w:rsidR="008725F7" w:rsidRPr="00211502">
              <w:rPr>
                <w:b/>
                <w:bCs/>
                <w:sz w:val="21"/>
                <w:szCs w:val="21"/>
              </w:rPr>
              <w:t xml:space="preserve"> (Production attendue)</w:t>
            </w:r>
          </w:p>
          <w:p w14:paraId="1EA92224" w14:textId="77777777" w:rsidR="00D90986" w:rsidRPr="00211502" w:rsidRDefault="00D90986" w:rsidP="008725F7">
            <w:pPr>
              <w:jc w:val="both"/>
              <w:rPr>
                <w:bCs/>
                <w:sz w:val="22"/>
                <w:szCs w:val="20"/>
              </w:rPr>
            </w:pPr>
          </w:p>
          <w:p w14:paraId="598F7639" w14:textId="77777777" w:rsidR="000F3941" w:rsidRPr="00211502" w:rsidRDefault="000F3941" w:rsidP="000F3941">
            <w:pPr>
              <w:tabs>
                <w:tab w:val="left" w:pos="316"/>
              </w:tabs>
              <w:spacing w:before="60" w:after="60"/>
              <w:jc w:val="both"/>
              <w:rPr>
                <w:b/>
                <w:bCs/>
                <w:sz w:val="21"/>
                <w:szCs w:val="21"/>
              </w:rPr>
            </w:pPr>
            <w:r w:rsidRPr="00211502">
              <w:t>Dans cette SAÉ de sept séances, tu devras d’abord expérimenter différentes actions de coopération-opposition lors d’activités collectives dans un espace commun, soir le hockey. Tu devras, par la suite, choisir, une stratégie offensive et une stratégie défensive pour les appliquer lors du jeu tout en choisissant un mode de communication (verbal ou non verbal). En tenant compte de tes forces et tes difficultés, tu devras choisir un rôle, soit un attaquant ou un défenseur. Tu devras également respecter les différentes contraintes préalablement établies par l’enseignant.  Ton exécution devra toujours se faire selon les règles de sécurité et en appliquant les règles d’éthique  propre à cette SAÉ. À la suite de ta prestation, tu auras à évaluer, à l’aide d’une grille d’autoévaluation,  l’efficacité de ta prestation de même que ta planification. Finalement, tu devras nommer les apprentissages réalisés au cours de cette SAÉ.</w:t>
            </w:r>
          </w:p>
          <w:p w14:paraId="6FB75CEB" w14:textId="77777777" w:rsidR="008725F7" w:rsidRPr="00211502" w:rsidRDefault="008725F7" w:rsidP="008725F7">
            <w:pPr>
              <w:jc w:val="both"/>
              <w:rPr>
                <w:bCs/>
                <w:sz w:val="20"/>
                <w:szCs w:val="20"/>
              </w:rPr>
            </w:pPr>
          </w:p>
          <w:p w14:paraId="68749902" w14:textId="77777777" w:rsidR="008725F7" w:rsidRPr="00211502" w:rsidRDefault="008725F7" w:rsidP="008725F7">
            <w:pPr>
              <w:jc w:val="both"/>
              <w:rPr>
                <w:bCs/>
                <w:sz w:val="20"/>
                <w:szCs w:val="20"/>
              </w:rPr>
            </w:pPr>
          </w:p>
        </w:tc>
      </w:tr>
      <w:tr w:rsidR="008725F7" w:rsidRPr="00211502" w14:paraId="2FBCE1C4" w14:textId="77777777" w:rsidTr="008725F7">
        <w:tc>
          <w:tcPr>
            <w:tcW w:w="10909" w:type="dxa"/>
            <w:tcBorders>
              <w:top w:val="single" w:sz="18" w:space="0" w:color="auto"/>
            </w:tcBorders>
          </w:tcPr>
          <w:p w14:paraId="2316EF74" w14:textId="77777777" w:rsidR="00A95F1E" w:rsidRPr="00211502" w:rsidRDefault="00A95F1E" w:rsidP="00A95F1E">
            <w:pPr>
              <w:rPr>
                <w:b/>
                <w:sz w:val="32"/>
                <w:szCs w:val="32"/>
                <w:u w:val="single"/>
              </w:rPr>
            </w:pPr>
          </w:p>
          <w:p w14:paraId="41ECECAA" w14:textId="77777777" w:rsidR="00A95F1E" w:rsidRPr="00211502" w:rsidRDefault="00A95F1E" w:rsidP="00A95F1E">
            <w:pPr>
              <w:rPr>
                <w:sz w:val="20"/>
                <w:szCs w:val="20"/>
              </w:rPr>
            </w:pPr>
            <w:r w:rsidRPr="00211502">
              <w:rPr>
                <w:b/>
                <w:sz w:val="32"/>
                <w:szCs w:val="32"/>
                <w:u w:val="single"/>
              </w:rPr>
              <w:t>Contraintes de la tâche complexe</w:t>
            </w:r>
            <w:r w:rsidRPr="00211502">
              <w:rPr>
                <w:sz w:val="20"/>
                <w:szCs w:val="20"/>
              </w:rPr>
              <w:t xml:space="preserve">  </w:t>
            </w:r>
          </w:p>
          <w:p w14:paraId="39400016" w14:textId="77777777" w:rsidR="00A95F1E" w:rsidRPr="00211502" w:rsidRDefault="00A95F1E" w:rsidP="00A95F1E">
            <w:pPr>
              <w:rPr>
                <w:sz w:val="20"/>
                <w:szCs w:val="20"/>
              </w:rPr>
            </w:pPr>
            <w:r w:rsidRPr="00211502">
              <w:rPr>
                <w:sz w:val="20"/>
                <w:szCs w:val="20"/>
              </w:rPr>
              <w:t>(Nombre d’actions, temps, espace, niveau, direction, nombre de savoirs à mobiliser, nombre de séances pour réaliser les différentes tâches, etc.) :</w:t>
            </w:r>
          </w:p>
          <w:p w14:paraId="67502D06" w14:textId="77777777" w:rsidR="00A95F1E" w:rsidRPr="00211502" w:rsidRDefault="00A95F1E" w:rsidP="00A95F1E">
            <w:pPr>
              <w:rPr>
                <w:sz w:val="20"/>
                <w:szCs w:val="20"/>
              </w:rPr>
            </w:pPr>
          </w:p>
          <w:p w14:paraId="09DC21A4" w14:textId="77777777" w:rsidR="00A95F1E" w:rsidRPr="00211502" w:rsidRDefault="00A95F1E" w:rsidP="006D1BDD">
            <w:pPr>
              <w:numPr>
                <w:ilvl w:val="0"/>
                <w:numId w:val="6"/>
              </w:numPr>
            </w:pPr>
            <w:r w:rsidRPr="00211502">
              <w:t xml:space="preserve">Tâche complexe liée à la </w:t>
            </w:r>
            <w:commentRangeStart w:id="4"/>
            <w:r w:rsidRPr="00211502">
              <w:t>planification </w:t>
            </w:r>
            <w:commentRangeEnd w:id="4"/>
            <w:r w:rsidR="00211502">
              <w:rPr>
                <w:rStyle w:val="Marquedecommentaire"/>
              </w:rPr>
              <w:commentReference w:id="4"/>
            </w:r>
            <w:r w:rsidRPr="00211502">
              <w:t>:</w:t>
            </w:r>
          </w:p>
          <w:p w14:paraId="5D03379D" w14:textId="77777777" w:rsidR="00A95F1E" w:rsidRPr="00211502" w:rsidRDefault="00A95F1E" w:rsidP="006D1BDD">
            <w:pPr>
              <w:numPr>
                <w:ilvl w:val="1"/>
                <w:numId w:val="1"/>
              </w:numPr>
            </w:pPr>
            <w:r w:rsidRPr="00211502">
              <w:t>L’équipe doit choisir une stratégie offensive pour six joueurs</w:t>
            </w:r>
          </w:p>
          <w:p w14:paraId="5F797439" w14:textId="77777777" w:rsidR="00A95F1E" w:rsidRPr="00211502" w:rsidRDefault="00A95F1E" w:rsidP="006D1BDD">
            <w:pPr>
              <w:numPr>
                <w:ilvl w:val="1"/>
                <w:numId w:val="1"/>
              </w:numPr>
            </w:pPr>
            <w:r w:rsidRPr="00211502">
              <w:t>L’équipe doit choisir une stratégie défensive pour six joueurs</w:t>
            </w:r>
          </w:p>
          <w:p w14:paraId="516CA804" w14:textId="77777777" w:rsidR="00A95F1E" w:rsidRPr="00211502" w:rsidRDefault="00A95F1E" w:rsidP="00A95F1E">
            <w:pPr>
              <w:ind w:left="1440"/>
            </w:pPr>
          </w:p>
          <w:p w14:paraId="50767E37" w14:textId="77777777" w:rsidR="00A95F1E" w:rsidRPr="00211502" w:rsidRDefault="00A95F1E" w:rsidP="00A95F1E"/>
          <w:p w14:paraId="6CD4D8DF" w14:textId="77777777" w:rsidR="00A95F1E" w:rsidRPr="00211502" w:rsidRDefault="00A95F1E" w:rsidP="00A95F1E"/>
          <w:p w14:paraId="3C90DB7F" w14:textId="77777777" w:rsidR="00A95F1E" w:rsidRPr="00211502" w:rsidRDefault="00A95F1E" w:rsidP="006D1BDD">
            <w:pPr>
              <w:numPr>
                <w:ilvl w:val="0"/>
                <w:numId w:val="6"/>
              </w:numPr>
            </w:pPr>
            <w:r w:rsidRPr="00211502">
              <w:t xml:space="preserve">Tâche complexe liée à la </w:t>
            </w:r>
            <w:commentRangeStart w:id="5"/>
            <w:r w:rsidRPr="00211502">
              <w:t>prestation </w:t>
            </w:r>
            <w:commentRangeEnd w:id="5"/>
            <w:r w:rsidR="00211502">
              <w:rPr>
                <w:rStyle w:val="Marquedecommentaire"/>
              </w:rPr>
              <w:commentReference w:id="5"/>
            </w:r>
            <w:r w:rsidRPr="00211502">
              <w:t>:</w:t>
            </w:r>
          </w:p>
          <w:p w14:paraId="1C4173FA" w14:textId="77777777" w:rsidR="00A95F1E" w:rsidRPr="00211502" w:rsidRDefault="00A95F1E" w:rsidP="006D1BDD">
            <w:pPr>
              <w:numPr>
                <w:ilvl w:val="1"/>
                <w:numId w:val="1"/>
              </w:numPr>
            </w:pPr>
            <w:r w:rsidRPr="00211502">
              <w:t>Les élèves doivent respecter les règles du jeu</w:t>
            </w:r>
          </w:p>
          <w:p w14:paraId="160AF352" w14:textId="77777777" w:rsidR="00A95F1E" w:rsidRPr="00211502" w:rsidRDefault="00A95F1E" w:rsidP="006D1BDD">
            <w:pPr>
              <w:numPr>
                <w:ilvl w:val="1"/>
                <w:numId w:val="1"/>
              </w:numPr>
            </w:pPr>
            <w:r w:rsidRPr="00211502">
              <w:t>Les élèves doivent exécuter les stratégies tout au long de la situation de jeu</w:t>
            </w:r>
          </w:p>
          <w:p w14:paraId="3D255ECA" w14:textId="77777777" w:rsidR="00A95F1E" w:rsidRPr="00211502" w:rsidRDefault="00A95F1E" w:rsidP="00A95F1E"/>
          <w:p w14:paraId="5DB24898" w14:textId="77777777" w:rsidR="00A95F1E" w:rsidRPr="00211502" w:rsidRDefault="00A95F1E" w:rsidP="00A95F1E"/>
          <w:p w14:paraId="1B97C790" w14:textId="77777777" w:rsidR="00A95F1E" w:rsidRPr="00211502" w:rsidRDefault="00A95F1E" w:rsidP="006D1BDD">
            <w:pPr>
              <w:numPr>
                <w:ilvl w:val="0"/>
                <w:numId w:val="6"/>
              </w:numPr>
            </w:pPr>
            <w:r w:rsidRPr="00211502">
              <w:t>Tâche complexe liée à l’autoévaluation :</w:t>
            </w:r>
          </w:p>
          <w:p w14:paraId="28CF98B6" w14:textId="77777777" w:rsidR="00A95F1E" w:rsidRPr="00211502" w:rsidRDefault="00A95F1E" w:rsidP="00A95F1E">
            <w:pPr>
              <w:rPr>
                <w:sz w:val="20"/>
                <w:szCs w:val="20"/>
              </w:rPr>
            </w:pPr>
          </w:p>
          <w:p w14:paraId="3F2236D7" w14:textId="77777777" w:rsidR="00A95F1E" w:rsidRPr="00211502" w:rsidRDefault="00A95F1E" w:rsidP="006D1BDD">
            <w:pPr>
              <w:numPr>
                <w:ilvl w:val="1"/>
                <w:numId w:val="1"/>
              </w:numPr>
              <w:rPr>
                <w:sz w:val="20"/>
                <w:szCs w:val="20"/>
              </w:rPr>
            </w:pPr>
            <w:r w:rsidRPr="00211502">
              <w:rPr>
                <w:szCs w:val="20"/>
              </w:rPr>
              <w:t xml:space="preserve">Lors de l’évaluation du plan d’action, </w:t>
            </w:r>
            <w:commentRangeStart w:id="6"/>
            <w:r w:rsidRPr="00211502">
              <w:rPr>
                <w:szCs w:val="20"/>
              </w:rPr>
              <w:t xml:space="preserve">l’équipe </w:t>
            </w:r>
            <w:commentRangeEnd w:id="6"/>
            <w:r w:rsidR="00211502">
              <w:rPr>
                <w:rStyle w:val="Marquedecommentaire"/>
              </w:rPr>
              <w:commentReference w:id="6"/>
            </w:r>
            <w:r w:rsidRPr="00211502">
              <w:rPr>
                <w:szCs w:val="20"/>
              </w:rPr>
              <w:t>doit évaluer leur prestation en faisant ressortir deux points positifs et deux points négatifs de leurs stratégies.</w:t>
            </w:r>
          </w:p>
          <w:p w14:paraId="1E9E9CD7" w14:textId="77777777" w:rsidR="00A95F1E" w:rsidRPr="00211502" w:rsidRDefault="00A95F1E" w:rsidP="006D1BDD">
            <w:pPr>
              <w:numPr>
                <w:ilvl w:val="1"/>
                <w:numId w:val="1"/>
              </w:numPr>
              <w:rPr>
                <w:sz w:val="20"/>
                <w:szCs w:val="20"/>
              </w:rPr>
            </w:pPr>
            <w:r w:rsidRPr="00211502">
              <w:rPr>
                <w:szCs w:val="20"/>
              </w:rPr>
              <w:t>L’équipe devra trouver deux améliorations possibles de leur plan d’action.</w:t>
            </w:r>
          </w:p>
          <w:p w14:paraId="45F3A990" w14:textId="77777777" w:rsidR="008725F7" w:rsidRPr="00211502" w:rsidRDefault="008725F7" w:rsidP="00A95F1E">
            <w:pPr>
              <w:rPr>
                <w:sz w:val="20"/>
                <w:szCs w:val="20"/>
              </w:rPr>
            </w:pPr>
          </w:p>
        </w:tc>
      </w:tr>
    </w:tbl>
    <w:p w14:paraId="7C2DD79E" w14:textId="77777777" w:rsidR="001615BF" w:rsidRPr="00211502" w:rsidRDefault="001615BF">
      <w:pPr>
        <w:pStyle w:val="En-tte"/>
        <w:tabs>
          <w:tab w:val="clear" w:pos="4320"/>
          <w:tab w:val="clear" w:pos="8640"/>
        </w:tabs>
        <w:rPr>
          <w:sz w:val="4"/>
          <w:szCs w:val="4"/>
          <w:lang w:eastAsia="en-US"/>
        </w:rPr>
      </w:pPr>
    </w:p>
    <w:p w14:paraId="05B5CA2E" w14:textId="77777777" w:rsidR="00270E74" w:rsidRPr="003F2FA0" w:rsidRDefault="00270E74" w:rsidP="00270E74">
      <w:pPr>
        <w:ind w:right="-414"/>
        <w:rPr>
          <w:sz w:val="16"/>
          <w:szCs w:val="16"/>
        </w:rPr>
      </w:pPr>
      <w:r w:rsidRPr="00211502">
        <w:rPr>
          <w:rStyle w:val="Appelnotedebasdep"/>
          <w:sz w:val="18"/>
          <w:szCs w:val="18"/>
        </w:rPr>
        <w:footnoteRef/>
      </w:r>
      <w:r w:rsidRPr="00211502">
        <w:rPr>
          <w:sz w:val="18"/>
          <w:szCs w:val="18"/>
        </w:rPr>
        <w:t xml:space="preserve"> </w:t>
      </w:r>
      <w:r w:rsidR="00103159" w:rsidRPr="00211502">
        <w:rPr>
          <w:sz w:val="16"/>
          <w:szCs w:val="16"/>
        </w:rPr>
        <w:t>C</w:t>
      </w:r>
      <w:r w:rsidRPr="00211502">
        <w:rPr>
          <w:sz w:val="16"/>
          <w:szCs w:val="16"/>
        </w:rPr>
        <w:t xml:space="preserve">ritères </w:t>
      </w:r>
      <w:r w:rsidR="00103159" w:rsidRPr="00211502">
        <w:rPr>
          <w:sz w:val="16"/>
          <w:szCs w:val="16"/>
        </w:rPr>
        <w:t xml:space="preserve">associés aux Cadres </w:t>
      </w:r>
      <w:r w:rsidRPr="00211502">
        <w:rPr>
          <w:sz w:val="16"/>
          <w:szCs w:val="16"/>
        </w:rPr>
        <w:t>d’évaluation conçus à partir de ceux du Programme de formation de l’école québécoise.</w:t>
      </w:r>
    </w:p>
    <w:p w14:paraId="2A19EAE7" w14:textId="77777777" w:rsidR="008725F7" w:rsidRPr="003F2FA0" w:rsidRDefault="008725F7" w:rsidP="00270E74">
      <w:pPr>
        <w:ind w:right="-414"/>
        <w:rPr>
          <w:sz w:val="16"/>
          <w:szCs w:val="16"/>
        </w:rPr>
      </w:pPr>
    </w:p>
    <w:p w14:paraId="3F556F7E" w14:textId="77777777" w:rsidR="008725F7" w:rsidRPr="003F2FA0" w:rsidRDefault="008725F7" w:rsidP="00270E74">
      <w:pPr>
        <w:ind w:right="-414"/>
        <w:rPr>
          <w:sz w:val="16"/>
          <w:szCs w:val="16"/>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8725F7" w:rsidRPr="003F2FA0" w14:paraId="7F30A623" w14:textId="77777777" w:rsidTr="008725F7">
        <w:tc>
          <w:tcPr>
            <w:tcW w:w="10909" w:type="dxa"/>
            <w:tcBorders>
              <w:bottom w:val="single" w:sz="18" w:space="0" w:color="auto"/>
            </w:tcBorders>
          </w:tcPr>
          <w:p w14:paraId="4BA30ADE" w14:textId="77777777" w:rsidR="00A95F1E" w:rsidRPr="00211502" w:rsidRDefault="00A95F1E" w:rsidP="00A95F1E">
            <w:pPr>
              <w:jc w:val="both"/>
              <w:rPr>
                <w:bCs/>
                <w:sz w:val="32"/>
                <w:szCs w:val="32"/>
              </w:rPr>
            </w:pPr>
            <w:r w:rsidRPr="00211502">
              <w:rPr>
                <w:b/>
                <w:sz w:val="32"/>
                <w:szCs w:val="32"/>
              </w:rPr>
              <w:t>OBJECTIFS D’APPRENTISSAGE (pour chacune des séances de la SAÉ)</w:t>
            </w:r>
          </w:p>
          <w:p w14:paraId="48E4B52C" w14:textId="77777777" w:rsidR="00A95F1E" w:rsidRPr="00211502" w:rsidRDefault="00A95F1E" w:rsidP="00A95F1E">
            <w:pPr>
              <w:jc w:val="both"/>
              <w:rPr>
                <w:bCs/>
                <w:sz w:val="20"/>
                <w:szCs w:val="20"/>
              </w:rPr>
            </w:pPr>
          </w:p>
          <w:p w14:paraId="0907409D" w14:textId="77777777" w:rsidR="00A95F1E" w:rsidRPr="00211502" w:rsidRDefault="00A95F1E" w:rsidP="00A95F1E">
            <w:pPr>
              <w:tabs>
                <w:tab w:val="left" w:pos="680"/>
              </w:tabs>
              <w:spacing w:after="60"/>
              <w:jc w:val="both"/>
              <w:rPr>
                <w:i/>
                <w:sz w:val="20"/>
                <w:szCs w:val="20"/>
                <w:lang w:val="fr-FR"/>
              </w:rPr>
            </w:pPr>
            <w:r w:rsidRPr="00211502">
              <w:rPr>
                <w:i/>
                <w:sz w:val="20"/>
                <w:szCs w:val="20"/>
                <w:lang w:val="fr-FR"/>
              </w:rPr>
              <w:t>Des objectifs d’apprentissage formulés en éléments observables. Veuillez reporter chaque objectif, tel quel, au début de la séance en cause. Qu’est-ce que l’élève apprendra principalement lors de cette séance. Les objectifs doivent être cohérents avec les savoirs.</w:t>
            </w:r>
          </w:p>
          <w:p w14:paraId="76468286" w14:textId="77777777" w:rsidR="00A95F1E" w:rsidRPr="00211502" w:rsidRDefault="00A95F1E" w:rsidP="00A95F1E">
            <w:pPr>
              <w:tabs>
                <w:tab w:val="left" w:pos="680"/>
              </w:tabs>
              <w:spacing w:after="60"/>
              <w:jc w:val="both"/>
              <w:rPr>
                <w:i/>
                <w:sz w:val="20"/>
                <w:szCs w:val="20"/>
              </w:rPr>
            </w:pPr>
            <w:r w:rsidRPr="00211502">
              <w:rPr>
                <w:i/>
                <w:sz w:val="20"/>
                <w:szCs w:val="20"/>
                <w:lang w:val="fr-FR"/>
              </w:rPr>
              <w:t>Ex. : À la fin de la séance, l</w:t>
            </w:r>
            <w:r w:rsidRPr="00211502">
              <w:rPr>
                <w:i/>
                <w:sz w:val="20"/>
                <w:szCs w:val="20"/>
              </w:rPr>
              <w:t xml:space="preserve">’élève sera capable de … (utiliser des verbes d’action) </w:t>
            </w:r>
          </w:p>
          <w:p w14:paraId="0A0A576D" w14:textId="77777777" w:rsidR="00A95F1E" w:rsidRPr="00211502" w:rsidRDefault="00A95F1E" w:rsidP="00A95F1E">
            <w:pPr>
              <w:tabs>
                <w:tab w:val="left" w:pos="680"/>
              </w:tabs>
              <w:spacing w:after="60"/>
              <w:rPr>
                <w:i/>
                <w:sz w:val="20"/>
                <w:szCs w:val="20"/>
                <w:lang w:val="fr-FR"/>
              </w:rPr>
            </w:pPr>
          </w:p>
          <w:p w14:paraId="49C8B71B" w14:textId="77777777" w:rsidR="00A95F1E" w:rsidRPr="00211502" w:rsidRDefault="00A95F1E" w:rsidP="00A95F1E">
            <w:pPr>
              <w:ind w:right="-414"/>
              <w:rPr>
                <w:sz w:val="20"/>
                <w:szCs w:val="20"/>
                <w:u w:val="single"/>
              </w:rPr>
            </w:pPr>
            <w:r w:rsidRPr="00211502">
              <w:rPr>
                <w:sz w:val="16"/>
                <w:szCs w:val="16"/>
              </w:rPr>
              <w:t>*</w:t>
            </w:r>
            <w:r w:rsidRPr="00211502">
              <w:rPr>
                <w:sz w:val="20"/>
                <w:szCs w:val="20"/>
                <w:u w:val="single"/>
              </w:rPr>
              <w:t>Veuillez répartir chacune des SEA dans  les 3 temps pédagogiques selon votre SAÉ</w:t>
            </w:r>
          </w:p>
          <w:p w14:paraId="34255DBA" w14:textId="77777777" w:rsidR="00A95F1E" w:rsidRPr="00A95F1E" w:rsidRDefault="00A95F1E" w:rsidP="00A95F1E">
            <w:pPr>
              <w:rPr>
                <w:b/>
                <w:sz w:val="28"/>
                <w:szCs w:val="28"/>
                <w:highlight w:val="lightGray"/>
                <w:u w:val="single"/>
              </w:rPr>
            </w:pPr>
          </w:p>
          <w:p w14:paraId="18897706" w14:textId="77777777" w:rsidR="00A95F1E" w:rsidRPr="00211502" w:rsidRDefault="00A95F1E" w:rsidP="00A95F1E">
            <w:pPr>
              <w:rPr>
                <w:b/>
                <w:sz w:val="28"/>
                <w:szCs w:val="28"/>
                <w:u w:val="single"/>
              </w:rPr>
            </w:pPr>
            <w:r w:rsidRPr="00211502">
              <w:rPr>
                <w:b/>
                <w:sz w:val="28"/>
                <w:szCs w:val="28"/>
                <w:u w:val="single"/>
              </w:rPr>
              <w:t>Phase de préparation de la SAE</w:t>
            </w:r>
          </w:p>
          <w:p w14:paraId="6CA7DB79" w14:textId="77777777" w:rsidR="00A95F1E" w:rsidRPr="00211502" w:rsidRDefault="00A95F1E" w:rsidP="00A95F1E">
            <w:pPr>
              <w:rPr>
                <w:b/>
                <w:sz w:val="20"/>
                <w:szCs w:val="20"/>
              </w:rPr>
            </w:pPr>
          </w:p>
          <w:p w14:paraId="7E9B96EE" w14:textId="77777777" w:rsidR="00A95F1E" w:rsidRPr="00211502" w:rsidRDefault="00A95F1E" w:rsidP="00A95F1E">
            <w:pPr>
              <w:jc w:val="both"/>
              <w:rPr>
                <w:b/>
              </w:rPr>
            </w:pPr>
            <w:r w:rsidRPr="00211502">
              <w:rPr>
                <w:b/>
              </w:rPr>
              <w:t xml:space="preserve">Séance # 1 : </w:t>
            </w:r>
            <w:r w:rsidRPr="00211502">
              <w:t xml:space="preserve">À la fin de la séance, </w:t>
            </w:r>
            <w:commentRangeStart w:id="7"/>
            <w:r w:rsidRPr="00211502">
              <w:t>l’élève sera capable de nommer les apprentissages acquis, ses forces et ses difficultés à travers l’exécution d’une tâche de coopération-opposition</w:t>
            </w:r>
            <w:commentRangeEnd w:id="7"/>
            <w:r w:rsidR="00211502">
              <w:rPr>
                <w:rStyle w:val="Marquedecommentaire"/>
              </w:rPr>
              <w:commentReference w:id="7"/>
            </w:r>
            <w:r w:rsidRPr="00211502">
              <w:t xml:space="preserve">. </w:t>
            </w:r>
          </w:p>
          <w:p w14:paraId="31FA30E8" w14:textId="77777777" w:rsidR="00A95F1E" w:rsidRPr="00211502" w:rsidRDefault="00A95F1E" w:rsidP="00A95F1E">
            <w:pPr>
              <w:jc w:val="both"/>
              <w:rPr>
                <w:b/>
              </w:rPr>
            </w:pPr>
          </w:p>
          <w:p w14:paraId="66330547" w14:textId="77777777" w:rsidR="00A95F1E" w:rsidRPr="00211502" w:rsidRDefault="00A95F1E" w:rsidP="00A95F1E">
            <w:pPr>
              <w:jc w:val="both"/>
              <w:rPr>
                <w:b/>
              </w:rPr>
            </w:pPr>
            <w:r w:rsidRPr="00211502">
              <w:rPr>
                <w:b/>
              </w:rPr>
              <w:lastRenderedPageBreak/>
              <w:t xml:space="preserve">Séance # 2 : </w:t>
            </w:r>
            <w:r w:rsidRPr="00211502">
              <w:t>À la fin de la séance, l’élève connaitra et appliquera les différents modes et principes de communication. Il connaitra également les principes de synchronisation.</w:t>
            </w:r>
          </w:p>
          <w:p w14:paraId="4E5E5C32" w14:textId="77777777" w:rsidR="00A95F1E" w:rsidRPr="00211502" w:rsidRDefault="00A95F1E" w:rsidP="00A95F1E">
            <w:pPr>
              <w:jc w:val="both"/>
              <w:rPr>
                <w:b/>
              </w:rPr>
            </w:pPr>
          </w:p>
          <w:p w14:paraId="1503B71E" w14:textId="77777777" w:rsidR="00A95F1E" w:rsidRPr="00211502" w:rsidRDefault="00A95F1E" w:rsidP="00A95F1E">
            <w:pPr>
              <w:jc w:val="both"/>
              <w:rPr>
                <w:b/>
              </w:rPr>
            </w:pPr>
            <w:r w:rsidRPr="00211502">
              <w:rPr>
                <w:b/>
              </w:rPr>
              <w:t>Séance  # 3 :</w:t>
            </w:r>
            <w:r w:rsidRPr="00211502">
              <w:t xml:space="preserve"> À la fin de la séance, l’élève sera capable d’identifier les différents rôles à jouer et </w:t>
            </w:r>
            <w:commentRangeStart w:id="8"/>
            <w:r w:rsidRPr="00211502">
              <w:t>les principes d’action</w:t>
            </w:r>
            <w:commentRangeEnd w:id="8"/>
            <w:r w:rsidR="00211502">
              <w:rPr>
                <w:rStyle w:val="Marquedecommentaire"/>
              </w:rPr>
              <w:commentReference w:id="8"/>
            </w:r>
            <w:r w:rsidRPr="00211502">
              <w:t xml:space="preserve"> en situation offensive. Il sera également en mesure d’effectuer différentes actions de coopération-opposition.</w:t>
            </w:r>
          </w:p>
          <w:p w14:paraId="4A94C247" w14:textId="77777777" w:rsidR="00A95F1E" w:rsidRPr="00211502" w:rsidRDefault="00A95F1E" w:rsidP="00A95F1E">
            <w:pPr>
              <w:jc w:val="both"/>
              <w:rPr>
                <w:b/>
              </w:rPr>
            </w:pPr>
          </w:p>
          <w:p w14:paraId="47EE0977" w14:textId="77777777" w:rsidR="00A95F1E" w:rsidRPr="00211502" w:rsidRDefault="00A95F1E" w:rsidP="00A95F1E">
            <w:pPr>
              <w:jc w:val="both"/>
              <w:rPr>
                <w:b/>
              </w:rPr>
            </w:pPr>
            <w:r w:rsidRPr="00211502">
              <w:rPr>
                <w:b/>
              </w:rPr>
              <w:t xml:space="preserve">Séance  # 4: </w:t>
            </w:r>
            <w:r w:rsidRPr="00211502">
              <w:t xml:space="preserve">À la fin de la séance, l’élève sera capable d’identifier les différents rôles à jouer et </w:t>
            </w:r>
            <w:commentRangeStart w:id="9"/>
            <w:r w:rsidRPr="00211502">
              <w:t>les principes d’action en situation défensive</w:t>
            </w:r>
            <w:commentRangeEnd w:id="9"/>
            <w:r w:rsidR="00211502">
              <w:rPr>
                <w:rStyle w:val="Marquedecommentaire"/>
              </w:rPr>
              <w:commentReference w:id="9"/>
            </w:r>
            <w:r w:rsidRPr="00211502">
              <w:t>. Il sera également en mesure d’effectuer différentes actions de coopération-opposition.</w:t>
            </w:r>
          </w:p>
          <w:p w14:paraId="11EDF4BF" w14:textId="77777777" w:rsidR="00A95F1E" w:rsidRPr="00211502" w:rsidRDefault="00A95F1E" w:rsidP="00A95F1E">
            <w:pPr>
              <w:jc w:val="both"/>
              <w:rPr>
                <w:b/>
                <w:sz w:val="28"/>
                <w:szCs w:val="28"/>
                <w:u w:val="single"/>
              </w:rPr>
            </w:pPr>
          </w:p>
          <w:p w14:paraId="70D3070B" w14:textId="77777777" w:rsidR="00A95F1E" w:rsidRPr="00211502" w:rsidRDefault="00A95F1E" w:rsidP="00A95F1E">
            <w:pPr>
              <w:jc w:val="both"/>
              <w:rPr>
                <w:b/>
                <w:sz w:val="28"/>
                <w:szCs w:val="28"/>
                <w:u w:val="single"/>
              </w:rPr>
            </w:pPr>
          </w:p>
          <w:p w14:paraId="6AC23205" w14:textId="77777777" w:rsidR="00A95F1E" w:rsidRPr="00211502" w:rsidRDefault="00A95F1E" w:rsidP="00A95F1E">
            <w:pPr>
              <w:jc w:val="both"/>
              <w:rPr>
                <w:b/>
                <w:sz w:val="28"/>
                <w:szCs w:val="28"/>
                <w:u w:val="single"/>
              </w:rPr>
            </w:pPr>
            <w:r w:rsidRPr="00211502">
              <w:rPr>
                <w:b/>
                <w:sz w:val="28"/>
                <w:szCs w:val="28"/>
                <w:u w:val="single"/>
              </w:rPr>
              <w:t>Phase de réalisation de la SAE</w:t>
            </w:r>
          </w:p>
          <w:p w14:paraId="3705E1ED" w14:textId="77777777" w:rsidR="00A95F1E" w:rsidRPr="00211502" w:rsidRDefault="00A95F1E" w:rsidP="00A95F1E">
            <w:pPr>
              <w:jc w:val="both"/>
              <w:rPr>
                <w:b/>
              </w:rPr>
            </w:pPr>
          </w:p>
          <w:p w14:paraId="77B92174" w14:textId="1966B42D" w:rsidR="00A95F1E" w:rsidRPr="00211502" w:rsidRDefault="00A95F1E" w:rsidP="00A95F1E">
            <w:pPr>
              <w:jc w:val="both"/>
              <w:rPr>
                <w:b/>
              </w:rPr>
            </w:pPr>
            <w:r w:rsidRPr="00211502">
              <w:rPr>
                <w:b/>
              </w:rPr>
              <w:t xml:space="preserve">Séance  # 5: </w:t>
            </w:r>
            <w:r w:rsidRPr="00211502">
              <w:t xml:space="preserve">À la fin de la séance, l’élève sera capable </w:t>
            </w:r>
            <w:r w:rsidR="00F2360D" w:rsidRPr="00F2360D">
              <w:rPr>
                <w:highlight w:val="green"/>
              </w:rPr>
              <w:t>de planifier</w:t>
            </w:r>
            <w:r w:rsidR="00F2360D">
              <w:t xml:space="preserve"> et </w:t>
            </w:r>
            <w:r w:rsidRPr="00211502">
              <w:t>d</w:t>
            </w:r>
            <w:r w:rsidR="00F2360D">
              <w:t xml:space="preserve">e mettre en  œuvre </w:t>
            </w:r>
            <w:r w:rsidRPr="00F2360D">
              <w:rPr>
                <w:strike/>
              </w:rPr>
              <w:t>’appliquer</w:t>
            </w:r>
            <w:r w:rsidRPr="00211502">
              <w:t xml:space="preserve"> son plan d’action </w:t>
            </w:r>
            <w:r w:rsidRPr="00F2360D">
              <w:rPr>
                <w:strike/>
              </w:rPr>
              <w:t>planifié</w:t>
            </w:r>
            <w:r w:rsidRPr="00211502">
              <w:t>.</w:t>
            </w:r>
          </w:p>
          <w:p w14:paraId="14454F9C" w14:textId="77777777" w:rsidR="00A95F1E" w:rsidRPr="00211502" w:rsidRDefault="00A95F1E" w:rsidP="00A95F1E">
            <w:pPr>
              <w:jc w:val="both"/>
              <w:rPr>
                <w:b/>
              </w:rPr>
            </w:pPr>
          </w:p>
          <w:p w14:paraId="420BDFE0" w14:textId="77777777" w:rsidR="00A95F1E" w:rsidRPr="00211502" w:rsidRDefault="00A95F1E" w:rsidP="00A95F1E">
            <w:pPr>
              <w:jc w:val="both"/>
              <w:rPr>
                <w:b/>
              </w:rPr>
            </w:pPr>
            <w:r w:rsidRPr="00211502">
              <w:rPr>
                <w:b/>
              </w:rPr>
              <w:t xml:space="preserve">Séance  # 6: </w:t>
            </w:r>
            <w:r w:rsidRPr="00211502">
              <w:t>À la fin de la séance, l’élève sera capable d’appliquer son plan d’action planifié et l’ajuster.</w:t>
            </w:r>
          </w:p>
          <w:p w14:paraId="5C9863CC" w14:textId="77777777" w:rsidR="00A95F1E" w:rsidRPr="00211502" w:rsidRDefault="00A95F1E" w:rsidP="00A95F1E">
            <w:pPr>
              <w:jc w:val="both"/>
              <w:rPr>
                <w:b/>
                <w:sz w:val="28"/>
                <w:szCs w:val="28"/>
                <w:u w:val="single"/>
              </w:rPr>
            </w:pPr>
          </w:p>
          <w:p w14:paraId="5D3977A1" w14:textId="77777777" w:rsidR="00A95F1E" w:rsidRPr="00211502" w:rsidRDefault="00A95F1E" w:rsidP="00A95F1E">
            <w:pPr>
              <w:jc w:val="both"/>
              <w:rPr>
                <w:b/>
                <w:sz w:val="28"/>
                <w:szCs w:val="28"/>
                <w:u w:val="single"/>
              </w:rPr>
            </w:pPr>
            <w:r w:rsidRPr="00211502">
              <w:rPr>
                <w:b/>
                <w:sz w:val="28"/>
                <w:szCs w:val="28"/>
                <w:u w:val="single"/>
              </w:rPr>
              <w:t>Phase d’intégration de la SAE</w:t>
            </w:r>
          </w:p>
          <w:p w14:paraId="00AF3242" w14:textId="77777777" w:rsidR="00A95F1E" w:rsidRPr="00211502" w:rsidRDefault="00A95F1E" w:rsidP="00A95F1E">
            <w:pPr>
              <w:jc w:val="both"/>
              <w:rPr>
                <w:b/>
              </w:rPr>
            </w:pPr>
          </w:p>
          <w:p w14:paraId="5C27CE7D" w14:textId="77777777" w:rsidR="007D621B" w:rsidRPr="002A0D5B" w:rsidRDefault="00A95F1E" w:rsidP="00A95F1E">
            <w:pPr>
              <w:rPr>
                <w:b/>
                <w:sz w:val="22"/>
                <w:szCs w:val="22"/>
              </w:rPr>
            </w:pPr>
            <w:r w:rsidRPr="00211502">
              <w:rPr>
                <w:b/>
              </w:rPr>
              <w:t xml:space="preserve">Séance  # 7: </w:t>
            </w:r>
            <w:r w:rsidRPr="00211502">
              <w:t xml:space="preserve">À la fin de la séance, </w:t>
            </w:r>
            <w:commentRangeStart w:id="10"/>
            <w:r w:rsidRPr="00211502">
              <w:t>l’élève sera capable, avec ses partenaires</w:t>
            </w:r>
            <w:commentRangeEnd w:id="10"/>
            <w:r w:rsidR="00F2360D">
              <w:rPr>
                <w:rStyle w:val="Marquedecommentaire"/>
              </w:rPr>
              <w:commentReference w:id="10"/>
            </w:r>
            <w:r w:rsidRPr="00211502">
              <w:t>, d’évaluer la planification et l’efficacité de l’enchainement. Il sera capable de dégager les apprentissages réalisés dans cette SAÉ</w:t>
            </w:r>
          </w:p>
          <w:p w14:paraId="7E297A4F" w14:textId="77777777" w:rsidR="008725F7" w:rsidRPr="003F2FA0" w:rsidRDefault="008725F7" w:rsidP="00881F53">
            <w:pPr>
              <w:jc w:val="both"/>
              <w:rPr>
                <w:bCs/>
                <w:sz w:val="20"/>
                <w:szCs w:val="20"/>
              </w:rPr>
            </w:pPr>
          </w:p>
          <w:p w14:paraId="18461965" w14:textId="77777777" w:rsidR="008725F7" w:rsidRPr="003F2FA0" w:rsidRDefault="008725F7" w:rsidP="00881F53">
            <w:pPr>
              <w:jc w:val="both"/>
              <w:rPr>
                <w:bCs/>
                <w:sz w:val="20"/>
                <w:szCs w:val="20"/>
              </w:rPr>
            </w:pPr>
          </w:p>
          <w:p w14:paraId="5448F25C" w14:textId="77777777" w:rsidR="008725F7" w:rsidRPr="003F2FA0" w:rsidRDefault="008725F7" w:rsidP="00881F53">
            <w:pPr>
              <w:jc w:val="both"/>
              <w:rPr>
                <w:bCs/>
                <w:sz w:val="20"/>
                <w:szCs w:val="20"/>
              </w:rPr>
            </w:pPr>
          </w:p>
          <w:p w14:paraId="0D8695E2" w14:textId="77777777" w:rsidR="008725F7" w:rsidRPr="003F2FA0" w:rsidRDefault="008725F7" w:rsidP="00881F53">
            <w:pPr>
              <w:jc w:val="both"/>
              <w:rPr>
                <w:bCs/>
                <w:sz w:val="20"/>
                <w:szCs w:val="20"/>
              </w:rPr>
            </w:pPr>
          </w:p>
        </w:tc>
      </w:tr>
    </w:tbl>
    <w:p w14:paraId="08627EE9" w14:textId="77777777" w:rsidR="008725F7" w:rsidRPr="003F2FA0" w:rsidRDefault="008725F7" w:rsidP="00270E74">
      <w:pPr>
        <w:ind w:right="-414"/>
        <w:rPr>
          <w:sz w:val="16"/>
          <w:szCs w:val="16"/>
        </w:rPr>
      </w:pPr>
    </w:p>
    <w:p w14:paraId="45AB5D3A" w14:textId="77777777" w:rsidR="008725F7" w:rsidRPr="003F2FA0" w:rsidRDefault="008725F7" w:rsidP="00270E74">
      <w:pPr>
        <w:ind w:right="-414"/>
        <w:rPr>
          <w:sz w:val="16"/>
          <w:szCs w:val="16"/>
        </w:rPr>
      </w:pPr>
    </w:p>
    <w:p w14:paraId="5A2456D5" w14:textId="77777777" w:rsidR="00DE4EF5" w:rsidRPr="003F2FA0" w:rsidRDefault="008725F7" w:rsidP="00DE4EF5">
      <w:pPr>
        <w:jc w:val="center"/>
        <w:rPr>
          <w:sz w:val="32"/>
          <w:szCs w:val="32"/>
        </w:rPr>
      </w:pPr>
      <w:r w:rsidRPr="003F2FA0">
        <w:rPr>
          <w:sz w:val="16"/>
          <w:szCs w:val="16"/>
        </w:rPr>
        <w:br w:type="page"/>
      </w:r>
      <w:r w:rsidR="00DE4EF5" w:rsidRPr="003F2FA0">
        <w:rPr>
          <w:sz w:val="32"/>
          <w:szCs w:val="32"/>
        </w:rPr>
        <w:lastRenderedPageBreak/>
        <w:t xml:space="preserve"> </w:t>
      </w:r>
    </w:p>
    <w:p w14:paraId="3F23FE46" w14:textId="77777777" w:rsidR="00031161" w:rsidRPr="003F2FA0" w:rsidRDefault="00031161" w:rsidP="00031161">
      <w:pPr>
        <w:jc w:val="center"/>
        <w:rPr>
          <w:sz w:val="32"/>
          <w:szCs w:val="32"/>
        </w:rPr>
      </w:pPr>
    </w:p>
    <w:p w14:paraId="62DE958D" w14:textId="77777777" w:rsidR="00031161" w:rsidRPr="003F2FA0" w:rsidRDefault="00031161" w:rsidP="00031161">
      <w:pPr>
        <w:jc w:val="center"/>
        <w:rPr>
          <w:sz w:val="32"/>
          <w:szCs w:val="32"/>
        </w:rPr>
      </w:pPr>
      <w:r w:rsidRPr="003F2FA0">
        <w:rPr>
          <w:sz w:val="32"/>
          <w:szCs w:val="32"/>
        </w:rPr>
        <w:t xml:space="preserve">RÉPARTITION DES APPRENTISSAGES DANS CHACUNE DES SÉANCES </w:t>
      </w:r>
    </w:p>
    <w:p w14:paraId="101C1F10" w14:textId="77777777" w:rsidR="00031161" w:rsidRPr="003F2FA0" w:rsidRDefault="00031161" w:rsidP="00031161">
      <w:pPr>
        <w:jc w:val="center"/>
      </w:pPr>
    </w:p>
    <w:tbl>
      <w:tblPr>
        <w:tblW w:w="9853" w:type="dxa"/>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434"/>
        <w:gridCol w:w="435"/>
        <w:gridCol w:w="503"/>
        <w:gridCol w:w="425"/>
        <w:gridCol w:w="567"/>
        <w:gridCol w:w="567"/>
        <w:gridCol w:w="547"/>
      </w:tblGrid>
      <w:tr w:rsidR="00031161" w:rsidRPr="00F2360D" w14:paraId="24ECE2FE" w14:textId="77777777" w:rsidTr="006224ED">
        <w:trPr>
          <w:trHeight w:val="1583"/>
          <w:jc w:val="center"/>
        </w:trPr>
        <w:tc>
          <w:tcPr>
            <w:tcW w:w="6375" w:type="dxa"/>
            <w:vMerge w:val="restart"/>
            <w:shd w:val="clear" w:color="auto" w:fill="FFFF99"/>
            <w:vAlign w:val="center"/>
          </w:tcPr>
          <w:p w14:paraId="21E05E50" w14:textId="77777777" w:rsidR="00031161" w:rsidRPr="00F2360D" w:rsidRDefault="00031161" w:rsidP="006224ED">
            <w:pPr>
              <w:jc w:val="both"/>
              <w:rPr>
                <w:sz w:val="32"/>
                <w:szCs w:val="32"/>
              </w:rPr>
            </w:pPr>
            <w:r w:rsidRPr="00F2360D">
              <w:rPr>
                <w:sz w:val="32"/>
                <w:szCs w:val="32"/>
              </w:rPr>
              <w:t>Apprentissages</w:t>
            </w:r>
          </w:p>
          <w:p w14:paraId="378EF110" w14:textId="77777777" w:rsidR="00031161" w:rsidRPr="00F2360D" w:rsidRDefault="00031161" w:rsidP="006224ED">
            <w:pPr>
              <w:tabs>
                <w:tab w:val="left" w:pos="680"/>
              </w:tabs>
              <w:spacing w:after="60"/>
              <w:jc w:val="both"/>
              <w:rPr>
                <w:sz w:val="20"/>
                <w:szCs w:val="20"/>
                <w:lang w:val="fr-FR"/>
              </w:rPr>
            </w:pPr>
            <w:r w:rsidRPr="00F2360D">
              <w:rPr>
                <w:sz w:val="20"/>
                <w:szCs w:val="20"/>
                <w:lang w:val="fr-FR"/>
              </w:rPr>
              <w:t>Les différents apprentissages au primaire ou secondaire doivent être tirés de la progression des apprentissages en ÉPS et démontrés une cohérence avec l’intention pédagogique, la production attendue, les contraintes et les tâches proposées.</w:t>
            </w:r>
          </w:p>
          <w:p w14:paraId="01C2D007" w14:textId="77777777" w:rsidR="00031161" w:rsidRPr="00F2360D" w:rsidRDefault="00031161" w:rsidP="006224ED">
            <w:pPr>
              <w:jc w:val="both"/>
              <w:rPr>
                <w:sz w:val="20"/>
                <w:szCs w:val="20"/>
              </w:rPr>
            </w:pPr>
            <w:r w:rsidRPr="00F2360D">
              <w:rPr>
                <w:sz w:val="20"/>
                <w:szCs w:val="20"/>
              </w:rPr>
              <w:t xml:space="preserve">Ce que je veux que mes élèves apprennent (connaissances, savoir-faire moteur, </w:t>
            </w:r>
            <w:r w:rsidRPr="00F2360D">
              <w:rPr>
                <w:bCs/>
                <w:iCs/>
                <w:sz w:val="20"/>
                <w:szCs w:val="20"/>
              </w:rPr>
              <w:t xml:space="preserve"> </w:t>
            </w:r>
            <w:r w:rsidRPr="00F2360D">
              <w:rPr>
                <w:sz w:val="20"/>
                <w:szCs w:val="20"/>
              </w:rPr>
              <w:t>stratégies</w:t>
            </w:r>
            <w:r w:rsidRPr="00F2360D">
              <w:rPr>
                <w:bCs/>
                <w:iCs/>
                <w:sz w:val="20"/>
                <w:szCs w:val="20"/>
              </w:rPr>
              <w:t>, s</w:t>
            </w:r>
            <w:r w:rsidRPr="00F2360D">
              <w:rPr>
                <w:sz w:val="20"/>
                <w:szCs w:val="20"/>
              </w:rPr>
              <w:t>avoir-être, pratique sécuritaire). Bref, tous les savoirs que vous allez enseigner pendant la SAÉ.</w:t>
            </w:r>
          </w:p>
          <w:p w14:paraId="29B34E86" w14:textId="77777777" w:rsidR="00031161" w:rsidRPr="00F2360D" w:rsidRDefault="00031161" w:rsidP="006224ED">
            <w:pPr>
              <w:jc w:val="both"/>
              <w:rPr>
                <w:sz w:val="32"/>
                <w:szCs w:val="32"/>
              </w:rPr>
            </w:pPr>
            <w:r w:rsidRPr="00F2360D">
              <w:rPr>
                <w:sz w:val="32"/>
                <w:szCs w:val="32"/>
              </w:rPr>
              <w:t xml:space="preserve"> </w:t>
            </w:r>
          </w:p>
        </w:tc>
        <w:tc>
          <w:tcPr>
            <w:tcW w:w="3478" w:type="dxa"/>
            <w:gridSpan w:val="7"/>
            <w:shd w:val="clear" w:color="auto" w:fill="FFFF99"/>
            <w:vAlign w:val="center"/>
          </w:tcPr>
          <w:p w14:paraId="5ED82413" w14:textId="77777777" w:rsidR="00031161" w:rsidRPr="00F2360D" w:rsidRDefault="00031161" w:rsidP="006224ED">
            <w:pPr>
              <w:jc w:val="center"/>
              <w:rPr>
                <w:sz w:val="36"/>
                <w:szCs w:val="36"/>
              </w:rPr>
            </w:pPr>
            <w:r w:rsidRPr="00F2360D">
              <w:rPr>
                <w:sz w:val="36"/>
                <w:szCs w:val="36"/>
              </w:rPr>
              <w:t>Séances de la SAÉ</w:t>
            </w:r>
          </w:p>
        </w:tc>
      </w:tr>
      <w:tr w:rsidR="00031161" w:rsidRPr="00F2360D" w14:paraId="01164EAF" w14:textId="77777777" w:rsidTr="006224ED">
        <w:trPr>
          <w:jc w:val="center"/>
        </w:trPr>
        <w:tc>
          <w:tcPr>
            <w:tcW w:w="6375" w:type="dxa"/>
            <w:vMerge/>
            <w:shd w:val="clear" w:color="auto" w:fill="FFFF99"/>
          </w:tcPr>
          <w:p w14:paraId="2ECCE7F1" w14:textId="77777777" w:rsidR="00031161" w:rsidRPr="00F2360D" w:rsidRDefault="00031161" w:rsidP="006224ED">
            <w:pPr>
              <w:rPr>
                <w:sz w:val="22"/>
                <w:szCs w:val="22"/>
              </w:rPr>
            </w:pPr>
          </w:p>
        </w:tc>
        <w:tc>
          <w:tcPr>
            <w:tcW w:w="434" w:type="dxa"/>
            <w:shd w:val="clear" w:color="auto" w:fill="FFFF99"/>
            <w:vAlign w:val="center"/>
          </w:tcPr>
          <w:p w14:paraId="05EACED6" w14:textId="77777777" w:rsidR="00031161" w:rsidRPr="00F2360D" w:rsidRDefault="00031161" w:rsidP="006224ED">
            <w:pPr>
              <w:jc w:val="center"/>
              <w:rPr>
                <w:sz w:val="22"/>
                <w:szCs w:val="22"/>
              </w:rPr>
            </w:pPr>
            <w:r w:rsidRPr="00F2360D">
              <w:rPr>
                <w:sz w:val="22"/>
                <w:szCs w:val="22"/>
              </w:rPr>
              <w:t>1</w:t>
            </w:r>
          </w:p>
        </w:tc>
        <w:tc>
          <w:tcPr>
            <w:tcW w:w="435" w:type="dxa"/>
            <w:shd w:val="clear" w:color="auto" w:fill="FFFF99"/>
            <w:vAlign w:val="center"/>
          </w:tcPr>
          <w:p w14:paraId="1C0DA9C2" w14:textId="77777777" w:rsidR="00031161" w:rsidRPr="00F2360D" w:rsidRDefault="00031161" w:rsidP="006224ED">
            <w:pPr>
              <w:jc w:val="center"/>
              <w:rPr>
                <w:sz w:val="22"/>
                <w:szCs w:val="22"/>
              </w:rPr>
            </w:pPr>
            <w:r w:rsidRPr="00F2360D">
              <w:rPr>
                <w:sz w:val="22"/>
                <w:szCs w:val="22"/>
              </w:rPr>
              <w:t>2</w:t>
            </w:r>
          </w:p>
        </w:tc>
        <w:tc>
          <w:tcPr>
            <w:tcW w:w="503" w:type="dxa"/>
            <w:shd w:val="clear" w:color="auto" w:fill="FFFF99"/>
            <w:vAlign w:val="center"/>
          </w:tcPr>
          <w:p w14:paraId="53362BED" w14:textId="77777777" w:rsidR="00031161" w:rsidRPr="00F2360D" w:rsidRDefault="00031161" w:rsidP="006224ED">
            <w:pPr>
              <w:jc w:val="center"/>
              <w:rPr>
                <w:sz w:val="22"/>
                <w:szCs w:val="22"/>
              </w:rPr>
            </w:pPr>
            <w:r w:rsidRPr="00F2360D">
              <w:rPr>
                <w:sz w:val="22"/>
                <w:szCs w:val="22"/>
              </w:rPr>
              <w:t>3</w:t>
            </w:r>
          </w:p>
        </w:tc>
        <w:tc>
          <w:tcPr>
            <w:tcW w:w="425" w:type="dxa"/>
            <w:shd w:val="clear" w:color="auto" w:fill="FFFF99"/>
            <w:vAlign w:val="center"/>
          </w:tcPr>
          <w:p w14:paraId="604002A1" w14:textId="77777777" w:rsidR="00031161" w:rsidRPr="00F2360D" w:rsidRDefault="00031161" w:rsidP="006224ED">
            <w:pPr>
              <w:jc w:val="center"/>
              <w:rPr>
                <w:sz w:val="22"/>
                <w:szCs w:val="22"/>
              </w:rPr>
            </w:pPr>
            <w:r w:rsidRPr="00F2360D">
              <w:rPr>
                <w:sz w:val="22"/>
                <w:szCs w:val="22"/>
              </w:rPr>
              <w:t>4</w:t>
            </w:r>
          </w:p>
        </w:tc>
        <w:tc>
          <w:tcPr>
            <w:tcW w:w="567" w:type="dxa"/>
            <w:shd w:val="clear" w:color="auto" w:fill="FFFF99"/>
            <w:vAlign w:val="center"/>
          </w:tcPr>
          <w:p w14:paraId="12B1CB09" w14:textId="77777777" w:rsidR="00031161" w:rsidRPr="00F2360D" w:rsidRDefault="00031161" w:rsidP="006224ED">
            <w:pPr>
              <w:jc w:val="center"/>
              <w:rPr>
                <w:sz w:val="22"/>
                <w:szCs w:val="22"/>
              </w:rPr>
            </w:pPr>
            <w:r w:rsidRPr="00F2360D">
              <w:rPr>
                <w:sz w:val="22"/>
                <w:szCs w:val="22"/>
              </w:rPr>
              <w:t>5</w:t>
            </w:r>
          </w:p>
        </w:tc>
        <w:tc>
          <w:tcPr>
            <w:tcW w:w="567" w:type="dxa"/>
            <w:shd w:val="clear" w:color="auto" w:fill="FFFF99"/>
            <w:vAlign w:val="center"/>
          </w:tcPr>
          <w:p w14:paraId="49C6C500" w14:textId="77777777" w:rsidR="00031161" w:rsidRPr="00F2360D" w:rsidRDefault="00031161" w:rsidP="006224ED">
            <w:pPr>
              <w:jc w:val="center"/>
              <w:rPr>
                <w:sz w:val="22"/>
                <w:szCs w:val="22"/>
              </w:rPr>
            </w:pPr>
            <w:r w:rsidRPr="00F2360D">
              <w:rPr>
                <w:sz w:val="22"/>
                <w:szCs w:val="22"/>
              </w:rPr>
              <w:t>6</w:t>
            </w:r>
          </w:p>
        </w:tc>
        <w:tc>
          <w:tcPr>
            <w:tcW w:w="547" w:type="dxa"/>
            <w:shd w:val="clear" w:color="auto" w:fill="FFFF99"/>
            <w:vAlign w:val="center"/>
          </w:tcPr>
          <w:p w14:paraId="69807BB2" w14:textId="77777777" w:rsidR="00031161" w:rsidRPr="00F2360D" w:rsidRDefault="00031161" w:rsidP="006224ED">
            <w:pPr>
              <w:jc w:val="center"/>
              <w:rPr>
                <w:sz w:val="22"/>
                <w:szCs w:val="22"/>
              </w:rPr>
            </w:pPr>
            <w:r w:rsidRPr="00F2360D">
              <w:rPr>
                <w:sz w:val="22"/>
                <w:szCs w:val="22"/>
              </w:rPr>
              <w:t>7</w:t>
            </w:r>
          </w:p>
        </w:tc>
      </w:tr>
      <w:tr w:rsidR="00031161" w:rsidRPr="00F2360D" w14:paraId="426EC76C" w14:textId="77777777" w:rsidTr="006224ED">
        <w:trPr>
          <w:jc w:val="center"/>
        </w:trPr>
        <w:tc>
          <w:tcPr>
            <w:tcW w:w="9853" w:type="dxa"/>
            <w:gridSpan w:val="8"/>
            <w:shd w:val="clear" w:color="auto" w:fill="C6D9F1"/>
            <w:vAlign w:val="center"/>
          </w:tcPr>
          <w:p w14:paraId="4FD53C15" w14:textId="77777777" w:rsidR="00031161" w:rsidRPr="00F2360D" w:rsidRDefault="00031161" w:rsidP="006224ED">
            <w:pPr>
              <w:rPr>
                <w:b/>
              </w:rPr>
            </w:pPr>
            <w:r w:rsidRPr="00F2360D">
              <w:rPr>
                <w:b/>
              </w:rPr>
              <w:t>Savoirs</w:t>
            </w:r>
          </w:p>
        </w:tc>
      </w:tr>
      <w:tr w:rsidR="00031161" w:rsidRPr="00F2360D" w14:paraId="306F5C36" w14:textId="77777777" w:rsidTr="006224ED">
        <w:trPr>
          <w:jc w:val="center"/>
        </w:trPr>
        <w:tc>
          <w:tcPr>
            <w:tcW w:w="9853" w:type="dxa"/>
            <w:gridSpan w:val="8"/>
            <w:shd w:val="clear" w:color="auto" w:fill="FFFFFF"/>
            <w:vAlign w:val="center"/>
          </w:tcPr>
          <w:p w14:paraId="2EE55EB7" w14:textId="38BC91BE" w:rsidR="00031161" w:rsidRPr="00F2360D" w:rsidRDefault="00031161" w:rsidP="006D1BDD">
            <w:pPr>
              <w:numPr>
                <w:ilvl w:val="0"/>
                <w:numId w:val="11"/>
              </w:numPr>
              <w:rPr>
                <w:b/>
                <w:sz w:val="22"/>
                <w:szCs w:val="22"/>
              </w:rPr>
            </w:pPr>
            <w:r w:rsidRPr="00F2360D">
              <w:rPr>
                <w:b/>
                <w:sz w:val="22"/>
                <w:szCs w:val="22"/>
              </w:rPr>
              <w:t>Les principes de communications</w:t>
            </w:r>
            <w:r w:rsidR="002574A5" w:rsidRPr="00F2360D">
              <w:rPr>
                <w:b/>
                <w:sz w:val="22"/>
                <w:szCs w:val="22"/>
              </w:rPr>
              <w:t>*</w:t>
            </w:r>
          </w:p>
        </w:tc>
      </w:tr>
      <w:tr w:rsidR="00031161" w:rsidRPr="00F2360D" w14:paraId="4EAA717B" w14:textId="77777777" w:rsidTr="006224ED">
        <w:trPr>
          <w:jc w:val="center"/>
        </w:trPr>
        <w:tc>
          <w:tcPr>
            <w:tcW w:w="6375" w:type="dxa"/>
            <w:shd w:val="clear" w:color="auto" w:fill="FFFFFF"/>
          </w:tcPr>
          <w:p w14:paraId="3B315344" w14:textId="77777777" w:rsidR="00031161" w:rsidRPr="00F2360D" w:rsidRDefault="00031161" w:rsidP="006224ED">
            <w:pPr>
              <w:spacing w:line="276" w:lineRule="auto"/>
              <w:rPr>
                <w:sz w:val="22"/>
                <w:szCs w:val="22"/>
              </w:rPr>
            </w:pPr>
            <w:r w:rsidRPr="00F2360D">
              <w:rPr>
                <w:sz w:val="22"/>
                <w:szCs w:val="22"/>
              </w:rPr>
              <w:t>1. Nommer quelques façons d’être compris par l’autre</w:t>
            </w:r>
          </w:p>
        </w:tc>
        <w:tc>
          <w:tcPr>
            <w:tcW w:w="434" w:type="dxa"/>
            <w:shd w:val="clear" w:color="auto" w:fill="FFFFFF"/>
            <w:vAlign w:val="center"/>
          </w:tcPr>
          <w:p w14:paraId="6E5434C3" w14:textId="77777777" w:rsidR="00031161" w:rsidRPr="00F2360D" w:rsidRDefault="00031161" w:rsidP="006224ED">
            <w:pPr>
              <w:jc w:val="center"/>
              <w:rPr>
                <w:sz w:val="22"/>
                <w:szCs w:val="22"/>
              </w:rPr>
            </w:pPr>
          </w:p>
        </w:tc>
        <w:tc>
          <w:tcPr>
            <w:tcW w:w="435" w:type="dxa"/>
            <w:shd w:val="clear" w:color="auto" w:fill="FFFFFF"/>
            <w:vAlign w:val="center"/>
          </w:tcPr>
          <w:p w14:paraId="2F790D9C" w14:textId="77777777" w:rsidR="00031161" w:rsidRPr="00F2360D" w:rsidRDefault="00031161" w:rsidP="006224ED">
            <w:pPr>
              <w:jc w:val="center"/>
              <w:rPr>
                <w:sz w:val="22"/>
                <w:szCs w:val="22"/>
              </w:rPr>
            </w:pPr>
            <w:r w:rsidRPr="00F2360D">
              <w:rPr>
                <w:sz w:val="22"/>
                <w:szCs w:val="22"/>
              </w:rPr>
              <w:t>X</w:t>
            </w:r>
          </w:p>
        </w:tc>
        <w:tc>
          <w:tcPr>
            <w:tcW w:w="503" w:type="dxa"/>
            <w:shd w:val="clear" w:color="auto" w:fill="FFFFFF"/>
            <w:vAlign w:val="center"/>
          </w:tcPr>
          <w:p w14:paraId="520BDB62" w14:textId="77777777" w:rsidR="00031161" w:rsidRPr="00F2360D" w:rsidRDefault="00031161" w:rsidP="006224ED">
            <w:pPr>
              <w:jc w:val="center"/>
              <w:rPr>
                <w:sz w:val="22"/>
                <w:szCs w:val="22"/>
              </w:rPr>
            </w:pPr>
          </w:p>
        </w:tc>
        <w:tc>
          <w:tcPr>
            <w:tcW w:w="425" w:type="dxa"/>
            <w:shd w:val="clear" w:color="auto" w:fill="FFFFFF"/>
            <w:vAlign w:val="center"/>
          </w:tcPr>
          <w:p w14:paraId="2BEC23E8" w14:textId="77777777" w:rsidR="00031161" w:rsidRPr="00F2360D" w:rsidRDefault="00031161" w:rsidP="006224ED">
            <w:pPr>
              <w:jc w:val="center"/>
              <w:rPr>
                <w:sz w:val="22"/>
                <w:szCs w:val="22"/>
              </w:rPr>
            </w:pPr>
          </w:p>
        </w:tc>
        <w:tc>
          <w:tcPr>
            <w:tcW w:w="567" w:type="dxa"/>
            <w:shd w:val="clear" w:color="auto" w:fill="FFFFFF"/>
            <w:vAlign w:val="center"/>
          </w:tcPr>
          <w:p w14:paraId="1D2A44F0" w14:textId="77777777" w:rsidR="00031161" w:rsidRPr="00F2360D" w:rsidRDefault="00031161" w:rsidP="006224ED">
            <w:pPr>
              <w:jc w:val="center"/>
              <w:rPr>
                <w:sz w:val="22"/>
                <w:szCs w:val="22"/>
              </w:rPr>
            </w:pPr>
          </w:p>
        </w:tc>
        <w:tc>
          <w:tcPr>
            <w:tcW w:w="567" w:type="dxa"/>
            <w:shd w:val="clear" w:color="auto" w:fill="FFFFFF"/>
            <w:vAlign w:val="center"/>
          </w:tcPr>
          <w:p w14:paraId="79A373DD" w14:textId="77777777" w:rsidR="00031161" w:rsidRPr="00F2360D" w:rsidRDefault="00031161" w:rsidP="006224ED">
            <w:pPr>
              <w:jc w:val="center"/>
              <w:rPr>
                <w:sz w:val="22"/>
                <w:szCs w:val="22"/>
              </w:rPr>
            </w:pPr>
          </w:p>
        </w:tc>
        <w:tc>
          <w:tcPr>
            <w:tcW w:w="547" w:type="dxa"/>
            <w:shd w:val="clear" w:color="auto" w:fill="FFFFFF"/>
            <w:vAlign w:val="center"/>
          </w:tcPr>
          <w:p w14:paraId="0EA0ECD5" w14:textId="77777777" w:rsidR="00031161" w:rsidRPr="00F2360D" w:rsidRDefault="00031161" w:rsidP="006224ED">
            <w:pPr>
              <w:jc w:val="center"/>
              <w:rPr>
                <w:sz w:val="22"/>
                <w:szCs w:val="22"/>
              </w:rPr>
            </w:pPr>
          </w:p>
        </w:tc>
      </w:tr>
      <w:tr w:rsidR="00031161" w:rsidRPr="00F2360D" w14:paraId="48CB048A" w14:textId="77777777" w:rsidTr="006224ED">
        <w:trPr>
          <w:jc w:val="center"/>
        </w:trPr>
        <w:tc>
          <w:tcPr>
            <w:tcW w:w="6375" w:type="dxa"/>
            <w:shd w:val="clear" w:color="auto" w:fill="FFFFFF"/>
          </w:tcPr>
          <w:p w14:paraId="7BD06E2C" w14:textId="77777777" w:rsidR="00031161" w:rsidRPr="00F2360D" w:rsidRDefault="00031161" w:rsidP="006224ED">
            <w:pPr>
              <w:spacing w:line="276" w:lineRule="auto"/>
              <w:rPr>
                <w:sz w:val="22"/>
                <w:szCs w:val="22"/>
              </w:rPr>
            </w:pPr>
            <w:r w:rsidRPr="00F2360D">
              <w:rPr>
                <w:sz w:val="22"/>
                <w:szCs w:val="22"/>
              </w:rPr>
              <w:t>2. Nommer quelques façons d’être réceptif aux messages des autres</w:t>
            </w:r>
          </w:p>
        </w:tc>
        <w:tc>
          <w:tcPr>
            <w:tcW w:w="434" w:type="dxa"/>
            <w:shd w:val="clear" w:color="auto" w:fill="FFFFFF"/>
            <w:vAlign w:val="center"/>
          </w:tcPr>
          <w:p w14:paraId="061F7CCF" w14:textId="77777777" w:rsidR="00031161" w:rsidRPr="00F2360D" w:rsidRDefault="00031161" w:rsidP="006224ED">
            <w:pPr>
              <w:jc w:val="center"/>
              <w:rPr>
                <w:sz w:val="22"/>
                <w:szCs w:val="22"/>
              </w:rPr>
            </w:pPr>
          </w:p>
        </w:tc>
        <w:tc>
          <w:tcPr>
            <w:tcW w:w="435" w:type="dxa"/>
            <w:shd w:val="clear" w:color="auto" w:fill="FFFFFF"/>
            <w:vAlign w:val="center"/>
          </w:tcPr>
          <w:p w14:paraId="0103B731" w14:textId="77777777" w:rsidR="00031161" w:rsidRPr="00F2360D" w:rsidRDefault="00031161" w:rsidP="006224ED">
            <w:pPr>
              <w:jc w:val="center"/>
              <w:rPr>
                <w:sz w:val="22"/>
                <w:szCs w:val="22"/>
              </w:rPr>
            </w:pPr>
            <w:r w:rsidRPr="00F2360D">
              <w:rPr>
                <w:sz w:val="22"/>
                <w:szCs w:val="22"/>
              </w:rPr>
              <w:t>X</w:t>
            </w:r>
          </w:p>
        </w:tc>
        <w:tc>
          <w:tcPr>
            <w:tcW w:w="503" w:type="dxa"/>
            <w:shd w:val="clear" w:color="auto" w:fill="FFFFFF"/>
            <w:vAlign w:val="center"/>
          </w:tcPr>
          <w:p w14:paraId="069789CD" w14:textId="77777777" w:rsidR="00031161" w:rsidRPr="00F2360D" w:rsidRDefault="00031161" w:rsidP="006224ED">
            <w:pPr>
              <w:jc w:val="center"/>
              <w:rPr>
                <w:sz w:val="22"/>
                <w:szCs w:val="22"/>
              </w:rPr>
            </w:pPr>
          </w:p>
        </w:tc>
        <w:tc>
          <w:tcPr>
            <w:tcW w:w="425" w:type="dxa"/>
            <w:shd w:val="clear" w:color="auto" w:fill="FFFFFF"/>
            <w:vAlign w:val="center"/>
          </w:tcPr>
          <w:p w14:paraId="7E8E3D62" w14:textId="77777777" w:rsidR="00031161" w:rsidRPr="00F2360D" w:rsidRDefault="00031161" w:rsidP="006224ED">
            <w:pPr>
              <w:jc w:val="center"/>
              <w:rPr>
                <w:sz w:val="22"/>
                <w:szCs w:val="22"/>
              </w:rPr>
            </w:pPr>
          </w:p>
        </w:tc>
        <w:tc>
          <w:tcPr>
            <w:tcW w:w="567" w:type="dxa"/>
            <w:shd w:val="clear" w:color="auto" w:fill="FFFFFF"/>
            <w:vAlign w:val="center"/>
          </w:tcPr>
          <w:p w14:paraId="31D5E1FB" w14:textId="77777777" w:rsidR="00031161" w:rsidRPr="00F2360D" w:rsidRDefault="00031161" w:rsidP="006224ED">
            <w:pPr>
              <w:jc w:val="center"/>
              <w:rPr>
                <w:sz w:val="22"/>
                <w:szCs w:val="22"/>
              </w:rPr>
            </w:pPr>
          </w:p>
        </w:tc>
        <w:tc>
          <w:tcPr>
            <w:tcW w:w="567" w:type="dxa"/>
            <w:shd w:val="clear" w:color="auto" w:fill="FFFFFF"/>
            <w:vAlign w:val="center"/>
          </w:tcPr>
          <w:p w14:paraId="754B1AB2" w14:textId="77777777" w:rsidR="00031161" w:rsidRPr="00F2360D" w:rsidRDefault="00031161" w:rsidP="006224ED">
            <w:pPr>
              <w:jc w:val="center"/>
              <w:rPr>
                <w:sz w:val="22"/>
                <w:szCs w:val="22"/>
              </w:rPr>
            </w:pPr>
          </w:p>
        </w:tc>
        <w:tc>
          <w:tcPr>
            <w:tcW w:w="547" w:type="dxa"/>
            <w:shd w:val="clear" w:color="auto" w:fill="FFFFFF"/>
            <w:vAlign w:val="center"/>
          </w:tcPr>
          <w:p w14:paraId="5D4C0790" w14:textId="77777777" w:rsidR="00031161" w:rsidRPr="00F2360D" w:rsidRDefault="00031161" w:rsidP="006224ED">
            <w:pPr>
              <w:jc w:val="center"/>
              <w:rPr>
                <w:sz w:val="22"/>
                <w:szCs w:val="22"/>
              </w:rPr>
            </w:pPr>
          </w:p>
        </w:tc>
      </w:tr>
      <w:tr w:rsidR="00031161" w:rsidRPr="00F2360D" w14:paraId="780BD6DF" w14:textId="77777777" w:rsidTr="006224ED">
        <w:trPr>
          <w:jc w:val="center"/>
        </w:trPr>
        <w:tc>
          <w:tcPr>
            <w:tcW w:w="9853" w:type="dxa"/>
            <w:gridSpan w:val="8"/>
            <w:shd w:val="clear" w:color="auto" w:fill="FFFFFF"/>
            <w:vAlign w:val="center"/>
          </w:tcPr>
          <w:p w14:paraId="2F7A0B2F" w14:textId="77777777" w:rsidR="00031161" w:rsidRPr="00F2360D" w:rsidRDefault="00031161" w:rsidP="006D1BDD">
            <w:pPr>
              <w:numPr>
                <w:ilvl w:val="0"/>
                <w:numId w:val="11"/>
              </w:numPr>
              <w:rPr>
                <w:b/>
                <w:sz w:val="22"/>
                <w:szCs w:val="22"/>
              </w:rPr>
            </w:pPr>
            <w:r w:rsidRPr="00F2360D">
              <w:rPr>
                <w:b/>
                <w:sz w:val="22"/>
                <w:szCs w:val="22"/>
              </w:rPr>
              <w:t>Les modes de communication</w:t>
            </w:r>
          </w:p>
        </w:tc>
      </w:tr>
      <w:tr w:rsidR="00031161" w:rsidRPr="00F2360D" w14:paraId="4B7D535E" w14:textId="77777777" w:rsidTr="006224ED">
        <w:trPr>
          <w:jc w:val="center"/>
        </w:trPr>
        <w:tc>
          <w:tcPr>
            <w:tcW w:w="6375" w:type="dxa"/>
            <w:shd w:val="clear" w:color="auto" w:fill="FFFFFF"/>
          </w:tcPr>
          <w:p w14:paraId="793F302E" w14:textId="77777777" w:rsidR="00031161" w:rsidRPr="00F2360D" w:rsidRDefault="00031161" w:rsidP="006224ED">
            <w:pPr>
              <w:rPr>
                <w:sz w:val="22"/>
                <w:szCs w:val="22"/>
              </w:rPr>
            </w:pPr>
            <w:r w:rsidRPr="00F2360D">
              <w:rPr>
                <w:sz w:val="22"/>
                <w:szCs w:val="22"/>
              </w:rPr>
              <w:t>1. Nommer différentes façons de communiquer</w:t>
            </w:r>
          </w:p>
        </w:tc>
        <w:tc>
          <w:tcPr>
            <w:tcW w:w="434" w:type="dxa"/>
            <w:shd w:val="clear" w:color="auto" w:fill="FFFFFF"/>
            <w:vAlign w:val="center"/>
          </w:tcPr>
          <w:p w14:paraId="082848A1" w14:textId="77777777" w:rsidR="00031161" w:rsidRPr="00F2360D" w:rsidRDefault="00031161" w:rsidP="006224ED">
            <w:pPr>
              <w:jc w:val="center"/>
              <w:rPr>
                <w:sz w:val="22"/>
                <w:szCs w:val="22"/>
              </w:rPr>
            </w:pPr>
          </w:p>
        </w:tc>
        <w:tc>
          <w:tcPr>
            <w:tcW w:w="435" w:type="dxa"/>
            <w:shd w:val="clear" w:color="auto" w:fill="FFFFFF"/>
            <w:vAlign w:val="center"/>
          </w:tcPr>
          <w:p w14:paraId="0C76FBF8" w14:textId="77777777" w:rsidR="00031161" w:rsidRPr="00F2360D" w:rsidRDefault="00031161" w:rsidP="006224ED">
            <w:pPr>
              <w:jc w:val="center"/>
              <w:rPr>
                <w:sz w:val="22"/>
                <w:szCs w:val="22"/>
              </w:rPr>
            </w:pPr>
            <w:r w:rsidRPr="00F2360D">
              <w:rPr>
                <w:sz w:val="22"/>
                <w:szCs w:val="22"/>
              </w:rPr>
              <w:t>X</w:t>
            </w:r>
          </w:p>
        </w:tc>
        <w:tc>
          <w:tcPr>
            <w:tcW w:w="503" w:type="dxa"/>
            <w:shd w:val="clear" w:color="auto" w:fill="FFFFFF"/>
            <w:vAlign w:val="center"/>
          </w:tcPr>
          <w:p w14:paraId="4BAD0467" w14:textId="77777777" w:rsidR="00031161" w:rsidRPr="00F2360D" w:rsidRDefault="00031161" w:rsidP="006224ED">
            <w:pPr>
              <w:jc w:val="center"/>
              <w:rPr>
                <w:sz w:val="22"/>
                <w:szCs w:val="22"/>
              </w:rPr>
            </w:pPr>
          </w:p>
        </w:tc>
        <w:tc>
          <w:tcPr>
            <w:tcW w:w="425" w:type="dxa"/>
            <w:shd w:val="clear" w:color="auto" w:fill="FFFFFF"/>
            <w:vAlign w:val="center"/>
          </w:tcPr>
          <w:p w14:paraId="478EBCCF" w14:textId="77777777" w:rsidR="00031161" w:rsidRPr="00F2360D" w:rsidRDefault="00031161" w:rsidP="006224ED">
            <w:pPr>
              <w:jc w:val="center"/>
              <w:rPr>
                <w:sz w:val="22"/>
                <w:szCs w:val="22"/>
              </w:rPr>
            </w:pPr>
          </w:p>
        </w:tc>
        <w:tc>
          <w:tcPr>
            <w:tcW w:w="567" w:type="dxa"/>
            <w:shd w:val="clear" w:color="auto" w:fill="FFFFFF"/>
            <w:vAlign w:val="center"/>
          </w:tcPr>
          <w:p w14:paraId="49EE1F6D" w14:textId="77777777" w:rsidR="00031161" w:rsidRPr="00F2360D" w:rsidRDefault="00031161" w:rsidP="006224ED">
            <w:pPr>
              <w:jc w:val="center"/>
              <w:rPr>
                <w:sz w:val="22"/>
                <w:szCs w:val="22"/>
              </w:rPr>
            </w:pPr>
          </w:p>
        </w:tc>
        <w:tc>
          <w:tcPr>
            <w:tcW w:w="567" w:type="dxa"/>
            <w:shd w:val="clear" w:color="auto" w:fill="FFFFFF"/>
            <w:vAlign w:val="center"/>
          </w:tcPr>
          <w:p w14:paraId="4F386459" w14:textId="77777777" w:rsidR="00031161" w:rsidRPr="00F2360D" w:rsidRDefault="00031161" w:rsidP="006224ED">
            <w:pPr>
              <w:jc w:val="center"/>
              <w:rPr>
                <w:sz w:val="22"/>
                <w:szCs w:val="22"/>
              </w:rPr>
            </w:pPr>
          </w:p>
        </w:tc>
        <w:tc>
          <w:tcPr>
            <w:tcW w:w="547" w:type="dxa"/>
            <w:shd w:val="clear" w:color="auto" w:fill="FFFFFF"/>
            <w:vAlign w:val="center"/>
          </w:tcPr>
          <w:p w14:paraId="416E9CAC" w14:textId="77777777" w:rsidR="00031161" w:rsidRPr="00F2360D" w:rsidRDefault="00031161" w:rsidP="006224ED">
            <w:pPr>
              <w:jc w:val="center"/>
              <w:rPr>
                <w:sz w:val="22"/>
                <w:szCs w:val="22"/>
              </w:rPr>
            </w:pPr>
          </w:p>
        </w:tc>
      </w:tr>
      <w:tr w:rsidR="00031161" w:rsidRPr="00F2360D" w14:paraId="2B56A2C4" w14:textId="77777777" w:rsidTr="006224ED">
        <w:trPr>
          <w:jc w:val="center"/>
        </w:trPr>
        <w:tc>
          <w:tcPr>
            <w:tcW w:w="9853" w:type="dxa"/>
            <w:gridSpan w:val="8"/>
            <w:shd w:val="clear" w:color="auto" w:fill="FFFFFF"/>
            <w:vAlign w:val="center"/>
          </w:tcPr>
          <w:p w14:paraId="21F411AB" w14:textId="77777777" w:rsidR="00031161" w:rsidRPr="00F2360D" w:rsidRDefault="00031161" w:rsidP="006D1BDD">
            <w:pPr>
              <w:numPr>
                <w:ilvl w:val="0"/>
                <w:numId w:val="11"/>
              </w:numPr>
              <w:rPr>
                <w:b/>
                <w:sz w:val="22"/>
                <w:szCs w:val="22"/>
              </w:rPr>
            </w:pPr>
            <w:r w:rsidRPr="00F2360D">
              <w:rPr>
                <w:b/>
                <w:sz w:val="22"/>
                <w:szCs w:val="22"/>
              </w:rPr>
              <w:t>Les principes de synchronisation</w:t>
            </w:r>
          </w:p>
        </w:tc>
      </w:tr>
      <w:tr w:rsidR="00031161" w:rsidRPr="00F2360D" w14:paraId="1D8D302C" w14:textId="77777777" w:rsidTr="006224ED">
        <w:trPr>
          <w:jc w:val="center"/>
        </w:trPr>
        <w:tc>
          <w:tcPr>
            <w:tcW w:w="6375" w:type="dxa"/>
            <w:shd w:val="clear" w:color="auto" w:fill="FFFFFF"/>
          </w:tcPr>
          <w:p w14:paraId="35AF0448" w14:textId="77777777" w:rsidR="00031161" w:rsidRPr="00F2360D" w:rsidRDefault="00031161" w:rsidP="006224ED">
            <w:pPr>
              <w:rPr>
                <w:sz w:val="22"/>
                <w:szCs w:val="22"/>
              </w:rPr>
            </w:pPr>
            <w:r w:rsidRPr="00F2360D">
              <w:rPr>
                <w:sz w:val="22"/>
                <w:szCs w:val="22"/>
              </w:rPr>
              <w:t>1. Indiquer quelques façons de synchroniser ses mouvements, lors de la progression et la réception d’un objet</w:t>
            </w:r>
          </w:p>
        </w:tc>
        <w:tc>
          <w:tcPr>
            <w:tcW w:w="434" w:type="dxa"/>
            <w:shd w:val="clear" w:color="auto" w:fill="FFFFFF"/>
            <w:vAlign w:val="center"/>
          </w:tcPr>
          <w:p w14:paraId="16441826" w14:textId="77777777" w:rsidR="00031161" w:rsidRPr="00F2360D" w:rsidRDefault="00031161" w:rsidP="006224ED">
            <w:pPr>
              <w:jc w:val="center"/>
              <w:rPr>
                <w:sz w:val="22"/>
                <w:szCs w:val="22"/>
              </w:rPr>
            </w:pPr>
          </w:p>
        </w:tc>
        <w:tc>
          <w:tcPr>
            <w:tcW w:w="435" w:type="dxa"/>
            <w:shd w:val="clear" w:color="auto" w:fill="FFFFFF"/>
            <w:vAlign w:val="center"/>
          </w:tcPr>
          <w:p w14:paraId="4D5F230D" w14:textId="77777777" w:rsidR="00031161" w:rsidRPr="00F2360D" w:rsidRDefault="00031161" w:rsidP="006224ED">
            <w:pPr>
              <w:jc w:val="center"/>
              <w:rPr>
                <w:sz w:val="22"/>
                <w:szCs w:val="22"/>
              </w:rPr>
            </w:pPr>
            <w:r w:rsidRPr="00F2360D">
              <w:rPr>
                <w:sz w:val="22"/>
                <w:szCs w:val="22"/>
              </w:rPr>
              <w:t>X</w:t>
            </w:r>
          </w:p>
        </w:tc>
        <w:tc>
          <w:tcPr>
            <w:tcW w:w="503" w:type="dxa"/>
            <w:shd w:val="clear" w:color="auto" w:fill="FFFFFF"/>
            <w:vAlign w:val="center"/>
          </w:tcPr>
          <w:p w14:paraId="55D07ADE" w14:textId="77777777" w:rsidR="00031161" w:rsidRPr="00F2360D" w:rsidRDefault="00031161" w:rsidP="006224ED">
            <w:pPr>
              <w:jc w:val="center"/>
              <w:rPr>
                <w:sz w:val="22"/>
                <w:szCs w:val="22"/>
              </w:rPr>
            </w:pPr>
          </w:p>
        </w:tc>
        <w:tc>
          <w:tcPr>
            <w:tcW w:w="425" w:type="dxa"/>
            <w:shd w:val="clear" w:color="auto" w:fill="FFFFFF"/>
            <w:vAlign w:val="center"/>
          </w:tcPr>
          <w:p w14:paraId="3A068BFD" w14:textId="77777777" w:rsidR="00031161" w:rsidRPr="00F2360D" w:rsidRDefault="00031161" w:rsidP="006224ED">
            <w:pPr>
              <w:jc w:val="center"/>
              <w:rPr>
                <w:sz w:val="22"/>
                <w:szCs w:val="22"/>
              </w:rPr>
            </w:pPr>
          </w:p>
        </w:tc>
        <w:tc>
          <w:tcPr>
            <w:tcW w:w="567" w:type="dxa"/>
            <w:shd w:val="clear" w:color="auto" w:fill="FFFFFF"/>
            <w:vAlign w:val="center"/>
          </w:tcPr>
          <w:p w14:paraId="28352D9F" w14:textId="77777777" w:rsidR="00031161" w:rsidRPr="00F2360D" w:rsidRDefault="00031161" w:rsidP="006224ED">
            <w:pPr>
              <w:jc w:val="center"/>
              <w:rPr>
                <w:sz w:val="22"/>
                <w:szCs w:val="22"/>
              </w:rPr>
            </w:pPr>
          </w:p>
        </w:tc>
        <w:tc>
          <w:tcPr>
            <w:tcW w:w="567" w:type="dxa"/>
            <w:shd w:val="clear" w:color="auto" w:fill="FFFFFF"/>
            <w:vAlign w:val="center"/>
          </w:tcPr>
          <w:p w14:paraId="1B23F5E5" w14:textId="77777777" w:rsidR="00031161" w:rsidRPr="00F2360D" w:rsidRDefault="00031161" w:rsidP="006224ED">
            <w:pPr>
              <w:jc w:val="center"/>
              <w:rPr>
                <w:sz w:val="22"/>
                <w:szCs w:val="22"/>
              </w:rPr>
            </w:pPr>
          </w:p>
        </w:tc>
        <w:tc>
          <w:tcPr>
            <w:tcW w:w="547" w:type="dxa"/>
            <w:shd w:val="clear" w:color="auto" w:fill="FFFFFF"/>
            <w:vAlign w:val="center"/>
          </w:tcPr>
          <w:p w14:paraId="4D9D1075" w14:textId="77777777" w:rsidR="00031161" w:rsidRPr="00F2360D" w:rsidRDefault="00031161" w:rsidP="006224ED">
            <w:pPr>
              <w:jc w:val="center"/>
              <w:rPr>
                <w:sz w:val="22"/>
                <w:szCs w:val="22"/>
              </w:rPr>
            </w:pPr>
          </w:p>
        </w:tc>
      </w:tr>
      <w:tr w:rsidR="00031161" w:rsidRPr="00F2360D" w14:paraId="118A0D24" w14:textId="77777777" w:rsidTr="006224ED">
        <w:trPr>
          <w:jc w:val="center"/>
        </w:trPr>
        <w:tc>
          <w:tcPr>
            <w:tcW w:w="9853" w:type="dxa"/>
            <w:gridSpan w:val="8"/>
            <w:shd w:val="clear" w:color="auto" w:fill="FFFFFF"/>
            <w:vAlign w:val="center"/>
          </w:tcPr>
          <w:p w14:paraId="4C7DCF64" w14:textId="68FFC3B5" w:rsidR="00031161" w:rsidRPr="00F2360D" w:rsidRDefault="00031161" w:rsidP="006D1BDD">
            <w:pPr>
              <w:numPr>
                <w:ilvl w:val="0"/>
                <w:numId w:val="11"/>
              </w:numPr>
              <w:rPr>
                <w:b/>
                <w:sz w:val="22"/>
                <w:szCs w:val="22"/>
              </w:rPr>
            </w:pPr>
            <w:r w:rsidRPr="00F2360D">
              <w:rPr>
                <w:b/>
                <w:sz w:val="22"/>
                <w:szCs w:val="22"/>
              </w:rPr>
              <w:t>Les rôles à jouer</w:t>
            </w:r>
            <w:r w:rsidR="00C24815" w:rsidRPr="00F2360D">
              <w:rPr>
                <w:b/>
                <w:sz w:val="22"/>
                <w:szCs w:val="22"/>
              </w:rPr>
              <w:t>**</w:t>
            </w:r>
          </w:p>
        </w:tc>
      </w:tr>
      <w:tr w:rsidR="00031161" w:rsidRPr="00F2360D" w14:paraId="6EBA2C53" w14:textId="77777777" w:rsidTr="006224ED">
        <w:trPr>
          <w:jc w:val="center"/>
        </w:trPr>
        <w:tc>
          <w:tcPr>
            <w:tcW w:w="6375" w:type="dxa"/>
            <w:shd w:val="clear" w:color="auto" w:fill="FFFFFF"/>
          </w:tcPr>
          <w:p w14:paraId="7826E170" w14:textId="77777777" w:rsidR="00031161" w:rsidRPr="00F2360D" w:rsidRDefault="00031161" w:rsidP="006224ED">
            <w:pPr>
              <w:rPr>
                <w:sz w:val="22"/>
                <w:szCs w:val="22"/>
              </w:rPr>
            </w:pPr>
            <w:r w:rsidRPr="00F2360D">
              <w:rPr>
                <w:sz w:val="22"/>
                <w:szCs w:val="22"/>
              </w:rPr>
              <w:t>1. Expliquer dans ses mots les principales actions d’un attaquant</w:t>
            </w:r>
          </w:p>
        </w:tc>
        <w:tc>
          <w:tcPr>
            <w:tcW w:w="434" w:type="dxa"/>
            <w:shd w:val="clear" w:color="auto" w:fill="FFFFFF"/>
            <w:vAlign w:val="center"/>
          </w:tcPr>
          <w:p w14:paraId="06A36AD8" w14:textId="77777777" w:rsidR="00031161" w:rsidRPr="00F2360D" w:rsidRDefault="00031161" w:rsidP="006224ED">
            <w:pPr>
              <w:jc w:val="center"/>
              <w:rPr>
                <w:sz w:val="22"/>
                <w:szCs w:val="22"/>
              </w:rPr>
            </w:pPr>
          </w:p>
        </w:tc>
        <w:tc>
          <w:tcPr>
            <w:tcW w:w="435" w:type="dxa"/>
            <w:shd w:val="clear" w:color="auto" w:fill="FFFFFF"/>
            <w:vAlign w:val="center"/>
          </w:tcPr>
          <w:p w14:paraId="46469C56" w14:textId="77777777" w:rsidR="00031161" w:rsidRPr="00F2360D" w:rsidRDefault="00031161" w:rsidP="006224ED">
            <w:pPr>
              <w:jc w:val="center"/>
              <w:rPr>
                <w:sz w:val="22"/>
                <w:szCs w:val="22"/>
              </w:rPr>
            </w:pPr>
          </w:p>
        </w:tc>
        <w:tc>
          <w:tcPr>
            <w:tcW w:w="503" w:type="dxa"/>
            <w:shd w:val="clear" w:color="auto" w:fill="FFFFFF"/>
            <w:vAlign w:val="center"/>
          </w:tcPr>
          <w:p w14:paraId="1DE86E1B" w14:textId="77777777" w:rsidR="00031161" w:rsidRPr="00F2360D" w:rsidRDefault="00031161" w:rsidP="006224ED">
            <w:pPr>
              <w:jc w:val="center"/>
              <w:rPr>
                <w:sz w:val="22"/>
                <w:szCs w:val="22"/>
              </w:rPr>
            </w:pPr>
            <w:r w:rsidRPr="00F2360D">
              <w:rPr>
                <w:sz w:val="22"/>
                <w:szCs w:val="22"/>
              </w:rPr>
              <w:t>X</w:t>
            </w:r>
          </w:p>
        </w:tc>
        <w:tc>
          <w:tcPr>
            <w:tcW w:w="425" w:type="dxa"/>
            <w:shd w:val="clear" w:color="auto" w:fill="FFFFFF"/>
            <w:vAlign w:val="center"/>
          </w:tcPr>
          <w:p w14:paraId="78D4B3A2" w14:textId="77777777" w:rsidR="00031161" w:rsidRPr="00F2360D" w:rsidRDefault="00031161" w:rsidP="006224ED">
            <w:pPr>
              <w:jc w:val="center"/>
              <w:rPr>
                <w:sz w:val="22"/>
                <w:szCs w:val="22"/>
              </w:rPr>
            </w:pPr>
          </w:p>
        </w:tc>
        <w:tc>
          <w:tcPr>
            <w:tcW w:w="567" w:type="dxa"/>
            <w:shd w:val="clear" w:color="auto" w:fill="FFFFFF"/>
            <w:vAlign w:val="center"/>
          </w:tcPr>
          <w:p w14:paraId="12FC460A" w14:textId="77777777" w:rsidR="00031161" w:rsidRPr="00F2360D" w:rsidRDefault="00031161" w:rsidP="006224ED">
            <w:pPr>
              <w:jc w:val="center"/>
              <w:rPr>
                <w:sz w:val="22"/>
                <w:szCs w:val="22"/>
              </w:rPr>
            </w:pPr>
          </w:p>
        </w:tc>
        <w:tc>
          <w:tcPr>
            <w:tcW w:w="567" w:type="dxa"/>
            <w:shd w:val="clear" w:color="auto" w:fill="FFFFFF"/>
            <w:vAlign w:val="center"/>
          </w:tcPr>
          <w:p w14:paraId="7317AE98" w14:textId="77777777" w:rsidR="00031161" w:rsidRPr="00F2360D" w:rsidRDefault="00031161" w:rsidP="006224ED">
            <w:pPr>
              <w:jc w:val="center"/>
              <w:rPr>
                <w:sz w:val="22"/>
                <w:szCs w:val="22"/>
              </w:rPr>
            </w:pPr>
          </w:p>
        </w:tc>
        <w:tc>
          <w:tcPr>
            <w:tcW w:w="547" w:type="dxa"/>
            <w:shd w:val="clear" w:color="auto" w:fill="FFFFFF"/>
            <w:vAlign w:val="center"/>
          </w:tcPr>
          <w:p w14:paraId="6E91E990" w14:textId="77777777" w:rsidR="00031161" w:rsidRPr="00F2360D" w:rsidRDefault="00031161" w:rsidP="006224ED">
            <w:pPr>
              <w:jc w:val="center"/>
              <w:rPr>
                <w:sz w:val="22"/>
                <w:szCs w:val="22"/>
              </w:rPr>
            </w:pPr>
          </w:p>
        </w:tc>
      </w:tr>
      <w:tr w:rsidR="00031161" w:rsidRPr="00F2360D" w14:paraId="3EF31613" w14:textId="77777777" w:rsidTr="006224ED">
        <w:trPr>
          <w:jc w:val="center"/>
        </w:trPr>
        <w:tc>
          <w:tcPr>
            <w:tcW w:w="6375" w:type="dxa"/>
            <w:shd w:val="clear" w:color="auto" w:fill="FFFFFF"/>
          </w:tcPr>
          <w:p w14:paraId="77436575" w14:textId="77777777" w:rsidR="00031161" w:rsidRPr="00F2360D" w:rsidRDefault="00031161" w:rsidP="006224ED">
            <w:pPr>
              <w:rPr>
                <w:sz w:val="22"/>
                <w:szCs w:val="22"/>
              </w:rPr>
            </w:pPr>
            <w:r w:rsidRPr="00F2360D">
              <w:rPr>
                <w:sz w:val="22"/>
                <w:szCs w:val="22"/>
              </w:rPr>
              <w:t>2. Expliquer dans ses mots les principales actions d’un défenseur</w:t>
            </w:r>
          </w:p>
        </w:tc>
        <w:tc>
          <w:tcPr>
            <w:tcW w:w="434" w:type="dxa"/>
            <w:shd w:val="clear" w:color="auto" w:fill="FFFFFF"/>
            <w:vAlign w:val="center"/>
          </w:tcPr>
          <w:p w14:paraId="6F983CB3" w14:textId="77777777" w:rsidR="00031161" w:rsidRPr="00F2360D" w:rsidRDefault="00031161" w:rsidP="006224ED">
            <w:pPr>
              <w:jc w:val="center"/>
              <w:rPr>
                <w:sz w:val="22"/>
                <w:szCs w:val="22"/>
              </w:rPr>
            </w:pPr>
          </w:p>
        </w:tc>
        <w:tc>
          <w:tcPr>
            <w:tcW w:w="435" w:type="dxa"/>
            <w:shd w:val="clear" w:color="auto" w:fill="FFFFFF"/>
            <w:vAlign w:val="center"/>
          </w:tcPr>
          <w:p w14:paraId="3E5DA154" w14:textId="77777777" w:rsidR="00031161" w:rsidRPr="00F2360D" w:rsidRDefault="00031161" w:rsidP="006224ED">
            <w:pPr>
              <w:jc w:val="center"/>
              <w:rPr>
                <w:sz w:val="22"/>
                <w:szCs w:val="22"/>
              </w:rPr>
            </w:pPr>
          </w:p>
        </w:tc>
        <w:tc>
          <w:tcPr>
            <w:tcW w:w="503" w:type="dxa"/>
            <w:shd w:val="clear" w:color="auto" w:fill="FFFFFF"/>
            <w:vAlign w:val="center"/>
          </w:tcPr>
          <w:p w14:paraId="2902E890" w14:textId="77777777" w:rsidR="00031161" w:rsidRPr="00F2360D" w:rsidRDefault="00031161" w:rsidP="006224ED">
            <w:pPr>
              <w:jc w:val="center"/>
              <w:rPr>
                <w:sz w:val="22"/>
                <w:szCs w:val="22"/>
              </w:rPr>
            </w:pPr>
          </w:p>
        </w:tc>
        <w:tc>
          <w:tcPr>
            <w:tcW w:w="425" w:type="dxa"/>
            <w:shd w:val="clear" w:color="auto" w:fill="FFFFFF"/>
            <w:vAlign w:val="center"/>
          </w:tcPr>
          <w:p w14:paraId="6FA09601"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7EA79F51" w14:textId="77777777" w:rsidR="00031161" w:rsidRPr="00F2360D" w:rsidRDefault="00031161" w:rsidP="006224ED">
            <w:pPr>
              <w:jc w:val="center"/>
              <w:rPr>
                <w:sz w:val="22"/>
                <w:szCs w:val="22"/>
              </w:rPr>
            </w:pPr>
          </w:p>
        </w:tc>
        <w:tc>
          <w:tcPr>
            <w:tcW w:w="567" w:type="dxa"/>
            <w:shd w:val="clear" w:color="auto" w:fill="FFFFFF"/>
            <w:vAlign w:val="center"/>
          </w:tcPr>
          <w:p w14:paraId="7F97E979" w14:textId="77777777" w:rsidR="00031161" w:rsidRPr="00F2360D" w:rsidRDefault="00031161" w:rsidP="006224ED">
            <w:pPr>
              <w:jc w:val="center"/>
              <w:rPr>
                <w:sz w:val="22"/>
                <w:szCs w:val="22"/>
              </w:rPr>
            </w:pPr>
          </w:p>
        </w:tc>
        <w:tc>
          <w:tcPr>
            <w:tcW w:w="547" w:type="dxa"/>
            <w:shd w:val="clear" w:color="auto" w:fill="FFFFFF"/>
            <w:vAlign w:val="center"/>
          </w:tcPr>
          <w:p w14:paraId="01E4BB53" w14:textId="77777777" w:rsidR="00031161" w:rsidRPr="00F2360D" w:rsidRDefault="00031161" w:rsidP="006224ED">
            <w:pPr>
              <w:jc w:val="center"/>
              <w:rPr>
                <w:sz w:val="22"/>
                <w:szCs w:val="22"/>
              </w:rPr>
            </w:pPr>
          </w:p>
        </w:tc>
      </w:tr>
      <w:tr w:rsidR="00031161" w:rsidRPr="00F2360D" w14:paraId="552072D4" w14:textId="77777777" w:rsidTr="006224ED">
        <w:trPr>
          <w:jc w:val="center"/>
        </w:trPr>
        <w:tc>
          <w:tcPr>
            <w:tcW w:w="6375" w:type="dxa"/>
            <w:shd w:val="clear" w:color="auto" w:fill="FFFFFF"/>
          </w:tcPr>
          <w:p w14:paraId="0EA2B638" w14:textId="77777777" w:rsidR="00031161" w:rsidRPr="00F2360D" w:rsidRDefault="00031161" w:rsidP="006224ED">
            <w:pPr>
              <w:rPr>
                <w:sz w:val="22"/>
                <w:szCs w:val="22"/>
              </w:rPr>
            </w:pPr>
            <w:r w:rsidRPr="00F2360D">
              <w:rPr>
                <w:sz w:val="22"/>
                <w:szCs w:val="22"/>
              </w:rPr>
              <w:t>4. Expliquer dans des mots les principales actions du porteur</w:t>
            </w:r>
          </w:p>
        </w:tc>
        <w:tc>
          <w:tcPr>
            <w:tcW w:w="434" w:type="dxa"/>
            <w:shd w:val="clear" w:color="auto" w:fill="FFFFFF"/>
            <w:vAlign w:val="center"/>
          </w:tcPr>
          <w:p w14:paraId="13352843" w14:textId="77777777" w:rsidR="00031161" w:rsidRPr="00F2360D" w:rsidRDefault="00031161" w:rsidP="006224ED">
            <w:pPr>
              <w:jc w:val="center"/>
              <w:rPr>
                <w:sz w:val="22"/>
                <w:szCs w:val="22"/>
              </w:rPr>
            </w:pPr>
          </w:p>
        </w:tc>
        <w:tc>
          <w:tcPr>
            <w:tcW w:w="435" w:type="dxa"/>
            <w:shd w:val="clear" w:color="auto" w:fill="FFFFFF"/>
            <w:vAlign w:val="center"/>
          </w:tcPr>
          <w:p w14:paraId="7956425E" w14:textId="77777777" w:rsidR="00031161" w:rsidRPr="00F2360D" w:rsidRDefault="00031161" w:rsidP="006224ED">
            <w:pPr>
              <w:jc w:val="center"/>
              <w:rPr>
                <w:sz w:val="22"/>
                <w:szCs w:val="22"/>
              </w:rPr>
            </w:pPr>
          </w:p>
        </w:tc>
        <w:tc>
          <w:tcPr>
            <w:tcW w:w="503" w:type="dxa"/>
            <w:shd w:val="clear" w:color="auto" w:fill="FFFFFF"/>
            <w:vAlign w:val="center"/>
          </w:tcPr>
          <w:p w14:paraId="7D3CFA8B" w14:textId="77777777" w:rsidR="00031161" w:rsidRPr="00F2360D" w:rsidRDefault="00031161" w:rsidP="006224ED">
            <w:pPr>
              <w:jc w:val="center"/>
              <w:rPr>
                <w:sz w:val="22"/>
                <w:szCs w:val="22"/>
              </w:rPr>
            </w:pPr>
            <w:r w:rsidRPr="00F2360D">
              <w:rPr>
                <w:sz w:val="22"/>
                <w:szCs w:val="22"/>
              </w:rPr>
              <w:t>X</w:t>
            </w:r>
          </w:p>
        </w:tc>
        <w:tc>
          <w:tcPr>
            <w:tcW w:w="425" w:type="dxa"/>
            <w:shd w:val="clear" w:color="auto" w:fill="FFFFFF"/>
            <w:vAlign w:val="center"/>
          </w:tcPr>
          <w:p w14:paraId="2764A401"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5AF4776E" w14:textId="77777777" w:rsidR="00031161" w:rsidRPr="00F2360D" w:rsidRDefault="00031161" w:rsidP="006224ED">
            <w:pPr>
              <w:jc w:val="center"/>
              <w:rPr>
                <w:sz w:val="22"/>
                <w:szCs w:val="22"/>
              </w:rPr>
            </w:pPr>
          </w:p>
        </w:tc>
        <w:tc>
          <w:tcPr>
            <w:tcW w:w="567" w:type="dxa"/>
            <w:shd w:val="clear" w:color="auto" w:fill="FFFFFF"/>
            <w:vAlign w:val="center"/>
          </w:tcPr>
          <w:p w14:paraId="6F969239" w14:textId="77777777" w:rsidR="00031161" w:rsidRPr="00F2360D" w:rsidRDefault="00031161" w:rsidP="006224ED">
            <w:pPr>
              <w:jc w:val="center"/>
              <w:rPr>
                <w:sz w:val="22"/>
                <w:szCs w:val="22"/>
              </w:rPr>
            </w:pPr>
          </w:p>
        </w:tc>
        <w:tc>
          <w:tcPr>
            <w:tcW w:w="547" w:type="dxa"/>
            <w:shd w:val="clear" w:color="auto" w:fill="FFFFFF"/>
            <w:vAlign w:val="center"/>
          </w:tcPr>
          <w:p w14:paraId="7E7477AF" w14:textId="77777777" w:rsidR="00031161" w:rsidRPr="00F2360D" w:rsidRDefault="00031161" w:rsidP="006224ED">
            <w:pPr>
              <w:jc w:val="center"/>
              <w:rPr>
                <w:sz w:val="22"/>
                <w:szCs w:val="22"/>
              </w:rPr>
            </w:pPr>
          </w:p>
        </w:tc>
      </w:tr>
      <w:tr w:rsidR="00031161" w:rsidRPr="00F2360D" w14:paraId="298AE644" w14:textId="77777777" w:rsidTr="006224ED">
        <w:trPr>
          <w:jc w:val="center"/>
        </w:trPr>
        <w:tc>
          <w:tcPr>
            <w:tcW w:w="6375" w:type="dxa"/>
            <w:shd w:val="clear" w:color="auto" w:fill="FFFFFF"/>
          </w:tcPr>
          <w:p w14:paraId="58E20B67" w14:textId="77777777" w:rsidR="00031161" w:rsidRPr="00F2360D" w:rsidRDefault="00031161" w:rsidP="006224ED">
            <w:pPr>
              <w:rPr>
                <w:sz w:val="22"/>
                <w:szCs w:val="22"/>
              </w:rPr>
            </w:pPr>
            <w:r w:rsidRPr="00F2360D">
              <w:rPr>
                <w:sz w:val="22"/>
                <w:szCs w:val="22"/>
              </w:rPr>
              <w:t>5. Expliquer dans ses mots les principales actions du non-porteur</w:t>
            </w:r>
          </w:p>
        </w:tc>
        <w:tc>
          <w:tcPr>
            <w:tcW w:w="434" w:type="dxa"/>
            <w:shd w:val="clear" w:color="auto" w:fill="FFFFFF"/>
            <w:vAlign w:val="center"/>
          </w:tcPr>
          <w:p w14:paraId="72DC46D5" w14:textId="77777777" w:rsidR="00031161" w:rsidRPr="00F2360D" w:rsidRDefault="00031161" w:rsidP="006224ED">
            <w:pPr>
              <w:jc w:val="center"/>
              <w:rPr>
                <w:sz w:val="22"/>
                <w:szCs w:val="22"/>
              </w:rPr>
            </w:pPr>
          </w:p>
        </w:tc>
        <w:tc>
          <w:tcPr>
            <w:tcW w:w="435" w:type="dxa"/>
            <w:shd w:val="clear" w:color="auto" w:fill="FFFFFF"/>
            <w:vAlign w:val="center"/>
          </w:tcPr>
          <w:p w14:paraId="0796401C" w14:textId="77777777" w:rsidR="00031161" w:rsidRPr="00F2360D" w:rsidRDefault="00031161" w:rsidP="006224ED">
            <w:pPr>
              <w:jc w:val="center"/>
              <w:rPr>
                <w:sz w:val="22"/>
                <w:szCs w:val="22"/>
              </w:rPr>
            </w:pPr>
          </w:p>
        </w:tc>
        <w:tc>
          <w:tcPr>
            <w:tcW w:w="503" w:type="dxa"/>
            <w:shd w:val="clear" w:color="auto" w:fill="FFFFFF"/>
            <w:vAlign w:val="center"/>
          </w:tcPr>
          <w:p w14:paraId="2A2626D9" w14:textId="77777777" w:rsidR="00031161" w:rsidRPr="00F2360D" w:rsidRDefault="00031161" w:rsidP="006224ED">
            <w:pPr>
              <w:jc w:val="center"/>
              <w:rPr>
                <w:sz w:val="22"/>
                <w:szCs w:val="22"/>
              </w:rPr>
            </w:pPr>
            <w:r w:rsidRPr="00F2360D">
              <w:rPr>
                <w:sz w:val="22"/>
                <w:szCs w:val="22"/>
              </w:rPr>
              <w:t>X</w:t>
            </w:r>
          </w:p>
        </w:tc>
        <w:tc>
          <w:tcPr>
            <w:tcW w:w="425" w:type="dxa"/>
            <w:shd w:val="clear" w:color="auto" w:fill="FFFFFF"/>
            <w:vAlign w:val="center"/>
          </w:tcPr>
          <w:p w14:paraId="14AD20E9"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50D44876" w14:textId="77777777" w:rsidR="00031161" w:rsidRPr="00F2360D" w:rsidRDefault="00031161" w:rsidP="006224ED">
            <w:pPr>
              <w:jc w:val="center"/>
              <w:rPr>
                <w:sz w:val="22"/>
                <w:szCs w:val="22"/>
              </w:rPr>
            </w:pPr>
          </w:p>
        </w:tc>
        <w:tc>
          <w:tcPr>
            <w:tcW w:w="567" w:type="dxa"/>
            <w:shd w:val="clear" w:color="auto" w:fill="FFFFFF"/>
            <w:vAlign w:val="center"/>
          </w:tcPr>
          <w:p w14:paraId="7AECAB15" w14:textId="77777777" w:rsidR="00031161" w:rsidRPr="00F2360D" w:rsidRDefault="00031161" w:rsidP="006224ED">
            <w:pPr>
              <w:jc w:val="center"/>
              <w:rPr>
                <w:sz w:val="22"/>
                <w:szCs w:val="22"/>
              </w:rPr>
            </w:pPr>
          </w:p>
        </w:tc>
        <w:tc>
          <w:tcPr>
            <w:tcW w:w="547" w:type="dxa"/>
            <w:shd w:val="clear" w:color="auto" w:fill="FFFFFF"/>
            <w:vAlign w:val="center"/>
          </w:tcPr>
          <w:p w14:paraId="646C4B20" w14:textId="77777777" w:rsidR="00031161" w:rsidRPr="00F2360D" w:rsidRDefault="00031161" w:rsidP="006224ED">
            <w:pPr>
              <w:jc w:val="center"/>
              <w:rPr>
                <w:sz w:val="22"/>
                <w:szCs w:val="22"/>
              </w:rPr>
            </w:pPr>
          </w:p>
        </w:tc>
      </w:tr>
      <w:tr w:rsidR="00031161" w:rsidRPr="00F2360D" w14:paraId="7B2756AB" w14:textId="77777777" w:rsidTr="006224ED">
        <w:trPr>
          <w:jc w:val="center"/>
        </w:trPr>
        <w:tc>
          <w:tcPr>
            <w:tcW w:w="6375" w:type="dxa"/>
            <w:shd w:val="clear" w:color="auto" w:fill="FFFFFF"/>
          </w:tcPr>
          <w:p w14:paraId="50B077CC" w14:textId="77777777" w:rsidR="00031161" w:rsidRPr="00F2360D" w:rsidRDefault="00031161" w:rsidP="006224ED">
            <w:pPr>
              <w:rPr>
                <w:sz w:val="22"/>
                <w:szCs w:val="22"/>
              </w:rPr>
            </w:pPr>
            <w:r w:rsidRPr="00F2360D">
              <w:rPr>
                <w:sz w:val="22"/>
                <w:szCs w:val="22"/>
              </w:rPr>
              <w:t>7. Distinguer les principaux rôles de soutien</w:t>
            </w:r>
          </w:p>
        </w:tc>
        <w:tc>
          <w:tcPr>
            <w:tcW w:w="434" w:type="dxa"/>
            <w:shd w:val="clear" w:color="auto" w:fill="FFFFFF"/>
            <w:vAlign w:val="center"/>
          </w:tcPr>
          <w:p w14:paraId="1CF0B6B0" w14:textId="77777777" w:rsidR="00031161" w:rsidRPr="00F2360D" w:rsidRDefault="00031161" w:rsidP="006224ED">
            <w:pPr>
              <w:jc w:val="center"/>
              <w:rPr>
                <w:sz w:val="22"/>
                <w:szCs w:val="22"/>
              </w:rPr>
            </w:pPr>
          </w:p>
        </w:tc>
        <w:tc>
          <w:tcPr>
            <w:tcW w:w="435" w:type="dxa"/>
            <w:shd w:val="clear" w:color="auto" w:fill="FFFFFF"/>
            <w:vAlign w:val="center"/>
          </w:tcPr>
          <w:p w14:paraId="599D2ECA" w14:textId="77777777" w:rsidR="00031161" w:rsidRPr="00F2360D" w:rsidRDefault="00031161" w:rsidP="006224ED">
            <w:pPr>
              <w:jc w:val="center"/>
              <w:rPr>
                <w:sz w:val="22"/>
                <w:szCs w:val="22"/>
              </w:rPr>
            </w:pPr>
          </w:p>
        </w:tc>
        <w:tc>
          <w:tcPr>
            <w:tcW w:w="503" w:type="dxa"/>
            <w:shd w:val="clear" w:color="auto" w:fill="FFFFFF"/>
            <w:vAlign w:val="center"/>
          </w:tcPr>
          <w:p w14:paraId="7E18E5B4" w14:textId="77777777" w:rsidR="00031161" w:rsidRPr="00F2360D" w:rsidRDefault="00031161" w:rsidP="006224ED">
            <w:pPr>
              <w:jc w:val="center"/>
              <w:rPr>
                <w:sz w:val="22"/>
                <w:szCs w:val="22"/>
              </w:rPr>
            </w:pPr>
            <w:r w:rsidRPr="00F2360D">
              <w:rPr>
                <w:sz w:val="22"/>
                <w:szCs w:val="22"/>
              </w:rPr>
              <w:t>X</w:t>
            </w:r>
          </w:p>
        </w:tc>
        <w:tc>
          <w:tcPr>
            <w:tcW w:w="425" w:type="dxa"/>
            <w:shd w:val="clear" w:color="auto" w:fill="FFFFFF"/>
            <w:vAlign w:val="center"/>
          </w:tcPr>
          <w:p w14:paraId="1C3120EE"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23C90BBA" w14:textId="77777777" w:rsidR="00031161" w:rsidRPr="00F2360D" w:rsidRDefault="00031161" w:rsidP="006224ED">
            <w:pPr>
              <w:jc w:val="center"/>
              <w:rPr>
                <w:sz w:val="22"/>
                <w:szCs w:val="22"/>
              </w:rPr>
            </w:pPr>
          </w:p>
        </w:tc>
        <w:tc>
          <w:tcPr>
            <w:tcW w:w="567" w:type="dxa"/>
            <w:shd w:val="clear" w:color="auto" w:fill="FFFFFF"/>
            <w:vAlign w:val="center"/>
          </w:tcPr>
          <w:p w14:paraId="72D39A10" w14:textId="77777777" w:rsidR="00031161" w:rsidRPr="00F2360D" w:rsidRDefault="00031161" w:rsidP="006224ED">
            <w:pPr>
              <w:jc w:val="center"/>
              <w:rPr>
                <w:sz w:val="22"/>
                <w:szCs w:val="22"/>
              </w:rPr>
            </w:pPr>
          </w:p>
        </w:tc>
        <w:tc>
          <w:tcPr>
            <w:tcW w:w="547" w:type="dxa"/>
            <w:shd w:val="clear" w:color="auto" w:fill="FFFFFF"/>
            <w:vAlign w:val="center"/>
          </w:tcPr>
          <w:p w14:paraId="3ACA3A32" w14:textId="77777777" w:rsidR="00031161" w:rsidRPr="00F2360D" w:rsidRDefault="00031161" w:rsidP="006224ED">
            <w:pPr>
              <w:jc w:val="center"/>
              <w:rPr>
                <w:sz w:val="22"/>
                <w:szCs w:val="22"/>
              </w:rPr>
            </w:pPr>
          </w:p>
        </w:tc>
      </w:tr>
      <w:tr w:rsidR="00031161" w:rsidRPr="00F2360D" w14:paraId="19D1CCDF" w14:textId="77777777" w:rsidTr="006224ED">
        <w:trPr>
          <w:jc w:val="center"/>
        </w:trPr>
        <w:tc>
          <w:tcPr>
            <w:tcW w:w="9853" w:type="dxa"/>
            <w:gridSpan w:val="8"/>
            <w:shd w:val="clear" w:color="auto" w:fill="C6D9F1"/>
            <w:vAlign w:val="center"/>
          </w:tcPr>
          <w:p w14:paraId="2F34DB67" w14:textId="77777777" w:rsidR="00031161" w:rsidRPr="00F2360D" w:rsidRDefault="00031161" w:rsidP="006224ED">
            <w:pPr>
              <w:rPr>
                <w:b/>
              </w:rPr>
            </w:pPr>
            <w:r w:rsidRPr="00F2360D">
              <w:rPr>
                <w:b/>
              </w:rPr>
              <w:t>Stratégies</w:t>
            </w:r>
          </w:p>
        </w:tc>
      </w:tr>
      <w:tr w:rsidR="00031161" w:rsidRPr="00F2360D" w14:paraId="31AF3351" w14:textId="77777777" w:rsidTr="006224ED">
        <w:trPr>
          <w:jc w:val="center"/>
        </w:trPr>
        <w:tc>
          <w:tcPr>
            <w:tcW w:w="9853" w:type="dxa"/>
            <w:gridSpan w:val="8"/>
            <w:shd w:val="clear" w:color="auto" w:fill="FFFFFF"/>
            <w:vAlign w:val="center"/>
          </w:tcPr>
          <w:p w14:paraId="20AD414F" w14:textId="77777777" w:rsidR="00031161" w:rsidRPr="00F2360D" w:rsidRDefault="00031161" w:rsidP="006224ED">
            <w:pPr>
              <w:rPr>
                <w:b/>
                <w:sz w:val="22"/>
              </w:rPr>
            </w:pPr>
            <w:r w:rsidRPr="00F2360D">
              <w:rPr>
                <w:b/>
                <w:sz w:val="22"/>
              </w:rPr>
              <w:t>C. Les principes d’action lors d’activités collective dans un espace commun</w:t>
            </w:r>
          </w:p>
        </w:tc>
      </w:tr>
      <w:tr w:rsidR="00031161" w:rsidRPr="00F2360D" w14:paraId="36B35268" w14:textId="77777777" w:rsidTr="006224ED">
        <w:trPr>
          <w:jc w:val="center"/>
        </w:trPr>
        <w:tc>
          <w:tcPr>
            <w:tcW w:w="6375" w:type="dxa"/>
            <w:shd w:val="clear" w:color="auto" w:fill="FFFFFF"/>
          </w:tcPr>
          <w:p w14:paraId="29506612" w14:textId="77777777" w:rsidR="00031161" w:rsidRPr="00F2360D" w:rsidRDefault="00031161" w:rsidP="006224ED">
            <w:pPr>
              <w:rPr>
                <w:sz w:val="22"/>
                <w:szCs w:val="22"/>
              </w:rPr>
            </w:pPr>
            <w:r w:rsidRPr="00F2360D">
              <w:rPr>
                <w:sz w:val="22"/>
                <w:szCs w:val="22"/>
              </w:rPr>
              <w:t>1. Nommer quelques principes d’action en situation offensive</w:t>
            </w:r>
          </w:p>
        </w:tc>
        <w:tc>
          <w:tcPr>
            <w:tcW w:w="434" w:type="dxa"/>
            <w:shd w:val="clear" w:color="auto" w:fill="FFFFFF"/>
            <w:vAlign w:val="center"/>
          </w:tcPr>
          <w:p w14:paraId="0C688A7F" w14:textId="77777777" w:rsidR="00031161" w:rsidRPr="00F2360D" w:rsidRDefault="00031161" w:rsidP="006224ED">
            <w:pPr>
              <w:jc w:val="center"/>
              <w:rPr>
                <w:sz w:val="22"/>
                <w:szCs w:val="22"/>
              </w:rPr>
            </w:pPr>
          </w:p>
        </w:tc>
        <w:tc>
          <w:tcPr>
            <w:tcW w:w="435" w:type="dxa"/>
            <w:shd w:val="clear" w:color="auto" w:fill="FFFFFF"/>
            <w:vAlign w:val="center"/>
          </w:tcPr>
          <w:p w14:paraId="2195E854" w14:textId="77777777" w:rsidR="00031161" w:rsidRPr="00F2360D" w:rsidRDefault="00031161" w:rsidP="006224ED">
            <w:pPr>
              <w:jc w:val="center"/>
              <w:rPr>
                <w:sz w:val="22"/>
                <w:szCs w:val="22"/>
              </w:rPr>
            </w:pPr>
          </w:p>
        </w:tc>
        <w:tc>
          <w:tcPr>
            <w:tcW w:w="503" w:type="dxa"/>
            <w:shd w:val="clear" w:color="auto" w:fill="FFFFFF"/>
            <w:vAlign w:val="center"/>
          </w:tcPr>
          <w:p w14:paraId="0EFEAF37" w14:textId="77777777" w:rsidR="00031161" w:rsidRPr="00F2360D" w:rsidRDefault="00031161" w:rsidP="006224ED">
            <w:pPr>
              <w:jc w:val="center"/>
              <w:rPr>
                <w:sz w:val="22"/>
                <w:szCs w:val="22"/>
              </w:rPr>
            </w:pPr>
            <w:r w:rsidRPr="00F2360D">
              <w:rPr>
                <w:sz w:val="22"/>
                <w:szCs w:val="22"/>
              </w:rPr>
              <w:t>X</w:t>
            </w:r>
          </w:p>
        </w:tc>
        <w:tc>
          <w:tcPr>
            <w:tcW w:w="425" w:type="dxa"/>
            <w:shd w:val="clear" w:color="auto" w:fill="FFFFFF"/>
            <w:vAlign w:val="center"/>
          </w:tcPr>
          <w:p w14:paraId="5B949C82" w14:textId="77777777" w:rsidR="00031161" w:rsidRPr="00F2360D" w:rsidRDefault="00031161" w:rsidP="006224ED">
            <w:pPr>
              <w:jc w:val="center"/>
              <w:rPr>
                <w:sz w:val="22"/>
                <w:szCs w:val="22"/>
              </w:rPr>
            </w:pPr>
          </w:p>
        </w:tc>
        <w:tc>
          <w:tcPr>
            <w:tcW w:w="567" w:type="dxa"/>
            <w:shd w:val="clear" w:color="auto" w:fill="FFFFFF"/>
            <w:vAlign w:val="center"/>
          </w:tcPr>
          <w:p w14:paraId="6F4504A9" w14:textId="77777777" w:rsidR="00031161" w:rsidRPr="00F2360D" w:rsidRDefault="00031161" w:rsidP="006224ED">
            <w:pPr>
              <w:jc w:val="center"/>
              <w:rPr>
                <w:sz w:val="22"/>
                <w:szCs w:val="22"/>
              </w:rPr>
            </w:pPr>
          </w:p>
        </w:tc>
        <w:tc>
          <w:tcPr>
            <w:tcW w:w="567" w:type="dxa"/>
            <w:shd w:val="clear" w:color="auto" w:fill="FFFFFF"/>
            <w:vAlign w:val="center"/>
          </w:tcPr>
          <w:p w14:paraId="45D0B4A4" w14:textId="77777777" w:rsidR="00031161" w:rsidRPr="00F2360D" w:rsidRDefault="00031161" w:rsidP="006224ED">
            <w:pPr>
              <w:jc w:val="center"/>
              <w:rPr>
                <w:sz w:val="22"/>
                <w:szCs w:val="22"/>
              </w:rPr>
            </w:pPr>
          </w:p>
        </w:tc>
        <w:tc>
          <w:tcPr>
            <w:tcW w:w="547" w:type="dxa"/>
            <w:shd w:val="clear" w:color="auto" w:fill="FFFFFF"/>
            <w:vAlign w:val="center"/>
          </w:tcPr>
          <w:p w14:paraId="72AECB1F" w14:textId="77777777" w:rsidR="00031161" w:rsidRPr="00F2360D" w:rsidRDefault="00031161" w:rsidP="006224ED">
            <w:pPr>
              <w:jc w:val="center"/>
              <w:rPr>
                <w:sz w:val="22"/>
                <w:szCs w:val="22"/>
              </w:rPr>
            </w:pPr>
          </w:p>
        </w:tc>
      </w:tr>
      <w:tr w:rsidR="00031161" w:rsidRPr="00F2360D" w14:paraId="7F8B37AC" w14:textId="77777777" w:rsidTr="006224ED">
        <w:trPr>
          <w:jc w:val="center"/>
        </w:trPr>
        <w:tc>
          <w:tcPr>
            <w:tcW w:w="6375" w:type="dxa"/>
            <w:shd w:val="clear" w:color="auto" w:fill="FFFFFF"/>
          </w:tcPr>
          <w:p w14:paraId="186D3A39" w14:textId="77777777" w:rsidR="00031161" w:rsidRPr="00F2360D" w:rsidRDefault="00031161" w:rsidP="006224ED">
            <w:pPr>
              <w:rPr>
                <w:sz w:val="22"/>
                <w:szCs w:val="22"/>
              </w:rPr>
            </w:pPr>
            <w:r w:rsidRPr="00F2360D">
              <w:rPr>
                <w:sz w:val="22"/>
                <w:szCs w:val="22"/>
              </w:rPr>
              <w:t>2. Nommer quelques principes d’action en situation défensive</w:t>
            </w:r>
          </w:p>
        </w:tc>
        <w:tc>
          <w:tcPr>
            <w:tcW w:w="434" w:type="dxa"/>
            <w:shd w:val="clear" w:color="auto" w:fill="FFFFFF"/>
            <w:vAlign w:val="center"/>
          </w:tcPr>
          <w:p w14:paraId="315F5966" w14:textId="77777777" w:rsidR="00031161" w:rsidRPr="00F2360D" w:rsidRDefault="00031161" w:rsidP="006224ED">
            <w:pPr>
              <w:jc w:val="center"/>
              <w:rPr>
                <w:sz w:val="22"/>
                <w:szCs w:val="22"/>
              </w:rPr>
            </w:pPr>
          </w:p>
        </w:tc>
        <w:tc>
          <w:tcPr>
            <w:tcW w:w="435" w:type="dxa"/>
            <w:shd w:val="clear" w:color="auto" w:fill="FFFFFF"/>
            <w:vAlign w:val="center"/>
          </w:tcPr>
          <w:p w14:paraId="31F57CD7" w14:textId="77777777" w:rsidR="00031161" w:rsidRPr="00F2360D" w:rsidRDefault="00031161" w:rsidP="006224ED">
            <w:pPr>
              <w:jc w:val="center"/>
              <w:rPr>
                <w:sz w:val="22"/>
                <w:szCs w:val="22"/>
              </w:rPr>
            </w:pPr>
          </w:p>
        </w:tc>
        <w:tc>
          <w:tcPr>
            <w:tcW w:w="503" w:type="dxa"/>
            <w:shd w:val="clear" w:color="auto" w:fill="FFFFFF"/>
            <w:vAlign w:val="center"/>
          </w:tcPr>
          <w:p w14:paraId="31C31554" w14:textId="77777777" w:rsidR="00031161" w:rsidRPr="00F2360D" w:rsidRDefault="00031161" w:rsidP="006224ED">
            <w:pPr>
              <w:jc w:val="center"/>
              <w:rPr>
                <w:sz w:val="22"/>
                <w:szCs w:val="22"/>
              </w:rPr>
            </w:pPr>
          </w:p>
        </w:tc>
        <w:tc>
          <w:tcPr>
            <w:tcW w:w="425" w:type="dxa"/>
            <w:shd w:val="clear" w:color="auto" w:fill="FFFFFF"/>
            <w:vAlign w:val="center"/>
          </w:tcPr>
          <w:p w14:paraId="24160D76"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7D0F2874" w14:textId="77777777" w:rsidR="00031161" w:rsidRPr="00F2360D" w:rsidRDefault="00031161" w:rsidP="006224ED">
            <w:pPr>
              <w:jc w:val="center"/>
              <w:rPr>
                <w:sz w:val="22"/>
                <w:szCs w:val="22"/>
              </w:rPr>
            </w:pPr>
          </w:p>
        </w:tc>
        <w:tc>
          <w:tcPr>
            <w:tcW w:w="567" w:type="dxa"/>
            <w:shd w:val="clear" w:color="auto" w:fill="FFFFFF"/>
            <w:vAlign w:val="center"/>
          </w:tcPr>
          <w:p w14:paraId="498FDA02" w14:textId="77777777" w:rsidR="00031161" w:rsidRPr="00F2360D" w:rsidRDefault="00031161" w:rsidP="006224ED">
            <w:pPr>
              <w:jc w:val="center"/>
              <w:rPr>
                <w:sz w:val="22"/>
                <w:szCs w:val="22"/>
              </w:rPr>
            </w:pPr>
          </w:p>
        </w:tc>
        <w:tc>
          <w:tcPr>
            <w:tcW w:w="547" w:type="dxa"/>
            <w:shd w:val="clear" w:color="auto" w:fill="FFFFFF"/>
            <w:vAlign w:val="center"/>
          </w:tcPr>
          <w:p w14:paraId="2EAB5FE9" w14:textId="77777777" w:rsidR="00031161" w:rsidRPr="00F2360D" w:rsidRDefault="00031161" w:rsidP="006224ED">
            <w:pPr>
              <w:jc w:val="center"/>
              <w:rPr>
                <w:sz w:val="22"/>
                <w:szCs w:val="22"/>
              </w:rPr>
            </w:pPr>
          </w:p>
        </w:tc>
      </w:tr>
      <w:tr w:rsidR="00031161" w:rsidRPr="00F2360D" w14:paraId="2B70F261" w14:textId="77777777" w:rsidTr="006224ED">
        <w:trPr>
          <w:jc w:val="center"/>
        </w:trPr>
        <w:tc>
          <w:tcPr>
            <w:tcW w:w="9853" w:type="dxa"/>
            <w:gridSpan w:val="8"/>
            <w:shd w:val="clear" w:color="auto" w:fill="C6D9F1"/>
          </w:tcPr>
          <w:p w14:paraId="1AE3AD02" w14:textId="77777777" w:rsidR="00031161" w:rsidRPr="00F2360D" w:rsidRDefault="00031161" w:rsidP="006224ED">
            <w:pPr>
              <w:rPr>
                <w:b/>
              </w:rPr>
            </w:pPr>
            <w:r w:rsidRPr="00F2360D">
              <w:rPr>
                <w:b/>
              </w:rPr>
              <w:t>Savoir-faire</w:t>
            </w:r>
          </w:p>
        </w:tc>
      </w:tr>
      <w:tr w:rsidR="00031161" w:rsidRPr="00F2360D" w14:paraId="23175DBF" w14:textId="77777777" w:rsidTr="006224ED">
        <w:trPr>
          <w:jc w:val="center"/>
        </w:trPr>
        <w:tc>
          <w:tcPr>
            <w:tcW w:w="9853" w:type="dxa"/>
            <w:gridSpan w:val="8"/>
            <w:shd w:val="clear" w:color="auto" w:fill="FFFFFF"/>
            <w:vAlign w:val="center"/>
          </w:tcPr>
          <w:p w14:paraId="270F461C" w14:textId="22965D4A" w:rsidR="00031161" w:rsidRPr="00F2360D" w:rsidRDefault="00031161" w:rsidP="006224ED">
            <w:pPr>
              <w:rPr>
                <w:b/>
                <w:sz w:val="22"/>
                <w:szCs w:val="22"/>
              </w:rPr>
            </w:pPr>
            <w:r w:rsidRPr="00F2360D">
              <w:rPr>
                <w:b/>
                <w:sz w:val="22"/>
                <w:szCs w:val="22"/>
              </w:rPr>
              <w:t>C. Les actions de coopération-opposition</w:t>
            </w:r>
            <w:r w:rsidR="000F0D58" w:rsidRPr="00F2360D">
              <w:rPr>
                <w:b/>
                <w:sz w:val="22"/>
                <w:szCs w:val="22"/>
              </w:rPr>
              <w:t>***</w:t>
            </w:r>
          </w:p>
          <w:p w14:paraId="100175F8" w14:textId="77777777" w:rsidR="00031161" w:rsidRPr="00F2360D" w:rsidRDefault="00031161" w:rsidP="006224ED">
            <w:pPr>
              <w:rPr>
                <w:sz w:val="22"/>
                <w:szCs w:val="22"/>
              </w:rPr>
            </w:pPr>
            <w:r w:rsidRPr="00F2360D">
              <w:rPr>
                <w:sz w:val="22"/>
                <w:szCs w:val="22"/>
              </w:rPr>
              <w:t>1. Les actions de coopération-opposition los d’activités collectives dans un espace commun</w:t>
            </w:r>
          </w:p>
        </w:tc>
      </w:tr>
      <w:tr w:rsidR="00031161" w:rsidRPr="00F2360D" w14:paraId="260268BD" w14:textId="77777777" w:rsidTr="006224ED">
        <w:trPr>
          <w:jc w:val="center"/>
        </w:trPr>
        <w:tc>
          <w:tcPr>
            <w:tcW w:w="6375" w:type="dxa"/>
            <w:shd w:val="clear" w:color="auto" w:fill="FFFFFF"/>
          </w:tcPr>
          <w:p w14:paraId="52743A22" w14:textId="77777777" w:rsidR="00031161" w:rsidRPr="00F2360D" w:rsidRDefault="00031161" w:rsidP="006224ED">
            <w:pPr>
              <w:rPr>
                <w:sz w:val="22"/>
                <w:szCs w:val="22"/>
              </w:rPr>
            </w:pPr>
            <w:r w:rsidRPr="00F2360D">
              <w:rPr>
                <w:sz w:val="22"/>
                <w:szCs w:val="22"/>
              </w:rPr>
              <w:t>A. Lancer ou frapper l’objet en tenant compte de la distance par rapport à la cible</w:t>
            </w:r>
          </w:p>
        </w:tc>
        <w:tc>
          <w:tcPr>
            <w:tcW w:w="434" w:type="dxa"/>
            <w:shd w:val="clear" w:color="auto" w:fill="FFFFFF"/>
            <w:vAlign w:val="center"/>
          </w:tcPr>
          <w:p w14:paraId="4FE70AB5" w14:textId="77777777" w:rsidR="00031161" w:rsidRPr="00F2360D" w:rsidRDefault="00031161" w:rsidP="006224ED">
            <w:pPr>
              <w:jc w:val="center"/>
              <w:rPr>
                <w:sz w:val="22"/>
                <w:szCs w:val="22"/>
              </w:rPr>
            </w:pPr>
          </w:p>
        </w:tc>
        <w:tc>
          <w:tcPr>
            <w:tcW w:w="435" w:type="dxa"/>
            <w:shd w:val="clear" w:color="auto" w:fill="FFFFFF"/>
            <w:vAlign w:val="center"/>
          </w:tcPr>
          <w:p w14:paraId="6D92B238" w14:textId="77777777" w:rsidR="00031161" w:rsidRPr="00F2360D" w:rsidRDefault="00031161" w:rsidP="006224ED">
            <w:pPr>
              <w:jc w:val="center"/>
              <w:rPr>
                <w:sz w:val="22"/>
                <w:szCs w:val="22"/>
              </w:rPr>
            </w:pPr>
          </w:p>
        </w:tc>
        <w:tc>
          <w:tcPr>
            <w:tcW w:w="503" w:type="dxa"/>
            <w:shd w:val="clear" w:color="auto" w:fill="FFFFFF"/>
            <w:vAlign w:val="center"/>
          </w:tcPr>
          <w:p w14:paraId="2FCC00D6" w14:textId="77777777" w:rsidR="00031161" w:rsidRPr="00F2360D" w:rsidRDefault="00031161" w:rsidP="006224ED">
            <w:pPr>
              <w:jc w:val="center"/>
            </w:pPr>
            <w:r w:rsidRPr="00F2360D">
              <w:t>X</w:t>
            </w:r>
          </w:p>
        </w:tc>
        <w:tc>
          <w:tcPr>
            <w:tcW w:w="425" w:type="dxa"/>
            <w:shd w:val="clear" w:color="auto" w:fill="FFFFFF"/>
            <w:vAlign w:val="center"/>
          </w:tcPr>
          <w:p w14:paraId="4048DA33" w14:textId="77777777" w:rsidR="00031161" w:rsidRPr="00F2360D" w:rsidRDefault="00031161" w:rsidP="006224ED">
            <w:pPr>
              <w:jc w:val="center"/>
            </w:pPr>
            <w:r w:rsidRPr="00F2360D">
              <w:t>X</w:t>
            </w:r>
          </w:p>
        </w:tc>
        <w:tc>
          <w:tcPr>
            <w:tcW w:w="567" w:type="dxa"/>
            <w:shd w:val="clear" w:color="auto" w:fill="FFFFFF"/>
            <w:vAlign w:val="center"/>
          </w:tcPr>
          <w:p w14:paraId="45E7A2CE" w14:textId="77777777" w:rsidR="00031161" w:rsidRPr="00F2360D" w:rsidRDefault="00031161" w:rsidP="006224ED">
            <w:pPr>
              <w:jc w:val="center"/>
            </w:pPr>
          </w:p>
        </w:tc>
        <w:tc>
          <w:tcPr>
            <w:tcW w:w="567" w:type="dxa"/>
            <w:shd w:val="clear" w:color="auto" w:fill="FFFFFF"/>
            <w:vAlign w:val="center"/>
          </w:tcPr>
          <w:p w14:paraId="625D8F3A" w14:textId="77777777" w:rsidR="00031161" w:rsidRPr="00F2360D" w:rsidRDefault="00031161" w:rsidP="006224ED">
            <w:pPr>
              <w:jc w:val="center"/>
            </w:pPr>
          </w:p>
        </w:tc>
        <w:tc>
          <w:tcPr>
            <w:tcW w:w="547" w:type="dxa"/>
            <w:shd w:val="clear" w:color="auto" w:fill="FFFFFF"/>
            <w:vAlign w:val="center"/>
          </w:tcPr>
          <w:p w14:paraId="3A4C8E78" w14:textId="77777777" w:rsidR="00031161" w:rsidRPr="00F2360D" w:rsidRDefault="00031161" w:rsidP="006224ED">
            <w:pPr>
              <w:jc w:val="center"/>
            </w:pPr>
          </w:p>
        </w:tc>
      </w:tr>
      <w:tr w:rsidR="00031161" w:rsidRPr="00F2360D" w14:paraId="0A32F0C4" w14:textId="77777777" w:rsidTr="006224ED">
        <w:trPr>
          <w:jc w:val="center"/>
        </w:trPr>
        <w:tc>
          <w:tcPr>
            <w:tcW w:w="6375" w:type="dxa"/>
            <w:shd w:val="clear" w:color="auto" w:fill="FFFFFF"/>
            <w:vAlign w:val="center"/>
          </w:tcPr>
          <w:p w14:paraId="4578D7A7" w14:textId="77777777" w:rsidR="00031161" w:rsidRPr="00F2360D" w:rsidRDefault="00031161" w:rsidP="006224ED">
            <w:pPr>
              <w:spacing w:line="276" w:lineRule="auto"/>
              <w:rPr>
                <w:sz w:val="22"/>
                <w:szCs w:val="22"/>
              </w:rPr>
            </w:pPr>
            <w:r w:rsidRPr="00F2360D">
              <w:rPr>
                <w:sz w:val="22"/>
                <w:szCs w:val="22"/>
              </w:rPr>
              <w:t>B. Passer à un joueur libre ou démarqué</w:t>
            </w:r>
          </w:p>
        </w:tc>
        <w:tc>
          <w:tcPr>
            <w:tcW w:w="434" w:type="dxa"/>
            <w:shd w:val="clear" w:color="auto" w:fill="FFFFFF"/>
            <w:vAlign w:val="center"/>
          </w:tcPr>
          <w:p w14:paraId="47F5F5F6" w14:textId="77777777" w:rsidR="00031161" w:rsidRPr="00F2360D" w:rsidRDefault="00031161" w:rsidP="006224ED">
            <w:pPr>
              <w:jc w:val="center"/>
              <w:rPr>
                <w:sz w:val="22"/>
                <w:szCs w:val="22"/>
              </w:rPr>
            </w:pPr>
          </w:p>
        </w:tc>
        <w:tc>
          <w:tcPr>
            <w:tcW w:w="435" w:type="dxa"/>
            <w:shd w:val="clear" w:color="auto" w:fill="FFFFFF"/>
            <w:vAlign w:val="center"/>
          </w:tcPr>
          <w:p w14:paraId="41E9C578" w14:textId="77777777" w:rsidR="00031161" w:rsidRPr="00F2360D" w:rsidRDefault="00031161" w:rsidP="006224ED">
            <w:pPr>
              <w:jc w:val="center"/>
              <w:rPr>
                <w:sz w:val="22"/>
                <w:szCs w:val="22"/>
              </w:rPr>
            </w:pPr>
          </w:p>
        </w:tc>
        <w:tc>
          <w:tcPr>
            <w:tcW w:w="503" w:type="dxa"/>
            <w:shd w:val="clear" w:color="auto" w:fill="FFFFFF"/>
            <w:vAlign w:val="center"/>
          </w:tcPr>
          <w:p w14:paraId="40496409" w14:textId="77777777" w:rsidR="00031161" w:rsidRPr="00F2360D" w:rsidRDefault="00031161" w:rsidP="006224ED">
            <w:pPr>
              <w:jc w:val="center"/>
            </w:pPr>
            <w:r w:rsidRPr="00F2360D">
              <w:t>X</w:t>
            </w:r>
          </w:p>
        </w:tc>
        <w:tc>
          <w:tcPr>
            <w:tcW w:w="425" w:type="dxa"/>
            <w:shd w:val="clear" w:color="auto" w:fill="FFFFFF"/>
            <w:vAlign w:val="center"/>
          </w:tcPr>
          <w:p w14:paraId="5A8F8622" w14:textId="77777777" w:rsidR="00031161" w:rsidRPr="00F2360D" w:rsidRDefault="00031161" w:rsidP="006224ED">
            <w:pPr>
              <w:jc w:val="center"/>
            </w:pPr>
            <w:r w:rsidRPr="00F2360D">
              <w:t>X</w:t>
            </w:r>
          </w:p>
        </w:tc>
        <w:tc>
          <w:tcPr>
            <w:tcW w:w="567" w:type="dxa"/>
            <w:shd w:val="clear" w:color="auto" w:fill="FFFFFF"/>
            <w:vAlign w:val="center"/>
          </w:tcPr>
          <w:p w14:paraId="4F19B086" w14:textId="77777777" w:rsidR="00031161" w:rsidRPr="00F2360D" w:rsidRDefault="00031161" w:rsidP="006224ED">
            <w:pPr>
              <w:jc w:val="center"/>
            </w:pPr>
          </w:p>
        </w:tc>
        <w:tc>
          <w:tcPr>
            <w:tcW w:w="567" w:type="dxa"/>
            <w:shd w:val="clear" w:color="auto" w:fill="FFFFFF"/>
            <w:vAlign w:val="center"/>
          </w:tcPr>
          <w:p w14:paraId="2795ED48" w14:textId="77777777" w:rsidR="00031161" w:rsidRPr="00F2360D" w:rsidRDefault="00031161" w:rsidP="006224ED">
            <w:pPr>
              <w:jc w:val="center"/>
            </w:pPr>
          </w:p>
        </w:tc>
        <w:tc>
          <w:tcPr>
            <w:tcW w:w="547" w:type="dxa"/>
            <w:shd w:val="clear" w:color="auto" w:fill="FFFFFF"/>
            <w:vAlign w:val="center"/>
          </w:tcPr>
          <w:p w14:paraId="3DBCAC83" w14:textId="77777777" w:rsidR="00031161" w:rsidRPr="00F2360D" w:rsidRDefault="00031161" w:rsidP="006224ED">
            <w:pPr>
              <w:jc w:val="center"/>
            </w:pPr>
          </w:p>
        </w:tc>
      </w:tr>
      <w:tr w:rsidR="00031161" w:rsidRPr="00F2360D" w14:paraId="26BD3EF3" w14:textId="77777777" w:rsidTr="006224ED">
        <w:trPr>
          <w:jc w:val="center"/>
        </w:trPr>
        <w:tc>
          <w:tcPr>
            <w:tcW w:w="6375" w:type="dxa"/>
            <w:shd w:val="clear" w:color="auto" w:fill="FFFFFF"/>
            <w:vAlign w:val="center"/>
          </w:tcPr>
          <w:p w14:paraId="5F4B3424" w14:textId="77777777" w:rsidR="00031161" w:rsidRPr="00F2360D" w:rsidRDefault="00031161" w:rsidP="006224ED">
            <w:pPr>
              <w:spacing w:line="276" w:lineRule="auto"/>
              <w:rPr>
                <w:sz w:val="22"/>
                <w:szCs w:val="22"/>
              </w:rPr>
            </w:pPr>
            <w:r w:rsidRPr="00F2360D">
              <w:rPr>
                <w:sz w:val="22"/>
                <w:szCs w:val="22"/>
              </w:rPr>
              <w:t>C. Faire Progresser l’objet</w:t>
            </w:r>
          </w:p>
        </w:tc>
        <w:tc>
          <w:tcPr>
            <w:tcW w:w="434" w:type="dxa"/>
            <w:shd w:val="clear" w:color="auto" w:fill="FFFFFF"/>
            <w:vAlign w:val="center"/>
          </w:tcPr>
          <w:p w14:paraId="631C37F8" w14:textId="77777777" w:rsidR="00031161" w:rsidRPr="00F2360D" w:rsidRDefault="00031161" w:rsidP="006224ED">
            <w:pPr>
              <w:jc w:val="center"/>
              <w:rPr>
                <w:sz w:val="22"/>
                <w:szCs w:val="22"/>
              </w:rPr>
            </w:pPr>
          </w:p>
        </w:tc>
        <w:tc>
          <w:tcPr>
            <w:tcW w:w="435" w:type="dxa"/>
            <w:shd w:val="clear" w:color="auto" w:fill="FFFFFF"/>
            <w:vAlign w:val="center"/>
          </w:tcPr>
          <w:p w14:paraId="4C9C1EB4" w14:textId="77777777" w:rsidR="00031161" w:rsidRPr="00F2360D" w:rsidRDefault="00031161" w:rsidP="006224ED">
            <w:pPr>
              <w:jc w:val="center"/>
              <w:rPr>
                <w:sz w:val="22"/>
                <w:szCs w:val="22"/>
              </w:rPr>
            </w:pPr>
          </w:p>
        </w:tc>
        <w:tc>
          <w:tcPr>
            <w:tcW w:w="503" w:type="dxa"/>
            <w:shd w:val="clear" w:color="auto" w:fill="FFFFFF"/>
            <w:vAlign w:val="center"/>
          </w:tcPr>
          <w:p w14:paraId="1C52B1AA" w14:textId="77777777" w:rsidR="00031161" w:rsidRPr="00F2360D" w:rsidRDefault="00031161" w:rsidP="006224ED">
            <w:pPr>
              <w:jc w:val="center"/>
            </w:pPr>
            <w:r w:rsidRPr="00F2360D">
              <w:t>X</w:t>
            </w:r>
          </w:p>
        </w:tc>
        <w:tc>
          <w:tcPr>
            <w:tcW w:w="425" w:type="dxa"/>
            <w:shd w:val="clear" w:color="auto" w:fill="FFFFFF"/>
            <w:vAlign w:val="center"/>
          </w:tcPr>
          <w:p w14:paraId="2B768B2B" w14:textId="77777777" w:rsidR="00031161" w:rsidRPr="00F2360D" w:rsidRDefault="00031161" w:rsidP="006224ED">
            <w:pPr>
              <w:jc w:val="center"/>
            </w:pPr>
          </w:p>
        </w:tc>
        <w:tc>
          <w:tcPr>
            <w:tcW w:w="567" w:type="dxa"/>
            <w:shd w:val="clear" w:color="auto" w:fill="FFFFFF"/>
            <w:vAlign w:val="center"/>
          </w:tcPr>
          <w:p w14:paraId="7DC5C43D" w14:textId="77777777" w:rsidR="00031161" w:rsidRPr="00F2360D" w:rsidRDefault="00031161" w:rsidP="006224ED">
            <w:pPr>
              <w:jc w:val="center"/>
            </w:pPr>
          </w:p>
        </w:tc>
        <w:tc>
          <w:tcPr>
            <w:tcW w:w="567" w:type="dxa"/>
            <w:shd w:val="clear" w:color="auto" w:fill="FFFFFF"/>
            <w:vAlign w:val="center"/>
          </w:tcPr>
          <w:p w14:paraId="27064D46" w14:textId="77777777" w:rsidR="00031161" w:rsidRPr="00F2360D" w:rsidRDefault="00031161" w:rsidP="006224ED">
            <w:pPr>
              <w:jc w:val="center"/>
            </w:pPr>
          </w:p>
        </w:tc>
        <w:tc>
          <w:tcPr>
            <w:tcW w:w="547" w:type="dxa"/>
            <w:shd w:val="clear" w:color="auto" w:fill="FFFFFF"/>
            <w:vAlign w:val="center"/>
          </w:tcPr>
          <w:p w14:paraId="37CF4CAC" w14:textId="77777777" w:rsidR="00031161" w:rsidRPr="00F2360D" w:rsidRDefault="00031161" w:rsidP="006224ED">
            <w:pPr>
              <w:jc w:val="center"/>
            </w:pPr>
          </w:p>
        </w:tc>
      </w:tr>
      <w:tr w:rsidR="00031161" w:rsidRPr="00F2360D" w14:paraId="3975B495" w14:textId="77777777" w:rsidTr="006224ED">
        <w:trPr>
          <w:jc w:val="center"/>
        </w:trPr>
        <w:tc>
          <w:tcPr>
            <w:tcW w:w="6375" w:type="dxa"/>
            <w:shd w:val="clear" w:color="auto" w:fill="FFFFFF"/>
            <w:vAlign w:val="center"/>
          </w:tcPr>
          <w:p w14:paraId="4524A94C" w14:textId="77777777" w:rsidR="00031161" w:rsidRPr="00F2360D" w:rsidRDefault="00031161" w:rsidP="006224ED">
            <w:pPr>
              <w:spacing w:line="276" w:lineRule="auto"/>
              <w:rPr>
                <w:sz w:val="22"/>
                <w:szCs w:val="22"/>
              </w:rPr>
            </w:pPr>
            <w:r w:rsidRPr="00F2360D">
              <w:rPr>
                <w:sz w:val="22"/>
                <w:szCs w:val="22"/>
              </w:rPr>
              <w:t>D. Récupérer l’objet</w:t>
            </w:r>
          </w:p>
        </w:tc>
        <w:tc>
          <w:tcPr>
            <w:tcW w:w="434" w:type="dxa"/>
            <w:shd w:val="clear" w:color="auto" w:fill="FFFFFF"/>
            <w:vAlign w:val="center"/>
          </w:tcPr>
          <w:p w14:paraId="2A7FAB37" w14:textId="77777777" w:rsidR="00031161" w:rsidRPr="00F2360D" w:rsidRDefault="00031161" w:rsidP="006224ED">
            <w:pPr>
              <w:jc w:val="center"/>
              <w:rPr>
                <w:sz w:val="22"/>
                <w:szCs w:val="22"/>
              </w:rPr>
            </w:pPr>
          </w:p>
        </w:tc>
        <w:tc>
          <w:tcPr>
            <w:tcW w:w="435" w:type="dxa"/>
            <w:shd w:val="clear" w:color="auto" w:fill="FFFFFF"/>
            <w:vAlign w:val="center"/>
          </w:tcPr>
          <w:p w14:paraId="7ED83851" w14:textId="77777777" w:rsidR="00031161" w:rsidRPr="00F2360D" w:rsidRDefault="00031161" w:rsidP="006224ED">
            <w:pPr>
              <w:jc w:val="center"/>
              <w:rPr>
                <w:sz w:val="22"/>
                <w:szCs w:val="22"/>
              </w:rPr>
            </w:pPr>
          </w:p>
        </w:tc>
        <w:tc>
          <w:tcPr>
            <w:tcW w:w="503" w:type="dxa"/>
            <w:shd w:val="clear" w:color="auto" w:fill="FFFFFF"/>
            <w:vAlign w:val="center"/>
          </w:tcPr>
          <w:p w14:paraId="47F56560" w14:textId="77777777" w:rsidR="00031161" w:rsidRPr="00F2360D" w:rsidRDefault="00031161" w:rsidP="006224ED">
            <w:pPr>
              <w:jc w:val="center"/>
            </w:pPr>
          </w:p>
        </w:tc>
        <w:tc>
          <w:tcPr>
            <w:tcW w:w="425" w:type="dxa"/>
            <w:shd w:val="clear" w:color="auto" w:fill="FFFFFF"/>
            <w:vAlign w:val="center"/>
          </w:tcPr>
          <w:p w14:paraId="2C3EE7B9" w14:textId="77777777" w:rsidR="00031161" w:rsidRPr="00F2360D" w:rsidRDefault="00031161" w:rsidP="006224ED">
            <w:pPr>
              <w:jc w:val="center"/>
            </w:pPr>
            <w:r w:rsidRPr="00F2360D">
              <w:t>X</w:t>
            </w:r>
          </w:p>
        </w:tc>
        <w:tc>
          <w:tcPr>
            <w:tcW w:w="567" w:type="dxa"/>
            <w:shd w:val="clear" w:color="auto" w:fill="FFFFFF"/>
            <w:vAlign w:val="center"/>
          </w:tcPr>
          <w:p w14:paraId="044C6181" w14:textId="77777777" w:rsidR="00031161" w:rsidRPr="00F2360D" w:rsidRDefault="00031161" w:rsidP="006224ED">
            <w:pPr>
              <w:jc w:val="center"/>
            </w:pPr>
          </w:p>
        </w:tc>
        <w:tc>
          <w:tcPr>
            <w:tcW w:w="567" w:type="dxa"/>
            <w:shd w:val="clear" w:color="auto" w:fill="FFFFFF"/>
            <w:vAlign w:val="center"/>
          </w:tcPr>
          <w:p w14:paraId="0145354F" w14:textId="77777777" w:rsidR="00031161" w:rsidRPr="00F2360D" w:rsidRDefault="00031161" w:rsidP="006224ED">
            <w:pPr>
              <w:jc w:val="center"/>
            </w:pPr>
          </w:p>
        </w:tc>
        <w:tc>
          <w:tcPr>
            <w:tcW w:w="547" w:type="dxa"/>
            <w:shd w:val="clear" w:color="auto" w:fill="FFFFFF"/>
            <w:vAlign w:val="center"/>
          </w:tcPr>
          <w:p w14:paraId="571AC7F4" w14:textId="77777777" w:rsidR="00031161" w:rsidRPr="00F2360D" w:rsidRDefault="00031161" w:rsidP="006224ED">
            <w:pPr>
              <w:jc w:val="center"/>
            </w:pPr>
          </w:p>
        </w:tc>
      </w:tr>
      <w:tr w:rsidR="00031161" w:rsidRPr="00F2360D" w14:paraId="0F1BF6C3" w14:textId="77777777" w:rsidTr="006224ED">
        <w:trPr>
          <w:jc w:val="center"/>
        </w:trPr>
        <w:tc>
          <w:tcPr>
            <w:tcW w:w="6375" w:type="dxa"/>
            <w:shd w:val="clear" w:color="auto" w:fill="FFFFFF"/>
            <w:vAlign w:val="center"/>
          </w:tcPr>
          <w:p w14:paraId="739D8E5E" w14:textId="77777777" w:rsidR="00031161" w:rsidRPr="00F2360D" w:rsidRDefault="00031161" w:rsidP="006224ED">
            <w:pPr>
              <w:spacing w:line="276" w:lineRule="auto"/>
              <w:rPr>
                <w:sz w:val="22"/>
                <w:szCs w:val="22"/>
              </w:rPr>
            </w:pPr>
            <w:r w:rsidRPr="00F2360D">
              <w:rPr>
                <w:sz w:val="22"/>
                <w:szCs w:val="22"/>
              </w:rPr>
              <w:t>E. Se démarquer</w:t>
            </w:r>
          </w:p>
        </w:tc>
        <w:tc>
          <w:tcPr>
            <w:tcW w:w="434" w:type="dxa"/>
            <w:shd w:val="clear" w:color="auto" w:fill="FFFFFF"/>
            <w:vAlign w:val="center"/>
          </w:tcPr>
          <w:p w14:paraId="7E6BAEF8" w14:textId="77777777" w:rsidR="00031161" w:rsidRPr="00F2360D" w:rsidRDefault="00031161" w:rsidP="006224ED">
            <w:pPr>
              <w:jc w:val="center"/>
              <w:rPr>
                <w:sz w:val="22"/>
                <w:szCs w:val="22"/>
              </w:rPr>
            </w:pPr>
          </w:p>
        </w:tc>
        <w:tc>
          <w:tcPr>
            <w:tcW w:w="435" w:type="dxa"/>
            <w:shd w:val="clear" w:color="auto" w:fill="FFFFFF"/>
            <w:vAlign w:val="center"/>
          </w:tcPr>
          <w:p w14:paraId="042465FF" w14:textId="77777777" w:rsidR="00031161" w:rsidRPr="00F2360D" w:rsidRDefault="00031161" w:rsidP="006224ED">
            <w:pPr>
              <w:jc w:val="center"/>
              <w:rPr>
                <w:sz w:val="22"/>
                <w:szCs w:val="22"/>
              </w:rPr>
            </w:pPr>
          </w:p>
        </w:tc>
        <w:tc>
          <w:tcPr>
            <w:tcW w:w="503" w:type="dxa"/>
            <w:shd w:val="clear" w:color="auto" w:fill="FFFFFF"/>
            <w:vAlign w:val="center"/>
          </w:tcPr>
          <w:p w14:paraId="03698B88" w14:textId="77777777" w:rsidR="00031161" w:rsidRPr="00F2360D" w:rsidRDefault="00031161" w:rsidP="006224ED">
            <w:pPr>
              <w:jc w:val="center"/>
            </w:pPr>
            <w:r w:rsidRPr="00F2360D">
              <w:t>X</w:t>
            </w:r>
          </w:p>
        </w:tc>
        <w:tc>
          <w:tcPr>
            <w:tcW w:w="425" w:type="dxa"/>
            <w:shd w:val="clear" w:color="auto" w:fill="FFFFFF"/>
            <w:vAlign w:val="center"/>
          </w:tcPr>
          <w:p w14:paraId="031A941C" w14:textId="77777777" w:rsidR="00031161" w:rsidRPr="00F2360D" w:rsidRDefault="00031161" w:rsidP="006224ED">
            <w:pPr>
              <w:jc w:val="center"/>
            </w:pPr>
            <w:r w:rsidRPr="00F2360D">
              <w:t>X</w:t>
            </w:r>
          </w:p>
        </w:tc>
        <w:tc>
          <w:tcPr>
            <w:tcW w:w="567" w:type="dxa"/>
            <w:shd w:val="clear" w:color="auto" w:fill="FFFFFF"/>
            <w:vAlign w:val="center"/>
          </w:tcPr>
          <w:p w14:paraId="2DB0B663" w14:textId="77777777" w:rsidR="00031161" w:rsidRPr="00F2360D" w:rsidRDefault="00031161" w:rsidP="006224ED">
            <w:pPr>
              <w:jc w:val="center"/>
            </w:pPr>
          </w:p>
        </w:tc>
        <w:tc>
          <w:tcPr>
            <w:tcW w:w="567" w:type="dxa"/>
            <w:shd w:val="clear" w:color="auto" w:fill="FFFFFF"/>
            <w:vAlign w:val="center"/>
          </w:tcPr>
          <w:p w14:paraId="6F51C0FE" w14:textId="77777777" w:rsidR="00031161" w:rsidRPr="00F2360D" w:rsidRDefault="00031161" w:rsidP="006224ED">
            <w:pPr>
              <w:jc w:val="center"/>
            </w:pPr>
          </w:p>
        </w:tc>
        <w:tc>
          <w:tcPr>
            <w:tcW w:w="547" w:type="dxa"/>
            <w:shd w:val="clear" w:color="auto" w:fill="FFFFFF"/>
            <w:vAlign w:val="center"/>
          </w:tcPr>
          <w:p w14:paraId="2E65B6A0" w14:textId="77777777" w:rsidR="00031161" w:rsidRPr="00F2360D" w:rsidRDefault="00031161" w:rsidP="006224ED">
            <w:pPr>
              <w:jc w:val="center"/>
            </w:pPr>
          </w:p>
        </w:tc>
      </w:tr>
      <w:tr w:rsidR="00031161" w:rsidRPr="00F2360D" w14:paraId="7B3E40B4" w14:textId="77777777" w:rsidTr="006224ED">
        <w:trPr>
          <w:jc w:val="center"/>
        </w:trPr>
        <w:tc>
          <w:tcPr>
            <w:tcW w:w="6375" w:type="dxa"/>
            <w:shd w:val="clear" w:color="auto" w:fill="FFFFFF"/>
            <w:vAlign w:val="center"/>
          </w:tcPr>
          <w:p w14:paraId="3ED65A20" w14:textId="77777777" w:rsidR="00031161" w:rsidRPr="00F2360D" w:rsidRDefault="00031161" w:rsidP="006224ED">
            <w:pPr>
              <w:spacing w:line="276" w:lineRule="auto"/>
              <w:rPr>
                <w:sz w:val="22"/>
                <w:szCs w:val="22"/>
              </w:rPr>
            </w:pPr>
            <w:r w:rsidRPr="00F2360D">
              <w:rPr>
                <w:sz w:val="22"/>
                <w:szCs w:val="22"/>
              </w:rPr>
              <w:t>F. Se replier</w:t>
            </w:r>
          </w:p>
        </w:tc>
        <w:tc>
          <w:tcPr>
            <w:tcW w:w="434" w:type="dxa"/>
            <w:shd w:val="clear" w:color="auto" w:fill="FFFFFF"/>
            <w:vAlign w:val="center"/>
          </w:tcPr>
          <w:p w14:paraId="404C5BCF" w14:textId="77777777" w:rsidR="00031161" w:rsidRPr="00F2360D" w:rsidRDefault="00031161" w:rsidP="006224ED">
            <w:pPr>
              <w:jc w:val="center"/>
              <w:rPr>
                <w:sz w:val="22"/>
                <w:szCs w:val="22"/>
              </w:rPr>
            </w:pPr>
          </w:p>
        </w:tc>
        <w:tc>
          <w:tcPr>
            <w:tcW w:w="435" w:type="dxa"/>
            <w:shd w:val="clear" w:color="auto" w:fill="FFFFFF"/>
            <w:vAlign w:val="center"/>
          </w:tcPr>
          <w:p w14:paraId="4C6AFA67" w14:textId="77777777" w:rsidR="00031161" w:rsidRPr="00F2360D" w:rsidRDefault="00031161" w:rsidP="006224ED">
            <w:pPr>
              <w:jc w:val="center"/>
              <w:rPr>
                <w:sz w:val="22"/>
                <w:szCs w:val="22"/>
              </w:rPr>
            </w:pPr>
          </w:p>
        </w:tc>
        <w:tc>
          <w:tcPr>
            <w:tcW w:w="503" w:type="dxa"/>
            <w:shd w:val="clear" w:color="auto" w:fill="FFFFFF"/>
            <w:vAlign w:val="center"/>
          </w:tcPr>
          <w:p w14:paraId="3F1511F7" w14:textId="77777777" w:rsidR="00031161" w:rsidRPr="00F2360D" w:rsidRDefault="00031161" w:rsidP="006224ED">
            <w:pPr>
              <w:jc w:val="center"/>
            </w:pPr>
          </w:p>
        </w:tc>
        <w:tc>
          <w:tcPr>
            <w:tcW w:w="425" w:type="dxa"/>
            <w:shd w:val="clear" w:color="auto" w:fill="FFFFFF"/>
            <w:vAlign w:val="center"/>
          </w:tcPr>
          <w:p w14:paraId="265F14B0" w14:textId="77777777" w:rsidR="00031161" w:rsidRPr="00F2360D" w:rsidRDefault="00031161" w:rsidP="006224ED">
            <w:pPr>
              <w:jc w:val="center"/>
            </w:pPr>
            <w:r w:rsidRPr="00F2360D">
              <w:t>X</w:t>
            </w:r>
          </w:p>
        </w:tc>
        <w:tc>
          <w:tcPr>
            <w:tcW w:w="567" w:type="dxa"/>
            <w:shd w:val="clear" w:color="auto" w:fill="FFFFFF"/>
            <w:vAlign w:val="center"/>
          </w:tcPr>
          <w:p w14:paraId="28A96341" w14:textId="77777777" w:rsidR="00031161" w:rsidRPr="00F2360D" w:rsidRDefault="00031161" w:rsidP="006224ED">
            <w:pPr>
              <w:jc w:val="center"/>
            </w:pPr>
          </w:p>
        </w:tc>
        <w:tc>
          <w:tcPr>
            <w:tcW w:w="567" w:type="dxa"/>
            <w:shd w:val="clear" w:color="auto" w:fill="FFFFFF"/>
            <w:vAlign w:val="center"/>
          </w:tcPr>
          <w:p w14:paraId="05517AC0" w14:textId="77777777" w:rsidR="00031161" w:rsidRPr="00F2360D" w:rsidRDefault="00031161" w:rsidP="006224ED">
            <w:pPr>
              <w:jc w:val="center"/>
            </w:pPr>
          </w:p>
        </w:tc>
        <w:tc>
          <w:tcPr>
            <w:tcW w:w="547" w:type="dxa"/>
            <w:shd w:val="clear" w:color="auto" w:fill="FFFFFF"/>
            <w:vAlign w:val="center"/>
          </w:tcPr>
          <w:p w14:paraId="21DECBD4" w14:textId="77777777" w:rsidR="00031161" w:rsidRPr="00F2360D" w:rsidRDefault="00031161" w:rsidP="006224ED">
            <w:pPr>
              <w:jc w:val="center"/>
            </w:pPr>
          </w:p>
        </w:tc>
      </w:tr>
      <w:tr w:rsidR="00031161" w:rsidRPr="00F2360D" w14:paraId="610728AC" w14:textId="77777777" w:rsidTr="006224ED">
        <w:trPr>
          <w:jc w:val="center"/>
        </w:trPr>
        <w:tc>
          <w:tcPr>
            <w:tcW w:w="6375" w:type="dxa"/>
            <w:shd w:val="clear" w:color="auto" w:fill="FFFFFF"/>
            <w:vAlign w:val="center"/>
          </w:tcPr>
          <w:p w14:paraId="1E453E8A" w14:textId="77777777" w:rsidR="00031161" w:rsidRPr="00F2360D" w:rsidRDefault="00031161" w:rsidP="006224ED">
            <w:pPr>
              <w:spacing w:line="276" w:lineRule="auto"/>
              <w:rPr>
                <w:sz w:val="22"/>
                <w:szCs w:val="22"/>
              </w:rPr>
            </w:pPr>
            <w:commentRangeStart w:id="11"/>
            <w:r w:rsidRPr="00F2360D">
              <w:rPr>
                <w:sz w:val="22"/>
                <w:szCs w:val="22"/>
              </w:rPr>
              <w:t>H. Protéger le but</w:t>
            </w:r>
            <w:commentRangeEnd w:id="11"/>
            <w:r w:rsidR="00F2360D">
              <w:rPr>
                <w:rStyle w:val="Marquedecommentaire"/>
              </w:rPr>
              <w:commentReference w:id="11"/>
            </w:r>
          </w:p>
        </w:tc>
        <w:tc>
          <w:tcPr>
            <w:tcW w:w="434" w:type="dxa"/>
            <w:shd w:val="clear" w:color="auto" w:fill="FFFFFF"/>
            <w:vAlign w:val="center"/>
          </w:tcPr>
          <w:p w14:paraId="617D056E" w14:textId="77777777" w:rsidR="00031161" w:rsidRPr="00F2360D" w:rsidRDefault="00031161" w:rsidP="006224ED">
            <w:pPr>
              <w:jc w:val="center"/>
              <w:rPr>
                <w:sz w:val="22"/>
                <w:szCs w:val="22"/>
              </w:rPr>
            </w:pPr>
          </w:p>
        </w:tc>
        <w:tc>
          <w:tcPr>
            <w:tcW w:w="435" w:type="dxa"/>
            <w:shd w:val="clear" w:color="auto" w:fill="FFFFFF"/>
            <w:vAlign w:val="center"/>
          </w:tcPr>
          <w:p w14:paraId="144629E0" w14:textId="77777777" w:rsidR="00031161" w:rsidRPr="00F2360D" w:rsidRDefault="00031161" w:rsidP="006224ED">
            <w:pPr>
              <w:jc w:val="center"/>
              <w:rPr>
                <w:sz w:val="22"/>
                <w:szCs w:val="22"/>
              </w:rPr>
            </w:pPr>
          </w:p>
        </w:tc>
        <w:tc>
          <w:tcPr>
            <w:tcW w:w="503" w:type="dxa"/>
            <w:shd w:val="clear" w:color="auto" w:fill="FFFFFF"/>
            <w:vAlign w:val="center"/>
          </w:tcPr>
          <w:p w14:paraId="62C132D7" w14:textId="77777777" w:rsidR="00031161" w:rsidRPr="00F2360D" w:rsidRDefault="00031161" w:rsidP="006224ED">
            <w:pPr>
              <w:jc w:val="center"/>
            </w:pPr>
          </w:p>
        </w:tc>
        <w:tc>
          <w:tcPr>
            <w:tcW w:w="425" w:type="dxa"/>
            <w:shd w:val="clear" w:color="auto" w:fill="FFFFFF"/>
            <w:vAlign w:val="center"/>
          </w:tcPr>
          <w:p w14:paraId="28C8525A" w14:textId="77777777" w:rsidR="00031161" w:rsidRPr="00F2360D" w:rsidRDefault="00031161" w:rsidP="006224ED">
            <w:pPr>
              <w:jc w:val="center"/>
            </w:pPr>
            <w:r w:rsidRPr="00F2360D">
              <w:t>X</w:t>
            </w:r>
          </w:p>
        </w:tc>
        <w:tc>
          <w:tcPr>
            <w:tcW w:w="567" w:type="dxa"/>
            <w:shd w:val="clear" w:color="auto" w:fill="FFFFFF"/>
            <w:vAlign w:val="center"/>
          </w:tcPr>
          <w:p w14:paraId="280BFDEB" w14:textId="77777777" w:rsidR="00031161" w:rsidRPr="00F2360D" w:rsidRDefault="00031161" w:rsidP="006224ED">
            <w:pPr>
              <w:jc w:val="center"/>
            </w:pPr>
          </w:p>
        </w:tc>
        <w:tc>
          <w:tcPr>
            <w:tcW w:w="567" w:type="dxa"/>
            <w:shd w:val="clear" w:color="auto" w:fill="FFFFFF"/>
            <w:vAlign w:val="center"/>
          </w:tcPr>
          <w:p w14:paraId="6F18F530" w14:textId="77777777" w:rsidR="00031161" w:rsidRPr="00F2360D" w:rsidRDefault="00031161" w:rsidP="006224ED">
            <w:pPr>
              <w:jc w:val="center"/>
            </w:pPr>
          </w:p>
        </w:tc>
        <w:tc>
          <w:tcPr>
            <w:tcW w:w="547" w:type="dxa"/>
            <w:shd w:val="clear" w:color="auto" w:fill="FFFFFF"/>
            <w:vAlign w:val="center"/>
          </w:tcPr>
          <w:p w14:paraId="2B8323F5" w14:textId="77777777" w:rsidR="00031161" w:rsidRPr="00F2360D" w:rsidRDefault="00031161" w:rsidP="006224ED">
            <w:pPr>
              <w:jc w:val="center"/>
            </w:pPr>
          </w:p>
        </w:tc>
      </w:tr>
      <w:tr w:rsidR="00031161" w:rsidRPr="00F2360D" w14:paraId="04525AF5" w14:textId="77777777" w:rsidTr="006224ED">
        <w:trPr>
          <w:jc w:val="center"/>
        </w:trPr>
        <w:tc>
          <w:tcPr>
            <w:tcW w:w="9853" w:type="dxa"/>
            <w:gridSpan w:val="8"/>
            <w:shd w:val="clear" w:color="auto" w:fill="C6D9F1"/>
            <w:vAlign w:val="center"/>
          </w:tcPr>
          <w:p w14:paraId="6AB030F0" w14:textId="77777777" w:rsidR="00031161" w:rsidRPr="00F2360D" w:rsidRDefault="00031161" w:rsidP="006224ED">
            <w:pPr>
              <w:rPr>
                <w:b/>
              </w:rPr>
            </w:pPr>
            <w:r w:rsidRPr="00F2360D">
              <w:rPr>
                <w:b/>
              </w:rPr>
              <w:t>Savoir-être</w:t>
            </w:r>
          </w:p>
        </w:tc>
      </w:tr>
      <w:tr w:rsidR="00031161" w:rsidRPr="00F2360D" w14:paraId="26CFE48B" w14:textId="77777777" w:rsidTr="006224ED">
        <w:trPr>
          <w:jc w:val="center"/>
        </w:trPr>
        <w:tc>
          <w:tcPr>
            <w:tcW w:w="9853" w:type="dxa"/>
            <w:gridSpan w:val="8"/>
            <w:shd w:val="clear" w:color="auto" w:fill="FFFFFF"/>
            <w:vAlign w:val="center"/>
          </w:tcPr>
          <w:p w14:paraId="66780E77" w14:textId="0D988148" w:rsidR="00031161" w:rsidRPr="00F2360D" w:rsidRDefault="00031161" w:rsidP="006224ED">
            <w:pPr>
              <w:rPr>
                <w:b/>
                <w:sz w:val="22"/>
                <w:szCs w:val="22"/>
              </w:rPr>
            </w:pPr>
            <w:r w:rsidRPr="00F2360D">
              <w:rPr>
                <w:b/>
                <w:sz w:val="22"/>
                <w:szCs w:val="22"/>
              </w:rPr>
              <w:t>A. Les éléments liés à l’éthique</w:t>
            </w:r>
            <w:r w:rsidR="00B8780C" w:rsidRPr="00F2360D">
              <w:rPr>
                <w:b/>
                <w:sz w:val="22"/>
                <w:szCs w:val="22"/>
              </w:rPr>
              <w:t>****</w:t>
            </w:r>
          </w:p>
        </w:tc>
      </w:tr>
      <w:tr w:rsidR="00031161" w:rsidRPr="00F2360D" w14:paraId="13E84937" w14:textId="77777777" w:rsidTr="006224ED">
        <w:trPr>
          <w:jc w:val="center"/>
        </w:trPr>
        <w:tc>
          <w:tcPr>
            <w:tcW w:w="6375" w:type="dxa"/>
            <w:shd w:val="clear" w:color="auto" w:fill="FFFFFF"/>
            <w:vAlign w:val="center"/>
          </w:tcPr>
          <w:p w14:paraId="107F5EE6" w14:textId="77777777" w:rsidR="00031161" w:rsidRPr="00F2360D" w:rsidRDefault="00031161" w:rsidP="006224ED">
            <w:pPr>
              <w:spacing w:line="276" w:lineRule="auto"/>
              <w:rPr>
                <w:sz w:val="22"/>
                <w:szCs w:val="22"/>
              </w:rPr>
            </w:pPr>
            <w:r w:rsidRPr="00F2360D">
              <w:rPr>
                <w:sz w:val="22"/>
                <w:szCs w:val="22"/>
              </w:rPr>
              <w:t>1. Expliquer dans ses mots les règles d’éthique relatives à la situation</w:t>
            </w:r>
          </w:p>
        </w:tc>
        <w:tc>
          <w:tcPr>
            <w:tcW w:w="434" w:type="dxa"/>
            <w:shd w:val="clear" w:color="auto" w:fill="FFFFFF"/>
            <w:vAlign w:val="center"/>
          </w:tcPr>
          <w:p w14:paraId="01684C17" w14:textId="77777777" w:rsidR="00031161" w:rsidRPr="00F2360D" w:rsidRDefault="00031161" w:rsidP="006224ED">
            <w:pPr>
              <w:jc w:val="center"/>
              <w:rPr>
                <w:sz w:val="22"/>
                <w:szCs w:val="22"/>
              </w:rPr>
            </w:pPr>
            <w:r w:rsidRPr="00F2360D">
              <w:rPr>
                <w:sz w:val="22"/>
                <w:szCs w:val="22"/>
              </w:rPr>
              <w:t>X</w:t>
            </w:r>
          </w:p>
        </w:tc>
        <w:tc>
          <w:tcPr>
            <w:tcW w:w="435" w:type="dxa"/>
            <w:shd w:val="clear" w:color="auto" w:fill="FFFFFF"/>
            <w:vAlign w:val="center"/>
          </w:tcPr>
          <w:p w14:paraId="193BBA1E" w14:textId="77777777" w:rsidR="00031161" w:rsidRPr="00F2360D" w:rsidRDefault="00031161" w:rsidP="006224ED">
            <w:pPr>
              <w:jc w:val="center"/>
              <w:rPr>
                <w:sz w:val="22"/>
                <w:szCs w:val="22"/>
              </w:rPr>
            </w:pPr>
            <w:r w:rsidRPr="00F2360D">
              <w:rPr>
                <w:sz w:val="22"/>
                <w:szCs w:val="22"/>
              </w:rPr>
              <w:t>X</w:t>
            </w:r>
          </w:p>
        </w:tc>
        <w:tc>
          <w:tcPr>
            <w:tcW w:w="503" w:type="dxa"/>
            <w:shd w:val="clear" w:color="auto" w:fill="FFFFFF"/>
            <w:vAlign w:val="center"/>
          </w:tcPr>
          <w:p w14:paraId="235FC760" w14:textId="77777777" w:rsidR="00031161" w:rsidRPr="00F2360D" w:rsidRDefault="00031161" w:rsidP="006224ED">
            <w:pPr>
              <w:jc w:val="center"/>
            </w:pPr>
            <w:r w:rsidRPr="00F2360D">
              <w:t>X</w:t>
            </w:r>
          </w:p>
        </w:tc>
        <w:tc>
          <w:tcPr>
            <w:tcW w:w="425" w:type="dxa"/>
            <w:shd w:val="clear" w:color="auto" w:fill="FFFFFF"/>
            <w:vAlign w:val="center"/>
          </w:tcPr>
          <w:p w14:paraId="2C706EE0" w14:textId="77777777" w:rsidR="00031161" w:rsidRPr="00F2360D" w:rsidRDefault="00031161" w:rsidP="006224ED">
            <w:pPr>
              <w:jc w:val="center"/>
            </w:pPr>
            <w:r w:rsidRPr="00F2360D">
              <w:t>X</w:t>
            </w:r>
          </w:p>
        </w:tc>
        <w:tc>
          <w:tcPr>
            <w:tcW w:w="567" w:type="dxa"/>
            <w:shd w:val="clear" w:color="auto" w:fill="FFFFFF"/>
            <w:vAlign w:val="center"/>
          </w:tcPr>
          <w:p w14:paraId="705A6405" w14:textId="77777777" w:rsidR="00031161" w:rsidRPr="00F2360D" w:rsidRDefault="00031161" w:rsidP="006224ED">
            <w:pPr>
              <w:jc w:val="center"/>
            </w:pPr>
            <w:r w:rsidRPr="00F2360D">
              <w:t>X</w:t>
            </w:r>
          </w:p>
        </w:tc>
        <w:tc>
          <w:tcPr>
            <w:tcW w:w="567" w:type="dxa"/>
            <w:shd w:val="clear" w:color="auto" w:fill="FFFFFF"/>
            <w:vAlign w:val="center"/>
          </w:tcPr>
          <w:p w14:paraId="56BC17CD" w14:textId="77777777" w:rsidR="00031161" w:rsidRPr="00F2360D" w:rsidRDefault="00031161" w:rsidP="006224ED">
            <w:pPr>
              <w:jc w:val="center"/>
            </w:pPr>
            <w:r w:rsidRPr="00F2360D">
              <w:t>X</w:t>
            </w:r>
          </w:p>
        </w:tc>
        <w:tc>
          <w:tcPr>
            <w:tcW w:w="547" w:type="dxa"/>
            <w:shd w:val="clear" w:color="auto" w:fill="FFFFFF"/>
            <w:vAlign w:val="center"/>
          </w:tcPr>
          <w:p w14:paraId="08E9FF00" w14:textId="77777777" w:rsidR="00031161" w:rsidRPr="00F2360D" w:rsidRDefault="00031161" w:rsidP="006224ED">
            <w:pPr>
              <w:jc w:val="center"/>
            </w:pPr>
            <w:r w:rsidRPr="00F2360D">
              <w:t>X</w:t>
            </w:r>
          </w:p>
        </w:tc>
      </w:tr>
      <w:tr w:rsidR="00031161" w:rsidRPr="00F2360D" w14:paraId="58F32CC8" w14:textId="77777777" w:rsidTr="006224ED">
        <w:trPr>
          <w:jc w:val="center"/>
        </w:trPr>
        <w:tc>
          <w:tcPr>
            <w:tcW w:w="6375" w:type="dxa"/>
            <w:shd w:val="clear" w:color="auto" w:fill="FFFFFF"/>
            <w:vAlign w:val="center"/>
          </w:tcPr>
          <w:p w14:paraId="514D8EE2" w14:textId="77777777" w:rsidR="00031161" w:rsidRPr="00F2360D" w:rsidRDefault="00031161" w:rsidP="006224ED">
            <w:pPr>
              <w:spacing w:line="276" w:lineRule="auto"/>
              <w:rPr>
                <w:sz w:val="22"/>
                <w:szCs w:val="22"/>
              </w:rPr>
            </w:pPr>
            <w:r w:rsidRPr="00F2360D">
              <w:rPr>
                <w:sz w:val="22"/>
                <w:szCs w:val="22"/>
              </w:rPr>
              <w:t>2. Nommer quelque valeurs que peut apporter la participation à des jeux et à des sports</w:t>
            </w:r>
          </w:p>
        </w:tc>
        <w:tc>
          <w:tcPr>
            <w:tcW w:w="434" w:type="dxa"/>
            <w:shd w:val="clear" w:color="auto" w:fill="FFFFFF"/>
            <w:vAlign w:val="center"/>
          </w:tcPr>
          <w:p w14:paraId="276F4E04" w14:textId="77777777" w:rsidR="00031161" w:rsidRPr="00F2360D" w:rsidRDefault="00031161" w:rsidP="006224ED">
            <w:pPr>
              <w:jc w:val="center"/>
              <w:rPr>
                <w:sz w:val="22"/>
                <w:szCs w:val="22"/>
              </w:rPr>
            </w:pPr>
            <w:r w:rsidRPr="00F2360D">
              <w:rPr>
                <w:sz w:val="22"/>
                <w:szCs w:val="22"/>
              </w:rPr>
              <w:t>X</w:t>
            </w:r>
          </w:p>
        </w:tc>
        <w:tc>
          <w:tcPr>
            <w:tcW w:w="435" w:type="dxa"/>
            <w:shd w:val="clear" w:color="auto" w:fill="FFFFFF"/>
            <w:vAlign w:val="center"/>
          </w:tcPr>
          <w:p w14:paraId="7410C817" w14:textId="77777777" w:rsidR="00031161" w:rsidRPr="00F2360D" w:rsidRDefault="00031161" w:rsidP="006224ED">
            <w:pPr>
              <w:jc w:val="center"/>
              <w:rPr>
                <w:sz w:val="22"/>
                <w:szCs w:val="22"/>
              </w:rPr>
            </w:pPr>
            <w:r w:rsidRPr="00F2360D">
              <w:rPr>
                <w:sz w:val="22"/>
                <w:szCs w:val="22"/>
              </w:rPr>
              <w:t>X</w:t>
            </w:r>
          </w:p>
        </w:tc>
        <w:tc>
          <w:tcPr>
            <w:tcW w:w="503" w:type="dxa"/>
            <w:shd w:val="clear" w:color="auto" w:fill="FFFFFF"/>
            <w:vAlign w:val="center"/>
          </w:tcPr>
          <w:p w14:paraId="42D915FD" w14:textId="77777777" w:rsidR="00031161" w:rsidRPr="00F2360D" w:rsidRDefault="00031161" w:rsidP="006224ED">
            <w:pPr>
              <w:jc w:val="center"/>
            </w:pPr>
            <w:r w:rsidRPr="00F2360D">
              <w:t>X</w:t>
            </w:r>
          </w:p>
        </w:tc>
        <w:tc>
          <w:tcPr>
            <w:tcW w:w="425" w:type="dxa"/>
            <w:shd w:val="clear" w:color="auto" w:fill="FFFFFF"/>
            <w:vAlign w:val="center"/>
          </w:tcPr>
          <w:p w14:paraId="1D2D59AA" w14:textId="77777777" w:rsidR="00031161" w:rsidRPr="00F2360D" w:rsidRDefault="00031161" w:rsidP="006224ED">
            <w:pPr>
              <w:jc w:val="center"/>
            </w:pPr>
            <w:r w:rsidRPr="00F2360D">
              <w:t>X</w:t>
            </w:r>
          </w:p>
        </w:tc>
        <w:tc>
          <w:tcPr>
            <w:tcW w:w="567" w:type="dxa"/>
            <w:shd w:val="clear" w:color="auto" w:fill="FFFFFF"/>
            <w:vAlign w:val="center"/>
          </w:tcPr>
          <w:p w14:paraId="6FD57E8F" w14:textId="77777777" w:rsidR="00031161" w:rsidRPr="00F2360D" w:rsidRDefault="00031161" w:rsidP="006224ED">
            <w:pPr>
              <w:jc w:val="center"/>
            </w:pPr>
            <w:r w:rsidRPr="00F2360D">
              <w:t>X</w:t>
            </w:r>
          </w:p>
        </w:tc>
        <w:tc>
          <w:tcPr>
            <w:tcW w:w="567" w:type="dxa"/>
            <w:shd w:val="clear" w:color="auto" w:fill="FFFFFF"/>
            <w:vAlign w:val="center"/>
          </w:tcPr>
          <w:p w14:paraId="6C652FCE" w14:textId="77777777" w:rsidR="00031161" w:rsidRPr="00F2360D" w:rsidRDefault="00031161" w:rsidP="006224ED">
            <w:pPr>
              <w:jc w:val="center"/>
            </w:pPr>
            <w:r w:rsidRPr="00F2360D">
              <w:t>X</w:t>
            </w:r>
          </w:p>
        </w:tc>
        <w:tc>
          <w:tcPr>
            <w:tcW w:w="547" w:type="dxa"/>
            <w:shd w:val="clear" w:color="auto" w:fill="FFFFFF"/>
            <w:vAlign w:val="center"/>
          </w:tcPr>
          <w:p w14:paraId="00E7D56B" w14:textId="77777777" w:rsidR="00031161" w:rsidRPr="00F2360D" w:rsidRDefault="00031161" w:rsidP="006224ED">
            <w:pPr>
              <w:jc w:val="center"/>
            </w:pPr>
            <w:r w:rsidRPr="00F2360D">
              <w:t>X</w:t>
            </w:r>
          </w:p>
        </w:tc>
      </w:tr>
      <w:tr w:rsidR="00031161" w:rsidRPr="00F2360D" w14:paraId="475CB481" w14:textId="77777777" w:rsidTr="006224ED">
        <w:trPr>
          <w:jc w:val="center"/>
        </w:trPr>
        <w:tc>
          <w:tcPr>
            <w:tcW w:w="6375" w:type="dxa"/>
            <w:shd w:val="clear" w:color="auto" w:fill="FFFFFF"/>
            <w:vAlign w:val="center"/>
          </w:tcPr>
          <w:p w14:paraId="0409D65E" w14:textId="77777777" w:rsidR="00031161" w:rsidRPr="00F2360D" w:rsidRDefault="00031161" w:rsidP="006224ED">
            <w:pPr>
              <w:spacing w:line="276" w:lineRule="auto"/>
              <w:rPr>
                <w:sz w:val="22"/>
                <w:szCs w:val="22"/>
              </w:rPr>
            </w:pPr>
            <w:r w:rsidRPr="00F2360D">
              <w:rPr>
                <w:sz w:val="22"/>
                <w:szCs w:val="22"/>
              </w:rPr>
              <w:t>3. Respect des pairs</w:t>
            </w:r>
          </w:p>
        </w:tc>
        <w:tc>
          <w:tcPr>
            <w:tcW w:w="434" w:type="dxa"/>
            <w:shd w:val="clear" w:color="auto" w:fill="FFFFFF"/>
            <w:vAlign w:val="center"/>
          </w:tcPr>
          <w:p w14:paraId="08718DB2" w14:textId="77777777" w:rsidR="00031161" w:rsidRPr="00F2360D" w:rsidRDefault="00031161" w:rsidP="006224ED">
            <w:pPr>
              <w:jc w:val="center"/>
              <w:rPr>
                <w:sz w:val="22"/>
                <w:szCs w:val="22"/>
              </w:rPr>
            </w:pPr>
            <w:r w:rsidRPr="00F2360D">
              <w:rPr>
                <w:sz w:val="22"/>
                <w:szCs w:val="22"/>
              </w:rPr>
              <w:t>X</w:t>
            </w:r>
          </w:p>
        </w:tc>
        <w:tc>
          <w:tcPr>
            <w:tcW w:w="435" w:type="dxa"/>
            <w:shd w:val="clear" w:color="auto" w:fill="FFFFFF"/>
            <w:vAlign w:val="center"/>
          </w:tcPr>
          <w:p w14:paraId="0755AC53" w14:textId="77777777" w:rsidR="00031161" w:rsidRPr="00F2360D" w:rsidRDefault="00031161" w:rsidP="006224ED">
            <w:pPr>
              <w:jc w:val="center"/>
              <w:rPr>
                <w:sz w:val="22"/>
                <w:szCs w:val="22"/>
              </w:rPr>
            </w:pPr>
            <w:r w:rsidRPr="00F2360D">
              <w:rPr>
                <w:sz w:val="22"/>
                <w:szCs w:val="22"/>
              </w:rPr>
              <w:t>X</w:t>
            </w:r>
          </w:p>
        </w:tc>
        <w:tc>
          <w:tcPr>
            <w:tcW w:w="503" w:type="dxa"/>
            <w:shd w:val="clear" w:color="auto" w:fill="FFFFFF"/>
            <w:vAlign w:val="center"/>
          </w:tcPr>
          <w:p w14:paraId="7CC0AAA4" w14:textId="77777777" w:rsidR="00031161" w:rsidRPr="00F2360D" w:rsidRDefault="00031161" w:rsidP="006224ED">
            <w:pPr>
              <w:jc w:val="center"/>
              <w:rPr>
                <w:sz w:val="22"/>
                <w:szCs w:val="22"/>
              </w:rPr>
            </w:pPr>
            <w:r w:rsidRPr="00F2360D">
              <w:rPr>
                <w:sz w:val="22"/>
                <w:szCs w:val="22"/>
              </w:rPr>
              <w:t>X</w:t>
            </w:r>
          </w:p>
        </w:tc>
        <w:tc>
          <w:tcPr>
            <w:tcW w:w="425" w:type="dxa"/>
            <w:shd w:val="clear" w:color="auto" w:fill="FFFFFF"/>
            <w:vAlign w:val="center"/>
          </w:tcPr>
          <w:p w14:paraId="065F4227"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0F798D4A"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452E0F6C" w14:textId="77777777" w:rsidR="00031161" w:rsidRPr="00F2360D" w:rsidRDefault="00031161" w:rsidP="006224ED">
            <w:pPr>
              <w:jc w:val="center"/>
              <w:rPr>
                <w:sz w:val="22"/>
                <w:szCs w:val="22"/>
              </w:rPr>
            </w:pPr>
            <w:r w:rsidRPr="00F2360D">
              <w:rPr>
                <w:sz w:val="22"/>
                <w:szCs w:val="22"/>
              </w:rPr>
              <w:t>X</w:t>
            </w:r>
          </w:p>
        </w:tc>
        <w:tc>
          <w:tcPr>
            <w:tcW w:w="547" w:type="dxa"/>
            <w:shd w:val="clear" w:color="auto" w:fill="FFFFFF"/>
            <w:vAlign w:val="center"/>
          </w:tcPr>
          <w:p w14:paraId="13127D46" w14:textId="77777777" w:rsidR="00031161" w:rsidRPr="00F2360D" w:rsidRDefault="00031161" w:rsidP="006224ED">
            <w:pPr>
              <w:jc w:val="center"/>
              <w:rPr>
                <w:sz w:val="22"/>
                <w:szCs w:val="22"/>
              </w:rPr>
            </w:pPr>
            <w:r w:rsidRPr="00F2360D">
              <w:rPr>
                <w:sz w:val="22"/>
                <w:szCs w:val="22"/>
              </w:rPr>
              <w:t>X</w:t>
            </w:r>
          </w:p>
        </w:tc>
      </w:tr>
      <w:tr w:rsidR="00031161" w:rsidRPr="00F2360D" w14:paraId="615E0E02" w14:textId="77777777" w:rsidTr="006224ED">
        <w:trPr>
          <w:jc w:val="center"/>
        </w:trPr>
        <w:tc>
          <w:tcPr>
            <w:tcW w:w="6375" w:type="dxa"/>
            <w:shd w:val="clear" w:color="auto" w:fill="FFFFFF"/>
            <w:vAlign w:val="center"/>
          </w:tcPr>
          <w:p w14:paraId="4A859D0B" w14:textId="77777777" w:rsidR="00031161" w:rsidRPr="00F2360D" w:rsidRDefault="00031161" w:rsidP="006224ED">
            <w:pPr>
              <w:spacing w:line="276" w:lineRule="auto"/>
              <w:rPr>
                <w:sz w:val="22"/>
                <w:szCs w:val="22"/>
              </w:rPr>
            </w:pPr>
            <w:r w:rsidRPr="00F2360D">
              <w:rPr>
                <w:sz w:val="22"/>
                <w:szCs w:val="22"/>
              </w:rPr>
              <w:lastRenderedPageBreak/>
              <w:t>4. Respecter les règlements</w:t>
            </w:r>
          </w:p>
        </w:tc>
        <w:tc>
          <w:tcPr>
            <w:tcW w:w="434" w:type="dxa"/>
            <w:shd w:val="clear" w:color="auto" w:fill="FFFFFF"/>
            <w:vAlign w:val="center"/>
          </w:tcPr>
          <w:p w14:paraId="02E68338" w14:textId="77777777" w:rsidR="00031161" w:rsidRPr="00F2360D" w:rsidRDefault="00031161" w:rsidP="006224ED">
            <w:pPr>
              <w:jc w:val="center"/>
              <w:rPr>
                <w:sz w:val="22"/>
                <w:szCs w:val="22"/>
              </w:rPr>
            </w:pPr>
            <w:r w:rsidRPr="00F2360D">
              <w:rPr>
                <w:sz w:val="22"/>
                <w:szCs w:val="22"/>
              </w:rPr>
              <w:t>X</w:t>
            </w:r>
          </w:p>
        </w:tc>
        <w:tc>
          <w:tcPr>
            <w:tcW w:w="435" w:type="dxa"/>
            <w:shd w:val="clear" w:color="auto" w:fill="FFFFFF"/>
            <w:vAlign w:val="center"/>
          </w:tcPr>
          <w:p w14:paraId="6044B51D" w14:textId="77777777" w:rsidR="00031161" w:rsidRPr="00F2360D" w:rsidRDefault="00031161" w:rsidP="006224ED">
            <w:pPr>
              <w:jc w:val="center"/>
              <w:rPr>
                <w:sz w:val="22"/>
                <w:szCs w:val="22"/>
              </w:rPr>
            </w:pPr>
            <w:r w:rsidRPr="00F2360D">
              <w:rPr>
                <w:sz w:val="22"/>
                <w:szCs w:val="22"/>
              </w:rPr>
              <w:t>X</w:t>
            </w:r>
          </w:p>
        </w:tc>
        <w:tc>
          <w:tcPr>
            <w:tcW w:w="503" w:type="dxa"/>
            <w:shd w:val="clear" w:color="auto" w:fill="FFFFFF"/>
            <w:vAlign w:val="center"/>
          </w:tcPr>
          <w:p w14:paraId="46E4F51A" w14:textId="77777777" w:rsidR="00031161" w:rsidRPr="00F2360D" w:rsidRDefault="00031161" w:rsidP="006224ED">
            <w:pPr>
              <w:jc w:val="center"/>
              <w:rPr>
                <w:sz w:val="22"/>
                <w:szCs w:val="22"/>
              </w:rPr>
            </w:pPr>
            <w:r w:rsidRPr="00F2360D">
              <w:rPr>
                <w:sz w:val="22"/>
                <w:szCs w:val="22"/>
              </w:rPr>
              <w:t>X</w:t>
            </w:r>
          </w:p>
        </w:tc>
        <w:tc>
          <w:tcPr>
            <w:tcW w:w="425" w:type="dxa"/>
            <w:shd w:val="clear" w:color="auto" w:fill="FFFFFF"/>
            <w:vAlign w:val="center"/>
          </w:tcPr>
          <w:p w14:paraId="589BAF93"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67AB7F07"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39352D93" w14:textId="77777777" w:rsidR="00031161" w:rsidRPr="00F2360D" w:rsidRDefault="00031161" w:rsidP="006224ED">
            <w:pPr>
              <w:jc w:val="center"/>
              <w:rPr>
                <w:sz w:val="22"/>
                <w:szCs w:val="22"/>
              </w:rPr>
            </w:pPr>
            <w:r w:rsidRPr="00F2360D">
              <w:rPr>
                <w:sz w:val="22"/>
                <w:szCs w:val="22"/>
              </w:rPr>
              <w:t>X</w:t>
            </w:r>
          </w:p>
        </w:tc>
        <w:tc>
          <w:tcPr>
            <w:tcW w:w="547" w:type="dxa"/>
            <w:shd w:val="clear" w:color="auto" w:fill="FFFFFF"/>
            <w:vAlign w:val="center"/>
          </w:tcPr>
          <w:p w14:paraId="482227CF" w14:textId="77777777" w:rsidR="00031161" w:rsidRPr="00F2360D" w:rsidRDefault="00031161" w:rsidP="006224ED">
            <w:pPr>
              <w:jc w:val="center"/>
              <w:rPr>
                <w:sz w:val="22"/>
                <w:szCs w:val="22"/>
              </w:rPr>
            </w:pPr>
            <w:r w:rsidRPr="00F2360D">
              <w:rPr>
                <w:sz w:val="22"/>
                <w:szCs w:val="22"/>
              </w:rPr>
              <w:t>X</w:t>
            </w:r>
          </w:p>
        </w:tc>
      </w:tr>
      <w:tr w:rsidR="00031161" w:rsidRPr="00F2360D" w14:paraId="21980111" w14:textId="77777777" w:rsidTr="006224ED">
        <w:trPr>
          <w:jc w:val="center"/>
        </w:trPr>
        <w:tc>
          <w:tcPr>
            <w:tcW w:w="6375" w:type="dxa"/>
            <w:shd w:val="clear" w:color="auto" w:fill="FFFFFF"/>
            <w:vAlign w:val="center"/>
          </w:tcPr>
          <w:p w14:paraId="704C4C73" w14:textId="77777777" w:rsidR="00031161" w:rsidRPr="00F2360D" w:rsidRDefault="00031161" w:rsidP="006224ED">
            <w:pPr>
              <w:spacing w:line="276" w:lineRule="auto"/>
              <w:rPr>
                <w:sz w:val="22"/>
                <w:szCs w:val="22"/>
              </w:rPr>
            </w:pPr>
            <w:r w:rsidRPr="00F2360D">
              <w:rPr>
                <w:sz w:val="22"/>
                <w:szCs w:val="22"/>
              </w:rPr>
              <w:t>5. Respecter l’arbitre</w:t>
            </w:r>
          </w:p>
        </w:tc>
        <w:tc>
          <w:tcPr>
            <w:tcW w:w="434" w:type="dxa"/>
            <w:shd w:val="clear" w:color="auto" w:fill="FFFFFF"/>
            <w:vAlign w:val="center"/>
          </w:tcPr>
          <w:p w14:paraId="3A1DBCEE" w14:textId="77777777" w:rsidR="00031161" w:rsidRPr="00F2360D" w:rsidRDefault="00031161" w:rsidP="006224ED">
            <w:pPr>
              <w:jc w:val="center"/>
              <w:rPr>
                <w:sz w:val="22"/>
                <w:szCs w:val="22"/>
              </w:rPr>
            </w:pPr>
            <w:r w:rsidRPr="00F2360D">
              <w:rPr>
                <w:sz w:val="22"/>
                <w:szCs w:val="22"/>
              </w:rPr>
              <w:t>X</w:t>
            </w:r>
          </w:p>
        </w:tc>
        <w:tc>
          <w:tcPr>
            <w:tcW w:w="435" w:type="dxa"/>
            <w:shd w:val="clear" w:color="auto" w:fill="FFFFFF"/>
            <w:vAlign w:val="center"/>
          </w:tcPr>
          <w:p w14:paraId="21E5D8B2" w14:textId="77777777" w:rsidR="00031161" w:rsidRPr="00F2360D" w:rsidRDefault="00031161" w:rsidP="006224ED">
            <w:pPr>
              <w:jc w:val="center"/>
              <w:rPr>
                <w:sz w:val="22"/>
                <w:szCs w:val="22"/>
              </w:rPr>
            </w:pPr>
            <w:r w:rsidRPr="00F2360D">
              <w:rPr>
                <w:sz w:val="22"/>
                <w:szCs w:val="22"/>
              </w:rPr>
              <w:t>X</w:t>
            </w:r>
          </w:p>
        </w:tc>
        <w:tc>
          <w:tcPr>
            <w:tcW w:w="503" w:type="dxa"/>
            <w:shd w:val="clear" w:color="auto" w:fill="FFFFFF"/>
            <w:vAlign w:val="center"/>
          </w:tcPr>
          <w:p w14:paraId="09B6DD2A" w14:textId="77777777" w:rsidR="00031161" w:rsidRPr="00F2360D" w:rsidRDefault="00031161" w:rsidP="006224ED">
            <w:pPr>
              <w:jc w:val="center"/>
              <w:rPr>
                <w:sz w:val="22"/>
                <w:szCs w:val="22"/>
              </w:rPr>
            </w:pPr>
            <w:r w:rsidRPr="00F2360D">
              <w:rPr>
                <w:sz w:val="22"/>
                <w:szCs w:val="22"/>
              </w:rPr>
              <w:t>X</w:t>
            </w:r>
          </w:p>
        </w:tc>
        <w:tc>
          <w:tcPr>
            <w:tcW w:w="425" w:type="dxa"/>
            <w:shd w:val="clear" w:color="auto" w:fill="FFFFFF"/>
            <w:vAlign w:val="center"/>
          </w:tcPr>
          <w:p w14:paraId="474F4616"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47408BD0"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124091E4" w14:textId="77777777" w:rsidR="00031161" w:rsidRPr="00F2360D" w:rsidRDefault="00031161" w:rsidP="006224ED">
            <w:pPr>
              <w:jc w:val="center"/>
              <w:rPr>
                <w:sz w:val="22"/>
                <w:szCs w:val="22"/>
              </w:rPr>
            </w:pPr>
            <w:r w:rsidRPr="00F2360D">
              <w:rPr>
                <w:sz w:val="22"/>
                <w:szCs w:val="22"/>
              </w:rPr>
              <w:t>X</w:t>
            </w:r>
          </w:p>
        </w:tc>
        <w:tc>
          <w:tcPr>
            <w:tcW w:w="547" w:type="dxa"/>
            <w:shd w:val="clear" w:color="auto" w:fill="FFFFFF"/>
            <w:vAlign w:val="center"/>
          </w:tcPr>
          <w:p w14:paraId="52299DCF" w14:textId="77777777" w:rsidR="00031161" w:rsidRPr="00F2360D" w:rsidRDefault="00031161" w:rsidP="006224ED">
            <w:pPr>
              <w:jc w:val="center"/>
              <w:rPr>
                <w:sz w:val="22"/>
                <w:szCs w:val="22"/>
              </w:rPr>
            </w:pPr>
            <w:r w:rsidRPr="00F2360D">
              <w:rPr>
                <w:sz w:val="22"/>
                <w:szCs w:val="22"/>
              </w:rPr>
              <w:t>X</w:t>
            </w:r>
          </w:p>
        </w:tc>
      </w:tr>
      <w:tr w:rsidR="00031161" w:rsidRPr="00F2360D" w14:paraId="49C91816" w14:textId="77777777" w:rsidTr="006224ED">
        <w:trPr>
          <w:jc w:val="center"/>
        </w:trPr>
        <w:tc>
          <w:tcPr>
            <w:tcW w:w="6375" w:type="dxa"/>
            <w:shd w:val="clear" w:color="auto" w:fill="FFFFFF"/>
            <w:vAlign w:val="center"/>
          </w:tcPr>
          <w:p w14:paraId="5F6DAE1C" w14:textId="77777777" w:rsidR="00031161" w:rsidRPr="00F2360D" w:rsidRDefault="00031161" w:rsidP="006224ED">
            <w:pPr>
              <w:spacing w:line="276" w:lineRule="auto"/>
              <w:rPr>
                <w:sz w:val="22"/>
                <w:szCs w:val="22"/>
              </w:rPr>
            </w:pPr>
            <w:r w:rsidRPr="00F2360D">
              <w:rPr>
                <w:sz w:val="22"/>
                <w:szCs w:val="22"/>
              </w:rPr>
              <w:t>6. Faire preuve d’équité</w:t>
            </w:r>
          </w:p>
        </w:tc>
        <w:tc>
          <w:tcPr>
            <w:tcW w:w="434" w:type="dxa"/>
            <w:shd w:val="clear" w:color="auto" w:fill="FFFFFF"/>
            <w:vAlign w:val="center"/>
          </w:tcPr>
          <w:p w14:paraId="0DBD4636" w14:textId="77777777" w:rsidR="00031161" w:rsidRPr="00F2360D" w:rsidRDefault="00031161" w:rsidP="006224ED">
            <w:pPr>
              <w:jc w:val="center"/>
              <w:rPr>
                <w:sz w:val="22"/>
                <w:szCs w:val="22"/>
              </w:rPr>
            </w:pPr>
            <w:r w:rsidRPr="00F2360D">
              <w:rPr>
                <w:sz w:val="22"/>
                <w:szCs w:val="22"/>
              </w:rPr>
              <w:t>X</w:t>
            </w:r>
          </w:p>
        </w:tc>
        <w:tc>
          <w:tcPr>
            <w:tcW w:w="435" w:type="dxa"/>
            <w:shd w:val="clear" w:color="auto" w:fill="FFFFFF"/>
            <w:vAlign w:val="center"/>
          </w:tcPr>
          <w:p w14:paraId="313B3785" w14:textId="77777777" w:rsidR="00031161" w:rsidRPr="00F2360D" w:rsidRDefault="00031161" w:rsidP="006224ED">
            <w:pPr>
              <w:jc w:val="center"/>
              <w:rPr>
                <w:sz w:val="22"/>
                <w:szCs w:val="22"/>
              </w:rPr>
            </w:pPr>
            <w:r w:rsidRPr="00F2360D">
              <w:rPr>
                <w:sz w:val="22"/>
                <w:szCs w:val="22"/>
              </w:rPr>
              <w:t>X</w:t>
            </w:r>
          </w:p>
        </w:tc>
        <w:tc>
          <w:tcPr>
            <w:tcW w:w="503" w:type="dxa"/>
            <w:shd w:val="clear" w:color="auto" w:fill="FFFFFF"/>
            <w:vAlign w:val="center"/>
          </w:tcPr>
          <w:p w14:paraId="47CDC21B" w14:textId="77777777" w:rsidR="00031161" w:rsidRPr="00F2360D" w:rsidRDefault="00031161" w:rsidP="006224ED">
            <w:pPr>
              <w:jc w:val="center"/>
              <w:rPr>
                <w:sz w:val="22"/>
                <w:szCs w:val="22"/>
              </w:rPr>
            </w:pPr>
            <w:r w:rsidRPr="00F2360D">
              <w:rPr>
                <w:sz w:val="22"/>
                <w:szCs w:val="22"/>
              </w:rPr>
              <w:t>X</w:t>
            </w:r>
          </w:p>
        </w:tc>
        <w:tc>
          <w:tcPr>
            <w:tcW w:w="425" w:type="dxa"/>
            <w:shd w:val="clear" w:color="auto" w:fill="FFFFFF"/>
            <w:vAlign w:val="center"/>
          </w:tcPr>
          <w:p w14:paraId="3B9C6904"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7A7584CF"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0974E88C" w14:textId="77777777" w:rsidR="00031161" w:rsidRPr="00F2360D" w:rsidRDefault="00031161" w:rsidP="006224ED">
            <w:pPr>
              <w:jc w:val="center"/>
              <w:rPr>
                <w:sz w:val="22"/>
                <w:szCs w:val="22"/>
              </w:rPr>
            </w:pPr>
            <w:r w:rsidRPr="00F2360D">
              <w:rPr>
                <w:sz w:val="22"/>
                <w:szCs w:val="22"/>
              </w:rPr>
              <w:t>X</w:t>
            </w:r>
          </w:p>
        </w:tc>
        <w:tc>
          <w:tcPr>
            <w:tcW w:w="547" w:type="dxa"/>
            <w:shd w:val="clear" w:color="auto" w:fill="FFFFFF"/>
            <w:vAlign w:val="center"/>
          </w:tcPr>
          <w:p w14:paraId="6509F356" w14:textId="77777777" w:rsidR="00031161" w:rsidRPr="00F2360D" w:rsidRDefault="00031161" w:rsidP="006224ED">
            <w:pPr>
              <w:jc w:val="center"/>
              <w:rPr>
                <w:sz w:val="22"/>
                <w:szCs w:val="22"/>
              </w:rPr>
            </w:pPr>
            <w:r w:rsidRPr="00F2360D">
              <w:rPr>
                <w:sz w:val="22"/>
                <w:szCs w:val="22"/>
              </w:rPr>
              <w:t>X</w:t>
            </w:r>
          </w:p>
        </w:tc>
      </w:tr>
      <w:tr w:rsidR="00031161" w:rsidRPr="00F2360D" w14:paraId="5F99EDBC" w14:textId="77777777" w:rsidTr="006224ED">
        <w:trPr>
          <w:jc w:val="center"/>
        </w:trPr>
        <w:tc>
          <w:tcPr>
            <w:tcW w:w="6375" w:type="dxa"/>
            <w:shd w:val="clear" w:color="auto" w:fill="FFFFFF"/>
            <w:vAlign w:val="center"/>
          </w:tcPr>
          <w:p w14:paraId="42ADE8C5" w14:textId="77777777" w:rsidR="00031161" w:rsidRPr="00F2360D" w:rsidRDefault="00031161" w:rsidP="006224ED">
            <w:pPr>
              <w:spacing w:line="276" w:lineRule="auto"/>
              <w:rPr>
                <w:sz w:val="22"/>
                <w:szCs w:val="22"/>
              </w:rPr>
            </w:pPr>
            <w:r w:rsidRPr="00F2360D">
              <w:rPr>
                <w:sz w:val="22"/>
                <w:szCs w:val="22"/>
              </w:rPr>
              <w:t>7. Faire preuve d’une certaine combattivité</w:t>
            </w:r>
          </w:p>
        </w:tc>
        <w:tc>
          <w:tcPr>
            <w:tcW w:w="434" w:type="dxa"/>
            <w:shd w:val="clear" w:color="auto" w:fill="FFFFFF"/>
            <w:vAlign w:val="center"/>
          </w:tcPr>
          <w:p w14:paraId="24C7B32C" w14:textId="77777777" w:rsidR="00031161" w:rsidRPr="00F2360D" w:rsidRDefault="00031161" w:rsidP="006224ED">
            <w:pPr>
              <w:jc w:val="center"/>
              <w:rPr>
                <w:sz w:val="22"/>
                <w:szCs w:val="22"/>
              </w:rPr>
            </w:pPr>
            <w:r w:rsidRPr="00F2360D">
              <w:rPr>
                <w:sz w:val="22"/>
                <w:szCs w:val="22"/>
              </w:rPr>
              <w:t>X</w:t>
            </w:r>
          </w:p>
        </w:tc>
        <w:tc>
          <w:tcPr>
            <w:tcW w:w="435" w:type="dxa"/>
            <w:shd w:val="clear" w:color="auto" w:fill="FFFFFF"/>
            <w:vAlign w:val="center"/>
          </w:tcPr>
          <w:p w14:paraId="1C315E27" w14:textId="77777777" w:rsidR="00031161" w:rsidRPr="00F2360D" w:rsidRDefault="00031161" w:rsidP="006224ED">
            <w:pPr>
              <w:jc w:val="center"/>
              <w:rPr>
                <w:sz w:val="22"/>
                <w:szCs w:val="22"/>
              </w:rPr>
            </w:pPr>
            <w:r w:rsidRPr="00F2360D">
              <w:rPr>
                <w:sz w:val="22"/>
                <w:szCs w:val="22"/>
              </w:rPr>
              <w:t>X</w:t>
            </w:r>
          </w:p>
        </w:tc>
        <w:tc>
          <w:tcPr>
            <w:tcW w:w="503" w:type="dxa"/>
            <w:shd w:val="clear" w:color="auto" w:fill="FFFFFF"/>
            <w:vAlign w:val="center"/>
          </w:tcPr>
          <w:p w14:paraId="2CF5B65E" w14:textId="77777777" w:rsidR="00031161" w:rsidRPr="00F2360D" w:rsidRDefault="00031161" w:rsidP="006224ED">
            <w:pPr>
              <w:jc w:val="center"/>
              <w:rPr>
                <w:sz w:val="22"/>
                <w:szCs w:val="22"/>
              </w:rPr>
            </w:pPr>
            <w:r w:rsidRPr="00F2360D">
              <w:rPr>
                <w:sz w:val="22"/>
                <w:szCs w:val="22"/>
              </w:rPr>
              <w:t>X</w:t>
            </w:r>
          </w:p>
        </w:tc>
        <w:tc>
          <w:tcPr>
            <w:tcW w:w="425" w:type="dxa"/>
            <w:shd w:val="clear" w:color="auto" w:fill="FFFFFF"/>
            <w:vAlign w:val="center"/>
          </w:tcPr>
          <w:p w14:paraId="6961F077"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6D52E789"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20895899" w14:textId="77777777" w:rsidR="00031161" w:rsidRPr="00F2360D" w:rsidRDefault="00031161" w:rsidP="006224ED">
            <w:pPr>
              <w:jc w:val="center"/>
              <w:rPr>
                <w:sz w:val="22"/>
                <w:szCs w:val="22"/>
              </w:rPr>
            </w:pPr>
            <w:r w:rsidRPr="00F2360D">
              <w:rPr>
                <w:sz w:val="22"/>
                <w:szCs w:val="22"/>
              </w:rPr>
              <w:t>X</w:t>
            </w:r>
          </w:p>
        </w:tc>
        <w:tc>
          <w:tcPr>
            <w:tcW w:w="547" w:type="dxa"/>
            <w:shd w:val="clear" w:color="auto" w:fill="FFFFFF"/>
            <w:vAlign w:val="center"/>
          </w:tcPr>
          <w:p w14:paraId="5018B9BA" w14:textId="77777777" w:rsidR="00031161" w:rsidRPr="00F2360D" w:rsidRDefault="00031161" w:rsidP="006224ED">
            <w:pPr>
              <w:jc w:val="center"/>
              <w:rPr>
                <w:sz w:val="22"/>
                <w:szCs w:val="22"/>
              </w:rPr>
            </w:pPr>
            <w:r w:rsidRPr="00F2360D">
              <w:rPr>
                <w:sz w:val="22"/>
                <w:szCs w:val="22"/>
              </w:rPr>
              <w:t>X</w:t>
            </w:r>
          </w:p>
        </w:tc>
      </w:tr>
      <w:tr w:rsidR="00031161" w:rsidRPr="00F2360D" w14:paraId="6D5EE5AA" w14:textId="77777777" w:rsidTr="006224ED">
        <w:trPr>
          <w:jc w:val="center"/>
        </w:trPr>
        <w:tc>
          <w:tcPr>
            <w:tcW w:w="6375" w:type="dxa"/>
            <w:shd w:val="clear" w:color="auto" w:fill="FFFFFF"/>
            <w:vAlign w:val="center"/>
          </w:tcPr>
          <w:p w14:paraId="2F4224FB" w14:textId="77777777" w:rsidR="00031161" w:rsidRPr="00F2360D" w:rsidRDefault="00031161" w:rsidP="006224ED">
            <w:pPr>
              <w:spacing w:line="276" w:lineRule="auto"/>
              <w:rPr>
                <w:sz w:val="22"/>
                <w:szCs w:val="22"/>
              </w:rPr>
            </w:pPr>
            <w:r w:rsidRPr="00F2360D">
              <w:rPr>
                <w:sz w:val="22"/>
                <w:szCs w:val="22"/>
              </w:rPr>
              <w:t>8. Valorisé le dépassement de soi</w:t>
            </w:r>
          </w:p>
        </w:tc>
        <w:tc>
          <w:tcPr>
            <w:tcW w:w="434" w:type="dxa"/>
            <w:shd w:val="clear" w:color="auto" w:fill="FFFFFF"/>
            <w:vAlign w:val="center"/>
          </w:tcPr>
          <w:p w14:paraId="1791894D" w14:textId="77777777" w:rsidR="00031161" w:rsidRPr="00F2360D" w:rsidRDefault="00031161" w:rsidP="006224ED">
            <w:pPr>
              <w:jc w:val="center"/>
              <w:rPr>
                <w:sz w:val="22"/>
                <w:szCs w:val="22"/>
              </w:rPr>
            </w:pPr>
            <w:r w:rsidRPr="00F2360D">
              <w:rPr>
                <w:sz w:val="22"/>
                <w:szCs w:val="22"/>
              </w:rPr>
              <w:t>X</w:t>
            </w:r>
          </w:p>
        </w:tc>
        <w:tc>
          <w:tcPr>
            <w:tcW w:w="435" w:type="dxa"/>
            <w:shd w:val="clear" w:color="auto" w:fill="FFFFFF"/>
            <w:vAlign w:val="center"/>
          </w:tcPr>
          <w:p w14:paraId="454D19D3" w14:textId="77777777" w:rsidR="00031161" w:rsidRPr="00F2360D" w:rsidRDefault="00031161" w:rsidP="006224ED">
            <w:pPr>
              <w:jc w:val="center"/>
              <w:rPr>
                <w:sz w:val="22"/>
                <w:szCs w:val="22"/>
              </w:rPr>
            </w:pPr>
            <w:r w:rsidRPr="00F2360D">
              <w:rPr>
                <w:sz w:val="22"/>
                <w:szCs w:val="22"/>
              </w:rPr>
              <w:t>X</w:t>
            </w:r>
          </w:p>
        </w:tc>
        <w:tc>
          <w:tcPr>
            <w:tcW w:w="503" w:type="dxa"/>
            <w:shd w:val="clear" w:color="auto" w:fill="FFFFFF"/>
            <w:vAlign w:val="center"/>
          </w:tcPr>
          <w:p w14:paraId="39E49F1A" w14:textId="77777777" w:rsidR="00031161" w:rsidRPr="00F2360D" w:rsidRDefault="00031161" w:rsidP="006224ED">
            <w:pPr>
              <w:jc w:val="center"/>
              <w:rPr>
                <w:sz w:val="22"/>
                <w:szCs w:val="22"/>
              </w:rPr>
            </w:pPr>
            <w:r w:rsidRPr="00F2360D">
              <w:rPr>
                <w:sz w:val="22"/>
                <w:szCs w:val="22"/>
              </w:rPr>
              <w:t>X</w:t>
            </w:r>
          </w:p>
        </w:tc>
        <w:tc>
          <w:tcPr>
            <w:tcW w:w="425" w:type="dxa"/>
            <w:shd w:val="clear" w:color="auto" w:fill="FFFFFF"/>
            <w:vAlign w:val="center"/>
          </w:tcPr>
          <w:p w14:paraId="12B86E0F"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4862DF1C"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14160EB7" w14:textId="77777777" w:rsidR="00031161" w:rsidRPr="00F2360D" w:rsidRDefault="00031161" w:rsidP="006224ED">
            <w:pPr>
              <w:jc w:val="center"/>
              <w:rPr>
                <w:sz w:val="22"/>
                <w:szCs w:val="22"/>
              </w:rPr>
            </w:pPr>
            <w:r w:rsidRPr="00F2360D">
              <w:rPr>
                <w:sz w:val="22"/>
                <w:szCs w:val="22"/>
              </w:rPr>
              <w:t>X</w:t>
            </w:r>
          </w:p>
        </w:tc>
        <w:tc>
          <w:tcPr>
            <w:tcW w:w="547" w:type="dxa"/>
            <w:shd w:val="clear" w:color="auto" w:fill="FFFFFF"/>
            <w:vAlign w:val="center"/>
          </w:tcPr>
          <w:p w14:paraId="2D3F3848" w14:textId="77777777" w:rsidR="00031161" w:rsidRPr="00F2360D" w:rsidRDefault="00031161" w:rsidP="006224ED">
            <w:pPr>
              <w:jc w:val="center"/>
              <w:rPr>
                <w:sz w:val="22"/>
                <w:szCs w:val="22"/>
              </w:rPr>
            </w:pPr>
            <w:r w:rsidRPr="00F2360D">
              <w:rPr>
                <w:sz w:val="22"/>
                <w:szCs w:val="22"/>
              </w:rPr>
              <w:t>X</w:t>
            </w:r>
          </w:p>
        </w:tc>
      </w:tr>
      <w:tr w:rsidR="00031161" w:rsidRPr="00F2360D" w14:paraId="21939CF3" w14:textId="77777777" w:rsidTr="006224ED">
        <w:trPr>
          <w:jc w:val="center"/>
        </w:trPr>
        <w:tc>
          <w:tcPr>
            <w:tcW w:w="6375" w:type="dxa"/>
            <w:shd w:val="clear" w:color="auto" w:fill="FFFFFF"/>
            <w:vAlign w:val="center"/>
          </w:tcPr>
          <w:p w14:paraId="6C9D9DD8" w14:textId="77777777" w:rsidR="00031161" w:rsidRPr="00F2360D" w:rsidRDefault="00031161" w:rsidP="006224ED">
            <w:pPr>
              <w:spacing w:line="276" w:lineRule="auto"/>
              <w:rPr>
                <w:sz w:val="22"/>
                <w:szCs w:val="22"/>
              </w:rPr>
            </w:pPr>
            <w:r w:rsidRPr="00F2360D">
              <w:rPr>
                <w:sz w:val="22"/>
                <w:szCs w:val="22"/>
              </w:rPr>
              <w:t>9. Accepter la victoire et la défaite</w:t>
            </w:r>
          </w:p>
        </w:tc>
        <w:tc>
          <w:tcPr>
            <w:tcW w:w="434" w:type="dxa"/>
            <w:shd w:val="clear" w:color="auto" w:fill="FFFFFF"/>
            <w:vAlign w:val="center"/>
          </w:tcPr>
          <w:p w14:paraId="75BD67AB" w14:textId="77777777" w:rsidR="00031161" w:rsidRPr="00F2360D" w:rsidRDefault="00031161" w:rsidP="006224ED">
            <w:pPr>
              <w:jc w:val="center"/>
              <w:rPr>
                <w:sz w:val="22"/>
                <w:szCs w:val="22"/>
              </w:rPr>
            </w:pPr>
            <w:r w:rsidRPr="00F2360D">
              <w:rPr>
                <w:sz w:val="22"/>
                <w:szCs w:val="22"/>
              </w:rPr>
              <w:t>X</w:t>
            </w:r>
          </w:p>
        </w:tc>
        <w:tc>
          <w:tcPr>
            <w:tcW w:w="435" w:type="dxa"/>
            <w:shd w:val="clear" w:color="auto" w:fill="FFFFFF"/>
            <w:vAlign w:val="center"/>
          </w:tcPr>
          <w:p w14:paraId="7E3F033A" w14:textId="77777777" w:rsidR="00031161" w:rsidRPr="00F2360D" w:rsidRDefault="00031161" w:rsidP="006224ED">
            <w:pPr>
              <w:jc w:val="center"/>
              <w:rPr>
                <w:sz w:val="22"/>
                <w:szCs w:val="22"/>
              </w:rPr>
            </w:pPr>
            <w:r w:rsidRPr="00F2360D">
              <w:rPr>
                <w:sz w:val="22"/>
                <w:szCs w:val="22"/>
              </w:rPr>
              <w:t>X</w:t>
            </w:r>
          </w:p>
        </w:tc>
        <w:tc>
          <w:tcPr>
            <w:tcW w:w="503" w:type="dxa"/>
            <w:shd w:val="clear" w:color="auto" w:fill="FFFFFF"/>
            <w:vAlign w:val="center"/>
          </w:tcPr>
          <w:p w14:paraId="526BCEDE" w14:textId="77777777" w:rsidR="00031161" w:rsidRPr="00F2360D" w:rsidRDefault="00031161" w:rsidP="006224ED">
            <w:pPr>
              <w:jc w:val="center"/>
              <w:rPr>
                <w:sz w:val="22"/>
                <w:szCs w:val="22"/>
              </w:rPr>
            </w:pPr>
            <w:r w:rsidRPr="00F2360D">
              <w:rPr>
                <w:sz w:val="22"/>
                <w:szCs w:val="22"/>
              </w:rPr>
              <w:t>X</w:t>
            </w:r>
          </w:p>
        </w:tc>
        <w:tc>
          <w:tcPr>
            <w:tcW w:w="425" w:type="dxa"/>
            <w:shd w:val="clear" w:color="auto" w:fill="FFFFFF"/>
            <w:vAlign w:val="center"/>
          </w:tcPr>
          <w:p w14:paraId="0CEBEBCD"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51C1C015"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10F2D0B4" w14:textId="77777777" w:rsidR="00031161" w:rsidRPr="00F2360D" w:rsidRDefault="00031161" w:rsidP="006224ED">
            <w:pPr>
              <w:jc w:val="center"/>
              <w:rPr>
                <w:sz w:val="22"/>
                <w:szCs w:val="22"/>
              </w:rPr>
            </w:pPr>
            <w:r w:rsidRPr="00F2360D">
              <w:rPr>
                <w:sz w:val="22"/>
                <w:szCs w:val="22"/>
              </w:rPr>
              <w:t>X</w:t>
            </w:r>
          </w:p>
        </w:tc>
        <w:tc>
          <w:tcPr>
            <w:tcW w:w="547" w:type="dxa"/>
            <w:shd w:val="clear" w:color="auto" w:fill="FFFFFF"/>
            <w:vAlign w:val="center"/>
          </w:tcPr>
          <w:p w14:paraId="4E3D5285" w14:textId="77777777" w:rsidR="00031161" w:rsidRPr="00F2360D" w:rsidRDefault="00031161" w:rsidP="006224ED">
            <w:pPr>
              <w:jc w:val="center"/>
              <w:rPr>
                <w:sz w:val="22"/>
                <w:szCs w:val="22"/>
              </w:rPr>
            </w:pPr>
            <w:r w:rsidRPr="00F2360D">
              <w:rPr>
                <w:sz w:val="22"/>
                <w:szCs w:val="22"/>
              </w:rPr>
              <w:t>X</w:t>
            </w:r>
          </w:p>
        </w:tc>
      </w:tr>
      <w:tr w:rsidR="00031161" w:rsidRPr="00F2360D" w14:paraId="2EB1DCDD" w14:textId="77777777" w:rsidTr="006224ED">
        <w:trPr>
          <w:jc w:val="center"/>
        </w:trPr>
        <w:tc>
          <w:tcPr>
            <w:tcW w:w="6375" w:type="dxa"/>
            <w:shd w:val="clear" w:color="auto" w:fill="FFFFFF"/>
            <w:vAlign w:val="center"/>
          </w:tcPr>
          <w:p w14:paraId="36F8C795" w14:textId="77777777" w:rsidR="00031161" w:rsidRPr="00F2360D" w:rsidRDefault="00031161" w:rsidP="006224ED">
            <w:pPr>
              <w:spacing w:line="276" w:lineRule="auto"/>
              <w:rPr>
                <w:sz w:val="22"/>
                <w:szCs w:val="22"/>
              </w:rPr>
            </w:pPr>
            <w:r w:rsidRPr="00F2360D">
              <w:rPr>
                <w:sz w:val="22"/>
                <w:szCs w:val="22"/>
              </w:rPr>
              <w:t>11. Faire preuve d’honnêteté dans son comportement</w:t>
            </w:r>
          </w:p>
        </w:tc>
        <w:tc>
          <w:tcPr>
            <w:tcW w:w="434" w:type="dxa"/>
            <w:shd w:val="clear" w:color="auto" w:fill="FFFFFF"/>
            <w:vAlign w:val="center"/>
          </w:tcPr>
          <w:p w14:paraId="010D668A" w14:textId="77777777" w:rsidR="00031161" w:rsidRPr="00F2360D" w:rsidRDefault="00031161" w:rsidP="006224ED">
            <w:pPr>
              <w:jc w:val="center"/>
              <w:rPr>
                <w:sz w:val="22"/>
                <w:szCs w:val="22"/>
              </w:rPr>
            </w:pPr>
            <w:r w:rsidRPr="00F2360D">
              <w:rPr>
                <w:sz w:val="22"/>
                <w:szCs w:val="22"/>
              </w:rPr>
              <w:t>X</w:t>
            </w:r>
          </w:p>
        </w:tc>
        <w:tc>
          <w:tcPr>
            <w:tcW w:w="435" w:type="dxa"/>
            <w:shd w:val="clear" w:color="auto" w:fill="FFFFFF"/>
            <w:vAlign w:val="center"/>
          </w:tcPr>
          <w:p w14:paraId="7A237394" w14:textId="77777777" w:rsidR="00031161" w:rsidRPr="00F2360D" w:rsidRDefault="00031161" w:rsidP="006224ED">
            <w:pPr>
              <w:jc w:val="center"/>
              <w:rPr>
                <w:sz w:val="22"/>
                <w:szCs w:val="22"/>
              </w:rPr>
            </w:pPr>
            <w:r w:rsidRPr="00F2360D">
              <w:rPr>
                <w:sz w:val="22"/>
                <w:szCs w:val="22"/>
              </w:rPr>
              <w:t>X</w:t>
            </w:r>
          </w:p>
        </w:tc>
        <w:tc>
          <w:tcPr>
            <w:tcW w:w="503" w:type="dxa"/>
            <w:shd w:val="clear" w:color="auto" w:fill="FFFFFF"/>
            <w:vAlign w:val="center"/>
          </w:tcPr>
          <w:p w14:paraId="3D15DE7E" w14:textId="77777777" w:rsidR="00031161" w:rsidRPr="00F2360D" w:rsidRDefault="00031161" w:rsidP="006224ED">
            <w:pPr>
              <w:jc w:val="center"/>
              <w:rPr>
                <w:sz w:val="22"/>
                <w:szCs w:val="22"/>
              </w:rPr>
            </w:pPr>
            <w:r w:rsidRPr="00F2360D">
              <w:rPr>
                <w:sz w:val="22"/>
                <w:szCs w:val="22"/>
              </w:rPr>
              <w:t>X</w:t>
            </w:r>
          </w:p>
        </w:tc>
        <w:tc>
          <w:tcPr>
            <w:tcW w:w="425" w:type="dxa"/>
            <w:shd w:val="clear" w:color="auto" w:fill="FFFFFF"/>
            <w:vAlign w:val="center"/>
          </w:tcPr>
          <w:p w14:paraId="0B05522E"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662E7059"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1E98E4AB" w14:textId="77777777" w:rsidR="00031161" w:rsidRPr="00F2360D" w:rsidRDefault="00031161" w:rsidP="006224ED">
            <w:pPr>
              <w:jc w:val="center"/>
              <w:rPr>
                <w:sz w:val="22"/>
                <w:szCs w:val="22"/>
              </w:rPr>
            </w:pPr>
            <w:r w:rsidRPr="00F2360D">
              <w:rPr>
                <w:sz w:val="22"/>
                <w:szCs w:val="22"/>
              </w:rPr>
              <w:t>X</w:t>
            </w:r>
          </w:p>
        </w:tc>
        <w:tc>
          <w:tcPr>
            <w:tcW w:w="547" w:type="dxa"/>
            <w:shd w:val="clear" w:color="auto" w:fill="FFFFFF"/>
            <w:vAlign w:val="center"/>
          </w:tcPr>
          <w:p w14:paraId="6A8941E5" w14:textId="77777777" w:rsidR="00031161" w:rsidRPr="00F2360D" w:rsidRDefault="00031161" w:rsidP="006224ED">
            <w:pPr>
              <w:jc w:val="center"/>
              <w:rPr>
                <w:sz w:val="22"/>
                <w:szCs w:val="22"/>
              </w:rPr>
            </w:pPr>
            <w:r w:rsidRPr="00F2360D">
              <w:rPr>
                <w:sz w:val="22"/>
                <w:szCs w:val="22"/>
              </w:rPr>
              <w:t>X</w:t>
            </w:r>
          </w:p>
        </w:tc>
      </w:tr>
      <w:tr w:rsidR="00031161" w:rsidRPr="00F2360D" w14:paraId="69103BA3" w14:textId="77777777" w:rsidTr="006224ED">
        <w:trPr>
          <w:jc w:val="center"/>
        </w:trPr>
        <w:tc>
          <w:tcPr>
            <w:tcW w:w="6375" w:type="dxa"/>
            <w:shd w:val="clear" w:color="auto" w:fill="FFFFFF"/>
            <w:vAlign w:val="center"/>
          </w:tcPr>
          <w:p w14:paraId="7872C89F" w14:textId="77777777" w:rsidR="00031161" w:rsidRPr="00F2360D" w:rsidRDefault="00031161" w:rsidP="006224ED">
            <w:pPr>
              <w:spacing w:line="276" w:lineRule="auto"/>
              <w:rPr>
                <w:sz w:val="22"/>
                <w:szCs w:val="22"/>
              </w:rPr>
            </w:pPr>
            <w:r w:rsidRPr="00F2360D">
              <w:rPr>
                <w:sz w:val="22"/>
                <w:szCs w:val="22"/>
              </w:rPr>
              <w:t>12. Faire preuve de dignité et de maitrise de soi</w:t>
            </w:r>
          </w:p>
        </w:tc>
        <w:tc>
          <w:tcPr>
            <w:tcW w:w="434" w:type="dxa"/>
            <w:shd w:val="clear" w:color="auto" w:fill="FFFFFF"/>
            <w:vAlign w:val="center"/>
          </w:tcPr>
          <w:p w14:paraId="668780C2" w14:textId="77777777" w:rsidR="00031161" w:rsidRPr="00F2360D" w:rsidRDefault="00031161" w:rsidP="006224ED">
            <w:pPr>
              <w:jc w:val="center"/>
              <w:rPr>
                <w:sz w:val="22"/>
                <w:szCs w:val="22"/>
              </w:rPr>
            </w:pPr>
            <w:r w:rsidRPr="00F2360D">
              <w:rPr>
                <w:sz w:val="22"/>
                <w:szCs w:val="22"/>
              </w:rPr>
              <w:t>X</w:t>
            </w:r>
          </w:p>
        </w:tc>
        <w:tc>
          <w:tcPr>
            <w:tcW w:w="435" w:type="dxa"/>
            <w:shd w:val="clear" w:color="auto" w:fill="FFFFFF"/>
            <w:vAlign w:val="center"/>
          </w:tcPr>
          <w:p w14:paraId="77637C33" w14:textId="77777777" w:rsidR="00031161" w:rsidRPr="00F2360D" w:rsidRDefault="00031161" w:rsidP="006224ED">
            <w:pPr>
              <w:jc w:val="center"/>
              <w:rPr>
                <w:sz w:val="22"/>
                <w:szCs w:val="22"/>
              </w:rPr>
            </w:pPr>
            <w:r w:rsidRPr="00F2360D">
              <w:rPr>
                <w:sz w:val="22"/>
                <w:szCs w:val="22"/>
              </w:rPr>
              <w:t>X</w:t>
            </w:r>
          </w:p>
        </w:tc>
        <w:tc>
          <w:tcPr>
            <w:tcW w:w="503" w:type="dxa"/>
            <w:shd w:val="clear" w:color="auto" w:fill="FFFFFF"/>
            <w:vAlign w:val="center"/>
          </w:tcPr>
          <w:p w14:paraId="3EA095AE" w14:textId="77777777" w:rsidR="00031161" w:rsidRPr="00F2360D" w:rsidRDefault="00031161" w:rsidP="006224ED">
            <w:pPr>
              <w:jc w:val="center"/>
              <w:rPr>
                <w:sz w:val="22"/>
                <w:szCs w:val="22"/>
              </w:rPr>
            </w:pPr>
            <w:r w:rsidRPr="00F2360D">
              <w:rPr>
                <w:sz w:val="22"/>
                <w:szCs w:val="22"/>
              </w:rPr>
              <w:t>X</w:t>
            </w:r>
          </w:p>
        </w:tc>
        <w:tc>
          <w:tcPr>
            <w:tcW w:w="425" w:type="dxa"/>
            <w:shd w:val="clear" w:color="auto" w:fill="FFFFFF"/>
            <w:vAlign w:val="center"/>
          </w:tcPr>
          <w:p w14:paraId="319B1671"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25B8CBE9"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3D7381D6" w14:textId="77777777" w:rsidR="00031161" w:rsidRPr="00F2360D" w:rsidRDefault="00031161" w:rsidP="006224ED">
            <w:pPr>
              <w:jc w:val="center"/>
              <w:rPr>
                <w:sz w:val="22"/>
                <w:szCs w:val="22"/>
              </w:rPr>
            </w:pPr>
            <w:r w:rsidRPr="00F2360D">
              <w:rPr>
                <w:sz w:val="22"/>
                <w:szCs w:val="22"/>
              </w:rPr>
              <w:t>X</w:t>
            </w:r>
          </w:p>
        </w:tc>
        <w:tc>
          <w:tcPr>
            <w:tcW w:w="547" w:type="dxa"/>
            <w:shd w:val="clear" w:color="auto" w:fill="FFFFFF"/>
            <w:vAlign w:val="center"/>
          </w:tcPr>
          <w:p w14:paraId="1348C091" w14:textId="77777777" w:rsidR="00031161" w:rsidRPr="00F2360D" w:rsidRDefault="00031161" w:rsidP="006224ED">
            <w:pPr>
              <w:jc w:val="center"/>
              <w:rPr>
                <w:sz w:val="22"/>
                <w:szCs w:val="22"/>
              </w:rPr>
            </w:pPr>
            <w:r w:rsidRPr="00F2360D">
              <w:rPr>
                <w:sz w:val="22"/>
                <w:szCs w:val="22"/>
              </w:rPr>
              <w:t>X</w:t>
            </w:r>
          </w:p>
        </w:tc>
      </w:tr>
      <w:tr w:rsidR="00031161" w:rsidRPr="00F2360D" w14:paraId="013708D2" w14:textId="77777777" w:rsidTr="006224ED">
        <w:trPr>
          <w:jc w:val="center"/>
        </w:trPr>
        <w:tc>
          <w:tcPr>
            <w:tcW w:w="9853" w:type="dxa"/>
            <w:gridSpan w:val="8"/>
            <w:shd w:val="clear" w:color="auto" w:fill="C6D9F1"/>
            <w:vAlign w:val="center"/>
          </w:tcPr>
          <w:p w14:paraId="2ECCC890" w14:textId="77777777" w:rsidR="00031161" w:rsidRPr="00F2360D" w:rsidRDefault="00031161" w:rsidP="006224ED">
            <w:pPr>
              <w:rPr>
                <w:b/>
              </w:rPr>
            </w:pPr>
            <w:r w:rsidRPr="00F2360D">
              <w:rPr>
                <w:b/>
              </w:rPr>
              <w:t>Pratiques sécuritaires</w:t>
            </w:r>
          </w:p>
        </w:tc>
      </w:tr>
      <w:tr w:rsidR="00031161" w:rsidRPr="00F2360D" w14:paraId="30A469BC" w14:textId="77777777" w:rsidTr="006224ED">
        <w:trPr>
          <w:jc w:val="center"/>
        </w:trPr>
        <w:tc>
          <w:tcPr>
            <w:tcW w:w="9853" w:type="dxa"/>
            <w:gridSpan w:val="8"/>
            <w:shd w:val="clear" w:color="auto" w:fill="FFFFFF"/>
            <w:vAlign w:val="center"/>
          </w:tcPr>
          <w:p w14:paraId="3759FEDC" w14:textId="2EA45C0F" w:rsidR="00031161" w:rsidRPr="00F2360D" w:rsidRDefault="00031161" w:rsidP="006224ED">
            <w:pPr>
              <w:rPr>
                <w:b/>
                <w:sz w:val="22"/>
                <w:szCs w:val="22"/>
              </w:rPr>
            </w:pPr>
            <w:r w:rsidRPr="00F2360D">
              <w:rPr>
                <w:b/>
                <w:sz w:val="22"/>
                <w:szCs w:val="22"/>
              </w:rPr>
              <w:t>C. La pratique sécuritaire d’activités physiques</w:t>
            </w:r>
            <w:r w:rsidR="00B8780C" w:rsidRPr="00F2360D">
              <w:rPr>
                <w:b/>
                <w:sz w:val="22"/>
                <w:szCs w:val="22"/>
              </w:rPr>
              <w:t>****</w:t>
            </w:r>
          </w:p>
          <w:p w14:paraId="12931BF6" w14:textId="77777777" w:rsidR="00031161" w:rsidRPr="00F2360D" w:rsidRDefault="00031161" w:rsidP="006224ED">
            <w:pPr>
              <w:rPr>
                <w:sz w:val="22"/>
                <w:szCs w:val="22"/>
              </w:rPr>
            </w:pPr>
            <w:r w:rsidRPr="00F2360D">
              <w:rPr>
                <w:sz w:val="22"/>
                <w:szCs w:val="22"/>
              </w:rPr>
              <w:t>1. Expliquer dans ses mots les modalités d’utilisation du matériel en éducation physique (léger ou lourd)</w:t>
            </w:r>
          </w:p>
        </w:tc>
      </w:tr>
      <w:tr w:rsidR="00031161" w:rsidRPr="00F2360D" w14:paraId="0B2D39CB" w14:textId="77777777" w:rsidTr="006224ED">
        <w:trPr>
          <w:jc w:val="center"/>
        </w:trPr>
        <w:tc>
          <w:tcPr>
            <w:tcW w:w="6375" w:type="dxa"/>
            <w:shd w:val="clear" w:color="auto" w:fill="FFFFFF"/>
            <w:vAlign w:val="center"/>
          </w:tcPr>
          <w:p w14:paraId="2E792212" w14:textId="77777777" w:rsidR="00031161" w:rsidRPr="00F2360D" w:rsidRDefault="00031161" w:rsidP="006224ED">
            <w:pPr>
              <w:spacing w:line="276" w:lineRule="auto"/>
              <w:rPr>
                <w:sz w:val="22"/>
                <w:szCs w:val="22"/>
              </w:rPr>
            </w:pPr>
            <w:r w:rsidRPr="00F2360D">
              <w:rPr>
                <w:sz w:val="22"/>
                <w:szCs w:val="22"/>
              </w:rPr>
              <w:t>a. Expliquer l’importance d’utiliser le matériel de façon sécuritaire en fonction des types d’activités physiques</w:t>
            </w:r>
          </w:p>
        </w:tc>
        <w:tc>
          <w:tcPr>
            <w:tcW w:w="434" w:type="dxa"/>
            <w:shd w:val="clear" w:color="auto" w:fill="FFFFFF"/>
            <w:vAlign w:val="center"/>
          </w:tcPr>
          <w:p w14:paraId="781CDF08" w14:textId="77777777" w:rsidR="00031161" w:rsidRPr="00F2360D" w:rsidRDefault="00031161" w:rsidP="006224ED">
            <w:pPr>
              <w:jc w:val="center"/>
              <w:rPr>
                <w:sz w:val="22"/>
                <w:szCs w:val="22"/>
              </w:rPr>
            </w:pPr>
            <w:r w:rsidRPr="00F2360D">
              <w:rPr>
                <w:sz w:val="22"/>
                <w:szCs w:val="22"/>
              </w:rPr>
              <w:t>X</w:t>
            </w:r>
          </w:p>
        </w:tc>
        <w:tc>
          <w:tcPr>
            <w:tcW w:w="435" w:type="dxa"/>
            <w:shd w:val="clear" w:color="auto" w:fill="FFFFFF"/>
            <w:vAlign w:val="center"/>
          </w:tcPr>
          <w:p w14:paraId="06A53596" w14:textId="77777777" w:rsidR="00031161" w:rsidRPr="00F2360D" w:rsidRDefault="00031161" w:rsidP="006224ED">
            <w:pPr>
              <w:jc w:val="center"/>
              <w:rPr>
                <w:sz w:val="22"/>
                <w:szCs w:val="22"/>
              </w:rPr>
            </w:pPr>
            <w:r w:rsidRPr="00F2360D">
              <w:rPr>
                <w:sz w:val="22"/>
                <w:szCs w:val="22"/>
              </w:rPr>
              <w:t>X</w:t>
            </w:r>
          </w:p>
        </w:tc>
        <w:tc>
          <w:tcPr>
            <w:tcW w:w="503" w:type="dxa"/>
            <w:shd w:val="clear" w:color="auto" w:fill="FFFFFF"/>
            <w:vAlign w:val="center"/>
          </w:tcPr>
          <w:p w14:paraId="0B0582C1" w14:textId="77777777" w:rsidR="00031161" w:rsidRPr="00F2360D" w:rsidRDefault="00031161" w:rsidP="006224ED">
            <w:pPr>
              <w:jc w:val="center"/>
            </w:pPr>
          </w:p>
        </w:tc>
        <w:tc>
          <w:tcPr>
            <w:tcW w:w="425" w:type="dxa"/>
            <w:shd w:val="clear" w:color="auto" w:fill="FFFFFF"/>
            <w:vAlign w:val="center"/>
          </w:tcPr>
          <w:p w14:paraId="6D75CF9F" w14:textId="77777777" w:rsidR="00031161" w:rsidRPr="00F2360D" w:rsidRDefault="00031161" w:rsidP="006224ED">
            <w:pPr>
              <w:jc w:val="center"/>
            </w:pPr>
          </w:p>
        </w:tc>
        <w:tc>
          <w:tcPr>
            <w:tcW w:w="567" w:type="dxa"/>
            <w:shd w:val="clear" w:color="auto" w:fill="FFFFFF"/>
            <w:vAlign w:val="center"/>
          </w:tcPr>
          <w:p w14:paraId="5BAAF8BA" w14:textId="77777777" w:rsidR="00031161" w:rsidRPr="00F2360D" w:rsidRDefault="00031161" w:rsidP="006224ED">
            <w:pPr>
              <w:jc w:val="center"/>
            </w:pPr>
          </w:p>
        </w:tc>
        <w:tc>
          <w:tcPr>
            <w:tcW w:w="567" w:type="dxa"/>
            <w:shd w:val="clear" w:color="auto" w:fill="FFFFFF"/>
            <w:vAlign w:val="center"/>
          </w:tcPr>
          <w:p w14:paraId="4914DC0D" w14:textId="77777777" w:rsidR="00031161" w:rsidRPr="00F2360D" w:rsidRDefault="00031161" w:rsidP="006224ED">
            <w:pPr>
              <w:jc w:val="center"/>
            </w:pPr>
          </w:p>
        </w:tc>
        <w:tc>
          <w:tcPr>
            <w:tcW w:w="547" w:type="dxa"/>
            <w:shd w:val="clear" w:color="auto" w:fill="FFFFFF"/>
            <w:vAlign w:val="center"/>
          </w:tcPr>
          <w:p w14:paraId="404AA874" w14:textId="77777777" w:rsidR="00031161" w:rsidRPr="00F2360D" w:rsidRDefault="00031161" w:rsidP="006224ED">
            <w:pPr>
              <w:jc w:val="center"/>
            </w:pPr>
          </w:p>
        </w:tc>
      </w:tr>
      <w:tr w:rsidR="00031161" w:rsidRPr="00F2360D" w14:paraId="3A105EFD" w14:textId="77777777" w:rsidTr="006224ED">
        <w:trPr>
          <w:jc w:val="center"/>
        </w:trPr>
        <w:tc>
          <w:tcPr>
            <w:tcW w:w="6375" w:type="dxa"/>
            <w:shd w:val="clear" w:color="auto" w:fill="FFFFFF"/>
            <w:vAlign w:val="center"/>
          </w:tcPr>
          <w:p w14:paraId="610ED771" w14:textId="77777777" w:rsidR="00031161" w:rsidRPr="00F2360D" w:rsidRDefault="00031161" w:rsidP="006224ED">
            <w:pPr>
              <w:spacing w:line="276" w:lineRule="auto"/>
              <w:rPr>
                <w:sz w:val="22"/>
                <w:szCs w:val="22"/>
              </w:rPr>
            </w:pPr>
            <w:r w:rsidRPr="00F2360D">
              <w:rPr>
                <w:sz w:val="22"/>
                <w:szCs w:val="22"/>
              </w:rPr>
              <w:t>c. Nommer les règles de sécurité relatives au rangement du matériel</w:t>
            </w:r>
          </w:p>
        </w:tc>
        <w:tc>
          <w:tcPr>
            <w:tcW w:w="434" w:type="dxa"/>
            <w:shd w:val="clear" w:color="auto" w:fill="FFFFFF"/>
            <w:vAlign w:val="center"/>
          </w:tcPr>
          <w:p w14:paraId="116BFAD2" w14:textId="77777777" w:rsidR="00031161" w:rsidRPr="00F2360D" w:rsidRDefault="00031161" w:rsidP="006224ED">
            <w:pPr>
              <w:jc w:val="center"/>
              <w:rPr>
                <w:sz w:val="22"/>
                <w:szCs w:val="22"/>
              </w:rPr>
            </w:pPr>
            <w:r w:rsidRPr="00F2360D">
              <w:rPr>
                <w:sz w:val="22"/>
                <w:szCs w:val="22"/>
              </w:rPr>
              <w:t>X</w:t>
            </w:r>
          </w:p>
        </w:tc>
        <w:tc>
          <w:tcPr>
            <w:tcW w:w="435" w:type="dxa"/>
            <w:shd w:val="clear" w:color="auto" w:fill="FFFFFF"/>
            <w:vAlign w:val="center"/>
          </w:tcPr>
          <w:p w14:paraId="76820BEC" w14:textId="77777777" w:rsidR="00031161" w:rsidRPr="00F2360D" w:rsidRDefault="00031161" w:rsidP="006224ED">
            <w:pPr>
              <w:jc w:val="center"/>
              <w:rPr>
                <w:sz w:val="22"/>
                <w:szCs w:val="22"/>
              </w:rPr>
            </w:pPr>
            <w:r w:rsidRPr="00F2360D">
              <w:rPr>
                <w:sz w:val="22"/>
                <w:szCs w:val="22"/>
              </w:rPr>
              <w:t>X</w:t>
            </w:r>
          </w:p>
        </w:tc>
        <w:tc>
          <w:tcPr>
            <w:tcW w:w="503" w:type="dxa"/>
            <w:shd w:val="clear" w:color="auto" w:fill="FFFFFF"/>
            <w:vAlign w:val="center"/>
          </w:tcPr>
          <w:p w14:paraId="7610616E" w14:textId="77777777" w:rsidR="00031161" w:rsidRPr="00F2360D" w:rsidRDefault="00031161" w:rsidP="006224ED">
            <w:pPr>
              <w:jc w:val="center"/>
            </w:pPr>
          </w:p>
        </w:tc>
        <w:tc>
          <w:tcPr>
            <w:tcW w:w="425" w:type="dxa"/>
            <w:shd w:val="clear" w:color="auto" w:fill="FFFFFF"/>
            <w:vAlign w:val="center"/>
          </w:tcPr>
          <w:p w14:paraId="6D76AD2C" w14:textId="77777777" w:rsidR="00031161" w:rsidRPr="00F2360D" w:rsidRDefault="00031161" w:rsidP="006224ED">
            <w:pPr>
              <w:jc w:val="center"/>
            </w:pPr>
          </w:p>
        </w:tc>
        <w:tc>
          <w:tcPr>
            <w:tcW w:w="567" w:type="dxa"/>
            <w:shd w:val="clear" w:color="auto" w:fill="FFFFFF"/>
            <w:vAlign w:val="center"/>
          </w:tcPr>
          <w:p w14:paraId="7CDE66B1" w14:textId="77777777" w:rsidR="00031161" w:rsidRPr="00F2360D" w:rsidRDefault="00031161" w:rsidP="006224ED">
            <w:pPr>
              <w:jc w:val="center"/>
            </w:pPr>
          </w:p>
        </w:tc>
        <w:tc>
          <w:tcPr>
            <w:tcW w:w="567" w:type="dxa"/>
            <w:shd w:val="clear" w:color="auto" w:fill="FFFFFF"/>
            <w:vAlign w:val="center"/>
          </w:tcPr>
          <w:p w14:paraId="7B16A249" w14:textId="77777777" w:rsidR="00031161" w:rsidRPr="00F2360D" w:rsidRDefault="00031161" w:rsidP="006224ED">
            <w:pPr>
              <w:jc w:val="center"/>
            </w:pPr>
          </w:p>
        </w:tc>
        <w:tc>
          <w:tcPr>
            <w:tcW w:w="547" w:type="dxa"/>
            <w:shd w:val="clear" w:color="auto" w:fill="FFFFFF"/>
            <w:vAlign w:val="center"/>
          </w:tcPr>
          <w:p w14:paraId="2E5CD2D1" w14:textId="77777777" w:rsidR="00031161" w:rsidRPr="00F2360D" w:rsidRDefault="00031161" w:rsidP="006224ED">
            <w:pPr>
              <w:jc w:val="center"/>
            </w:pPr>
          </w:p>
        </w:tc>
      </w:tr>
      <w:tr w:rsidR="00031161" w:rsidRPr="00F2360D" w14:paraId="5150F901" w14:textId="77777777" w:rsidTr="006224ED">
        <w:trPr>
          <w:jc w:val="center"/>
        </w:trPr>
        <w:tc>
          <w:tcPr>
            <w:tcW w:w="9853" w:type="dxa"/>
            <w:gridSpan w:val="8"/>
            <w:shd w:val="clear" w:color="auto" w:fill="FFFFFF"/>
            <w:vAlign w:val="center"/>
          </w:tcPr>
          <w:p w14:paraId="2118D931" w14:textId="77777777" w:rsidR="00031161" w:rsidRPr="00F2360D" w:rsidRDefault="00031161" w:rsidP="006224ED">
            <w:pPr>
              <w:rPr>
                <w:sz w:val="22"/>
                <w:szCs w:val="22"/>
              </w:rPr>
            </w:pPr>
            <w:r w:rsidRPr="00F2360D">
              <w:rPr>
                <w:sz w:val="22"/>
                <w:szCs w:val="22"/>
              </w:rPr>
              <w:t>4. Reconnaitre les situations potentiellement dangereuses lors d’activités physiques pratiquées seul ou avec d’autres</w:t>
            </w:r>
          </w:p>
        </w:tc>
      </w:tr>
      <w:tr w:rsidR="00031161" w:rsidRPr="00F2360D" w14:paraId="4868943B" w14:textId="77777777" w:rsidTr="006224ED">
        <w:trPr>
          <w:jc w:val="center"/>
        </w:trPr>
        <w:tc>
          <w:tcPr>
            <w:tcW w:w="6375" w:type="dxa"/>
            <w:shd w:val="clear" w:color="auto" w:fill="FFFFFF"/>
            <w:vAlign w:val="center"/>
          </w:tcPr>
          <w:p w14:paraId="2A6D6ACA" w14:textId="77777777" w:rsidR="00031161" w:rsidRPr="00F2360D" w:rsidRDefault="00031161" w:rsidP="006224ED">
            <w:pPr>
              <w:spacing w:line="276" w:lineRule="auto"/>
              <w:rPr>
                <w:sz w:val="22"/>
                <w:szCs w:val="22"/>
              </w:rPr>
            </w:pPr>
            <w:r w:rsidRPr="00F2360D">
              <w:rPr>
                <w:sz w:val="22"/>
                <w:szCs w:val="22"/>
              </w:rPr>
              <w:t>a. Identifier des situations potentiellement dangereuses</w:t>
            </w:r>
          </w:p>
        </w:tc>
        <w:tc>
          <w:tcPr>
            <w:tcW w:w="434" w:type="dxa"/>
            <w:shd w:val="clear" w:color="auto" w:fill="FFFFFF"/>
            <w:vAlign w:val="center"/>
          </w:tcPr>
          <w:p w14:paraId="42A68F8A" w14:textId="77777777" w:rsidR="00031161" w:rsidRPr="00F2360D" w:rsidRDefault="00031161" w:rsidP="006224ED">
            <w:pPr>
              <w:jc w:val="center"/>
              <w:rPr>
                <w:sz w:val="22"/>
                <w:szCs w:val="22"/>
              </w:rPr>
            </w:pPr>
            <w:r w:rsidRPr="00F2360D">
              <w:rPr>
                <w:sz w:val="22"/>
                <w:szCs w:val="22"/>
              </w:rPr>
              <w:t>X</w:t>
            </w:r>
          </w:p>
        </w:tc>
        <w:tc>
          <w:tcPr>
            <w:tcW w:w="435" w:type="dxa"/>
            <w:shd w:val="clear" w:color="auto" w:fill="FFFFFF"/>
            <w:vAlign w:val="center"/>
          </w:tcPr>
          <w:p w14:paraId="0ADD77E7" w14:textId="77777777" w:rsidR="00031161" w:rsidRPr="00F2360D" w:rsidRDefault="00031161" w:rsidP="006224ED">
            <w:pPr>
              <w:jc w:val="center"/>
              <w:rPr>
                <w:sz w:val="22"/>
                <w:szCs w:val="22"/>
              </w:rPr>
            </w:pPr>
            <w:r w:rsidRPr="00F2360D">
              <w:rPr>
                <w:sz w:val="22"/>
                <w:szCs w:val="22"/>
              </w:rPr>
              <w:t>X</w:t>
            </w:r>
          </w:p>
        </w:tc>
        <w:tc>
          <w:tcPr>
            <w:tcW w:w="503" w:type="dxa"/>
            <w:shd w:val="clear" w:color="auto" w:fill="FFFFFF"/>
            <w:vAlign w:val="center"/>
          </w:tcPr>
          <w:p w14:paraId="6D4D996E" w14:textId="77777777" w:rsidR="00031161" w:rsidRPr="00F2360D" w:rsidRDefault="00031161" w:rsidP="006224ED">
            <w:pPr>
              <w:jc w:val="center"/>
              <w:rPr>
                <w:sz w:val="22"/>
                <w:szCs w:val="22"/>
              </w:rPr>
            </w:pPr>
            <w:r w:rsidRPr="00F2360D">
              <w:rPr>
                <w:sz w:val="22"/>
                <w:szCs w:val="22"/>
              </w:rPr>
              <w:t>X</w:t>
            </w:r>
          </w:p>
        </w:tc>
        <w:tc>
          <w:tcPr>
            <w:tcW w:w="425" w:type="dxa"/>
            <w:shd w:val="clear" w:color="auto" w:fill="FFFFFF"/>
            <w:vAlign w:val="center"/>
          </w:tcPr>
          <w:p w14:paraId="5503F9DC"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14955227"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3F7D64DB" w14:textId="77777777" w:rsidR="00031161" w:rsidRPr="00F2360D" w:rsidRDefault="00031161" w:rsidP="006224ED">
            <w:pPr>
              <w:jc w:val="center"/>
              <w:rPr>
                <w:sz w:val="22"/>
                <w:szCs w:val="22"/>
              </w:rPr>
            </w:pPr>
            <w:r w:rsidRPr="00F2360D">
              <w:rPr>
                <w:sz w:val="22"/>
                <w:szCs w:val="22"/>
              </w:rPr>
              <w:t>X</w:t>
            </w:r>
          </w:p>
        </w:tc>
        <w:tc>
          <w:tcPr>
            <w:tcW w:w="547" w:type="dxa"/>
            <w:shd w:val="clear" w:color="auto" w:fill="FFFFFF"/>
            <w:vAlign w:val="center"/>
          </w:tcPr>
          <w:p w14:paraId="4892F25C" w14:textId="77777777" w:rsidR="00031161" w:rsidRPr="00F2360D" w:rsidRDefault="00031161" w:rsidP="006224ED">
            <w:pPr>
              <w:jc w:val="center"/>
              <w:rPr>
                <w:sz w:val="22"/>
                <w:szCs w:val="22"/>
              </w:rPr>
            </w:pPr>
            <w:r w:rsidRPr="00F2360D">
              <w:rPr>
                <w:sz w:val="22"/>
                <w:szCs w:val="22"/>
              </w:rPr>
              <w:t>X</w:t>
            </w:r>
          </w:p>
        </w:tc>
      </w:tr>
      <w:tr w:rsidR="00031161" w:rsidRPr="00F2360D" w14:paraId="092EDEEB" w14:textId="77777777" w:rsidTr="006224ED">
        <w:trPr>
          <w:jc w:val="center"/>
        </w:trPr>
        <w:tc>
          <w:tcPr>
            <w:tcW w:w="6375" w:type="dxa"/>
            <w:shd w:val="clear" w:color="auto" w:fill="FFFFFF"/>
            <w:vAlign w:val="center"/>
          </w:tcPr>
          <w:p w14:paraId="6F0B68FB" w14:textId="77777777" w:rsidR="00031161" w:rsidRPr="00F2360D" w:rsidRDefault="00031161" w:rsidP="006224ED">
            <w:pPr>
              <w:spacing w:line="276" w:lineRule="auto"/>
              <w:rPr>
                <w:sz w:val="22"/>
                <w:szCs w:val="22"/>
              </w:rPr>
            </w:pPr>
            <w:r w:rsidRPr="00F2360D">
              <w:rPr>
                <w:sz w:val="22"/>
                <w:szCs w:val="22"/>
              </w:rPr>
              <w:t>b. Identifier des comportements à adopter</w:t>
            </w:r>
          </w:p>
        </w:tc>
        <w:tc>
          <w:tcPr>
            <w:tcW w:w="434" w:type="dxa"/>
            <w:shd w:val="clear" w:color="auto" w:fill="FFFFFF"/>
            <w:vAlign w:val="center"/>
          </w:tcPr>
          <w:p w14:paraId="23C76550" w14:textId="77777777" w:rsidR="00031161" w:rsidRPr="00F2360D" w:rsidRDefault="00031161" w:rsidP="006224ED">
            <w:pPr>
              <w:jc w:val="center"/>
              <w:rPr>
                <w:sz w:val="22"/>
                <w:szCs w:val="22"/>
              </w:rPr>
            </w:pPr>
            <w:r w:rsidRPr="00F2360D">
              <w:rPr>
                <w:sz w:val="22"/>
                <w:szCs w:val="22"/>
              </w:rPr>
              <w:t>X</w:t>
            </w:r>
          </w:p>
        </w:tc>
        <w:tc>
          <w:tcPr>
            <w:tcW w:w="435" w:type="dxa"/>
            <w:shd w:val="clear" w:color="auto" w:fill="FFFFFF"/>
            <w:vAlign w:val="center"/>
          </w:tcPr>
          <w:p w14:paraId="338678EB" w14:textId="77777777" w:rsidR="00031161" w:rsidRPr="00F2360D" w:rsidRDefault="00031161" w:rsidP="006224ED">
            <w:pPr>
              <w:jc w:val="center"/>
              <w:rPr>
                <w:sz w:val="22"/>
                <w:szCs w:val="22"/>
              </w:rPr>
            </w:pPr>
            <w:r w:rsidRPr="00F2360D">
              <w:rPr>
                <w:sz w:val="22"/>
                <w:szCs w:val="22"/>
              </w:rPr>
              <w:t>X</w:t>
            </w:r>
          </w:p>
        </w:tc>
        <w:tc>
          <w:tcPr>
            <w:tcW w:w="503" w:type="dxa"/>
            <w:shd w:val="clear" w:color="auto" w:fill="FFFFFF"/>
            <w:vAlign w:val="center"/>
          </w:tcPr>
          <w:p w14:paraId="48D99474" w14:textId="77777777" w:rsidR="00031161" w:rsidRPr="00F2360D" w:rsidRDefault="00031161" w:rsidP="006224ED">
            <w:pPr>
              <w:jc w:val="center"/>
              <w:rPr>
                <w:sz w:val="22"/>
                <w:szCs w:val="22"/>
              </w:rPr>
            </w:pPr>
            <w:r w:rsidRPr="00F2360D">
              <w:rPr>
                <w:sz w:val="22"/>
                <w:szCs w:val="22"/>
              </w:rPr>
              <w:t>X</w:t>
            </w:r>
          </w:p>
        </w:tc>
        <w:tc>
          <w:tcPr>
            <w:tcW w:w="425" w:type="dxa"/>
            <w:shd w:val="clear" w:color="auto" w:fill="FFFFFF"/>
            <w:vAlign w:val="center"/>
          </w:tcPr>
          <w:p w14:paraId="5E21121C"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35C0B28F"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3C8EF17D" w14:textId="77777777" w:rsidR="00031161" w:rsidRPr="00F2360D" w:rsidRDefault="00031161" w:rsidP="006224ED">
            <w:pPr>
              <w:jc w:val="center"/>
              <w:rPr>
                <w:sz w:val="22"/>
                <w:szCs w:val="22"/>
              </w:rPr>
            </w:pPr>
            <w:r w:rsidRPr="00F2360D">
              <w:rPr>
                <w:sz w:val="22"/>
                <w:szCs w:val="22"/>
              </w:rPr>
              <w:t>X</w:t>
            </w:r>
          </w:p>
        </w:tc>
        <w:tc>
          <w:tcPr>
            <w:tcW w:w="547" w:type="dxa"/>
            <w:shd w:val="clear" w:color="auto" w:fill="FFFFFF"/>
            <w:vAlign w:val="center"/>
          </w:tcPr>
          <w:p w14:paraId="52D32492" w14:textId="77777777" w:rsidR="00031161" w:rsidRPr="00F2360D" w:rsidRDefault="00031161" w:rsidP="006224ED">
            <w:pPr>
              <w:jc w:val="center"/>
              <w:rPr>
                <w:sz w:val="22"/>
                <w:szCs w:val="22"/>
              </w:rPr>
            </w:pPr>
            <w:r w:rsidRPr="00F2360D">
              <w:rPr>
                <w:sz w:val="22"/>
                <w:szCs w:val="22"/>
              </w:rPr>
              <w:t>X</w:t>
            </w:r>
          </w:p>
        </w:tc>
      </w:tr>
      <w:tr w:rsidR="00031161" w:rsidRPr="00F2360D" w14:paraId="15AEAA7E" w14:textId="77777777" w:rsidTr="006224ED">
        <w:trPr>
          <w:jc w:val="center"/>
        </w:trPr>
        <w:tc>
          <w:tcPr>
            <w:tcW w:w="6375" w:type="dxa"/>
            <w:shd w:val="clear" w:color="auto" w:fill="FFFFFF"/>
            <w:vAlign w:val="center"/>
          </w:tcPr>
          <w:p w14:paraId="662A83BB" w14:textId="77777777" w:rsidR="00031161" w:rsidRPr="00F2360D" w:rsidRDefault="00031161" w:rsidP="006224ED">
            <w:pPr>
              <w:spacing w:line="276" w:lineRule="auto"/>
              <w:rPr>
                <w:sz w:val="22"/>
                <w:szCs w:val="22"/>
              </w:rPr>
            </w:pPr>
            <w:r w:rsidRPr="00F2360D">
              <w:rPr>
                <w:sz w:val="22"/>
                <w:szCs w:val="22"/>
              </w:rPr>
              <w:t>5. Nommer les règles de sécurité relatives aux différents contextes de pratique d’activités physiques</w:t>
            </w:r>
          </w:p>
        </w:tc>
        <w:tc>
          <w:tcPr>
            <w:tcW w:w="434" w:type="dxa"/>
            <w:shd w:val="clear" w:color="auto" w:fill="FFFFFF"/>
            <w:vAlign w:val="center"/>
          </w:tcPr>
          <w:p w14:paraId="080C9D24" w14:textId="77777777" w:rsidR="00031161" w:rsidRPr="00F2360D" w:rsidRDefault="00031161" w:rsidP="006224ED">
            <w:pPr>
              <w:jc w:val="center"/>
              <w:rPr>
                <w:sz w:val="22"/>
                <w:szCs w:val="22"/>
              </w:rPr>
            </w:pPr>
            <w:r w:rsidRPr="00F2360D">
              <w:rPr>
                <w:sz w:val="22"/>
                <w:szCs w:val="22"/>
              </w:rPr>
              <w:t>X</w:t>
            </w:r>
          </w:p>
        </w:tc>
        <w:tc>
          <w:tcPr>
            <w:tcW w:w="435" w:type="dxa"/>
            <w:shd w:val="clear" w:color="auto" w:fill="FFFFFF"/>
            <w:vAlign w:val="center"/>
          </w:tcPr>
          <w:p w14:paraId="66F51962" w14:textId="77777777" w:rsidR="00031161" w:rsidRPr="00F2360D" w:rsidRDefault="00031161" w:rsidP="006224ED">
            <w:pPr>
              <w:jc w:val="center"/>
              <w:rPr>
                <w:sz w:val="22"/>
                <w:szCs w:val="22"/>
              </w:rPr>
            </w:pPr>
            <w:r w:rsidRPr="00F2360D">
              <w:rPr>
                <w:sz w:val="22"/>
                <w:szCs w:val="22"/>
              </w:rPr>
              <w:t>X</w:t>
            </w:r>
          </w:p>
        </w:tc>
        <w:tc>
          <w:tcPr>
            <w:tcW w:w="503" w:type="dxa"/>
            <w:shd w:val="clear" w:color="auto" w:fill="FFFFFF"/>
            <w:vAlign w:val="center"/>
          </w:tcPr>
          <w:p w14:paraId="63DBC45A" w14:textId="77777777" w:rsidR="00031161" w:rsidRPr="00F2360D" w:rsidRDefault="00031161" w:rsidP="006224ED">
            <w:pPr>
              <w:jc w:val="center"/>
              <w:rPr>
                <w:sz w:val="22"/>
                <w:szCs w:val="22"/>
              </w:rPr>
            </w:pPr>
            <w:r w:rsidRPr="00F2360D">
              <w:rPr>
                <w:sz w:val="22"/>
                <w:szCs w:val="22"/>
              </w:rPr>
              <w:t>X</w:t>
            </w:r>
          </w:p>
        </w:tc>
        <w:tc>
          <w:tcPr>
            <w:tcW w:w="425" w:type="dxa"/>
            <w:shd w:val="clear" w:color="auto" w:fill="FFFFFF"/>
            <w:vAlign w:val="center"/>
          </w:tcPr>
          <w:p w14:paraId="0108A54A"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43B9AD46" w14:textId="77777777" w:rsidR="00031161" w:rsidRPr="00F2360D" w:rsidRDefault="00031161" w:rsidP="006224ED">
            <w:pPr>
              <w:jc w:val="center"/>
              <w:rPr>
                <w:sz w:val="22"/>
                <w:szCs w:val="22"/>
              </w:rPr>
            </w:pPr>
          </w:p>
        </w:tc>
        <w:tc>
          <w:tcPr>
            <w:tcW w:w="567" w:type="dxa"/>
            <w:shd w:val="clear" w:color="auto" w:fill="FFFFFF"/>
            <w:vAlign w:val="center"/>
          </w:tcPr>
          <w:p w14:paraId="45392268" w14:textId="77777777" w:rsidR="00031161" w:rsidRPr="00F2360D" w:rsidRDefault="00031161" w:rsidP="006224ED">
            <w:pPr>
              <w:jc w:val="center"/>
              <w:rPr>
                <w:sz w:val="22"/>
                <w:szCs w:val="22"/>
              </w:rPr>
            </w:pPr>
          </w:p>
        </w:tc>
        <w:tc>
          <w:tcPr>
            <w:tcW w:w="547" w:type="dxa"/>
            <w:shd w:val="clear" w:color="auto" w:fill="FFFFFF"/>
            <w:vAlign w:val="center"/>
          </w:tcPr>
          <w:p w14:paraId="3BE9DC21" w14:textId="77777777" w:rsidR="00031161" w:rsidRPr="00F2360D" w:rsidRDefault="00031161" w:rsidP="006224ED">
            <w:pPr>
              <w:jc w:val="center"/>
              <w:rPr>
                <w:sz w:val="22"/>
                <w:szCs w:val="22"/>
              </w:rPr>
            </w:pPr>
          </w:p>
        </w:tc>
      </w:tr>
      <w:tr w:rsidR="00031161" w:rsidRPr="00F2360D" w14:paraId="77F0C5C9" w14:textId="77777777" w:rsidTr="006224ED">
        <w:trPr>
          <w:jc w:val="center"/>
        </w:trPr>
        <w:tc>
          <w:tcPr>
            <w:tcW w:w="9853" w:type="dxa"/>
            <w:gridSpan w:val="8"/>
            <w:shd w:val="clear" w:color="auto" w:fill="FFFFFF"/>
            <w:vAlign w:val="center"/>
          </w:tcPr>
          <w:p w14:paraId="68CF68B5" w14:textId="77777777" w:rsidR="00031161" w:rsidRPr="00F2360D" w:rsidRDefault="00031161" w:rsidP="006224ED">
            <w:pPr>
              <w:rPr>
                <w:sz w:val="22"/>
                <w:szCs w:val="22"/>
              </w:rPr>
            </w:pPr>
            <w:r w:rsidRPr="00F2360D">
              <w:rPr>
                <w:sz w:val="22"/>
                <w:szCs w:val="22"/>
              </w:rPr>
              <w:t>6. Reconnaitre les composantes de la pratique d’activités physiques</w:t>
            </w:r>
          </w:p>
        </w:tc>
      </w:tr>
      <w:tr w:rsidR="00031161" w:rsidRPr="00F2360D" w14:paraId="79BC40B8" w14:textId="77777777" w:rsidTr="006224ED">
        <w:trPr>
          <w:jc w:val="center"/>
        </w:trPr>
        <w:tc>
          <w:tcPr>
            <w:tcW w:w="6375" w:type="dxa"/>
            <w:shd w:val="clear" w:color="auto" w:fill="FFFFFF"/>
            <w:vAlign w:val="center"/>
          </w:tcPr>
          <w:p w14:paraId="6AE0AEA5" w14:textId="77777777" w:rsidR="00031161" w:rsidRPr="00F2360D" w:rsidRDefault="00031161" w:rsidP="006224ED">
            <w:pPr>
              <w:spacing w:line="276" w:lineRule="auto"/>
              <w:rPr>
                <w:sz w:val="22"/>
                <w:szCs w:val="22"/>
              </w:rPr>
            </w:pPr>
            <w:r w:rsidRPr="00F2360D">
              <w:rPr>
                <w:sz w:val="22"/>
                <w:szCs w:val="22"/>
              </w:rPr>
              <w:t>b. Expliquer dans ses mots l’importance de faire un échauffement avant une activité physique</w:t>
            </w:r>
          </w:p>
        </w:tc>
        <w:tc>
          <w:tcPr>
            <w:tcW w:w="434" w:type="dxa"/>
            <w:shd w:val="clear" w:color="auto" w:fill="FFFFFF"/>
            <w:vAlign w:val="center"/>
          </w:tcPr>
          <w:p w14:paraId="4898EF3F" w14:textId="77777777" w:rsidR="00031161" w:rsidRPr="00F2360D" w:rsidRDefault="00031161" w:rsidP="006224ED">
            <w:pPr>
              <w:jc w:val="center"/>
              <w:rPr>
                <w:sz w:val="22"/>
                <w:szCs w:val="22"/>
              </w:rPr>
            </w:pPr>
            <w:r w:rsidRPr="00F2360D">
              <w:rPr>
                <w:sz w:val="22"/>
                <w:szCs w:val="22"/>
              </w:rPr>
              <w:t>X</w:t>
            </w:r>
          </w:p>
        </w:tc>
        <w:tc>
          <w:tcPr>
            <w:tcW w:w="435" w:type="dxa"/>
            <w:shd w:val="clear" w:color="auto" w:fill="FFFFFF"/>
            <w:vAlign w:val="center"/>
          </w:tcPr>
          <w:p w14:paraId="2E1F0EBE" w14:textId="77777777" w:rsidR="00031161" w:rsidRPr="00F2360D" w:rsidRDefault="00031161" w:rsidP="006224ED">
            <w:pPr>
              <w:jc w:val="center"/>
              <w:rPr>
                <w:sz w:val="22"/>
                <w:szCs w:val="22"/>
              </w:rPr>
            </w:pPr>
            <w:r w:rsidRPr="00F2360D">
              <w:rPr>
                <w:sz w:val="22"/>
                <w:szCs w:val="22"/>
              </w:rPr>
              <w:t>X</w:t>
            </w:r>
          </w:p>
        </w:tc>
        <w:tc>
          <w:tcPr>
            <w:tcW w:w="503" w:type="dxa"/>
            <w:shd w:val="clear" w:color="auto" w:fill="FFFFFF"/>
            <w:vAlign w:val="center"/>
          </w:tcPr>
          <w:p w14:paraId="7885541B" w14:textId="77777777" w:rsidR="00031161" w:rsidRPr="00F2360D" w:rsidRDefault="00031161" w:rsidP="006224ED">
            <w:pPr>
              <w:jc w:val="center"/>
              <w:rPr>
                <w:sz w:val="22"/>
                <w:szCs w:val="22"/>
              </w:rPr>
            </w:pPr>
            <w:r w:rsidRPr="00F2360D">
              <w:rPr>
                <w:sz w:val="22"/>
                <w:szCs w:val="22"/>
              </w:rPr>
              <w:t>X</w:t>
            </w:r>
          </w:p>
        </w:tc>
        <w:tc>
          <w:tcPr>
            <w:tcW w:w="425" w:type="dxa"/>
            <w:shd w:val="clear" w:color="auto" w:fill="FFFFFF"/>
            <w:vAlign w:val="center"/>
          </w:tcPr>
          <w:p w14:paraId="2DF87BC8"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30B177C1" w14:textId="77777777" w:rsidR="00031161" w:rsidRPr="00F2360D" w:rsidRDefault="00031161" w:rsidP="006224ED">
            <w:pPr>
              <w:jc w:val="center"/>
              <w:rPr>
                <w:sz w:val="22"/>
                <w:szCs w:val="22"/>
              </w:rPr>
            </w:pPr>
          </w:p>
        </w:tc>
        <w:tc>
          <w:tcPr>
            <w:tcW w:w="567" w:type="dxa"/>
            <w:shd w:val="clear" w:color="auto" w:fill="FFFFFF"/>
            <w:vAlign w:val="center"/>
          </w:tcPr>
          <w:p w14:paraId="234C079F" w14:textId="77777777" w:rsidR="00031161" w:rsidRPr="00F2360D" w:rsidRDefault="00031161" w:rsidP="006224ED">
            <w:pPr>
              <w:jc w:val="center"/>
              <w:rPr>
                <w:sz w:val="22"/>
                <w:szCs w:val="22"/>
              </w:rPr>
            </w:pPr>
          </w:p>
        </w:tc>
        <w:tc>
          <w:tcPr>
            <w:tcW w:w="547" w:type="dxa"/>
            <w:shd w:val="clear" w:color="auto" w:fill="FFFFFF"/>
            <w:vAlign w:val="center"/>
          </w:tcPr>
          <w:p w14:paraId="36CD36CE" w14:textId="77777777" w:rsidR="00031161" w:rsidRPr="00F2360D" w:rsidRDefault="00031161" w:rsidP="006224ED">
            <w:pPr>
              <w:jc w:val="center"/>
              <w:rPr>
                <w:sz w:val="22"/>
                <w:szCs w:val="22"/>
              </w:rPr>
            </w:pPr>
          </w:p>
        </w:tc>
      </w:tr>
      <w:tr w:rsidR="00031161" w:rsidRPr="00F2360D" w14:paraId="733904C6" w14:textId="77777777" w:rsidTr="006224ED">
        <w:trPr>
          <w:jc w:val="center"/>
        </w:trPr>
        <w:tc>
          <w:tcPr>
            <w:tcW w:w="6375" w:type="dxa"/>
            <w:shd w:val="clear" w:color="auto" w:fill="FFFFFF"/>
            <w:vAlign w:val="center"/>
          </w:tcPr>
          <w:p w14:paraId="460BC269" w14:textId="77777777" w:rsidR="00031161" w:rsidRPr="00F2360D" w:rsidRDefault="00031161" w:rsidP="006224ED">
            <w:pPr>
              <w:spacing w:line="276" w:lineRule="auto"/>
              <w:rPr>
                <w:sz w:val="22"/>
                <w:szCs w:val="22"/>
              </w:rPr>
            </w:pPr>
            <w:r w:rsidRPr="00F2360D">
              <w:rPr>
                <w:sz w:val="22"/>
                <w:szCs w:val="22"/>
              </w:rPr>
              <w:t>c. Expliquer dans ses mots l’importance de faire un retour au calme après une activité physique</w:t>
            </w:r>
          </w:p>
        </w:tc>
        <w:tc>
          <w:tcPr>
            <w:tcW w:w="434" w:type="dxa"/>
            <w:shd w:val="clear" w:color="auto" w:fill="FFFFFF"/>
            <w:vAlign w:val="center"/>
          </w:tcPr>
          <w:p w14:paraId="4C2E21D1" w14:textId="77777777" w:rsidR="00031161" w:rsidRPr="00F2360D" w:rsidRDefault="00031161" w:rsidP="006224ED">
            <w:pPr>
              <w:jc w:val="center"/>
              <w:rPr>
                <w:sz w:val="22"/>
                <w:szCs w:val="22"/>
              </w:rPr>
            </w:pPr>
            <w:r w:rsidRPr="00F2360D">
              <w:rPr>
                <w:sz w:val="22"/>
                <w:szCs w:val="22"/>
              </w:rPr>
              <w:t>X</w:t>
            </w:r>
          </w:p>
        </w:tc>
        <w:tc>
          <w:tcPr>
            <w:tcW w:w="435" w:type="dxa"/>
            <w:shd w:val="clear" w:color="auto" w:fill="FFFFFF"/>
            <w:vAlign w:val="center"/>
          </w:tcPr>
          <w:p w14:paraId="20D42971" w14:textId="77777777" w:rsidR="00031161" w:rsidRPr="00F2360D" w:rsidRDefault="00031161" w:rsidP="006224ED">
            <w:pPr>
              <w:jc w:val="center"/>
              <w:rPr>
                <w:sz w:val="22"/>
                <w:szCs w:val="22"/>
              </w:rPr>
            </w:pPr>
            <w:r w:rsidRPr="00F2360D">
              <w:rPr>
                <w:sz w:val="22"/>
                <w:szCs w:val="22"/>
              </w:rPr>
              <w:t>X</w:t>
            </w:r>
          </w:p>
        </w:tc>
        <w:tc>
          <w:tcPr>
            <w:tcW w:w="503" w:type="dxa"/>
            <w:shd w:val="clear" w:color="auto" w:fill="FFFFFF"/>
            <w:vAlign w:val="center"/>
          </w:tcPr>
          <w:p w14:paraId="064697B7" w14:textId="77777777" w:rsidR="00031161" w:rsidRPr="00F2360D" w:rsidRDefault="00031161" w:rsidP="006224ED">
            <w:pPr>
              <w:jc w:val="center"/>
              <w:rPr>
                <w:sz w:val="22"/>
                <w:szCs w:val="22"/>
              </w:rPr>
            </w:pPr>
            <w:r w:rsidRPr="00F2360D">
              <w:rPr>
                <w:sz w:val="22"/>
                <w:szCs w:val="22"/>
              </w:rPr>
              <w:t>X</w:t>
            </w:r>
          </w:p>
        </w:tc>
        <w:tc>
          <w:tcPr>
            <w:tcW w:w="425" w:type="dxa"/>
            <w:shd w:val="clear" w:color="auto" w:fill="FFFFFF"/>
            <w:vAlign w:val="center"/>
          </w:tcPr>
          <w:p w14:paraId="5D36FBC7" w14:textId="77777777" w:rsidR="00031161" w:rsidRPr="00F2360D" w:rsidRDefault="00031161" w:rsidP="006224ED">
            <w:pPr>
              <w:jc w:val="center"/>
              <w:rPr>
                <w:sz w:val="22"/>
                <w:szCs w:val="22"/>
              </w:rPr>
            </w:pPr>
            <w:r w:rsidRPr="00F2360D">
              <w:rPr>
                <w:sz w:val="22"/>
                <w:szCs w:val="22"/>
              </w:rPr>
              <w:t>X</w:t>
            </w:r>
          </w:p>
        </w:tc>
        <w:tc>
          <w:tcPr>
            <w:tcW w:w="567" w:type="dxa"/>
            <w:shd w:val="clear" w:color="auto" w:fill="FFFFFF"/>
            <w:vAlign w:val="center"/>
          </w:tcPr>
          <w:p w14:paraId="2165F941" w14:textId="77777777" w:rsidR="00031161" w:rsidRPr="00F2360D" w:rsidRDefault="00031161" w:rsidP="006224ED">
            <w:pPr>
              <w:jc w:val="center"/>
              <w:rPr>
                <w:sz w:val="22"/>
                <w:szCs w:val="22"/>
              </w:rPr>
            </w:pPr>
          </w:p>
        </w:tc>
        <w:tc>
          <w:tcPr>
            <w:tcW w:w="567" w:type="dxa"/>
            <w:shd w:val="clear" w:color="auto" w:fill="FFFFFF"/>
            <w:vAlign w:val="center"/>
          </w:tcPr>
          <w:p w14:paraId="60180508" w14:textId="77777777" w:rsidR="00031161" w:rsidRPr="00F2360D" w:rsidRDefault="00031161" w:rsidP="006224ED">
            <w:pPr>
              <w:jc w:val="center"/>
              <w:rPr>
                <w:sz w:val="22"/>
                <w:szCs w:val="22"/>
              </w:rPr>
            </w:pPr>
          </w:p>
        </w:tc>
        <w:tc>
          <w:tcPr>
            <w:tcW w:w="547" w:type="dxa"/>
            <w:shd w:val="clear" w:color="auto" w:fill="FFFFFF"/>
            <w:vAlign w:val="center"/>
          </w:tcPr>
          <w:p w14:paraId="1485FC9E" w14:textId="77777777" w:rsidR="00031161" w:rsidRPr="00F2360D" w:rsidRDefault="00031161" w:rsidP="006224ED">
            <w:pPr>
              <w:jc w:val="center"/>
              <w:rPr>
                <w:sz w:val="22"/>
                <w:szCs w:val="22"/>
              </w:rPr>
            </w:pPr>
          </w:p>
        </w:tc>
      </w:tr>
      <w:tr w:rsidR="00031161" w:rsidRPr="003F2FA0" w14:paraId="683736C8" w14:textId="77777777" w:rsidTr="006224ED">
        <w:trPr>
          <w:jc w:val="center"/>
        </w:trPr>
        <w:tc>
          <w:tcPr>
            <w:tcW w:w="6375" w:type="dxa"/>
            <w:shd w:val="clear" w:color="auto" w:fill="FFFFFF"/>
            <w:vAlign w:val="center"/>
          </w:tcPr>
          <w:p w14:paraId="6D7915CA" w14:textId="77777777" w:rsidR="00031161" w:rsidRPr="00F2360D" w:rsidRDefault="00031161" w:rsidP="006224ED">
            <w:pPr>
              <w:spacing w:line="276" w:lineRule="auto"/>
              <w:rPr>
                <w:sz w:val="22"/>
                <w:szCs w:val="22"/>
              </w:rPr>
            </w:pPr>
            <w:r w:rsidRPr="00F2360D">
              <w:rPr>
                <w:sz w:val="22"/>
                <w:szCs w:val="22"/>
              </w:rPr>
              <w:t>7. Expliquer dans ses mots l’importance de doser ses efforts physiques en fonction de l’activité</w:t>
            </w:r>
          </w:p>
        </w:tc>
        <w:tc>
          <w:tcPr>
            <w:tcW w:w="434" w:type="dxa"/>
            <w:shd w:val="clear" w:color="auto" w:fill="FFFFFF"/>
            <w:vAlign w:val="center"/>
          </w:tcPr>
          <w:p w14:paraId="5945DBF2" w14:textId="77777777" w:rsidR="00031161" w:rsidRPr="00F2360D" w:rsidRDefault="00031161" w:rsidP="006224ED">
            <w:pPr>
              <w:jc w:val="center"/>
              <w:rPr>
                <w:sz w:val="22"/>
                <w:szCs w:val="22"/>
              </w:rPr>
            </w:pPr>
            <w:r w:rsidRPr="00F2360D">
              <w:rPr>
                <w:sz w:val="22"/>
                <w:szCs w:val="22"/>
              </w:rPr>
              <w:t>X</w:t>
            </w:r>
          </w:p>
        </w:tc>
        <w:tc>
          <w:tcPr>
            <w:tcW w:w="435" w:type="dxa"/>
            <w:shd w:val="clear" w:color="auto" w:fill="FFFFFF"/>
            <w:vAlign w:val="center"/>
          </w:tcPr>
          <w:p w14:paraId="6813AC9A" w14:textId="77777777" w:rsidR="00031161" w:rsidRPr="00F2360D" w:rsidRDefault="00031161" w:rsidP="006224ED">
            <w:pPr>
              <w:jc w:val="center"/>
              <w:rPr>
                <w:sz w:val="22"/>
                <w:szCs w:val="22"/>
              </w:rPr>
            </w:pPr>
            <w:r w:rsidRPr="00F2360D">
              <w:rPr>
                <w:sz w:val="22"/>
                <w:szCs w:val="22"/>
              </w:rPr>
              <w:t>X</w:t>
            </w:r>
          </w:p>
        </w:tc>
        <w:tc>
          <w:tcPr>
            <w:tcW w:w="503" w:type="dxa"/>
            <w:shd w:val="clear" w:color="auto" w:fill="FFFFFF"/>
            <w:vAlign w:val="center"/>
          </w:tcPr>
          <w:p w14:paraId="55D17A0B" w14:textId="77777777" w:rsidR="00031161" w:rsidRPr="00F2360D" w:rsidRDefault="00031161" w:rsidP="006224ED">
            <w:pPr>
              <w:jc w:val="center"/>
              <w:rPr>
                <w:sz w:val="22"/>
                <w:szCs w:val="22"/>
              </w:rPr>
            </w:pPr>
            <w:r w:rsidRPr="00F2360D">
              <w:rPr>
                <w:sz w:val="22"/>
                <w:szCs w:val="22"/>
              </w:rPr>
              <w:t>X</w:t>
            </w:r>
          </w:p>
        </w:tc>
        <w:tc>
          <w:tcPr>
            <w:tcW w:w="425" w:type="dxa"/>
            <w:shd w:val="clear" w:color="auto" w:fill="FFFFFF"/>
            <w:vAlign w:val="center"/>
          </w:tcPr>
          <w:p w14:paraId="6043D9A0" w14:textId="77777777" w:rsidR="00031161" w:rsidRPr="00F2360D" w:rsidRDefault="00031161" w:rsidP="006224ED">
            <w:pPr>
              <w:jc w:val="center"/>
              <w:rPr>
                <w:sz w:val="22"/>
                <w:szCs w:val="22"/>
              </w:rPr>
            </w:pPr>
          </w:p>
        </w:tc>
        <w:tc>
          <w:tcPr>
            <w:tcW w:w="567" w:type="dxa"/>
            <w:shd w:val="clear" w:color="auto" w:fill="FFFFFF"/>
            <w:vAlign w:val="center"/>
          </w:tcPr>
          <w:p w14:paraId="2600C2F7" w14:textId="77777777" w:rsidR="00031161" w:rsidRPr="00F2360D" w:rsidRDefault="00031161" w:rsidP="006224ED">
            <w:pPr>
              <w:jc w:val="center"/>
              <w:rPr>
                <w:sz w:val="22"/>
                <w:szCs w:val="22"/>
              </w:rPr>
            </w:pPr>
          </w:p>
        </w:tc>
        <w:tc>
          <w:tcPr>
            <w:tcW w:w="567" w:type="dxa"/>
            <w:shd w:val="clear" w:color="auto" w:fill="FFFFFF"/>
            <w:vAlign w:val="center"/>
          </w:tcPr>
          <w:p w14:paraId="06445088" w14:textId="77777777" w:rsidR="00031161" w:rsidRPr="00F2360D" w:rsidRDefault="00031161" w:rsidP="006224ED">
            <w:pPr>
              <w:jc w:val="center"/>
              <w:rPr>
                <w:sz w:val="22"/>
                <w:szCs w:val="22"/>
              </w:rPr>
            </w:pPr>
          </w:p>
        </w:tc>
        <w:tc>
          <w:tcPr>
            <w:tcW w:w="547" w:type="dxa"/>
            <w:shd w:val="clear" w:color="auto" w:fill="FFFFFF"/>
            <w:vAlign w:val="center"/>
          </w:tcPr>
          <w:p w14:paraId="05D219DF" w14:textId="77777777" w:rsidR="00031161" w:rsidRPr="00F2360D" w:rsidRDefault="00031161" w:rsidP="006224ED">
            <w:pPr>
              <w:jc w:val="center"/>
              <w:rPr>
                <w:sz w:val="22"/>
                <w:szCs w:val="22"/>
              </w:rPr>
            </w:pPr>
          </w:p>
        </w:tc>
      </w:tr>
    </w:tbl>
    <w:p w14:paraId="293D8E65" w14:textId="77777777" w:rsidR="00031161" w:rsidRDefault="00031161" w:rsidP="003E281E">
      <w:pPr>
        <w:rPr>
          <w:sz w:val="32"/>
          <w:szCs w:val="32"/>
          <w:u w:val="single"/>
        </w:rPr>
      </w:pPr>
    </w:p>
    <w:p w14:paraId="398C7635" w14:textId="77777777" w:rsidR="00031161" w:rsidRDefault="00031161" w:rsidP="003E281E">
      <w:pPr>
        <w:rPr>
          <w:sz w:val="32"/>
          <w:szCs w:val="32"/>
          <w:u w:val="single"/>
        </w:rPr>
      </w:pPr>
    </w:p>
    <w:p w14:paraId="0CEAB94C" w14:textId="77777777" w:rsidR="002574A5" w:rsidRDefault="002574A5" w:rsidP="003E281E">
      <w:pPr>
        <w:ind w:right="-414"/>
        <w:rPr>
          <w:szCs w:val="32"/>
        </w:rPr>
      </w:pPr>
    </w:p>
    <w:p w14:paraId="23D355C1" w14:textId="77777777" w:rsidR="002574A5" w:rsidRDefault="002574A5" w:rsidP="003E281E">
      <w:pPr>
        <w:ind w:right="-414"/>
        <w:rPr>
          <w:szCs w:val="32"/>
        </w:rPr>
      </w:pPr>
    </w:p>
    <w:p w14:paraId="222CF0ED" w14:textId="6D5DA48F" w:rsidR="003E281E" w:rsidRPr="003F2FA0" w:rsidRDefault="003E281E" w:rsidP="003E281E">
      <w:pPr>
        <w:ind w:right="-414"/>
        <w:rPr>
          <w:sz w:val="16"/>
          <w:szCs w:val="16"/>
        </w:rPr>
      </w:pPr>
      <w:r w:rsidRPr="003F2FA0">
        <w:rPr>
          <w:sz w:val="16"/>
          <w:szCs w:val="16"/>
        </w:rPr>
        <w:br w:type="page"/>
      </w:r>
    </w:p>
    <w:p w14:paraId="31237609" w14:textId="77777777" w:rsidR="008725F7" w:rsidRPr="003F2FA0" w:rsidRDefault="003E281E" w:rsidP="003E281E">
      <w:pPr>
        <w:jc w:val="center"/>
        <w:rPr>
          <w:sz w:val="16"/>
          <w:szCs w:val="16"/>
        </w:rPr>
      </w:pPr>
      <w:r w:rsidRPr="003F2FA0">
        <w:rPr>
          <w:sz w:val="32"/>
          <w:szCs w:val="32"/>
          <w:u w:val="single"/>
        </w:rPr>
        <w:lastRenderedPageBreak/>
        <w:t xml:space="preserve"> </w:t>
      </w:r>
    </w:p>
    <w:p w14:paraId="38740B1D" w14:textId="77777777" w:rsidR="00460911" w:rsidRPr="003F2FA0" w:rsidRDefault="00460911">
      <w:pPr>
        <w:pStyle w:val="En-tte"/>
        <w:tabs>
          <w:tab w:val="clear" w:pos="4320"/>
          <w:tab w:val="clear" w:pos="8640"/>
        </w:tabs>
        <w:rPr>
          <w:sz w:val="4"/>
          <w:szCs w:val="4"/>
          <w:lang w:eastAsia="en-US"/>
        </w:rPr>
      </w:pPr>
    </w:p>
    <w:p w14:paraId="56DB3B30" w14:textId="77777777" w:rsidR="00460911" w:rsidRPr="003F2FA0" w:rsidRDefault="00460911">
      <w:pPr>
        <w:pStyle w:val="En-tte"/>
        <w:tabs>
          <w:tab w:val="clear" w:pos="4320"/>
          <w:tab w:val="clear" w:pos="8640"/>
        </w:tabs>
        <w:rPr>
          <w:sz w:val="4"/>
          <w:szCs w:val="4"/>
          <w:lang w:eastAsia="en-US"/>
        </w:rPr>
      </w:pPr>
    </w:p>
    <w:tbl>
      <w:tblPr>
        <w:tblW w:w="1066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460911" w:rsidRPr="003F2FA0" w14:paraId="000A60EE" w14:textId="77777777">
        <w:trPr>
          <w:trHeight w:val="163"/>
          <w:jc w:val="center"/>
        </w:trPr>
        <w:tc>
          <w:tcPr>
            <w:tcW w:w="10660" w:type="dxa"/>
          </w:tcPr>
          <w:p w14:paraId="337A909B" w14:textId="77777777" w:rsidR="00460911" w:rsidRPr="003F2FA0" w:rsidRDefault="00912C0B" w:rsidP="008F29B6">
            <w:pPr>
              <w:pStyle w:val="Titre5"/>
              <w:spacing w:before="0" w:after="0"/>
              <w:jc w:val="center"/>
              <w:rPr>
                <w:i w:val="0"/>
              </w:rPr>
            </w:pPr>
            <w:r w:rsidRPr="003F2FA0">
              <w:rPr>
                <w:i w:val="0"/>
              </w:rPr>
              <w:t>PRÉPARATION</w:t>
            </w:r>
          </w:p>
        </w:tc>
      </w:tr>
    </w:tbl>
    <w:p w14:paraId="29353D0A" w14:textId="77777777" w:rsidR="00460911" w:rsidRPr="003F2FA0" w:rsidRDefault="00460911" w:rsidP="008F29B6">
      <w:pPr>
        <w:ind w:hanging="900"/>
        <w:rPr>
          <w:sz w:val="4"/>
        </w:rPr>
      </w:pPr>
    </w:p>
    <w:tbl>
      <w:tblPr>
        <w:tblW w:w="2340" w:type="dxa"/>
        <w:jc w:val="right"/>
        <w:tblInd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tblGrid>
      <w:tr w:rsidR="00460911" w:rsidRPr="003F2FA0" w14:paraId="3A1F7543" w14:textId="77777777">
        <w:trPr>
          <w:jc w:val="right"/>
        </w:trPr>
        <w:tc>
          <w:tcPr>
            <w:tcW w:w="2340" w:type="dxa"/>
          </w:tcPr>
          <w:p w14:paraId="7A737369" w14:textId="77777777" w:rsidR="00460911" w:rsidRPr="003F2FA0" w:rsidRDefault="00460911" w:rsidP="003323E7">
            <w:pPr>
              <w:jc w:val="center"/>
              <w:rPr>
                <w:sz w:val="22"/>
                <w:szCs w:val="22"/>
              </w:rPr>
            </w:pPr>
            <w:r w:rsidRPr="003F2FA0">
              <w:rPr>
                <w:b/>
                <w:bCs/>
                <w:sz w:val="22"/>
                <w:szCs w:val="22"/>
              </w:rPr>
              <w:t>Durée </w:t>
            </w:r>
            <w:r w:rsidRPr="00F2360D">
              <w:rPr>
                <w:bCs/>
                <w:sz w:val="22"/>
                <w:szCs w:val="22"/>
              </w:rPr>
              <w:t xml:space="preserve">: </w:t>
            </w:r>
            <w:r w:rsidR="00643AB6" w:rsidRPr="00F2360D">
              <w:rPr>
                <w:bCs/>
                <w:sz w:val="22"/>
                <w:szCs w:val="22"/>
              </w:rPr>
              <w:t xml:space="preserve">  </w:t>
            </w:r>
            <w:r w:rsidR="00031161" w:rsidRPr="00F2360D">
              <w:rPr>
                <w:bCs/>
                <w:sz w:val="22"/>
                <w:szCs w:val="22"/>
              </w:rPr>
              <w:t>4</w:t>
            </w:r>
            <w:r w:rsidR="00643AB6" w:rsidRPr="00F2360D">
              <w:rPr>
                <w:bCs/>
                <w:sz w:val="22"/>
                <w:szCs w:val="22"/>
              </w:rPr>
              <w:t xml:space="preserve">  </w:t>
            </w:r>
            <w:r w:rsidR="003323E7" w:rsidRPr="00F2360D">
              <w:rPr>
                <w:bCs/>
                <w:sz w:val="22"/>
                <w:szCs w:val="22"/>
              </w:rPr>
              <w:t>séances</w:t>
            </w:r>
          </w:p>
        </w:tc>
      </w:tr>
    </w:tbl>
    <w:p w14:paraId="63E25764" w14:textId="77777777" w:rsidR="00460911" w:rsidRPr="003F2FA0" w:rsidRDefault="00460911">
      <w:pPr>
        <w:ind w:right="-900" w:hanging="900"/>
        <w:rPr>
          <w:sz w:val="4"/>
        </w:rPr>
      </w:pPr>
    </w:p>
    <w:tbl>
      <w:tblPr>
        <w:tblW w:w="1066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460911" w:rsidRPr="003F2FA0" w14:paraId="6ADDA8BF" w14:textId="77777777">
        <w:trPr>
          <w:jc w:val="center"/>
        </w:trPr>
        <w:tc>
          <w:tcPr>
            <w:tcW w:w="10660" w:type="dxa"/>
          </w:tcPr>
          <w:p w14:paraId="7D3F7F2D" w14:textId="77777777" w:rsidR="00460911" w:rsidRDefault="00460911" w:rsidP="00C36076">
            <w:pPr>
              <w:spacing w:before="120"/>
              <w:rPr>
                <w:b/>
                <w:bCs/>
                <w:sz w:val="22"/>
              </w:rPr>
            </w:pPr>
            <w:r w:rsidRPr="003F2FA0">
              <w:rPr>
                <w:b/>
                <w:bCs/>
                <w:sz w:val="22"/>
              </w:rPr>
              <w:t>Matériel</w:t>
            </w:r>
            <w:r w:rsidR="00861E90" w:rsidRPr="003F2FA0">
              <w:rPr>
                <w:b/>
                <w:bCs/>
                <w:sz w:val="22"/>
              </w:rPr>
              <w:t> :</w:t>
            </w:r>
          </w:p>
          <w:p w14:paraId="07FED81D" w14:textId="77777777" w:rsidR="003A588E" w:rsidRPr="003A588E" w:rsidRDefault="003A588E" w:rsidP="006D1BDD">
            <w:pPr>
              <w:numPr>
                <w:ilvl w:val="0"/>
                <w:numId w:val="8"/>
              </w:numPr>
              <w:ind w:left="714" w:hanging="357"/>
              <w:rPr>
                <w:b/>
                <w:bCs/>
                <w:sz w:val="22"/>
              </w:rPr>
            </w:pPr>
            <w:r>
              <w:rPr>
                <w:bCs/>
                <w:sz w:val="22"/>
              </w:rPr>
              <w:t>25 bâtons de hockey</w:t>
            </w:r>
          </w:p>
          <w:p w14:paraId="56B58043" w14:textId="77777777" w:rsidR="003A588E" w:rsidRPr="003A588E" w:rsidRDefault="003A588E" w:rsidP="006D1BDD">
            <w:pPr>
              <w:numPr>
                <w:ilvl w:val="0"/>
                <w:numId w:val="8"/>
              </w:numPr>
              <w:ind w:left="714" w:hanging="357"/>
              <w:rPr>
                <w:b/>
                <w:bCs/>
                <w:sz w:val="22"/>
              </w:rPr>
            </w:pPr>
            <w:r>
              <w:rPr>
                <w:bCs/>
                <w:sz w:val="22"/>
              </w:rPr>
              <w:t>4 buts de hockey</w:t>
            </w:r>
          </w:p>
          <w:p w14:paraId="0C067F3B" w14:textId="77777777" w:rsidR="003A588E" w:rsidRPr="003A588E" w:rsidRDefault="003A588E" w:rsidP="006D1BDD">
            <w:pPr>
              <w:numPr>
                <w:ilvl w:val="0"/>
                <w:numId w:val="8"/>
              </w:numPr>
              <w:ind w:left="714" w:hanging="357"/>
              <w:rPr>
                <w:b/>
                <w:bCs/>
                <w:sz w:val="22"/>
              </w:rPr>
            </w:pPr>
            <w:r>
              <w:rPr>
                <w:bCs/>
                <w:sz w:val="22"/>
              </w:rPr>
              <w:t>20 dossards (rouges, jeunes, noirs, bleus)</w:t>
            </w:r>
          </w:p>
          <w:p w14:paraId="704BBBB2" w14:textId="77777777" w:rsidR="003A588E" w:rsidRPr="003A588E" w:rsidRDefault="003A588E" w:rsidP="006D1BDD">
            <w:pPr>
              <w:numPr>
                <w:ilvl w:val="0"/>
                <w:numId w:val="8"/>
              </w:numPr>
              <w:ind w:left="714" w:hanging="357"/>
              <w:rPr>
                <w:b/>
                <w:bCs/>
                <w:sz w:val="22"/>
              </w:rPr>
            </w:pPr>
            <w:r>
              <w:rPr>
                <w:bCs/>
                <w:sz w:val="22"/>
              </w:rPr>
              <w:t>15 balles oranges</w:t>
            </w:r>
          </w:p>
          <w:p w14:paraId="246C7D86" w14:textId="77777777" w:rsidR="003A588E" w:rsidRPr="003A588E" w:rsidRDefault="003A588E" w:rsidP="006D1BDD">
            <w:pPr>
              <w:numPr>
                <w:ilvl w:val="0"/>
                <w:numId w:val="8"/>
              </w:numPr>
              <w:ind w:left="714" w:hanging="357"/>
              <w:rPr>
                <w:b/>
                <w:bCs/>
                <w:sz w:val="22"/>
              </w:rPr>
            </w:pPr>
            <w:r>
              <w:rPr>
                <w:bCs/>
                <w:sz w:val="22"/>
              </w:rPr>
              <w:t>Tableau</w:t>
            </w:r>
          </w:p>
          <w:p w14:paraId="711839D8" w14:textId="77777777" w:rsidR="00460911" w:rsidRDefault="003A588E" w:rsidP="006D1BDD">
            <w:pPr>
              <w:numPr>
                <w:ilvl w:val="0"/>
                <w:numId w:val="8"/>
              </w:numPr>
              <w:ind w:left="714" w:hanging="357"/>
              <w:rPr>
                <w:b/>
                <w:bCs/>
                <w:sz w:val="22"/>
              </w:rPr>
            </w:pPr>
            <w:r>
              <w:rPr>
                <w:bCs/>
                <w:sz w:val="22"/>
              </w:rPr>
              <w:t>Chronomètre</w:t>
            </w:r>
          </w:p>
          <w:p w14:paraId="49700E33" w14:textId="77777777" w:rsidR="00C42053" w:rsidRPr="00C42053" w:rsidRDefault="00C42053" w:rsidP="00C42053">
            <w:pPr>
              <w:ind w:left="714"/>
              <w:rPr>
                <w:b/>
                <w:bCs/>
                <w:sz w:val="22"/>
              </w:rPr>
            </w:pPr>
          </w:p>
        </w:tc>
      </w:tr>
      <w:tr w:rsidR="00460911" w:rsidRPr="003F2FA0" w14:paraId="460E1248" w14:textId="77777777">
        <w:trPr>
          <w:jc w:val="center"/>
        </w:trPr>
        <w:tc>
          <w:tcPr>
            <w:tcW w:w="10660" w:type="dxa"/>
          </w:tcPr>
          <w:p w14:paraId="549F88A5" w14:textId="2C96E048" w:rsidR="00E60B54" w:rsidRPr="003F2FA0" w:rsidRDefault="00341F60" w:rsidP="00341F60">
            <w:pPr>
              <w:ind w:right="-900"/>
              <w:rPr>
                <w:b/>
                <w:bCs/>
                <w:sz w:val="22"/>
                <w:szCs w:val="22"/>
              </w:rPr>
            </w:pPr>
            <w:r w:rsidRPr="003F2FA0">
              <w:rPr>
                <w:b/>
                <w:bCs/>
                <w:sz w:val="22"/>
                <w:szCs w:val="22"/>
              </w:rPr>
              <w:t>Description</w:t>
            </w:r>
          </w:p>
          <w:p w14:paraId="0749F318" w14:textId="77777777" w:rsidR="00341F60" w:rsidRDefault="00341F60">
            <w:pPr>
              <w:ind w:right="-900"/>
              <w:rPr>
                <w:b/>
                <w:bCs/>
                <w:sz w:val="20"/>
                <w:szCs w:val="20"/>
              </w:rPr>
            </w:pPr>
          </w:p>
          <w:p w14:paraId="3AFF8855" w14:textId="77777777" w:rsidR="00F147D4" w:rsidRPr="00E51C86" w:rsidRDefault="00602E91" w:rsidP="00341F60">
            <w:pPr>
              <w:ind w:right="-900"/>
              <w:rPr>
                <w:b/>
                <w:bCs/>
                <w:sz w:val="28"/>
              </w:rPr>
            </w:pPr>
            <w:r w:rsidRPr="00E51C86">
              <w:rPr>
                <w:b/>
                <w:bCs/>
                <w:sz w:val="28"/>
              </w:rPr>
              <w:t>SÉANCE</w:t>
            </w:r>
            <w:r w:rsidR="00341F60" w:rsidRPr="00E51C86">
              <w:rPr>
                <w:b/>
                <w:bCs/>
                <w:sz w:val="28"/>
              </w:rPr>
              <w:t xml:space="preserve"> </w:t>
            </w:r>
            <w:r w:rsidR="00460911" w:rsidRPr="00E51C86">
              <w:rPr>
                <w:b/>
                <w:bCs/>
                <w:sz w:val="28"/>
              </w:rPr>
              <w:t>1</w:t>
            </w:r>
            <w:r w:rsidR="0057546F" w:rsidRPr="00E51C86">
              <w:rPr>
                <w:b/>
                <w:bCs/>
                <w:sz w:val="28"/>
              </w:rPr>
              <w:t xml:space="preserve"> </w:t>
            </w:r>
          </w:p>
          <w:p w14:paraId="781DE996" w14:textId="77777777" w:rsidR="00F51BCA" w:rsidRDefault="00F51BCA" w:rsidP="00F51BCA">
            <w:pPr>
              <w:ind w:right="-900"/>
              <w:rPr>
                <w:bCs/>
                <w:sz w:val="22"/>
                <w:szCs w:val="20"/>
              </w:rPr>
            </w:pPr>
          </w:p>
          <w:p w14:paraId="2E970EFD" w14:textId="77777777" w:rsidR="00F51BCA" w:rsidRPr="00E003DF" w:rsidRDefault="00F51BCA" w:rsidP="00F51BCA">
            <w:pPr>
              <w:ind w:right="-900"/>
              <w:rPr>
                <w:bCs/>
                <w:sz w:val="22"/>
                <w:szCs w:val="20"/>
              </w:rPr>
            </w:pPr>
            <w:r w:rsidRPr="00E003DF">
              <w:rPr>
                <w:bCs/>
                <w:sz w:val="22"/>
                <w:szCs w:val="20"/>
              </w:rPr>
              <w:t>Règles d’éthique et de sécurité :</w:t>
            </w:r>
          </w:p>
          <w:p w14:paraId="7426BE2C" w14:textId="77777777" w:rsidR="00F51BCA" w:rsidRPr="00E003DF" w:rsidRDefault="00F51BCA" w:rsidP="006D1BDD">
            <w:pPr>
              <w:numPr>
                <w:ilvl w:val="0"/>
                <w:numId w:val="9"/>
              </w:numPr>
              <w:ind w:right="-900"/>
              <w:rPr>
                <w:bCs/>
                <w:sz w:val="22"/>
                <w:szCs w:val="20"/>
              </w:rPr>
            </w:pPr>
            <w:r w:rsidRPr="00E003DF">
              <w:rPr>
                <w:bCs/>
                <w:sz w:val="22"/>
                <w:szCs w:val="20"/>
              </w:rPr>
              <w:t>Respecter les règles du jeu</w:t>
            </w:r>
          </w:p>
          <w:p w14:paraId="0D5A9C04" w14:textId="77777777" w:rsidR="00F51BCA" w:rsidRPr="00E003DF" w:rsidRDefault="00F51BCA" w:rsidP="006D1BDD">
            <w:pPr>
              <w:numPr>
                <w:ilvl w:val="0"/>
                <w:numId w:val="9"/>
              </w:numPr>
              <w:ind w:right="-900"/>
              <w:rPr>
                <w:bCs/>
                <w:sz w:val="22"/>
                <w:szCs w:val="20"/>
              </w:rPr>
            </w:pPr>
            <w:r w:rsidRPr="00E003DF">
              <w:rPr>
                <w:bCs/>
                <w:sz w:val="22"/>
                <w:szCs w:val="20"/>
              </w:rPr>
              <w:t>Le port des lunettes de protection est obligatoire</w:t>
            </w:r>
          </w:p>
          <w:p w14:paraId="68200D02" w14:textId="77777777" w:rsidR="00F51BCA" w:rsidRPr="00E003DF" w:rsidRDefault="00F51BCA" w:rsidP="006D1BDD">
            <w:pPr>
              <w:numPr>
                <w:ilvl w:val="0"/>
                <w:numId w:val="9"/>
              </w:numPr>
              <w:ind w:right="-900"/>
              <w:rPr>
                <w:bCs/>
                <w:sz w:val="22"/>
                <w:szCs w:val="20"/>
              </w:rPr>
            </w:pPr>
            <w:r w:rsidRPr="00E003DF">
              <w:rPr>
                <w:bCs/>
                <w:sz w:val="22"/>
                <w:szCs w:val="20"/>
              </w:rPr>
              <w:t>Aucun contact physique</w:t>
            </w:r>
          </w:p>
          <w:p w14:paraId="309FF17A" w14:textId="77777777" w:rsidR="00F51BCA" w:rsidRPr="00E003DF" w:rsidRDefault="00F51BCA" w:rsidP="006D1BDD">
            <w:pPr>
              <w:numPr>
                <w:ilvl w:val="0"/>
                <w:numId w:val="9"/>
              </w:numPr>
              <w:ind w:right="-900"/>
              <w:rPr>
                <w:bCs/>
                <w:sz w:val="22"/>
              </w:rPr>
            </w:pPr>
            <w:r w:rsidRPr="00E003DF">
              <w:rPr>
                <w:bCs/>
                <w:sz w:val="22"/>
              </w:rPr>
              <w:t>Démontrer un esprit sportif envers les autres élèves et l’enseignant.</w:t>
            </w:r>
          </w:p>
          <w:p w14:paraId="02FF9071" w14:textId="77777777" w:rsidR="00F51BCA" w:rsidRPr="00E003DF" w:rsidRDefault="00F51BCA" w:rsidP="00F51BCA">
            <w:pPr>
              <w:ind w:right="-900"/>
              <w:rPr>
                <w:bCs/>
                <w:sz w:val="22"/>
                <w:szCs w:val="20"/>
              </w:rPr>
            </w:pPr>
          </w:p>
          <w:p w14:paraId="2154FE98" w14:textId="77777777" w:rsidR="00031161" w:rsidRPr="00F2360D" w:rsidRDefault="00031161" w:rsidP="00031161">
            <w:pPr>
              <w:ind w:right="-900"/>
              <w:rPr>
                <w:b/>
                <w:u w:val="single"/>
              </w:rPr>
            </w:pPr>
            <w:r w:rsidRPr="00F2360D">
              <w:rPr>
                <w:b/>
                <w:u w:val="single"/>
              </w:rPr>
              <w:t>1</w:t>
            </w:r>
            <w:r w:rsidRPr="00F2360D">
              <w:rPr>
                <w:b/>
                <w:u w:val="single"/>
                <w:vertAlign w:val="superscript"/>
              </w:rPr>
              <w:t>er </w:t>
            </w:r>
            <w:r w:rsidRPr="00F2360D">
              <w:rPr>
                <w:b/>
                <w:u w:val="single"/>
              </w:rPr>
              <w:t>temps pédagogique : Préparation des apprentissages</w:t>
            </w:r>
            <w:r w:rsidRPr="00F2360D">
              <w:rPr>
                <w:b/>
                <w:bCs/>
                <w:u w:val="single"/>
              </w:rPr>
              <w:t xml:space="preserve"> de la SEA</w:t>
            </w:r>
          </w:p>
          <w:p w14:paraId="54B7C1E5" w14:textId="77777777" w:rsidR="00031161" w:rsidRPr="00F2360D" w:rsidRDefault="00031161" w:rsidP="00031161">
            <w:pPr>
              <w:ind w:right="-900"/>
              <w:rPr>
                <w:b/>
                <w:bCs/>
                <w:sz w:val="22"/>
              </w:rPr>
            </w:pPr>
          </w:p>
          <w:p w14:paraId="28965345" w14:textId="77777777" w:rsidR="00031161" w:rsidRPr="00F2360D" w:rsidRDefault="00031161" w:rsidP="00031161">
            <w:pPr>
              <w:ind w:right="-900"/>
              <w:rPr>
                <w:b/>
                <w:bCs/>
                <w:sz w:val="22"/>
                <w:szCs w:val="20"/>
              </w:rPr>
            </w:pPr>
            <w:r w:rsidRPr="00F2360D">
              <w:rPr>
                <w:b/>
                <w:bCs/>
                <w:sz w:val="22"/>
              </w:rPr>
              <w:t xml:space="preserve">Tâche 1 : </w:t>
            </w:r>
            <w:r w:rsidRPr="00F2360D">
              <w:rPr>
                <w:b/>
                <w:bCs/>
                <w:sz w:val="22"/>
                <w:szCs w:val="20"/>
              </w:rPr>
              <w:t>Échauffement (5 minutes)</w:t>
            </w:r>
          </w:p>
          <w:p w14:paraId="2A05592E" w14:textId="77777777" w:rsidR="00031161" w:rsidRPr="00F2360D" w:rsidRDefault="00031161" w:rsidP="00031161">
            <w:pPr>
              <w:ind w:right="-900"/>
              <w:rPr>
                <w:bCs/>
                <w:sz w:val="22"/>
                <w:szCs w:val="20"/>
              </w:rPr>
            </w:pPr>
          </w:p>
          <w:p w14:paraId="2A3B0EC2" w14:textId="77777777" w:rsidR="00031161" w:rsidRPr="00F2360D" w:rsidRDefault="00031161" w:rsidP="00031161">
            <w:pPr>
              <w:jc w:val="both"/>
              <w:rPr>
                <w:bCs/>
                <w:sz w:val="20"/>
                <w:szCs w:val="20"/>
              </w:rPr>
            </w:pPr>
            <w:r w:rsidRPr="00F2360D">
              <w:rPr>
                <w:bCs/>
                <w:sz w:val="20"/>
                <w:szCs w:val="20"/>
              </w:rPr>
              <w:t xml:space="preserve">Le premier élève qui sort du vestiaire part un chronomètre de quatre minutes. En entrant dans le gymnase, tous les élèves doivent faire deux tours en joggant et s’échauffer avec les affiches qui sont </w:t>
            </w:r>
            <w:r w:rsidRPr="00F2360D">
              <w:rPr>
                <w:bCs/>
                <w:strike/>
                <w:sz w:val="20"/>
                <w:szCs w:val="20"/>
              </w:rPr>
              <w:t>affichées</w:t>
            </w:r>
            <w:r w:rsidRPr="00F2360D">
              <w:rPr>
                <w:bCs/>
                <w:sz w:val="20"/>
                <w:szCs w:val="20"/>
              </w:rPr>
              <w:t xml:space="preserve"> sur les murs. Ensuite, ils viennent prendre leur place devant le tableau. </w:t>
            </w:r>
          </w:p>
          <w:p w14:paraId="36B1E22C" w14:textId="77777777" w:rsidR="00031161" w:rsidRPr="00031161" w:rsidRDefault="00031161" w:rsidP="00031161">
            <w:pPr>
              <w:ind w:right="-900"/>
              <w:rPr>
                <w:b/>
                <w:bCs/>
                <w:sz w:val="22"/>
                <w:highlight w:val="lightGray"/>
              </w:rPr>
            </w:pPr>
          </w:p>
          <w:p w14:paraId="613E8694" w14:textId="77777777" w:rsidR="00031161" w:rsidRPr="00F2360D" w:rsidRDefault="00031161" w:rsidP="00031161">
            <w:pPr>
              <w:ind w:right="-900"/>
              <w:rPr>
                <w:b/>
                <w:bCs/>
                <w:sz w:val="22"/>
              </w:rPr>
            </w:pPr>
          </w:p>
          <w:p w14:paraId="36BDB861" w14:textId="77777777" w:rsidR="00031161" w:rsidRPr="00F2360D" w:rsidRDefault="00031161" w:rsidP="00031161">
            <w:pPr>
              <w:ind w:right="-900"/>
              <w:rPr>
                <w:b/>
                <w:bCs/>
                <w:sz w:val="22"/>
              </w:rPr>
            </w:pPr>
            <w:commentRangeStart w:id="12"/>
            <w:r w:rsidRPr="00F2360D">
              <w:rPr>
                <w:b/>
                <w:bCs/>
                <w:sz w:val="22"/>
              </w:rPr>
              <w:t xml:space="preserve">Tâche </w:t>
            </w:r>
            <w:commentRangeEnd w:id="12"/>
            <w:r w:rsidR="00F2360D" w:rsidRPr="00F2360D">
              <w:rPr>
                <w:rStyle w:val="Marquedecommentaire"/>
              </w:rPr>
              <w:commentReference w:id="12"/>
            </w:r>
            <w:r w:rsidRPr="00F2360D">
              <w:rPr>
                <w:b/>
                <w:bCs/>
                <w:sz w:val="22"/>
              </w:rPr>
              <w:t>2 : Activation des connaissances antérieures (5 minutes)</w:t>
            </w:r>
          </w:p>
          <w:p w14:paraId="27572832" w14:textId="77777777" w:rsidR="00031161" w:rsidRPr="00F2360D" w:rsidRDefault="00031161" w:rsidP="00031161">
            <w:pPr>
              <w:ind w:right="-900"/>
              <w:rPr>
                <w:b/>
                <w:bCs/>
                <w:sz w:val="22"/>
              </w:rPr>
            </w:pPr>
          </w:p>
          <w:p w14:paraId="55ADE087" w14:textId="77777777" w:rsidR="00031161" w:rsidRPr="00F2360D" w:rsidRDefault="00031161" w:rsidP="00031161">
            <w:pPr>
              <w:ind w:right="40"/>
              <w:rPr>
                <w:bCs/>
                <w:sz w:val="20"/>
                <w:szCs w:val="20"/>
              </w:rPr>
            </w:pPr>
            <w:r w:rsidRPr="00F2360D">
              <w:rPr>
                <w:bCs/>
                <w:sz w:val="20"/>
                <w:szCs w:val="20"/>
              </w:rPr>
              <w:t>En début de cours, l’enseignant</w:t>
            </w:r>
            <w:r w:rsidRPr="00F2360D">
              <w:rPr>
                <w:b/>
                <w:bCs/>
                <w:sz w:val="20"/>
                <w:szCs w:val="20"/>
              </w:rPr>
              <w:t> </w:t>
            </w:r>
            <w:r w:rsidRPr="00F2360D">
              <w:rPr>
                <w:bCs/>
                <w:sz w:val="20"/>
                <w:szCs w:val="20"/>
              </w:rPr>
              <w:t>questionne les élèves afin de vérifier leurs connaissances antérieures sur le hockey. Un retour sur les règles du jeu est également fait afin d’assurer le bon fonctionnement des prochaines séances.</w:t>
            </w:r>
          </w:p>
          <w:p w14:paraId="0A8B7722" w14:textId="77777777" w:rsidR="00031161" w:rsidRPr="00F2360D" w:rsidRDefault="00031161" w:rsidP="00031161">
            <w:pPr>
              <w:ind w:right="40"/>
              <w:rPr>
                <w:bCs/>
                <w:sz w:val="20"/>
                <w:szCs w:val="20"/>
              </w:rPr>
            </w:pPr>
          </w:p>
          <w:p w14:paraId="23660FE5" w14:textId="77777777" w:rsidR="00031161" w:rsidRPr="00F2360D" w:rsidRDefault="00031161" w:rsidP="00031161">
            <w:pPr>
              <w:ind w:right="40"/>
              <w:rPr>
                <w:bCs/>
                <w:sz w:val="20"/>
                <w:szCs w:val="20"/>
              </w:rPr>
            </w:pPr>
            <w:r w:rsidRPr="00F2360D">
              <w:rPr>
                <w:bCs/>
                <w:sz w:val="20"/>
                <w:szCs w:val="20"/>
              </w:rPr>
              <w:t>Exemple de questions :</w:t>
            </w:r>
          </w:p>
          <w:p w14:paraId="1D7C950B" w14:textId="77777777" w:rsidR="00031161" w:rsidRPr="00F2360D" w:rsidRDefault="00031161" w:rsidP="006D1BDD">
            <w:pPr>
              <w:numPr>
                <w:ilvl w:val="0"/>
                <w:numId w:val="12"/>
              </w:numPr>
              <w:ind w:right="40"/>
              <w:rPr>
                <w:b/>
                <w:bCs/>
                <w:sz w:val="20"/>
                <w:szCs w:val="20"/>
              </w:rPr>
            </w:pPr>
            <w:r w:rsidRPr="00F2360D">
              <w:rPr>
                <w:bCs/>
                <w:sz w:val="20"/>
                <w:szCs w:val="20"/>
              </w:rPr>
              <w:t>Combien a-t-il de joueur sur le terrain?</w:t>
            </w:r>
          </w:p>
          <w:p w14:paraId="4F6E7A19" w14:textId="77777777" w:rsidR="00031161" w:rsidRPr="00F2360D" w:rsidRDefault="00031161" w:rsidP="006D1BDD">
            <w:pPr>
              <w:numPr>
                <w:ilvl w:val="0"/>
                <w:numId w:val="12"/>
              </w:numPr>
              <w:ind w:right="40"/>
              <w:rPr>
                <w:b/>
                <w:bCs/>
                <w:sz w:val="20"/>
                <w:szCs w:val="20"/>
              </w:rPr>
            </w:pPr>
            <w:r w:rsidRPr="00F2360D">
              <w:rPr>
                <w:bCs/>
                <w:sz w:val="20"/>
                <w:szCs w:val="20"/>
              </w:rPr>
              <w:t>Quels sont les rôles à jouer au hockey?</w:t>
            </w:r>
          </w:p>
          <w:p w14:paraId="5C4EE646" w14:textId="77777777" w:rsidR="00031161" w:rsidRPr="00F2360D" w:rsidRDefault="00031161" w:rsidP="006D1BDD">
            <w:pPr>
              <w:numPr>
                <w:ilvl w:val="0"/>
                <w:numId w:val="12"/>
              </w:numPr>
              <w:ind w:right="40"/>
              <w:rPr>
                <w:b/>
                <w:bCs/>
                <w:sz w:val="20"/>
                <w:szCs w:val="20"/>
              </w:rPr>
            </w:pPr>
            <w:r w:rsidRPr="00F2360D">
              <w:rPr>
                <w:bCs/>
                <w:sz w:val="20"/>
                <w:szCs w:val="20"/>
              </w:rPr>
              <w:t>Pouvez-vous me nommer quelques règles de base au hockey</w:t>
            </w:r>
          </w:p>
          <w:p w14:paraId="59E4F96C" w14:textId="77777777" w:rsidR="00031161" w:rsidRPr="00F2360D" w:rsidRDefault="00031161" w:rsidP="00031161">
            <w:pPr>
              <w:ind w:right="-900"/>
              <w:rPr>
                <w:b/>
                <w:bCs/>
                <w:sz w:val="22"/>
              </w:rPr>
            </w:pPr>
          </w:p>
          <w:p w14:paraId="404196F3" w14:textId="77777777" w:rsidR="00031161" w:rsidRPr="00F2360D" w:rsidRDefault="00031161" w:rsidP="00031161">
            <w:pPr>
              <w:ind w:right="-900"/>
              <w:rPr>
                <w:b/>
                <w:sz w:val="22"/>
              </w:rPr>
            </w:pPr>
            <w:r w:rsidRPr="00F2360D">
              <w:rPr>
                <w:b/>
                <w:bCs/>
                <w:sz w:val="22"/>
              </w:rPr>
              <w:t xml:space="preserve">Tâche </w:t>
            </w:r>
            <w:r w:rsidRPr="00F2360D">
              <w:rPr>
                <w:b/>
                <w:caps/>
                <w:sz w:val="22"/>
              </w:rPr>
              <w:t xml:space="preserve">3 : </w:t>
            </w:r>
            <w:r w:rsidRPr="00F2360D">
              <w:rPr>
                <w:b/>
                <w:sz w:val="22"/>
              </w:rPr>
              <w:t>Tâche initiale</w:t>
            </w:r>
            <w:r w:rsidRPr="00F2360D">
              <w:rPr>
                <w:b/>
                <w:bCs/>
                <w:sz w:val="22"/>
              </w:rPr>
              <w:t xml:space="preserve"> </w:t>
            </w:r>
            <w:r w:rsidRPr="00F2360D">
              <w:rPr>
                <w:b/>
                <w:sz w:val="22"/>
              </w:rPr>
              <w:t>à des fins diagnostiques (</w:t>
            </w:r>
            <w:commentRangeStart w:id="13"/>
            <w:r w:rsidRPr="00F2360D">
              <w:rPr>
                <w:b/>
                <w:sz w:val="22"/>
              </w:rPr>
              <w:t>35 minutes</w:t>
            </w:r>
            <w:commentRangeEnd w:id="13"/>
            <w:r w:rsidR="00F2360D">
              <w:rPr>
                <w:rStyle w:val="Marquedecommentaire"/>
              </w:rPr>
              <w:commentReference w:id="13"/>
            </w:r>
            <w:r w:rsidRPr="00F2360D">
              <w:rPr>
                <w:b/>
                <w:sz w:val="22"/>
              </w:rPr>
              <w:t>)</w:t>
            </w:r>
          </w:p>
          <w:p w14:paraId="2F48C5A4" w14:textId="77777777" w:rsidR="00031161" w:rsidRPr="00F2360D" w:rsidRDefault="00031161" w:rsidP="00031161">
            <w:pPr>
              <w:ind w:right="-900"/>
              <w:rPr>
                <w:b/>
                <w:bCs/>
                <w:sz w:val="22"/>
              </w:rPr>
            </w:pPr>
          </w:p>
          <w:p w14:paraId="15D2E47F" w14:textId="77777777" w:rsidR="00031161" w:rsidRPr="00F2360D" w:rsidRDefault="00031161" w:rsidP="00031161">
            <w:pPr>
              <w:ind w:right="40"/>
              <w:jc w:val="both"/>
              <w:rPr>
                <w:bCs/>
                <w:sz w:val="20"/>
                <w:szCs w:val="20"/>
              </w:rPr>
            </w:pPr>
            <w:r w:rsidRPr="00F2360D">
              <w:rPr>
                <w:bCs/>
                <w:sz w:val="20"/>
                <w:szCs w:val="20"/>
              </w:rPr>
              <w:t xml:space="preserve">L’enseignant envoie rapidement les élèves dans la tâche. Ils seront divisées en quatre équipes et joueront trois parties au total. Ce sera des parties de cinq contre cinq en ayant des changements. Ils seront disposés sur deux terrains dans le gymnase. Cette tâche permettra à l’enseignant d’émettre un jugement sur chacun des élèves par rapport à leur technique et leur stratégie de jeu. </w:t>
            </w:r>
          </w:p>
          <w:p w14:paraId="56948D4A" w14:textId="77777777" w:rsidR="00031161" w:rsidRPr="00F2360D" w:rsidRDefault="00031161" w:rsidP="00031161">
            <w:pPr>
              <w:ind w:right="-900"/>
              <w:rPr>
                <w:bCs/>
                <w:sz w:val="22"/>
                <w:u w:val="single"/>
              </w:rPr>
            </w:pPr>
          </w:p>
          <w:p w14:paraId="1BFD2FB8" w14:textId="77777777" w:rsidR="00031161" w:rsidRPr="00F2360D" w:rsidRDefault="00031161" w:rsidP="00031161">
            <w:pPr>
              <w:tabs>
                <w:tab w:val="left" w:pos="690"/>
              </w:tabs>
              <w:ind w:right="-70"/>
              <w:rPr>
                <w:b/>
                <w:bCs/>
                <w:sz w:val="22"/>
              </w:rPr>
            </w:pPr>
            <w:r w:rsidRPr="00F2360D">
              <w:rPr>
                <w:b/>
                <w:bCs/>
                <w:sz w:val="22"/>
              </w:rPr>
              <w:t>Tâche 4 : Explication de la production attendue et de la SAÉ (5 minutes)</w:t>
            </w:r>
          </w:p>
          <w:p w14:paraId="5B1C6588" w14:textId="77777777" w:rsidR="00031161" w:rsidRPr="00F2360D" w:rsidRDefault="00031161" w:rsidP="00031161">
            <w:pPr>
              <w:tabs>
                <w:tab w:val="left" w:pos="690"/>
              </w:tabs>
              <w:ind w:right="-70"/>
              <w:rPr>
                <w:b/>
                <w:bCs/>
                <w:sz w:val="22"/>
              </w:rPr>
            </w:pPr>
          </w:p>
          <w:p w14:paraId="6B6FFB61" w14:textId="77777777" w:rsidR="00031161" w:rsidRPr="00F2360D" w:rsidRDefault="00031161" w:rsidP="00031161">
            <w:pPr>
              <w:tabs>
                <w:tab w:val="left" w:pos="690"/>
              </w:tabs>
              <w:ind w:right="-70"/>
              <w:rPr>
                <w:bCs/>
                <w:sz w:val="20"/>
                <w:szCs w:val="20"/>
              </w:rPr>
            </w:pPr>
            <w:r w:rsidRPr="00F2360D">
              <w:rPr>
                <w:bCs/>
                <w:sz w:val="22"/>
              </w:rPr>
              <w:t xml:space="preserve"> </w:t>
            </w:r>
            <w:r w:rsidRPr="00F2360D">
              <w:rPr>
                <w:bCs/>
                <w:sz w:val="20"/>
                <w:szCs w:val="20"/>
              </w:rPr>
              <w:t>L’enseignant placera les élèves en positions d’écoute devant le tableau. Il expliquera la production attendue :</w:t>
            </w:r>
          </w:p>
          <w:p w14:paraId="420BA46F" w14:textId="77777777" w:rsidR="00031161" w:rsidRPr="00F2360D" w:rsidRDefault="00031161" w:rsidP="00031161">
            <w:pPr>
              <w:tabs>
                <w:tab w:val="left" w:pos="690"/>
              </w:tabs>
              <w:ind w:right="-70"/>
              <w:rPr>
                <w:bCs/>
                <w:sz w:val="20"/>
                <w:szCs w:val="20"/>
              </w:rPr>
            </w:pPr>
          </w:p>
          <w:p w14:paraId="53B01B40" w14:textId="77777777" w:rsidR="00031161" w:rsidRPr="00F2360D" w:rsidRDefault="00031161" w:rsidP="00031161">
            <w:pPr>
              <w:tabs>
                <w:tab w:val="left" w:pos="316"/>
              </w:tabs>
              <w:spacing w:before="60" w:after="60"/>
              <w:ind w:right="40"/>
              <w:jc w:val="both"/>
              <w:rPr>
                <w:b/>
                <w:bCs/>
                <w:sz w:val="20"/>
                <w:szCs w:val="20"/>
              </w:rPr>
            </w:pPr>
            <w:r w:rsidRPr="00F2360D">
              <w:rPr>
                <w:sz w:val="20"/>
                <w:szCs w:val="20"/>
              </w:rPr>
              <w:t xml:space="preserve">« Dans cette SAÉ de sept séances, tu devras d’abord expérimenter différentes actions de coopération-opposition lors d’activités collectives dans un espace commun, soir le hockey. Tu devras, par la suite, choisir, une stratégie offensive et une stratégie défensive pour les appliquer lors du jeu tout en choisissant un mode de communication (verbal ou non verbal). En tenant compte de tes forces et tes difficultés, tu devras choisir un rôle, soit un attaquant ou un défenseur. Tu devras également respecter les </w:t>
            </w:r>
            <w:r w:rsidRPr="00F2360D">
              <w:rPr>
                <w:sz w:val="20"/>
                <w:szCs w:val="20"/>
              </w:rPr>
              <w:lastRenderedPageBreak/>
              <w:t xml:space="preserve">différentes contraintes préalablement établies par l’enseignant.  Ton exécution devra toujours se faire selon les règles de sécurité et en appliquant les règles d’éthique  propre à cette SAÉ. À la suite de ta prestation, tu auras à évaluer, à l’aide d’une grille d’autoévaluation,  l’efficacité de ta prestation de même que ta planification. Finalement, tu devras nommer les apprentissages réalisés au cours de cette SAÉ.» </w:t>
            </w:r>
          </w:p>
          <w:p w14:paraId="261259CB" w14:textId="77777777" w:rsidR="00031161" w:rsidRPr="00F2360D" w:rsidRDefault="00031161" w:rsidP="00031161">
            <w:pPr>
              <w:tabs>
                <w:tab w:val="left" w:pos="690"/>
              </w:tabs>
              <w:ind w:right="-70"/>
              <w:rPr>
                <w:bCs/>
                <w:sz w:val="20"/>
                <w:szCs w:val="20"/>
              </w:rPr>
            </w:pPr>
          </w:p>
          <w:p w14:paraId="290B77AC" w14:textId="77777777" w:rsidR="00031161" w:rsidRPr="00F2360D" w:rsidRDefault="00031161" w:rsidP="00031161">
            <w:pPr>
              <w:tabs>
                <w:tab w:val="left" w:pos="690"/>
              </w:tabs>
              <w:ind w:right="40"/>
              <w:jc w:val="both"/>
              <w:rPr>
                <w:bCs/>
                <w:sz w:val="20"/>
                <w:szCs w:val="20"/>
              </w:rPr>
            </w:pPr>
            <w:r w:rsidRPr="00F2360D">
              <w:rPr>
                <w:bCs/>
                <w:sz w:val="20"/>
                <w:szCs w:val="20"/>
              </w:rPr>
              <w:t>L’enseignant prendra le temps d’expliquer aux élèves quels sont les éléments qui vont être observés lors de l’évaluation. Dès le début de la SAÉ, ils sauront sur quoi ils devront travailler et cela augmentera leur taux d’engagement puisqu’ils voudront s’améliorer à travers les séances. Ils seront évalués sur des principes d’actions en interaction. Quelques exercices individuels sont mentionnés pour que les élèves aient la possibilité de se pratiquer à la maison</w:t>
            </w:r>
          </w:p>
          <w:p w14:paraId="37FABA6E" w14:textId="77777777" w:rsidR="00031161" w:rsidRPr="00F2360D" w:rsidRDefault="00031161" w:rsidP="00031161">
            <w:pPr>
              <w:tabs>
                <w:tab w:val="left" w:pos="690"/>
              </w:tabs>
              <w:ind w:right="40"/>
              <w:jc w:val="both"/>
              <w:rPr>
                <w:bCs/>
                <w:sz w:val="20"/>
                <w:szCs w:val="20"/>
              </w:rPr>
            </w:pPr>
          </w:p>
          <w:p w14:paraId="28CEE99A" w14:textId="77777777" w:rsidR="00031161" w:rsidRPr="00F2360D" w:rsidRDefault="00031161" w:rsidP="00031161">
            <w:pPr>
              <w:tabs>
                <w:tab w:val="left" w:pos="690"/>
              </w:tabs>
              <w:ind w:right="40"/>
              <w:jc w:val="both"/>
              <w:rPr>
                <w:bCs/>
                <w:sz w:val="20"/>
                <w:szCs w:val="20"/>
              </w:rPr>
            </w:pPr>
            <w:r w:rsidRPr="00F2360D">
              <w:rPr>
                <w:bCs/>
                <w:sz w:val="20"/>
                <w:szCs w:val="20"/>
              </w:rPr>
              <w:t xml:space="preserve">Dans l’explication de la SAÉ, l’enseignant prendra le temps d’indiquer aux élèves ce qui est prévu pour chacun des cours. </w:t>
            </w:r>
          </w:p>
          <w:p w14:paraId="24E4720B" w14:textId="77777777" w:rsidR="00031161" w:rsidRPr="00461FB5" w:rsidRDefault="00031161" w:rsidP="00031161">
            <w:pPr>
              <w:ind w:right="-900"/>
              <w:rPr>
                <w:sz w:val="20"/>
                <w:szCs w:val="20"/>
                <w:highlight w:val="yellow"/>
              </w:rPr>
            </w:pPr>
          </w:p>
          <w:p w14:paraId="6AF7D334" w14:textId="77777777" w:rsidR="00031161" w:rsidRPr="00461FB5" w:rsidRDefault="00031161" w:rsidP="00031161">
            <w:pPr>
              <w:ind w:right="-900"/>
              <w:rPr>
                <w:b/>
                <w:bCs/>
                <w:sz w:val="20"/>
                <w:szCs w:val="20"/>
                <w:highlight w:val="yellow"/>
                <w:u w:val="single"/>
              </w:rPr>
            </w:pPr>
          </w:p>
          <w:p w14:paraId="406E6F79" w14:textId="77777777" w:rsidR="00031161" w:rsidRPr="00F2360D" w:rsidRDefault="00031161" w:rsidP="00031161">
            <w:pPr>
              <w:ind w:right="-900"/>
              <w:rPr>
                <w:b/>
                <w:bCs/>
                <w:u w:val="single"/>
              </w:rPr>
            </w:pPr>
            <w:r w:rsidRPr="00F2360D">
              <w:rPr>
                <w:b/>
                <w:u w:val="single"/>
              </w:rPr>
              <w:t>3</w:t>
            </w:r>
            <w:r w:rsidRPr="00F2360D">
              <w:rPr>
                <w:b/>
                <w:u w:val="single"/>
                <w:vertAlign w:val="superscript"/>
              </w:rPr>
              <w:t>e</w:t>
            </w:r>
            <w:r w:rsidRPr="00F2360D">
              <w:rPr>
                <w:b/>
                <w:u w:val="single"/>
              </w:rPr>
              <w:t xml:space="preserve"> temps pédagogique : Intégration des apprentissages</w:t>
            </w:r>
            <w:r w:rsidRPr="00F2360D">
              <w:rPr>
                <w:b/>
                <w:bCs/>
                <w:u w:val="single"/>
              </w:rPr>
              <w:t xml:space="preserve"> de la SEA</w:t>
            </w:r>
          </w:p>
          <w:p w14:paraId="67B738EA" w14:textId="77777777" w:rsidR="00031161" w:rsidRPr="00F2360D" w:rsidRDefault="00031161" w:rsidP="00031161">
            <w:pPr>
              <w:ind w:right="-900"/>
              <w:rPr>
                <w:bCs/>
                <w:sz w:val="20"/>
                <w:szCs w:val="20"/>
              </w:rPr>
            </w:pPr>
          </w:p>
          <w:p w14:paraId="7B0F5F8B" w14:textId="77777777" w:rsidR="00031161" w:rsidRPr="00F2360D" w:rsidRDefault="00031161" w:rsidP="00031161">
            <w:pPr>
              <w:ind w:right="-900"/>
              <w:rPr>
                <w:b/>
                <w:bCs/>
                <w:sz w:val="22"/>
                <w:szCs w:val="22"/>
              </w:rPr>
            </w:pPr>
            <w:r w:rsidRPr="00F2360D">
              <w:rPr>
                <w:b/>
                <w:bCs/>
                <w:sz w:val="22"/>
                <w:szCs w:val="22"/>
              </w:rPr>
              <w:t>Tâche 5 : Retour au calme (5 minutes)</w:t>
            </w:r>
          </w:p>
          <w:p w14:paraId="17D13EFA" w14:textId="77777777" w:rsidR="00031161" w:rsidRPr="00F2360D" w:rsidRDefault="00031161" w:rsidP="00031161">
            <w:pPr>
              <w:jc w:val="both"/>
              <w:rPr>
                <w:bCs/>
                <w:sz w:val="20"/>
                <w:szCs w:val="20"/>
              </w:rPr>
            </w:pPr>
          </w:p>
          <w:p w14:paraId="5169AA73" w14:textId="77777777" w:rsidR="00031161" w:rsidRPr="00F2360D" w:rsidRDefault="00031161" w:rsidP="00031161">
            <w:pPr>
              <w:jc w:val="both"/>
              <w:rPr>
                <w:bCs/>
                <w:sz w:val="20"/>
                <w:szCs w:val="20"/>
              </w:rPr>
            </w:pPr>
            <w:r w:rsidRPr="00F2360D">
              <w:rPr>
                <w:bCs/>
                <w:sz w:val="20"/>
                <w:szCs w:val="20"/>
              </w:rPr>
              <w:t>Les élèves s’assoient devant le tableau, en position d’écoute. L’enseignant questionne les élèves sur les apprentissages réalisés pendant le cours et en lien avec les prochains cours.</w:t>
            </w:r>
          </w:p>
          <w:p w14:paraId="5DBCEF5E" w14:textId="77777777" w:rsidR="00031161" w:rsidRPr="00F2360D" w:rsidRDefault="00031161" w:rsidP="00031161">
            <w:pPr>
              <w:jc w:val="both"/>
              <w:rPr>
                <w:bCs/>
                <w:sz w:val="20"/>
                <w:szCs w:val="20"/>
              </w:rPr>
            </w:pPr>
          </w:p>
          <w:p w14:paraId="3437D113" w14:textId="77777777" w:rsidR="00031161" w:rsidRPr="00F2360D" w:rsidRDefault="00031161" w:rsidP="00031161">
            <w:pPr>
              <w:jc w:val="both"/>
              <w:rPr>
                <w:bCs/>
                <w:sz w:val="20"/>
                <w:szCs w:val="20"/>
              </w:rPr>
            </w:pPr>
            <w:r w:rsidRPr="00F2360D">
              <w:rPr>
                <w:bCs/>
                <w:sz w:val="20"/>
                <w:szCs w:val="20"/>
              </w:rPr>
              <w:t>Exemple de questions :</w:t>
            </w:r>
          </w:p>
          <w:p w14:paraId="5C5C9D44" w14:textId="77777777" w:rsidR="00031161" w:rsidRPr="00F2360D" w:rsidRDefault="00031161" w:rsidP="006D1BDD">
            <w:pPr>
              <w:numPr>
                <w:ilvl w:val="0"/>
                <w:numId w:val="13"/>
              </w:numPr>
              <w:jc w:val="both"/>
              <w:rPr>
                <w:bCs/>
                <w:sz w:val="20"/>
                <w:szCs w:val="20"/>
              </w:rPr>
            </w:pPr>
            <w:r w:rsidRPr="00F2360D">
              <w:rPr>
                <w:bCs/>
                <w:sz w:val="20"/>
                <w:szCs w:val="20"/>
              </w:rPr>
              <w:t>Quels sont les modes de communication que je peux utiliser avec les membres de mon équipe?</w:t>
            </w:r>
          </w:p>
          <w:p w14:paraId="680A31F6" w14:textId="77777777" w:rsidR="00031161" w:rsidRPr="00F2360D" w:rsidRDefault="00031161" w:rsidP="006D1BDD">
            <w:pPr>
              <w:numPr>
                <w:ilvl w:val="0"/>
                <w:numId w:val="13"/>
              </w:numPr>
              <w:jc w:val="both"/>
              <w:rPr>
                <w:bCs/>
                <w:sz w:val="20"/>
                <w:szCs w:val="20"/>
              </w:rPr>
            </w:pPr>
            <w:r w:rsidRPr="00F2360D">
              <w:rPr>
                <w:bCs/>
                <w:sz w:val="20"/>
                <w:szCs w:val="20"/>
              </w:rPr>
              <w:t>Quelles stratégies offensives peuvent être utilisées au hockey?</w:t>
            </w:r>
          </w:p>
          <w:p w14:paraId="6A2B98A9" w14:textId="77777777" w:rsidR="00031161" w:rsidRPr="00F2360D" w:rsidRDefault="00031161" w:rsidP="006D1BDD">
            <w:pPr>
              <w:numPr>
                <w:ilvl w:val="0"/>
                <w:numId w:val="13"/>
              </w:numPr>
              <w:jc w:val="both"/>
              <w:rPr>
                <w:bCs/>
                <w:sz w:val="20"/>
                <w:szCs w:val="20"/>
              </w:rPr>
            </w:pPr>
            <w:r w:rsidRPr="00F2360D">
              <w:rPr>
                <w:bCs/>
                <w:sz w:val="20"/>
                <w:szCs w:val="20"/>
              </w:rPr>
              <w:t>Quelles sont les différentes stratégies défensives au hockey?</w:t>
            </w:r>
          </w:p>
          <w:p w14:paraId="258C739F" w14:textId="77777777" w:rsidR="00643AB6" w:rsidRPr="003F2FA0" w:rsidRDefault="00643AB6" w:rsidP="00F15F32">
            <w:pPr>
              <w:ind w:right="-900"/>
              <w:jc w:val="both"/>
              <w:rPr>
                <w:bCs/>
                <w:sz w:val="20"/>
                <w:szCs w:val="20"/>
              </w:rPr>
            </w:pPr>
          </w:p>
          <w:p w14:paraId="183C67A4" w14:textId="77777777" w:rsidR="00241A8A" w:rsidRPr="003F2FA0" w:rsidRDefault="00241A8A" w:rsidP="00493629">
            <w:pPr>
              <w:rPr>
                <w:bCs/>
                <w:sz w:val="22"/>
                <w:u w:val="single"/>
              </w:rPr>
            </w:pPr>
          </w:p>
          <w:p w14:paraId="6060BFFD" w14:textId="77777777" w:rsidR="00E51C86" w:rsidRDefault="008D35A8" w:rsidP="00643AB6">
            <w:pPr>
              <w:jc w:val="both"/>
              <w:rPr>
                <w:sz w:val="22"/>
                <w:szCs w:val="22"/>
              </w:rPr>
            </w:pPr>
            <w:r w:rsidRPr="003F2FA0">
              <w:rPr>
                <w:sz w:val="22"/>
                <w:szCs w:val="22"/>
              </w:rPr>
              <w:t xml:space="preserve"> </w:t>
            </w:r>
          </w:p>
          <w:p w14:paraId="7AB23CB3" w14:textId="77777777" w:rsidR="00643AB6" w:rsidRPr="00E51C86" w:rsidRDefault="00602E91" w:rsidP="00643AB6">
            <w:pPr>
              <w:jc w:val="both"/>
              <w:rPr>
                <w:b/>
                <w:sz w:val="28"/>
                <w:szCs w:val="22"/>
              </w:rPr>
            </w:pPr>
            <w:r w:rsidRPr="00E51C86">
              <w:rPr>
                <w:b/>
                <w:sz w:val="28"/>
                <w:szCs w:val="22"/>
              </w:rPr>
              <w:t>SÉANCE</w:t>
            </w:r>
            <w:r w:rsidR="00643AB6" w:rsidRPr="00E51C86">
              <w:rPr>
                <w:b/>
                <w:sz w:val="28"/>
                <w:szCs w:val="22"/>
              </w:rPr>
              <w:t xml:space="preserve"> 2</w:t>
            </w:r>
          </w:p>
          <w:p w14:paraId="22CF9F88" w14:textId="77777777" w:rsidR="00F51BCA" w:rsidRDefault="00F51BCA" w:rsidP="00643AB6">
            <w:pPr>
              <w:jc w:val="both"/>
              <w:rPr>
                <w:b/>
                <w:sz w:val="22"/>
                <w:szCs w:val="22"/>
              </w:rPr>
            </w:pPr>
          </w:p>
          <w:p w14:paraId="1227EBAB" w14:textId="77777777" w:rsidR="00F51BCA" w:rsidRPr="00E003DF" w:rsidRDefault="00F51BCA" w:rsidP="00F51BCA">
            <w:pPr>
              <w:ind w:right="-900"/>
              <w:rPr>
                <w:bCs/>
                <w:sz w:val="22"/>
                <w:szCs w:val="20"/>
              </w:rPr>
            </w:pPr>
            <w:r w:rsidRPr="00E003DF">
              <w:rPr>
                <w:bCs/>
                <w:sz w:val="22"/>
                <w:szCs w:val="20"/>
              </w:rPr>
              <w:t>Règles d’éthique et de sécurité :</w:t>
            </w:r>
          </w:p>
          <w:p w14:paraId="2088A8A2" w14:textId="77777777" w:rsidR="00F51BCA" w:rsidRPr="00E003DF" w:rsidRDefault="00F51BCA" w:rsidP="006D1BDD">
            <w:pPr>
              <w:numPr>
                <w:ilvl w:val="0"/>
                <w:numId w:val="9"/>
              </w:numPr>
              <w:ind w:right="-900"/>
              <w:rPr>
                <w:bCs/>
                <w:sz w:val="22"/>
                <w:szCs w:val="20"/>
              </w:rPr>
            </w:pPr>
            <w:r w:rsidRPr="00E003DF">
              <w:rPr>
                <w:bCs/>
                <w:sz w:val="22"/>
                <w:szCs w:val="20"/>
              </w:rPr>
              <w:t>Respecter les règles du jeu</w:t>
            </w:r>
          </w:p>
          <w:p w14:paraId="35BA1A75" w14:textId="77777777" w:rsidR="00F51BCA" w:rsidRPr="00E003DF" w:rsidRDefault="00F51BCA" w:rsidP="006D1BDD">
            <w:pPr>
              <w:numPr>
                <w:ilvl w:val="0"/>
                <w:numId w:val="9"/>
              </w:numPr>
              <w:ind w:right="-900"/>
              <w:rPr>
                <w:bCs/>
                <w:sz w:val="22"/>
                <w:szCs w:val="20"/>
              </w:rPr>
            </w:pPr>
            <w:r w:rsidRPr="00E003DF">
              <w:rPr>
                <w:bCs/>
                <w:sz w:val="22"/>
                <w:szCs w:val="20"/>
              </w:rPr>
              <w:t>Le port des lunettes de protection est obligatoire</w:t>
            </w:r>
          </w:p>
          <w:p w14:paraId="3F95B88B" w14:textId="77777777" w:rsidR="00F51BCA" w:rsidRPr="00E003DF" w:rsidRDefault="00F51BCA" w:rsidP="006D1BDD">
            <w:pPr>
              <w:numPr>
                <w:ilvl w:val="0"/>
                <w:numId w:val="9"/>
              </w:numPr>
              <w:ind w:right="-900"/>
              <w:rPr>
                <w:bCs/>
                <w:sz w:val="22"/>
                <w:szCs w:val="20"/>
              </w:rPr>
            </w:pPr>
            <w:r w:rsidRPr="00E003DF">
              <w:rPr>
                <w:bCs/>
                <w:sz w:val="22"/>
                <w:szCs w:val="20"/>
              </w:rPr>
              <w:t>Aucun contact physique</w:t>
            </w:r>
          </w:p>
          <w:p w14:paraId="6DD5959E" w14:textId="77777777" w:rsidR="00F51BCA" w:rsidRPr="00E003DF" w:rsidRDefault="00F51BCA" w:rsidP="006D1BDD">
            <w:pPr>
              <w:numPr>
                <w:ilvl w:val="0"/>
                <w:numId w:val="9"/>
              </w:numPr>
              <w:ind w:right="-900"/>
              <w:rPr>
                <w:bCs/>
                <w:sz w:val="22"/>
              </w:rPr>
            </w:pPr>
            <w:r w:rsidRPr="00E003DF">
              <w:rPr>
                <w:bCs/>
                <w:sz w:val="22"/>
              </w:rPr>
              <w:t>Démontrer un esprit sportif envers les autres élèves et l’enseignant.</w:t>
            </w:r>
          </w:p>
          <w:p w14:paraId="35D9C888" w14:textId="77777777" w:rsidR="00F51BCA" w:rsidRPr="00E003DF" w:rsidRDefault="00F51BCA" w:rsidP="00F51BCA">
            <w:pPr>
              <w:ind w:right="-900"/>
              <w:rPr>
                <w:bCs/>
                <w:sz w:val="22"/>
                <w:szCs w:val="20"/>
              </w:rPr>
            </w:pPr>
          </w:p>
          <w:p w14:paraId="7EEEE63D" w14:textId="77777777" w:rsidR="00E51C86" w:rsidRPr="00D455F0" w:rsidRDefault="00E51C86" w:rsidP="00E51C86">
            <w:pPr>
              <w:ind w:right="-900"/>
              <w:rPr>
                <w:b/>
                <w:u w:val="single"/>
              </w:rPr>
            </w:pPr>
            <w:r w:rsidRPr="006224ED">
              <w:rPr>
                <w:b/>
                <w:highlight w:val="lightGray"/>
                <w:u w:val="single"/>
              </w:rPr>
              <w:t>1</w:t>
            </w:r>
            <w:r w:rsidRPr="006224ED">
              <w:rPr>
                <w:b/>
                <w:highlight w:val="lightGray"/>
                <w:u w:val="single"/>
                <w:vertAlign w:val="superscript"/>
              </w:rPr>
              <w:t>er </w:t>
            </w:r>
            <w:r w:rsidRPr="006224ED">
              <w:rPr>
                <w:b/>
                <w:highlight w:val="lightGray"/>
                <w:u w:val="single"/>
              </w:rPr>
              <w:t>temps pédagogique : Préparation des apprentissages</w:t>
            </w:r>
            <w:r w:rsidRPr="006224ED">
              <w:rPr>
                <w:b/>
                <w:bCs/>
                <w:highlight w:val="lightGray"/>
                <w:u w:val="single"/>
              </w:rPr>
              <w:t xml:space="preserve"> de la SEA</w:t>
            </w:r>
          </w:p>
          <w:p w14:paraId="2E03B463" w14:textId="77777777" w:rsidR="00E51C86" w:rsidRPr="003F2FA0" w:rsidRDefault="00E51C86" w:rsidP="00E51C86">
            <w:pPr>
              <w:ind w:right="-900"/>
              <w:rPr>
                <w:b/>
                <w:bCs/>
                <w:sz w:val="22"/>
              </w:rPr>
            </w:pPr>
          </w:p>
          <w:p w14:paraId="5F2C081D" w14:textId="77777777" w:rsidR="00E51C86" w:rsidRPr="0091768A" w:rsidRDefault="00E51C86" w:rsidP="00E51C86">
            <w:pPr>
              <w:ind w:right="-900"/>
              <w:rPr>
                <w:b/>
                <w:bCs/>
                <w:sz w:val="22"/>
                <w:szCs w:val="20"/>
              </w:rPr>
            </w:pPr>
            <w:r w:rsidRPr="00E12972">
              <w:rPr>
                <w:b/>
                <w:bCs/>
                <w:sz w:val="22"/>
              </w:rPr>
              <w:t xml:space="preserve">Tâche 1 : </w:t>
            </w:r>
            <w:r>
              <w:rPr>
                <w:b/>
                <w:bCs/>
                <w:sz w:val="22"/>
                <w:szCs w:val="20"/>
              </w:rPr>
              <w:t>Échauffement (5</w:t>
            </w:r>
            <w:r w:rsidRPr="0091768A">
              <w:rPr>
                <w:b/>
                <w:bCs/>
                <w:sz w:val="22"/>
                <w:szCs w:val="20"/>
              </w:rPr>
              <w:t xml:space="preserve"> minutes)</w:t>
            </w:r>
          </w:p>
          <w:p w14:paraId="37402BAF" w14:textId="77777777" w:rsidR="00E51C86" w:rsidRPr="00E003DF" w:rsidRDefault="00E51C86" w:rsidP="00E51C86">
            <w:pPr>
              <w:ind w:right="-900"/>
              <w:rPr>
                <w:bCs/>
                <w:sz w:val="22"/>
                <w:szCs w:val="20"/>
              </w:rPr>
            </w:pPr>
          </w:p>
          <w:p w14:paraId="33D8A8AC" w14:textId="77777777" w:rsidR="00E51C86" w:rsidRPr="00D455F0" w:rsidRDefault="00E51C86" w:rsidP="00E51C86">
            <w:pPr>
              <w:jc w:val="both"/>
              <w:rPr>
                <w:bCs/>
                <w:sz w:val="20"/>
                <w:szCs w:val="20"/>
              </w:rPr>
            </w:pPr>
            <w:r w:rsidRPr="00D455F0">
              <w:rPr>
                <w:bCs/>
                <w:sz w:val="20"/>
                <w:szCs w:val="20"/>
              </w:rPr>
              <w:t xml:space="preserve">Le premier élève qui sort du vestiaire part un chronomètre de quatre minutes. En entrant dans le gymnase, tous les élèves doivent faire deux tours en joggant et s’échauffer avec les affiches qui sont affichées sur les murs. Ensuite, ils viennent prendre leur place devant le tableau. </w:t>
            </w:r>
          </w:p>
          <w:p w14:paraId="19CBAEFF" w14:textId="77777777" w:rsidR="00E51C86" w:rsidRDefault="00E51C86" w:rsidP="00E51C86">
            <w:pPr>
              <w:ind w:right="-900"/>
              <w:rPr>
                <w:b/>
                <w:bCs/>
                <w:sz w:val="22"/>
              </w:rPr>
            </w:pPr>
          </w:p>
          <w:p w14:paraId="36051E51" w14:textId="77777777" w:rsidR="00E51C86" w:rsidRDefault="00E51C86" w:rsidP="00E51C86">
            <w:pPr>
              <w:ind w:right="-900"/>
              <w:rPr>
                <w:b/>
                <w:bCs/>
                <w:sz w:val="22"/>
              </w:rPr>
            </w:pPr>
            <w:r>
              <w:rPr>
                <w:b/>
                <w:bCs/>
                <w:sz w:val="22"/>
              </w:rPr>
              <w:t>Tâche 2</w:t>
            </w:r>
            <w:r w:rsidRPr="00E12972">
              <w:rPr>
                <w:b/>
                <w:bCs/>
                <w:sz w:val="22"/>
              </w:rPr>
              <w:t> : Activation des connaissances antérieures</w:t>
            </w:r>
            <w:r w:rsidR="0079072E">
              <w:rPr>
                <w:b/>
                <w:bCs/>
                <w:sz w:val="22"/>
              </w:rPr>
              <w:t xml:space="preserve"> (3</w:t>
            </w:r>
            <w:r>
              <w:rPr>
                <w:b/>
                <w:bCs/>
                <w:sz w:val="22"/>
              </w:rPr>
              <w:t xml:space="preserve"> </w:t>
            </w:r>
            <w:r w:rsidRPr="00E12972">
              <w:rPr>
                <w:b/>
                <w:bCs/>
                <w:sz w:val="22"/>
              </w:rPr>
              <w:t>minutes)</w:t>
            </w:r>
          </w:p>
          <w:p w14:paraId="7D68CD4F" w14:textId="77777777" w:rsidR="00E51C86" w:rsidRPr="00E12972" w:rsidRDefault="00E51C86" w:rsidP="00E51C86">
            <w:pPr>
              <w:ind w:right="-900"/>
              <w:rPr>
                <w:b/>
                <w:bCs/>
                <w:sz w:val="22"/>
              </w:rPr>
            </w:pPr>
          </w:p>
          <w:p w14:paraId="38993F45" w14:textId="77777777" w:rsidR="00E51C86" w:rsidRPr="00D455F0" w:rsidRDefault="00E51C86" w:rsidP="00E51C86">
            <w:pPr>
              <w:jc w:val="both"/>
              <w:rPr>
                <w:bCs/>
                <w:sz w:val="20"/>
                <w:szCs w:val="20"/>
              </w:rPr>
            </w:pPr>
            <w:r w:rsidRPr="00D455F0">
              <w:rPr>
                <w:bCs/>
                <w:sz w:val="20"/>
                <w:szCs w:val="20"/>
              </w:rPr>
              <w:t xml:space="preserve">En début de cours, l’enseignant questionne les élèves afin de vérifier les savoirs qu’ils ont acquis lors du cours de hockey précédents. Un retour sur les règles de jeu est également fait et les éléments importants sont mentionnés pour que les parties se déroulent bien. L’enseignant doit s’assurer de la compréhension des élèves. </w:t>
            </w:r>
          </w:p>
          <w:p w14:paraId="6A1CFF5F" w14:textId="77777777" w:rsidR="00E51C86" w:rsidRDefault="00E51C86" w:rsidP="00E51C86">
            <w:pPr>
              <w:ind w:right="40"/>
              <w:rPr>
                <w:bCs/>
                <w:sz w:val="22"/>
              </w:rPr>
            </w:pPr>
          </w:p>
          <w:p w14:paraId="757DE063" w14:textId="77777777" w:rsidR="00E51C86" w:rsidRPr="003F2FA0" w:rsidRDefault="00E51C86" w:rsidP="00E51C86">
            <w:pPr>
              <w:ind w:right="-900"/>
              <w:rPr>
                <w:b/>
                <w:bCs/>
                <w:sz w:val="22"/>
              </w:rPr>
            </w:pPr>
          </w:p>
          <w:p w14:paraId="79161FFC" w14:textId="77777777" w:rsidR="00E51C86" w:rsidRPr="00F2360D" w:rsidRDefault="00E51C86" w:rsidP="00E51C86">
            <w:pPr>
              <w:ind w:right="-900"/>
              <w:rPr>
                <w:b/>
                <w:bCs/>
                <w:sz w:val="22"/>
              </w:rPr>
            </w:pPr>
            <w:r w:rsidRPr="00F2360D">
              <w:rPr>
                <w:b/>
                <w:bCs/>
                <w:sz w:val="22"/>
              </w:rPr>
              <w:t xml:space="preserve">Tâche </w:t>
            </w:r>
            <w:r w:rsidRPr="00F2360D">
              <w:rPr>
                <w:b/>
                <w:caps/>
                <w:sz w:val="22"/>
              </w:rPr>
              <w:t xml:space="preserve">3 : </w:t>
            </w:r>
            <w:r w:rsidRPr="00F2360D">
              <w:rPr>
                <w:b/>
                <w:bCs/>
                <w:sz w:val="22"/>
              </w:rPr>
              <w:t>Rap</w:t>
            </w:r>
            <w:r w:rsidR="0079072E" w:rsidRPr="00F2360D">
              <w:rPr>
                <w:b/>
                <w:bCs/>
                <w:sz w:val="22"/>
              </w:rPr>
              <w:t>pel de la production attendue (2</w:t>
            </w:r>
            <w:r w:rsidRPr="00F2360D">
              <w:rPr>
                <w:b/>
                <w:bCs/>
                <w:sz w:val="22"/>
              </w:rPr>
              <w:t xml:space="preserve"> minutes)</w:t>
            </w:r>
          </w:p>
          <w:p w14:paraId="60D607A6" w14:textId="77777777" w:rsidR="00E51C86" w:rsidRPr="00F2360D" w:rsidRDefault="00E51C86" w:rsidP="00E51C86">
            <w:pPr>
              <w:tabs>
                <w:tab w:val="left" w:pos="690"/>
              </w:tabs>
              <w:ind w:right="-70"/>
              <w:rPr>
                <w:b/>
                <w:bCs/>
                <w:sz w:val="22"/>
              </w:rPr>
            </w:pPr>
          </w:p>
          <w:p w14:paraId="0DF043F3" w14:textId="77777777" w:rsidR="00E51C86" w:rsidRPr="00F2360D" w:rsidRDefault="00E51C86" w:rsidP="00E51C86">
            <w:pPr>
              <w:tabs>
                <w:tab w:val="left" w:pos="690"/>
              </w:tabs>
              <w:ind w:right="40"/>
              <w:jc w:val="both"/>
              <w:rPr>
                <w:bCs/>
                <w:sz w:val="20"/>
                <w:szCs w:val="20"/>
              </w:rPr>
            </w:pPr>
            <w:r w:rsidRPr="00F2360D">
              <w:rPr>
                <w:bCs/>
                <w:sz w:val="20"/>
                <w:szCs w:val="20"/>
              </w:rPr>
              <w:t xml:space="preserve">L’enseignant fera un rappel de la production attendue expliquée au premier cours. Il expliquera le déroulement des prochaines séances pour donner un aperçu aux élèves. </w:t>
            </w:r>
          </w:p>
          <w:p w14:paraId="556B702E" w14:textId="77777777" w:rsidR="00E51C86" w:rsidRPr="00F2360D" w:rsidRDefault="00E51C86" w:rsidP="00E51C86">
            <w:pPr>
              <w:tabs>
                <w:tab w:val="left" w:pos="690"/>
              </w:tabs>
              <w:ind w:right="-70"/>
              <w:rPr>
                <w:bCs/>
                <w:sz w:val="20"/>
                <w:szCs w:val="20"/>
              </w:rPr>
            </w:pPr>
          </w:p>
          <w:p w14:paraId="15BB89AD" w14:textId="77777777" w:rsidR="00BA57DA" w:rsidRPr="00F2360D" w:rsidRDefault="00BA57DA" w:rsidP="00E51C86">
            <w:pPr>
              <w:tabs>
                <w:tab w:val="left" w:pos="690"/>
              </w:tabs>
              <w:ind w:right="-70"/>
              <w:rPr>
                <w:bCs/>
                <w:sz w:val="20"/>
                <w:szCs w:val="20"/>
              </w:rPr>
            </w:pPr>
          </w:p>
          <w:p w14:paraId="569D7A14" w14:textId="77777777" w:rsidR="00E51C86" w:rsidRPr="00F2360D" w:rsidRDefault="00E51C86" w:rsidP="00E51C86">
            <w:pPr>
              <w:ind w:right="-900"/>
              <w:rPr>
                <w:sz w:val="20"/>
                <w:szCs w:val="20"/>
              </w:rPr>
            </w:pPr>
          </w:p>
          <w:p w14:paraId="72612F00" w14:textId="77777777" w:rsidR="00E51C86" w:rsidRPr="00F2360D" w:rsidRDefault="00E51C86" w:rsidP="00E51C86">
            <w:pPr>
              <w:ind w:right="-900"/>
              <w:rPr>
                <w:b/>
                <w:bCs/>
                <w:u w:val="single"/>
              </w:rPr>
            </w:pPr>
            <w:r w:rsidRPr="00F2360D">
              <w:rPr>
                <w:b/>
                <w:u w:val="single"/>
              </w:rPr>
              <w:lastRenderedPageBreak/>
              <w:t>2</w:t>
            </w:r>
            <w:r w:rsidRPr="00F2360D">
              <w:rPr>
                <w:b/>
                <w:u w:val="single"/>
                <w:vertAlign w:val="superscript"/>
              </w:rPr>
              <w:t>e</w:t>
            </w:r>
            <w:r w:rsidRPr="00F2360D">
              <w:rPr>
                <w:b/>
                <w:u w:val="single"/>
              </w:rPr>
              <w:t xml:space="preserve"> temps pédagogique : Réalisation des apprentissages</w:t>
            </w:r>
            <w:r w:rsidRPr="00F2360D">
              <w:rPr>
                <w:b/>
                <w:bCs/>
                <w:u w:val="single"/>
              </w:rPr>
              <w:t xml:space="preserve"> de la SEA</w:t>
            </w:r>
          </w:p>
          <w:p w14:paraId="1554F5C2" w14:textId="77777777" w:rsidR="00E51C86" w:rsidRPr="00942099" w:rsidRDefault="00E51C86" w:rsidP="00E51C86">
            <w:pPr>
              <w:ind w:right="-900"/>
              <w:rPr>
                <w:bCs/>
                <w:sz w:val="20"/>
                <w:szCs w:val="20"/>
                <w:highlight w:val="yellow"/>
              </w:rPr>
            </w:pPr>
          </w:p>
          <w:p w14:paraId="7764D689" w14:textId="77777777" w:rsidR="00E51C86" w:rsidRPr="00F2360D" w:rsidRDefault="00E51C86" w:rsidP="00E51C86">
            <w:pPr>
              <w:tabs>
                <w:tab w:val="left" w:pos="690"/>
              </w:tabs>
              <w:ind w:right="-70"/>
              <w:rPr>
                <w:b/>
                <w:bCs/>
                <w:sz w:val="22"/>
              </w:rPr>
            </w:pPr>
            <w:r w:rsidRPr="00F2360D">
              <w:rPr>
                <w:b/>
                <w:bCs/>
                <w:sz w:val="22"/>
              </w:rPr>
              <w:t xml:space="preserve">Tâche 4 : </w:t>
            </w:r>
            <w:commentRangeStart w:id="14"/>
            <w:r w:rsidRPr="00F2360D">
              <w:rPr>
                <w:b/>
                <w:bCs/>
                <w:sz w:val="22"/>
              </w:rPr>
              <w:t>Tâche d’entrainement systématique et tâche d’acquisition de savoirs (35 minutes)</w:t>
            </w:r>
            <w:commentRangeEnd w:id="14"/>
            <w:r w:rsidR="00F2360D">
              <w:rPr>
                <w:rStyle w:val="Marquedecommentaire"/>
              </w:rPr>
              <w:commentReference w:id="14"/>
            </w:r>
          </w:p>
          <w:p w14:paraId="72873569" w14:textId="77777777" w:rsidR="00E51C86" w:rsidRPr="00942099" w:rsidRDefault="00E51C86" w:rsidP="00E51C86">
            <w:pPr>
              <w:ind w:right="-900"/>
              <w:rPr>
                <w:bCs/>
                <w:sz w:val="20"/>
                <w:szCs w:val="20"/>
                <w:highlight w:val="yellow"/>
              </w:rPr>
            </w:pPr>
          </w:p>
          <w:p w14:paraId="4818EFDC" w14:textId="77777777" w:rsidR="00E51C86" w:rsidRPr="00F2360D" w:rsidRDefault="00E51C86" w:rsidP="00E51C86">
            <w:pPr>
              <w:ind w:right="-900"/>
              <w:rPr>
                <w:bCs/>
                <w:sz w:val="20"/>
                <w:szCs w:val="20"/>
              </w:rPr>
            </w:pPr>
            <w:r w:rsidRPr="00F2360D">
              <w:rPr>
                <w:bCs/>
                <w:sz w:val="20"/>
                <w:szCs w:val="20"/>
              </w:rPr>
              <w:t>L’enseignant prend le temps d’expliquer les éléments observables dans l’exécution d’une passe :</w:t>
            </w:r>
          </w:p>
          <w:p w14:paraId="7FB6A85B" w14:textId="77777777" w:rsidR="00E51C86" w:rsidRPr="00F2360D" w:rsidRDefault="00E51C86" w:rsidP="006D1BDD">
            <w:pPr>
              <w:numPr>
                <w:ilvl w:val="0"/>
                <w:numId w:val="14"/>
              </w:numPr>
              <w:ind w:right="-900"/>
              <w:rPr>
                <w:bCs/>
                <w:sz w:val="20"/>
                <w:szCs w:val="20"/>
              </w:rPr>
            </w:pPr>
            <w:r w:rsidRPr="00F2360D">
              <w:rPr>
                <w:bCs/>
                <w:sz w:val="20"/>
                <w:szCs w:val="20"/>
              </w:rPr>
              <w:t>Fluidité</w:t>
            </w:r>
          </w:p>
          <w:p w14:paraId="1D65984E" w14:textId="77777777" w:rsidR="00E51C86" w:rsidRPr="00F2360D" w:rsidRDefault="00E51C86" w:rsidP="006D1BDD">
            <w:pPr>
              <w:numPr>
                <w:ilvl w:val="0"/>
                <w:numId w:val="14"/>
              </w:numPr>
              <w:ind w:right="-900"/>
              <w:rPr>
                <w:bCs/>
                <w:sz w:val="20"/>
                <w:szCs w:val="20"/>
              </w:rPr>
            </w:pPr>
            <w:r w:rsidRPr="00F2360D">
              <w:rPr>
                <w:bCs/>
                <w:sz w:val="20"/>
                <w:szCs w:val="20"/>
              </w:rPr>
              <w:t>Mouvement continue vers ton partenaire</w:t>
            </w:r>
          </w:p>
          <w:p w14:paraId="5D90BBE1" w14:textId="77777777" w:rsidR="00E51C86" w:rsidRPr="00F2360D" w:rsidRDefault="00E51C86" w:rsidP="006D1BDD">
            <w:pPr>
              <w:numPr>
                <w:ilvl w:val="0"/>
                <w:numId w:val="14"/>
              </w:numPr>
              <w:ind w:right="-900"/>
              <w:rPr>
                <w:bCs/>
                <w:sz w:val="20"/>
                <w:szCs w:val="20"/>
              </w:rPr>
            </w:pPr>
            <w:r w:rsidRPr="00F2360D">
              <w:rPr>
                <w:bCs/>
                <w:sz w:val="20"/>
                <w:szCs w:val="20"/>
              </w:rPr>
              <w:t>Transfert de poids</w:t>
            </w:r>
          </w:p>
          <w:p w14:paraId="148494E3" w14:textId="77777777" w:rsidR="00E51C86" w:rsidRPr="00F2360D" w:rsidRDefault="00E51C86" w:rsidP="00E51C86">
            <w:pPr>
              <w:ind w:right="-900"/>
              <w:rPr>
                <w:bCs/>
                <w:sz w:val="20"/>
                <w:szCs w:val="20"/>
              </w:rPr>
            </w:pPr>
          </w:p>
          <w:p w14:paraId="3D507C64" w14:textId="77777777" w:rsidR="00E51C86" w:rsidRPr="00F2360D" w:rsidRDefault="00E51C86" w:rsidP="00E51C86">
            <w:pPr>
              <w:ind w:right="-900"/>
              <w:rPr>
                <w:bCs/>
                <w:sz w:val="20"/>
                <w:szCs w:val="20"/>
              </w:rPr>
            </w:pPr>
            <w:r w:rsidRPr="00F2360D">
              <w:rPr>
                <w:bCs/>
                <w:sz w:val="20"/>
                <w:szCs w:val="20"/>
              </w:rPr>
              <w:t>Une démonstration sera faite pour aider la compréhension des élèves. Ils seront envoyés en action par la suite.</w:t>
            </w:r>
          </w:p>
          <w:p w14:paraId="16D46FA9" w14:textId="77777777" w:rsidR="00F2360D" w:rsidRDefault="00F2360D" w:rsidP="00E51C86">
            <w:pPr>
              <w:tabs>
                <w:tab w:val="left" w:pos="1480"/>
              </w:tabs>
              <w:ind w:right="-900"/>
              <w:rPr>
                <w:b/>
                <w:bCs/>
                <w:sz w:val="20"/>
                <w:szCs w:val="20"/>
                <w:highlight w:val="yellow"/>
                <w:u w:val="single"/>
              </w:rPr>
            </w:pPr>
          </w:p>
          <w:p w14:paraId="53C0DD72" w14:textId="15483B0E" w:rsidR="00BA57DA" w:rsidRDefault="00F2360D" w:rsidP="00E51C86">
            <w:pPr>
              <w:tabs>
                <w:tab w:val="left" w:pos="1480"/>
              </w:tabs>
              <w:ind w:right="-900"/>
              <w:rPr>
                <w:b/>
                <w:bCs/>
                <w:sz w:val="20"/>
                <w:szCs w:val="20"/>
                <w:highlight w:val="yellow"/>
                <w:u w:val="single"/>
              </w:rPr>
            </w:pPr>
            <w:r>
              <w:rPr>
                <w:b/>
                <w:bCs/>
                <w:sz w:val="20"/>
                <w:szCs w:val="20"/>
                <w:highlight w:val="yellow"/>
                <w:u w:val="single"/>
              </w:rPr>
              <w:t xml:space="preserve">Tâche 5 </w:t>
            </w:r>
            <w:r w:rsidR="00C60E98">
              <w:rPr>
                <w:b/>
                <w:bCs/>
                <w:sz w:val="20"/>
                <w:szCs w:val="20"/>
                <w:highlight w:val="yellow"/>
                <w:u w:val="single"/>
              </w:rPr>
              <w:t xml:space="preserve"> </w:t>
            </w:r>
            <w:r>
              <w:rPr>
                <w:b/>
                <w:bCs/>
                <w:sz w:val="20"/>
                <w:szCs w:val="20"/>
                <w:highlight w:val="yellow"/>
                <w:u w:val="single"/>
              </w:rPr>
              <w:t>TES</w:t>
            </w:r>
          </w:p>
          <w:p w14:paraId="50F39B3A" w14:textId="77777777" w:rsidR="00F2360D" w:rsidRPr="00942099" w:rsidRDefault="00F2360D" w:rsidP="00E51C86">
            <w:pPr>
              <w:tabs>
                <w:tab w:val="left" w:pos="1480"/>
              </w:tabs>
              <w:ind w:right="-900"/>
              <w:rPr>
                <w:b/>
                <w:bCs/>
                <w:sz w:val="20"/>
                <w:szCs w:val="20"/>
                <w:highlight w:val="yellow"/>
                <w:u w:val="single"/>
              </w:rPr>
            </w:pPr>
          </w:p>
          <w:p w14:paraId="28FC4571" w14:textId="77777777" w:rsidR="00E51C86" w:rsidRPr="00F2360D" w:rsidRDefault="00E51C86" w:rsidP="00E51C86">
            <w:pPr>
              <w:tabs>
                <w:tab w:val="left" w:pos="1480"/>
              </w:tabs>
              <w:ind w:right="-900"/>
              <w:rPr>
                <w:bCs/>
                <w:sz w:val="20"/>
                <w:szCs w:val="20"/>
                <w:u w:val="single"/>
              </w:rPr>
            </w:pPr>
            <w:r w:rsidRPr="00F2360D">
              <w:rPr>
                <w:b/>
                <w:bCs/>
                <w:sz w:val="20"/>
                <w:szCs w:val="20"/>
                <w:u w:val="single"/>
              </w:rPr>
              <w:t>Éducatif 1 </w:t>
            </w:r>
            <w:r w:rsidRPr="00F2360D">
              <w:rPr>
                <w:b/>
                <w:bCs/>
                <w:sz w:val="20"/>
                <w:szCs w:val="20"/>
              </w:rPr>
              <w:t>:</w:t>
            </w:r>
            <w:r w:rsidRPr="00F2360D">
              <w:rPr>
                <w:bCs/>
                <w:sz w:val="20"/>
                <w:szCs w:val="20"/>
              </w:rPr>
              <w:t xml:space="preserve"> Passes</w:t>
            </w:r>
          </w:p>
          <w:p w14:paraId="7100D085" w14:textId="77777777" w:rsidR="00E51C86" w:rsidRPr="00F2360D" w:rsidRDefault="00E51C86" w:rsidP="00E51C86">
            <w:pPr>
              <w:tabs>
                <w:tab w:val="left" w:pos="1480"/>
              </w:tabs>
              <w:ind w:right="-900"/>
              <w:rPr>
                <w:bCs/>
                <w:sz w:val="20"/>
                <w:szCs w:val="20"/>
                <w:u w:val="single"/>
              </w:rPr>
            </w:pPr>
          </w:p>
          <w:p w14:paraId="474C81AA" w14:textId="77777777" w:rsidR="00E51C86" w:rsidRPr="00F2360D" w:rsidRDefault="00E51C86" w:rsidP="00E51C86">
            <w:pPr>
              <w:tabs>
                <w:tab w:val="left" w:pos="1480"/>
              </w:tabs>
              <w:ind w:right="-900"/>
              <w:rPr>
                <w:bCs/>
                <w:sz w:val="20"/>
                <w:szCs w:val="20"/>
              </w:rPr>
            </w:pPr>
            <w:r w:rsidRPr="00F2360D">
              <w:rPr>
                <w:bCs/>
                <w:sz w:val="20"/>
                <w:szCs w:val="20"/>
                <w:u w:val="single"/>
              </w:rPr>
              <w:t xml:space="preserve">Objectif : </w:t>
            </w:r>
            <w:r w:rsidRPr="00F2360D">
              <w:rPr>
                <w:bCs/>
                <w:sz w:val="20"/>
                <w:szCs w:val="20"/>
              </w:rPr>
              <w:t xml:space="preserve">Projeter et recevoir un objet avec un outil en étant statique ou en se déplaçant </w:t>
            </w:r>
          </w:p>
          <w:p w14:paraId="5D1740A1" w14:textId="77777777" w:rsidR="00E51C86" w:rsidRPr="00F2360D" w:rsidRDefault="00E51C86" w:rsidP="00E51C86">
            <w:pPr>
              <w:tabs>
                <w:tab w:val="left" w:pos="1480"/>
              </w:tabs>
              <w:ind w:right="-900"/>
              <w:rPr>
                <w:bCs/>
                <w:sz w:val="20"/>
                <w:szCs w:val="20"/>
                <w:u w:val="single"/>
              </w:rPr>
            </w:pPr>
          </w:p>
          <w:p w14:paraId="60175394" w14:textId="77777777" w:rsidR="00E51C86" w:rsidRPr="00F2360D" w:rsidRDefault="00E51C86" w:rsidP="00E51C86">
            <w:pPr>
              <w:tabs>
                <w:tab w:val="left" w:pos="1480"/>
              </w:tabs>
              <w:ind w:right="-900"/>
              <w:rPr>
                <w:bCs/>
                <w:sz w:val="20"/>
                <w:szCs w:val="20"/>
              </w:rPr>
            </w:pPr>
            <w:r w:rsidRPr="00F2360D">
              <w:rPr>
                <w:bCs/>
                <w:sz w:val="20"/>
                <w:szCs w:val="20"/>
                <w:u w:val="single"/>
              </w:rPr>
              <w:t>Schéma :</w:t>
            </w:r>
            <w:r w:rsidRPr="00F2360D">
              <w:rPr>
                <w:bCs/>
                <w:sz w:val="20"/>
                <w:szCs w:val="20"/>
              </w:rPr>
              <w:t xml:space="preserve"> </w:t>
            </w:r>
          </w:p>
          <w:p w14:paraId="79EE2E9A" w14:textId="77777777" w:rsidR="00E51C86" w:rsidRPr="00F2360D" w:rsidRDefault="00E51C86" w:rsidP="00E51C86">
            <w:pPr>
              <w:tabs>
                <w:tab w:val="left" w:pos="1480"/>
              </w:tabs>
              <w:ind w:right="-900"/>
              <w:rPr>
                <w:bCs/>
                <w:sz w:val="20"/>
                <w:szCs w:val="20"/>
              </w:rPr>
            </w:pPr>
            <w:r w:rsidRPr="00F2360D">
              <w:rPr>
                <w:bCs/>
                <w:noProof/>
                <w:sz w:val="20"/>
                <w:szCs w:val="20"/>
                <w:lang w:eastAsia="fr-CA"/>
              </w:rPr>
              <w:drawing>
                <wp:inline distT="0" distB="0" distL="0" distR="0" wp14:anchorId="7C75583D" wp14:editId="3CC70822">
                  <wp:extent cx="3786505" cy="1863725"/>
                  <wp:effectExtent l="0" t="0" r="0" b="0"/>
                  <wp:docPr id="2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6505" cy="1863725"/>
                          </a:xfrm>
                          <a:prstGeom prst="rect">
                            <a:avLst/>
                          </a:prstGeom>
                          <a:noFill/>
                          <a:ln>
                            <a:noFill/>
                          </a:ln>
                        </pic:spPr>
                      </pic:pic>
                    </a:graphicData>
                  </a:graphic>
                </wp:inline>
              </w:drawing>
            </w:r>
          </w:p>
          <w:p w14:paraId="417EC1FB" w14:textId="77777777" w:rsidR="00E51C86" w:rsidRPr="00F2360D" w:rsidRDefault="00E51C86" w:rsidP="00E51C86">
            <w:pPr>
              <w:tabs>
                <w:tab w:val="left" w:pos="1480"/>
              </w:tabs>
              <w:ind w:right="-900"/>
              <w:rPr>
                <w:bCs/>
                <w:sz w:val="20"/>
                <w:szCs w:val="20"/>
                <w:u w:val="single"/>
              </w:rPr>
            </w:pPr>
          </w:p>
          <w:p w14:paraId="36E493B9" w14:textId="77777777" w:rsidR="00E51C86" w:rsidRPr="00F2360D" w:rsidRDefault="00E51C86" w:rsidP="00E51C86">
            <w:pPr>
              <w:tabs>
                <w:tab w:val="left" w:pos="1480"/>
              </w:tabs>
              <w:ind w:right="-900"/>
              <w:rPr>
                <w:bCs/>
                <w:sz w:val="20"/>
                <w:szCs w:val="20"/>
                <w:u w:val="single"/>
              </w:rPr>
            </w:pPr>
            <w:r w:rsidRPr="00F2360D">
              <w:rPr>
                <w:bCs/>
                <w:sz w:val="20"/>
                <w:szCs w:val="20"/>
                <w:u w:val="single"/>
              </w:rPr>
              <w:t>Matériel :</w:t>
            </w:r>
          </w:p>
          <w:p w14:paraId="7A03FC5E" w14:textId="77777777" w:rsidR="00E51C86" w:rsidRPr="00F2360D" w:rsidRDefault="00E51C86" w:rsidP="006D1BDD">
            <w:pPr>
              <w:numPr>
                <w:ilvl w:val="0"/>
                <w:numId w:val="15"/>
              </w:numPr>
              <w:tabs>
                <w:tab w:val="left" w:pos="699"/>
              </w:tabs>
              <w:ind w:right="-900"/>
              <w:rPr>
                <w:bCs/>
                <w:sz w:val="20"/>
                <w:szCs w:val="20"/>
              </w:rPr>
            </w:pPr>
            <w:r w:rsidRPr="00F2360D">
              <w:rPr>
                <w:bCs/>
                <w:sz w:val="20"/>
                <w:szCs w:val="20"/>
              </w:rPr>
              <w:t>30 bâtons de hockey</w:t>
            </w:r>
          </w:p>
          <w:p w14:paraId="05F58C07" w14:textId="77777777" w:rsidR="00E51C86" w:rsidRPr="00F2360D" w:rsidRDefault="00E51C86" w:rsidP="006D1BDD">
            <w:pPr>
              <w:numPr>
                <w:ilvl w:val="0"/>
                <w:numId w:val="15"/>
              </w:numPr>
              <w:tabs>
                <w:tab w:val="left" w:pos="699"/>
              </w:tabs>
              <w:ind w:right="-900"/>
              <w:rPr>
                <w:bCs/>
                <w:sz w:val="20"/>
                <w:szCs w:val="20"/>
              </w:rPr>
            </w:pPr>
            <w:r w:rsidRPr="00F2360D">
              <w:rPr>
                <w:bCs/>
                <w:sz w:val="20"/>
                <w:szCs w:val="20"/>
              </w:rPr>
              <w:t xml:space="preserve">30 cônes </w:t>
            </w:r>
          </w:p>
          <w:p w14:paraId="38098EFB" w14:textId="77777777" w:rsidR="00E51C86" w:rsidRPr="00F2360D" w:rsidRDefault="00E51C86" w:rsidP="006D1BDD">
            <w:pPr>
              <w:numPr>
                <w:ilvl w:val="0"/>
                <w:numId w:val="15"/>
              </w:numPr>
              <w:tabs>
                <w:tab w:val="left" w:pos="699"/>
              </w:tabs>
              <w:ind w:right="-900"/>
              <w:rPr>
                <w:bCs/>
                <w:sz w:val="20"/>
                <w:szCs w:val="20"/>
              </w:rPr>
            </w:pPr>
            <w:r w:rsidRPr="00F2360D">
              <w:rPr>
                <w:bCs/>
                <w:sz w:val="20"/>
                <w:szCs w:val="20"/>
              </w:rPr>
              <w:t>15 balles</w:t>
            </w:r>
          </w:p>
          <w:p w14:paraId="61BF13FD" w14:textId="77777777" w:rsidR="00E51C86" w:rsidRPr="00942099" w:rsidRDefault="00E51C86" w:rsidP="00E51C86">
            <w:pPr>
              <w:tabs>
                <w:tab w:val="left" w:pos="1480"/>
              </w:tabs>
              <w:ind w:right="-900"/>
              <w:rPr>
                <w:bCs/>
                <w:sz w:val="20"/>
                <w:szCs w:val="20"/>
                <w:highlight w:val="yellow"/>
                <w:u w:val="single"/>
              </w:rPr>
            </w:pPr>
          </w:p>
          <w:p w14:paraId="7A6EC4D2" w14:textId="77777777" w:rsidR="00E51C86" w:rsidRPr="00F2360D" w:rsidRDefault="00E51C86" w:rsidP="00E51C86">
            <w:pPr>
              <w:tabs>
                <w:tab w:val="left" w:pos="1480"/>
              </w:tabs>
              <w:ind w:right="-900"/>
              <w:rPr>
                <w:bCs/>
                <w:sz w:val="20"/>
                <w:szCs w:val="20"/>
                <w:u w:val="single"/>
              </w:rPr>
            </w:pPr>
            <w:r w:rsidRPr="00F2360D">
              <w:rPr>
                <w:bCs/>
                <w:sz w:val="20"/>
                <w:szCs w:val="20"/>
                <w:u w:val="single"/>
              </w:rPr>
              <w:t>Consignes :</w:t>
            </w:r>
          </w:p>
          <w:p w14:paraId="0681AC6C" w14:textId="77777777" w:rsidR="00E51C86" w:rsidRPr="00F2360D" w:rsidRDefault="00E51C86" w:rsidP="006D1BDD">
            <w:pPr>
              <w:numPr>
                <w:ilvl w:val="0"/>
                <w:numId w:val="16"/>
              </w:numPr>
              <w:tabs>
                <w:tab w:val="left" w:pos="699"/>
              </w:tabs>
              <w:ind w:right="-900"/>
              <w:rPr>
                <w:bCs/>
                <w:sz w:val="20"/>
                <w:szCs w:val="20"/>
              </w:rPr>
            </w:pPr>
            <w:r w:rsidRPr="00F2360D">
              <w:rPr>
                <w:bCs/>
                <w:sz w:val="20"/>
                <w:szCs w:val="20"/>
              </w:rPr>
              <w:t>Les élèves se placent en équipe de deux</w:t>
            </w:r>
          </w:p>
          <w:p w14:paraId="37C04FBA" w14:textId="77777777" w:rsidR="00E51C86" w:rsidRPr="00F2360D" w:rsidRDefault="00E51C86" w:rsidP="006D1BDD">
            <w:pPr>
              <w:numPr>
                <w:ilvl w:val="0"/>
                <w:numId w:val="16"/>
              </w:numPr>
              <w:tabs>
                <w:tab w:val="left" w:pos="699"/>
              </w:tabs>
              <w:ind w:right="-900"/>
              <w:rPr>
                <w:bCs/>
                <w:sz w:val="20"/>
                <w:szCs w:val="20"/>
              </w:rPr>
            </w:pPr>
            <w:r w:rsidRPr="00F2360D">
              <w:rPr>
                <w:bCs/>
                <w:sz w:val="20"/>
                <w:szCs w:val="20"/>
              </w:rPr>
              <w:t>Chaque équipe se place dans une porte de cône</w:t>
            </w:r>
          </w:p>
          <w:p w14:paraId="67BF57A7" w14:textId="77777777" w:rsidR="00E51C86" w:rsidRPr="00F2360D" w:rsidRDefault="00E51C86" w:rsidP="006D1BDD">
            <w:pPr>
              <w:numPr>
                <w:ilvl w:val="0"/>
                <w:numId w:val="16"/>
              </w:numPr>
              <w:tabs>
                <w:tab w:val="left" w:pos="699"/>
              </w:tabs>
              <w:ind w:right="-900"/>
              <w:rPr>
                <w:bCs/>
                <w:sz w:val="20"/>
                <w:szCs w:val="20"/>
              </w:rPr>
            </w:pPr>
            <w:r w:rsidRPr="00F2360D">
              <w:rPr>
                <w:bCs/>
                <w:sz w:val="20"/>
                <w:szCs w:val="20"/>
              </w:rPr>
              <w:t>Ils effectuent des passes simples en respectant la technique</w:t>
            </w:r>
          </w:p>
          <w:p w14:paraId="32928DA4" w14:textId="77777777" w:rsidR="00E51C86" w:rsidRPr="00F2360D" w:rsidRDefault="00E51C86" w:rsidP="00E51C86">
            <w:pPr>
              <w:tabs>
                <w:tab w:val="left" w:pos="1480"/>
              </w:tabs>
              <w:ind w:right="-900"/>
              <w:rPr>
                <w:bCs/>
                <w:sz w:val="20"/>
                <w:szCs w:val="20"/>
                <w:u w:val="single"/>
              </w:rPr>
            </w:pPr>
          </w:p>
          <w:p w14:paraId="3B509C9A" w14:textId="77777777" w:rsidR="00E51C86" w:rsidRPr="00F2360D" w:rsidRDefault="00E51C86" w:rsidP="00E51C86">
            <w:pPr>
              <w:tabs>
                <w:tab w:val="left" w:pos="1480"/>
              </w:tabs>
              <w:ind w:right="-900"/>
              <w:rPr>
                <w:bCs/>
                <w:sz w:val="20"/>
                <w:szCs w:val="20"/>
                <w:u w:val="single"/>
              </w:rPr>
            </w:pPr>
            <w:r w:rsidRPr="00F2360D">
              <w:rPr>
                <w:bCs/>
                <w:sz w:val="20"/>
                <w:szCs w:val="20"/>
                <w:u w:val="single"/>
              </w:rPr>
              <w:t>Variantes :</w:t>
            </w:r>
          </w:p>
          <w:p w14:paraId="1E94997D" w14:textId="77777777" w:rsidR="00E51C86" w:rsidRPr="00F2360D" w:rsidRDefault="00E51C86" w:rsidP="006D1BDD">
            <w:pPr>
              <w:pStyle w:val="Paragraphedeliste"/>
              <w:numPr>
                <w:ilvl w:val="0"/>
                <w:numId w:val="17"/>
              </w:numPr>
              <w:ind w:right="40"/>
              <w:jc w:val="both"/>
              <w:rPr>
                <w:bCs/>
                <w:sz w:val="20"/>
                <w:szCs w:val="20"/>
              </w:rPr>
            </w:pPr>
            <w:r w:rsidRPr="00F2360D">
              <w:rPr>
                <w:rFonts w:ascii="Times New Roman" w:hAnsi="Times New Roman" w:cs="Times New Roman"/>
                <w:bCs/>
                <w:sz w:val="20"/>
                <w:szCs w:val="20"/>
              </w:rPr>
              <w:t>Augmente la distance entre les deux joueurs</w:t>
            </w:r>
          </w:p>
          <w:p w14:paraId="45D10635" w14:textId="77777777" w:rsidR="00E51C86" w:rsidRPr="00F2360D" w:rsidRDefault="00E51C86" w:rsidP="006D1BDD">
            <w:pPr>
              <w:pStyle w:val="Paragraphedeliste"/>
              <w:numPr>
                <w:ilvl w:val="0"/>
                <w:numId w:val="17"/>
              </w:numPr>
              <w:ind w:right="40"/>
              <w:jc w:val="both"/>
              <w:rPr>
                <w:bCs/>
                <w:sz w:val="20"/>
                <w:szCs w:val="20"/>
              </w:rPr>
            </w:pPr>
            <w:r w:rsidRPr="00F2360D">
              <w:rPr>
                <w:rFonts w:ascii="Times New Roman" w:hAnsi="Times New Roman" w:cs="Times New Roman"/>
                <w:bCs/>
                <w:sz w:val="20"/>
                <w:szCs w:val="20"/>
              </w:rPr>
              <w:t>Passe du revers</w:t>
            </w:r>
          </w:p>
          <w:p w14:paraId="7EE80920" w14:textId="77777777" w:rsidR="00E51C86" w:rsidRPr="00F2360D" w:rsidRDefault="00E51C86" w:rsidP="006D1BDD">
            <w:pPr>
              <w:pStyle w:val="Paragraphedeliste"/>
              <w:numPr>
                <w:ilvl w:val="0"/>
                <w:numId w:val="17"/>
              </w:numPr>
              <w:ind w:right="40"/>
              <w:jc w:val="both"/>
              <w:rPr>
                <w:bCs/>
                <w:sz w:val="20"/>
                <w:szCs w:val="20"/>
              </w:rPr>
            </w:pPr>
            <w:r w:rsidRPr="00F2360D">
              <w:rPr>
                <w:rFonts w:ascii="Times New Roman" w:hAnsi="Times New Roman" w:cs="Times New Roman"/>
                <w:bCs/>
                <w:sz w:val="20"/>
                <w:szCs w:val="20"/>
              </w:rPr>
              <w:t>Augmente la distance entre les joueurs</w:t>
            </w:r>
          </w:p>
          <w:p w14:paraId="26B303B7" w14:textId="77777777" w:rsidR="00E51C86" w:rsidRPr="00F2360D" w:rsidRDefault="00E51C86" w:rsidP="006D1BDD">
            <w:pPr>
              <w:pStyle w:val="Paragraphedeliste"/>
              <w:numPr>
                <w:ilvl w:val="0"/>
                <w:numId w:val="17"/>
              </w:numPr>
              <w:ind w:right="40"/>
              <w:jc w:val="both"/>
              <w:rPr>
                <w:bCs/>
                <w:sz w:val="20"/>
                <w:szCs w:val="20"/>
              </w:rPr>
            </w:pPr>
            <w:r w:rsidRPr="00F2360D">
              <w:rPr>
                <w:rFonts w:ascii="Times New Roman" w:hAnsi="Times New Roman" w:cs="Times New Roman"/>
                <w:bCs/>
                <w:sz w:val="20"/>
                <w:szCs w:val="20"/>
              </w:rPr>
              <w:t>En mouvement</w:t>
            </w:r>
          </w:p>
          <w:p w14:paraId="3CA25D52" w14:textId="77777777" w:rsidR="00E51C86" w:rsidRPr="00F2360D" w:rsidRDefault="00E51C86" w:rsidP="00E51C86">
            <w:pPr>
              <w:tabs>
                <w:tab w:val="left" w:pos="1480"/>
              </w:tabs>
              <w:ind w:right="-900"/>
              <w:rPr>
                <w:bCs/>
                <w:sz w:val="20"/>
                <w:szCs w:val="20"/>
                <w:u w:val="single"/>
              </w:rPr>
            </w:pPr>
          </w:p>
          <w:p w14:paraId="3BE2E476" w14:textId="77777777" w:rsidR="00E51C86" w:rsidRPr="00F2360D" w:rsidRDefault="00E51C86" w:rsidP="00E51C86">
            <w:pPr>
              <w:tabs>
                <w:tab w:val="left" w:pos="1480"/>
              </w:tabs>
              <w:ind w:right="-900"/>
              <w:rPr>
                <w:bCs/>
                <w:sz w:val="20"/>
                <w:szCs w:val="20"/>
                <w:u w:val="single"/>
              </w:rPr>
            </w:pPr>
          </w:p>
          <w:p w14:paraId="0A635C43" w14:textId="77777777" w:rsidR="00E51C86" w:rsidRPr="00F2360D" w:rsidRDefault="00E51C86" w:rsidP="00E51C86">
            <w:pPr>
              <w:tabs>
                <w:tab w:val="left" w:pos="1480"/>
              </w:tabs>
              <w:ind w:right="-900"/>
              <w:rPr>
                <w:bCs/>
                <w:sz w:val="20"/>
                <w:szCs w:val="20"/>
                <w:u w:val="single"/>
              </w:rPr>
            </w:pPr>
            <w:r w:rsidRPr="00F2360D">
              <w:rPr>
                <w:bCs/>
                <w:sz w:val="20"/>
                <w:szCs w:val="20"/>
                <w:u w:val="single"/>
              </w:rPr>
              <w:t>Explication :</w:t>
            </w:r>
          </w:p>
          <w:p w14:paraId="20D71E34" w14:textId="77777777" w:rsidR="00E51C86" w:rsidRPr="00F2360D" w:rsidRDefault="00E51C86" w:rsidP="00E51C86">
            <w:pPr>
              <w:tabs>
                <w:tab w:val="left" w:pos="1480"/>
              </w:tabs>
              <w:ind w:right="-900"/>
              <w:rPr>
                <w:bCs/>
                <w:sz w:val="20"/>
                <w:szCs w:val="20"/>
                <w:u w:val="single"/>
              </w:rPr>
            </w:pPr>
          </w:p>
          <w:p w14:paraId="77AE7CA4" w14:textId="77777777" w:rsidR="00E51C86" w:rsidRPr="00F2360D" w:rsidRDefault="00E51C86" w:rsidP="00E51C86">
            <w:pPr>
              <w:tabs>
                <w:tab w:val="left" w:pos="1480"/>
              </w:tabs>
              <w:rPr>
                <w:bCs/>
                <w:sz w:val="20"/>
                <w:szCs w:val="20"/>
              </w:rPr>
            </w:pPr>
            <w:r w:rsidRPr="00F2360D">
              <w:rPr>
                <w:bCs/>
                <w:sz w:val="20"/>
                <w:szCs w:val="20"/>
              </w:rPr>
              <w:t xml:space="preserve">Les élèves se placent en équipe de deux et chaque équipe se place dans une porte de cône. L’éducatif consiste à exécuter une passe selon la bonne technique en étant statique et en se déplaçant. À chaque deux à trois minute, l’enseignant ajoute une variante à la tâche. </w:t>
            </w:r>
          </w:p>
          <w:p w14:paraId="7BF091EA" w14:textId="77777777" w:rsidR="00E51C86" w:rsidRPr="00942099" w:rsidRDefault="00E51C86" w:rsidP="00E51C86">
            <w:pPr>
              <w:tabs>
                <w:tab w:val="left" w:pos="1480"/>
              </w:tabs>
              <w:ind w:right="-900"/>
              <w:rPr>
                <w:bCs/>
                <w:sz w:val="20"/>
                <w:szCs w:val="20"/>
                <w:highlight w:val="yellow"/>
                <w:u w:val="single"/>
              </w:rPr>
            </w:pPr>
          </w:p>
          <w:p w14:paraId="571AC567" w14:textId="77777777" w:rsidR="00E51C86" w:rsidRPr="00942099" w:rsidRDefault="00E51C86" w:rsidP="00E51C86">
            <w:pPr>
              <w:tabs>
                <w:tab w:val="left" w:pos="1480"/>
              </w:tabs>
              <w:ind w:right="-900"/>
              <w:rPr>
                <w:bCs/>
                <w:sz w:val="20"/>
                <w:szCs w:val="20"/>
                <w:highlight w:val="yellow"/>
                <w:u w:val="single"/>
              </w:rPr>
            </w:pPr>
          </w:p>
          <w:p w14:paraId="3913E2F3" w14:textId="77777777" w:rsidR="00E51C86" w:rsidRPr="00942099" w:rsidRDefault="00E51C86" w:rsidP="00E51C86">
            <w:pPr>
              <w:tabs>
                <w:tab w:val="left" w:pos="1480"/>
              </w:tabs>
              <w:ind w:right="-900"/>
              <w:rPr>
                <w:bCs/>
                <w:sz w:val="20"/>
                <w:szCs w:val="20"/>
                <w:highlight w:val="yellow"/>
                <w:u w:val="single"/>
              </w:rPr>
            </w:pPr>
            <w:commentRangeStart w:id="15"/>
            <w:r w:rsidRPr="00942099">
              <w:rPr>
                <w:bCs/>
                <w:sz w:val="20"/>
                <w:szCs w:val="20"/>
                <w:highlight w:val="yellow"/>
                <w:u w:val="single"/>
              </w:rPr>
              <w:t>Rétroaction possible </w:t>
            </w:r>
            <w:commentRangeEnd w:id="15"/>
            <w:r w:rsidR="00F2360D">
              <w:rPr>
                <w:rStyle w:val="Marquedecommentaire"/>
              </w:rPr>
              <w:commentReference w:id="15"/>
            </w:r>
            <w:r w:rsidRPr="00942099">
              <w:rPr>
                <w:bCs/>
                <w:sz w:val="20"/>
                <w:szCs w:val="20"/>
                <w:highlight w:val="yellow"/>
                <w:u w:val="single"/>
              </w:rPr>
              <w:t>:</w:t>
            </w:r>
          </w:p>
          <w:p w14:paraId="4AF658A5" w14:textId="77777777" w:rsidR="00E51C86" w:rsidRPr="00F2360D" w:rsidRDefault="00E51C86" w:rsidP="006D1BDD">
            <w:pPr>
              <w:numPr>
                <w:ilvl w:val="0"/>
                <w:numId w:val="18"/>
              </w:numPr>
              <w:jc w:val="both"/>
              <w:rPr>
                <w:b/>
                <w:sz w:val="20"/>
                <w:szCs w:val="20"/>
              </w:rPr>
            </w:pPr>
            <w:r w:rsidRPr="00F2360D">
              <w:rPr>
                <w:sz w:val="20"/>
                <w:szCs w:val="20"/>
              </w:rPr>
              <w:t>Est-ce que la force est ce qu’il y a de plus important dans un lancer?</w:t>
            </w:r>
          </w:p>
          <w:p w14:paraId="67B3A002" w14:textId="77777777" w:rsidR="00E51C86" w:rsidRPr="00F2360D" w:rsidRDefault="00E51C86" w:rsidP="00E51C86">
            <w:pPr>
              <w:ind w:left="720"/>
              <w:jc w:val="both"/>
              <w:rPr>
                <w:b/>
                <w:sz w:val="20"/>
                <w:szCs w:val="20"/>
              </w:rPr>
            </w:pPr>
            <w:r w:rsidRPr="00F2360D">
              <w:rPr>
                <w:sz w:val="20"/>
                <w:szCs w:val="20"/>
              </w:rPr>
              <w:t>Non, c’est la précision!</w:t>
            </w:r>
          </w:p>
          <w:p w14:paraId="710E6668" w14:textId="77777777" w:rsidR="00E51C86" w:rsidRPr="00F2360D" w:rsidRDefault="00E51C86" w:rsidP="006D1BDD">
            <w:pPr>
              <w:numPr>
                <w:ilvl w:val="0"/>
                <w:numId w:val="18"/>
              </w:numPr>
              <w:jc w:val="both"/>
              <w:rPr>
                <w:b/>
                <w:sz w:val="20"/>
                <w:szCs w:val="20"/>
              </w:rPr>
            </w:pPr>
            <w:r w:rsidRPr="00F2360D">
              <w:rPr>
                <w:sz w:val="20"/>
                <w:szCs w:val="20"/>
              </w:rPr>
              <w:lastRenderedPageBreak/>
              <w:t>Que puis-je faire pour améliorer la précision de mon lancer?</w:t>
            </w:r>
          </w:p>
          <w:p w14:paraId="507BA362" w14:textId="77777777" w:rsidR="00E51C86" w:rsidRPr="00F2360D" w:rsidRDefault="00E51C86" w:rsidP="00BA57DA">
            <w:pPr>
              <w:ind w:left="720"/>
              <w:jc w:val="both"/>
              <w:rPr>
                <w:b/>
                <w:sz w:val="20"/>
                <w:szCs w:val="20"/>
              </w:rPr>
            </w:pPr>
            <w:r w:rsidRPr="00F2360D">
              <w:rPr>
                <w:sz w:val="20"/>
                <w:szCs w:val="20"/>
              </w:rPr>
              <w:t>Je dois terminer mon mouvement et que mon bâton pointe mon partenaire</w:t>
            </w:r>
          </w:p>
          <w:p w14:paraId="3237CD54" w14:textId="77777777" w:rsidR="00E51C86" w:rsidRPr="00F2360D" w:rsidRDefault="00E51C86" w:rsidP="00E51C86">
            <w:pPr>
              <w:ind w:right="-900"/>
              <w:rPr>
                <w:bCs/>
                <w:sz w:val="20"/>
                <w:szCs w:val="20"/>
              </w:rPr>
            </w:pPr>
          </w:p>
          <w:p w14:paraId="21CCEA7B" w14:textId="77777777" w:rsidR="00E51C86" w:rsidRPr="00F2360D" w:rsidRDefault="00E51C86" w:rsidP="00E51C86">
            <w:pPr>
              <w:ind w:right="-900"/>
              <w:rPr>
                <w:bCs/>
                <w:sz w:val="20"/>
                <w:szCs w:val="20"/>
              </w:rPr>
            </w:pPr>
            <w:r w:rsidRPr="00F2360D">
              <w:rPr>
                <w:bCs/>
                <w:sz w:val="20"/>
                <w:szCs w:val="20"/>
              </w:rPr>
              <w:t xml:space="preserve">L’enseignant démontrera, par la suite, les différents modes de communication que les élèves pourront utiliser. </w:t>
            </w:r>
          </w:p>
          <w:p w14:paraId="4D4C37CA" w14:textId="77777777" w:rsidR="00E51C86" w:rsidRPr="00F2360D" w:rsidRDefault="00E51C86" w:rsidP="00E51C86">
            <w:pPr>
              <w:tabs>
                <w:tab w:val="left" w:pos="699"/>
              </w:tabs>
              <w:ind w:right="-900"/>
              <w:rPr>
                <w:bCs/>
                <w:sz w:val="20"/>
                <w:szCs w:val="20"/>
              </w:rPr>
            </w:pPr>
          </w:p>
          <w:p w14:paraId="000528B0" w14:textId="77777777" w:rsidR="00E51C86" w:rsidRPr="00F2360D" w:rsidRDefault="00E51C86" w:rsidP="006D1BDD">
            <w:pPr>
              <w:numPr>
                <w:ilvl w:val="0"/>
                <w:numId w:val="21"/>
              </w:numPr>
              <w:ind w:right="-900"/>
              <w:rPr>
                <w:bCs/>
                <w:sz w:val="20"/>
                <w:szCs w:val="20"/>
                <w:u w:val="single"/>
              </w:rPr>
            </w:pPr>
            <w:r w:rsidRPr="00F2360D">
              <w:rPr>
                <w:bCs/>
                <w:sz w:val="20"/>
                <w:szCs w:val="20"/>
              </w:rPr>
              <w:t>Quelles sont les différentes façons que je peux utiliser pour mon appel de balle?</w:t>
            </w:r>
          </w:p>
          <w:p w14:paraId="60F6956B" w14:textId="77777777" w:rsidR="00E51C86" w:rsidRPr="00F2360D" w:rsidRDefault="00E51C86" w:rsidP="00BA57DA">
            <w:pPr>
              <w:ind w:left="720" w:right="-900"/>
              <w:rPr>
                <w:bCs/>
                <w:sz w:val="20"/>
                <w:szCs w:val="20"/>
              </w:rPr>
            </w:pPr>
            <w:r w:rsidRPr="00F2360D">
              <w:rPr>
                <w:bCs/>
                <w:sz w:val="20"/>
                <w:szCs w:val="20"/>
              </w:rPr>
              <w:t>Je peux appeler mon partenaire, je peux faire un coup de bâton au sol, etc</w:t>
            </w:r>
            <w:r w:rsidR="00BA57DA" w:rsidRPr="00F2360D">
              <w:rPr>
                <w:bCs/>
                <w:sz w:val="20"/>
                <w:szCs w:val="20"/>
              </w:rPr>
              <w:t>.</w:t>
            </w:r>
          </w:p>
          <w:p w14:paraId="6ECF0D86" w14:textId="77777777" w:rsidR="00E51C86" w:rsidRPr="00942099" w:rsidRDefault="00E51C86" w:rsidP="00E51C86">
            <w:pPr>
              <w:tabs>
                <w:tab w:val="left" w:pos="1480"/>
              </w:tabs>
              <w:ind w:right="-900"/>
              <w:rPr>
                <w:b/>
                <w:bCs/>
                <w:sz w:val="20"/>
                <w:szCs w:val="20"/>
                <w:highlight w:val="yellow"/>
                <w:u w:val="single"/>
              </w:rPr>
            </w:pPr>
          </w:p>
          <w:p w14:paraId="1846CBB6" w14:textId="77777777" w:rsidR="00E51C86" w:rsidRPr="00942099" w:rsidRDefault="00E51C86" w:rsidP="00E51C86">
            <w:pPr>
              <w:tabs>
                <w:tab w:val="left" w:pos="1480"/>
              </w:tabs>
              <w:ind w:right="-900"/>
              <w:rPr>
                <w:b/>
                <w:bCs/>
                <w:sz w:val="20"/>
                <w:szCs w:val="20"/>
                <w:highlight w:val="yellow"/>
                <w:u w:val="single"/>
              </w:rPr>
            </w:pPr>
          </w:p>
          <w:p w14:paraId="6F01CCAC" w14:textId="77777777" w:rsidR="00E51C86" w:rsidRPr="00F2360D" w:rsidRDefault="00E51C86" w:rsidP="00E51C86">
            <w:pPr>
              <w:tabs>
                <w:tab w:val="left" w:pos="1480"/>
              </w:tabs>
              <w:ind w:right="-900"/>
              <w:rPr>
                <w:b/>
                <w:bCs/>
                <w:sz w:val="20"/>
                <w:szCs w:val="20"/>
                <w:u w:val="single"/>
              </w:rPr>
            </w:pPr>
            <w:r w:rsidRPr="00F2360D">
              <w:rPr>
                <w:b/>
                <w:bCs/>
                <w:sz w:val="20"/>
                <w:szCs w:val="20"/>
                <w:u w:val="single"/>
              </w:rPr>
              <w:t>Éducatif 2 </w:t>
            </w:r>
            <w:r w:rsidRPr="00F2360D">
              <w:rPr>
                <w:b/>
                <w:bCs/>
                <w:sz w:val="20"/>
                <w:szCs w:val="20"/>
              </w:rPr>
              <w:t>:</w:t>
            </w:r>
            <w:r w:rsidRPr="00F2360D">
              <w:rPr>
                <w:bCs/>
                <w:sz w:val="20"/>
                <w:szCs w:val="20"/>
              </w:rPr>
              <w:t xml:space="preserve"> Communication</w:t>
            </w:r>
          </w:p>
          <w:p w14:paraId="3315CE3B" w14:textId="77777777" w:rsidR="00E51C86" w:rsidRPr="00F2360D" w:rsidRDefault="00E51C86" w:rsidP="00E51C86">
            <w:pPr>
              <w:tabs>
                <w:tab w:val="left" w:pos="1480"/>
              </w:tabs>
              <w:ind w:right="-900"/>
              <w:rPr>
                <w:bCs/>
                <w:sz w:val="20"/>
                <w:szCs w:val="20"/>
                <w:u w:val="single"/>
              </w:rPr>
            </w:pPr>
          </w:p>
          <w:p w14:paraId="66958F10" w14:textId="77777777" w:rsidR="00E51C86" w:rsidRPr="00F2360D" w:rsidRDefault="00E51C86" w:rsidP="00E51C86">
            <w:pPr>
              <w:tabs>
                <w:tab w:val="left" w:pos="1480"/>
              </w:tabs>
              <w:ind w:right="-900"/>
              <w:rPr>
                <w:bCs/>
                <w:sz w:val="20"/>
                <w:szCs w:val="20"/>
              </w:rPr>
            </w:pPr>
            <w:r w:rsidRPr="00F2360D">
              <w:rPr>
                <w:bCs/>
                <w:sz w:val="20"/>
                <w:szCs w:val="20"/>
                <w:u w:val="single"/>
              </w:rPr>
              <w:t xml:space="preserve">Objectif : </w:t>
            </w:r>
            <w:r w:rsidRPr="00F2360D">
              <w:rPr>
                <w:bCs/>
                <w:sz w:val="20"/>
                <w:szCs w:val="20"/>
              </w:rPr>
              <w:t>Nommer différentes façons de communiquer et émettre des messages trompeurs en situation de jeu</w:t>
            </w:r>
          </w:p>
          <w:p w14:paraId="129E4CA8" w14:textId="77777777" w:rsidR="00E51C86" w:rsidRPr="00F2360D" w:rsidRDefault="00E51C86" w:rsidP="00E51C86">
            <w:pPr>
              <w:tabs>
                <w:tab w:val="left" w:pos="1480"/>
              </w:tabs>
              <w:ind w:right="-900"/>
              <w:rPr>
                <w:bCs/>
                <w:sz w:val="20"/>
                <w:szCs w:val="20"/>
                <w:u w:val="single"/>
              </w:rPr>
            </w:pPr>
          </w:p>
          <w:p w14:paraId="5DEF7576" w14:textId="77777777" w:rsidR="00E51C86" w:rsidRPr="00F2360D" w:rsidRDefault="00E51C86" w:rsidP="00E51C86">
            <w:pPr>
              <w:tabs>
                <w:tab w:val="left" w:pos="1480"/>
              </w:tabs>
              <w:ind w:right="-900"/>
              <w:rPr>
                <w:bCs/>
                <w:sz w:val="20"/>
                <w:szCs w:val="20"/>
              </w:rPr>
            </w:pPr>
            <w:r w:rsidRPr="00F2360D">
              <w:rPr>
                <w:bCs/>
                <w:sz w:val="20"/>
                <w:szCs w:val="20"/>
                <w:u w:val="single"/>
              </w:rPr>
              <w:t>Schéma :</w:t>
            </w:r>
            <w:r w:rsidRPr="00F2360D">
              <w:rPr>
                <w:bCs/>
                <w:sz w:val="20"/>
                <w:szCs w:val="20"/>
              </w:rPr>
              <w:t xml:space="preserve"> </w:t>
            </w:r>
          </w:p>
          <w:p w14:paraId="467A250E" w14:textId="77777777" w:rsidR="00E51C86" w:rsidRPr="00F2360D" w:rsidRDefault="00E51C86" w:rsidP="00E51C86">
            <w:pPr>
              <w:tabs>
                <w:tab w:val="left" w:pos="1480"/>
              </w:tabs>
              <w:ind w:right="-900"/>
              <w:rPr>
                <w:bCs/>
                <w:sz w:val="20"/>
                <w:szCs w:val="20"/>
              </w:rPr>
            </w:pPr>
            <w:r w:rsidRPr="00F2360D">
              <w:rPr>
                <w:bCs/>
                <w:noProof/>
                <w:sz w:val="20"/>
                <w:szCs w:val="20"/>
                <w:lang w:eastAsia="fr-CA"/>
              </w:rPr>
              <w:drawing>
                <wp:inline distT="0" distB="0" distL="0" distR="0" wp14:anchorId="3A8FD073" wp14:editId="3A3CAC49">
                  <wp:extent cx="3188970" cy="2086610"/>
                  <wp:effectExtent l="0" t="0" r="0" b="0"/>
                  <wp:docPr id="2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8970" cy="2086610"/>
                          </a:xfrm>
                          <a:prstGeom prst="rect">
                            <a:avLst/>
                          </a:prstGeom>
                          <a:noFill/>
                          <a:ln>
                            <a:noFill/>
                          </a:ln>
                        </pic:spPr>
                      </pic:pic>
                    </a:graphicData>
                  </a:graphic>
                </wp:inline>
              </w:drawing>
            </w:r>
          </w:p>
          <w:p w14:paraId="56EC6739" w14:textId="77777777" w:rsidR="00E51C86" w:rsidRPr="00F2360D" w:rsidRDefault="00E51C86" w:rsidP="00E51C86">
            <w:pPr>
              <w:tabs>
                <w:tab w:val="left" w:pos="1480"/>
              </w:tabs>
              <w:ind w:right="-900"/>
              <w:rPr>
                <w:bCs/>
                <w:sz w:val="20"/>
                <w:szCs w:val="20"/>
              </w:rPr>
            </w:pPr>
          </w:p>
          <w:p w14:paraId="4640C714" w14:textId="77777777" w:rsidR="00E51C86" w:rsidRPr="00F2360D" w:rsidRDefault="00E51C86" w:rsidP="00E51C86">
            <w:pPr>
              <w:tabs>
                <w:tab w:val="left" w:pos="1480"/>
              </w:tabs>
              <w:ind w:right="-900"/>
              <w:rPr>
                <w:bCs/>
                <w:sz w:val="20"/>
                <w:szCs w:val="20"/>
                <w:u w:val="single"/>
              </w:rPr>
            </w:pPr>
          </w:p>
          <w:p w14:paraId="3E222E25" w14:textId="77777777" w:rsidR="00E51C86" w:rsidRPr="00F2360D" w:rsidRDefault="00E51C86" w:rsidP="00E51C86">
            <w:pPr>
              <w:tabs>
                <w:tab w:val="left" w:pos="1480"/>
              </w:tabs>
              <w:ind w:right="-900"/>
              <w:rPr>
                <w:bCs/>
                <w:sz w:val="20"/>
                <w:szCs w:val="20"/>
                <w:u w:val="single"/>
              </w:rPr>
            </w:pPr>
            <w:r w:rsidRPr="00F2360D">
              <w:rPr>
                <w:bCs/>
                <w:sz w:val="20"/>
                <w:szCs w:val="20"/>
                <w:u w:val="single"/>
              </w:rPr>
              <w:t>Matériel :</w:t>
            </w:r>
          </w:p>
          <w:p w14:paraId="40512027" w14:textId="77777777" w:rsidR="00E51C86" w:rsidRPr="00F2360D" w:rsidRDefault="00E51C86" w:rsidP="006D1BDD">
            <w:pPr>
              <w:numPr>
                <w:ilvl w:val="0"/>
                <w:numId w:val="15"/>
              </w:numPr>
              <w:tabs>
                <w:tab w:val="left" w:pos="699"/>
              </w:tabs>
              <w:ind w:right="-900"/>
              <w:rPr>
                <w:bCs/>
                <w:sz w:val="20"/>
                <w:szCs w:val="20"/>
              </w:rPr>
            </w:pPr>
            <w:r w:rsidRPr="00F2360D">
              <w:rPr>
                <w:bCs/>
                <w:sz w:val="20"/>
                <w:szCs w:val="20"/>
              </w:rPr>
              <w:t>30 bâtons de hockey</w:t>
            </w:r>
          </w:p>
          <w:p w14:paraId="034B426D" w14:textId="77777777" w:rsidR="00E51C86" w:rsidRPr="00F2360D" w:rsidRDefault="00E51C86" w:rsidP="006D1BDD">
            <w:pPr>
              <w:numPr>
                <w:ilvl w:val="0"/>
                <w:numId w:val="15"/>
              </w:numPr>
              <w:tabs>
                <w:tab w:val="left" w:pos="699"/>
              </w:tabs>
              <w:ind w:right="-900"/>
              <w:rPr>
                <w:bCs/>
                <w:sz w:val="20"/>
                <w:szCs w:val="20"/>
              </w:rPr>
            </w:pPr>
            <w:r w:rsidRPr="00F2360D">
              <w:rPr>
                <w:bCs/>
                <w:sz w:val="20"/>
                <w:szCs w:val="20"/>
              </w:rPr>
              <w:t xml:space="preserve">4 cônes </w:t>
            </w:r>
          </w:p>
          <w:p w14:paraId="7940034C" w14:textId="77777777" w:rsidR="00E51C86" w:rsidRPr="00F2360D" w:rsidRDefault="00E51C86" w:rsidP="006D1BDD">
            <w:pPr>
              <w:numPr>
                <w:ilvl w:val="0"/>
                <w:numId w:val="15"/>
              </w:numPr>
              <w:tabs>
                <w:tab w:val="left" w:pos="699"/>
              </w:tabs>
              <w:ind w:right="-900"/>
              <w:rPr>
                <w:bCs/>
                <w:sz w:val="20"/>
                <w:szCs w:val="20"/>
              </w:rPr>
            </w:pPr>
            <w:r w:rsidRPr="00F2360D">
              <w:rPr>
                <w:bCs/>
                <w:sz w:val="20"/>
                <w:szCs w:val="20"/>
              </w:rPr>
              <w:t>15 balles</w:t>
            </w:r>
          </w:p>
          <w:p w14:paraId="27CB6131" w14:textId="77777777" w:rsidR="00E51C86" w:rsidRPr="00F2360D" w:rsidRDefault="00E51C86" w:rsidP="00E51C86">
            <w:pPr>
              <w:tabs>
                <w:tab w:val="left" w:pos="1480"/>
              </w:tabs>
              <w:ind w:right="-900"/>
              <w:rPr>
                <w:bCs/>
                <w:sz w:val="20"/>
                <w:szCs w:val="20"/>
                <w:u w:val="single"/>
              </w:rPr>
            </w:pPr>
          </w:p>
          <w:p w14:paraId="405C5278" w14:textId="77777777" w:rsidR="00E51C86" w:rsidRPr="00F2360D" w:rsidRDefault="00E51C86" w:rsidP="00E51C86">
            <w:pPr>
              <w:tabs>
                <w:tab w:val="left" w:pos="1480"/>
              </w:tabs>
              <w:ind w:right="-900"/>
              <w:rPr>
                <w:bCs/>
                <w:sz w:val="20"/>
                <w:szCs w:val="20"/>
                <w:u w:val="single"/>
              </w:rPr>
            </w:pPr>
            <w:r w:rsidRPr="00F2360D">
              <w:rPr>
                <w:bCs/>
                <w:sz w:val="20"/>
                <w:szCs w:val="20"/>
                <w:u w:val="single"/>
              </w:rPr>
              <w:t>Consignes :</w:t>
            </w:r>
          </w:p>
          <w:p w14:paraId="30D48BE1" w14:textId="77777777" w:rsidR="00E51C86" w:rsidRPr="00F2360D" w:rsidRDefault="00E51C86" w:rsidP="006D1BDD">
            <w:pPr>
              <w:numPr>
                <w:ilvl w:val="0"/>
                <w:numId w:val="16"/>
              </w:numPr>
              <w:tabs>
                <w:tab w:val="left" w:pos="699"/>
              </w:tabs>
              <w:ind w:right="-900"/>
              <w:rPr>
                <w:bCs/>
                <w:sz w:val="20"/>
                <w:szCs w:val="20"/>
              </w:rPr>
            </w:pPr>
            <w:r w:rsidRPr="00F2360D">
              <w:rPr>
                <w:bCs/>
                <w:sz w:val="20"/>
                <w:szCs w:val="20"/>
              </w:rPr>
              <w:t>Les élèves se placent en équipe de deux</w:t>
            </w:r>
          </w:p>
          <w:p w14:paraId="6506F8C0" w14:textId="77777777" w:rsidR="00E51C86" w:rsidRPr="00F2360D" w:rsidRDefault="00E51C86" w:rsidP="006D1BDD">
            <w:pPr>
              <w:numPr>
                <w:ilvl w:val="0"/>
                <w:numId w:val="16"/>
              </w:numPr>
              <w:tabs>
                <w:tab w:val="left" w:pos="699"/>
              </w:tabs>
              <w:ind w:right="-900"/>
              <w:rPr>
                <w:bCs/>
                <w:sz w:val="20"/>
                <w:szCs w:val="20"/>
              </w:rPr>
            </w:pPr>
            <w:r w:rsidRPr="00F2360D">
              <w:rPr>
                <w:bCs/>
                <w:sz w:val="20"/>
                <w:szCs w:val="20"/>
              </w:rPr>
              <w:t>L’élève doit effectuer des passes avec son partenaire en se déplaçant</w:t>
            </w:r>
          </w:p>
          <w:p w14:paraId="5781B890" w14:textId="77777777" w:rsidR="00E51C86" w:rsidRPr="00F2360D" w:rsidRDefault="00E51C86" w:rsidP="006D1BDD">
            <w:pPr>
              <w:numPr>
                <w:ilvl w:val="0"/>
                <w:numId w:val="16"/>
              </w:numPr>
              <w:tabs>
                <w:tab w:val="left" w:pos="699"/>
              </w:tabs>
              <w:ind w:right="40"/>
              <w:rPr>
                <w:bCs/>
                <w:sz w:val="20"/>
                <w:szCs w:val="20"/>
              </w:rPr>
            </w:pPr>
            <w:r w:rsidRPr="00F2360D">
              <w:rPr>
                <w:bCs/>
                <w:sz w:val="20"/>
                <w:szCs w:val="20"/>
              </w:rPr>
              <w:t>À chaque coup de sifflet de l’enseignant, les élèves doivent changer de mode de communication (appel par son nom, coup de bâton au sol, etc.)</w:t>
            </w:r>
          </w:p>
          <w:p w14:paraId="26924BD9" w14:textId="77777777" w:rsidR="00E51C86" w:rsidRPr="00F2360D" w:rsidRDefault="00E51C86" w:rsidP="00E51C86">
            <w:pPr>
              <w:tabs>
                <w:tab w:val="left" w:pos="1480"/>
              </w:tabs>
              <w:ind w:right="-900"/>
              <w:rPr>
                <w:bCs/>
                <w:sz w:val="20"/>
                <w:szCs w:val="20"/>
                <w:u w:val="single"/>
              </w:rPr>
            </w:pPr>
          </w:p>
          <w:p w14:paraId="55748E03" w14:textId="77777777" w:rsidR="00E51C86" w:rsidRPr="00F2360D" w:rsidRDefault="00E51C86" w:rsidP="00E51C86">
            <w:pPr>
              <w:tabs>
                <w:tab w:val="left" w:pos="1480"/>
              </w:tabs>
              <w:ind w:right="-900"/>
              <w:rPr>
                <w:bCs/>
                <w:sz w:val="20"/>
                <w:szCs w:val="20"/>
                <w:u w:val="single"/>
              </w:rPr>
            </w:pPr>
            <w:r w:rsidRPr="00F2360D">
              <w:rPr>
                <w:bCs/>
                <w:sz w:val="20"/>
                <w:szCs w:val="20"/>
                <w:u w:val="single"/>
              </w:rPr>
              <w:t>Variantes :</w:t>
            </w:r>
          </w:p>
          <w:p w14:paraId="7378DC2F" w14:textId="77777777" w:rsidR="00E51C86" w:rsidRPr="00F2360D" w:rsidRDefault="00E51C86" w:rsidP="006D1BDD">
            <w:pPr>
              <w:pStyle w:val="Paragraphedeliste"/>
              <w:numPr>
                <w:ilvl w:val="0"/>
                <w:numId w:val="17"/>
              </w:numPr>
              <w:ind w:right="40"/>
              <w:jc w:val="both"/>
              <w:rPr>
                <w:bCs/>
                <w:sz w:val="20"/>
                <w:szCs w:val="20"/>
              </w:rPr>
            </w:pPr>
            <w:r w:rsidRPr="00F2360D">
              <w:rPr>
                <w:rFonts w:ascii="Times New Roman" w:hAnsi="Times New Roman" w:cs="Times New Roman"/>
                <w:bCs/>
                <w:sz w:val="20"/>
                <w:szCs w:val="20"/>
              </w:rPr>
              <w:t xml:space="preserve">Ajouter des voleurs de balle </w:t>
            </w:r>
          </w:p>
          <w:p w14:paraId="7EA3E1C5" w14:textId="77777777" w:rsidR="00E51C86" w:rsidRPr="00F2360D" w:rsidRDefault="00E51C86" w:rsidP="00E51C86">
            <w:pPr>
              <w:pStyle w:val="Paragraphedeliste"/>
              <w:ind w:left="0" w:right="40"/>
              <w:jc w:val="both"/>
              <w:rPr>
                <w:rFonts w:ascii="Times New Roman" w:hAnsi="Times New Roman" w:cs="Times New Roman"/>
                <w:bCs/>
                <w:sz w:val="20"/>
                <w:szCs w:val="20"/>
              </w:rPr>
            </w:pPr>
          </w:p>
          <w:p w14:paraId="70193594" w14:textId="77777777" w:rsidR="00E51C86" w:rsidRPr="00F2360D" w:rsidRDefault="00E51C86" w:rsidP="00E51C86">
            <w:pPr>
              <w:pStyle w:val="Paragraphedeliste"/>
              <w:ind w:left="0" w:right="40"/>
              <w:jc w:val="both"/>
              <w:rPr>
                <w:bCs/>
                <w:sz w:val="20"/>
                <w:szCs w:val="20"/>
              </w:rPr>
            </w:pPr>
            <w:r w:rsidRPr="00F2360D">
              <w:rPr>
                <w:rFonts w:ascii="Times New Roman" w:hAnsi="Times New Roman" w:cs="Times New Roman"/>
                <w:bCs/>
                <w:sz w:val="20"/>
                <w:szCs w:val="20"/>
              </w:rPr>
              <w:t xml:space="preserve">Les élèves devront continuer à faire des passes tout en évitant de se faire enlever la balle. C’est dans cet éducatif que les élèves utiliseront des messages trompeurs. </w:t>
            </w:r>
          </w:p>
          <w:p w14:paraId="12296814" w14:textId="77777777" w:rsidR="00E51C86" w:rsidRPr="00F2360D" w:rsidRDefault="00E51C86" w:rsidP="00E51C86">
            <w:pPr>
              <w:tabs>
                <w:tab w:val="left" w:pos="1480"/>
              </w:tabs>
              <w:ind w:right="-900"/>
              <w:rPr>
                <w:bCs/>
                <w:sz w:val="20"/>
                <w:szCs w:val="20"/>
                <w:u w:val="single"/>
              </w:rPr>
            </w:pPr>
          </w:p>
          <w:p w14:paraId="598A7DBD" w14:textId="77777777" w:rsidR="00E51C86" w:rsidRPr="00F2360D" w:rsidRDefault="00E51C86" w:rsidP="00E51C86">
            <w:pPr>
              <w:tabs>
                <w:tab w:val="left" w:pos="1480"/>
              </w:tabs>
              <w:ind w:right="-900"/>
              <w:rPr>
                <w:bCs/>
                <w:sz w:val="20"/>
                <w:szCs w:val="20"/>
                <w:u w:val="single"/>
              </w:rPr>
            </w:pPr>
          </w:p>
          <w:p w14:paraId="31069786" w14:textId="77777777" w:rsidR="00E51C86" w:rsidRPr="00F2360D" w:rsidRDefault="00E51C86" w:rsidP="00E51C86">
            <w:pPr>
              <w:tabs>
                <w:tab w:val="left" w:pos="1480"/>
              </w:tabs>
              <w:ind w:right="-900"/>
              <w:rPr>
                <w:bCs/>
                <w:sz w:val="20"/>
                <w:szCs w:val="20"/>
                <w:u w:val="single"/>
              </w:rPr>
            </w:pPr>
            <w:r w:rsidRPr="00F2360D">
              <w:rPr>
                <w:bCs/>
                <w:sz w:val="20"/>
                <w:szCs w:val="20"/>
                <w:u w:val="single"/>
              </w:rPr>
              <w:t>Explication :</w:t>
            </w:r>
          </w:p>
          <w:p w14:paraId="64EFBDAE" w14:textId="77777777" w:rsidR="00E51C86" w:rsidRPr="00F2360D" w:rsidRDefault="00E51C86" w:rsidP="00E51C86">
            <w:pPr>
              <w:tabs>
                <w:tab w:val="left" w:pos="1480"/>
              </w:tabs>
              <w:ind w:right="-900"/>
              <w:rPr>
                <w:bCs/>
                <w:sz w:val="20"/>
                <w:szCs w:val="20"/>
                <w:u w:val="single"/>
              </w:rPr>
            </w:pPr>
          </w:p>
          <w:p w14:paraId="5C4C996C" w14:textId="77777777" w:rsidR="00E51C86" w:rsidRPr="00F2360D" w:rsidRDefault="00E51C86" w:rsidP="00E51C86">
            <w:pPr>
              <w:tabs>
                <w:tab w:val="left" w:pos="1480"/>
              </w:tabs>
              <w:jc w:val="both"/>
              <w:rPr>
                <w:bCs/>
                <w:sz w:val="20"/>
                <w:szCs w:val="20"/>
                <w:u w:val="single"/>
              </w:rPr>
            </w:pPr>
            <w:r w:rsidRPr="00F2360D">
              <w:rPr>
                <w:bCs/>
                <w:sz w:val="20"/>
                <w:szCs w:val="20"/>
              </w:rPr>
              <w:t xml:space="preserve">Les élèves se placent en équipe de deux, les mêmes que dans l’éducatif 1. Ils se passeront la balle en mouvement dans le rectangle délimité par des cônes. À chaque coup de sifflet de l’enseignant, les élèves doivent changer de mode de communication pour continuer leur éducatif. </w:t>
            </w:r>
          </w:p>
          <w:p w14:paraId="01A69C94" w14:textId="77777777" w:rsidR="00E51C86" w:rsidRPr="00F2360D" w:rsidRDefault="00E51C86" w:rsidP="00E51C86">
            <w:pPr>
              <w:tabs>
                <w:tab w:val="left" w:pos="1480"/>
              </w:tabs>
              <w:ind w:right="-900"/>
              <w:rPr>
                <w:bCs/>
                <w:sz w:val="20"/>
                <w:szCs w:val="20"/>
                <w:u w:val="single"/>
              </w:rPr>
            </w:pPr>
          </w:p>
          <w:p w14:paraId="6FD19328" w14:textId="77777777" w:rsidR="00E51C86" w:rsidRPr="00F2360D" w:rsidRDefault="00E51C86" w:rsidP="00E51C86">
            <w:pPr>
              <w:tabs>
                <w:tab w:val="left" w:pos="1480"/>
              </w:tabs>
              <w:ind w:right="-900"/>
              <w:rPr>
                <w:bCs/>
                <w:sz w:val="20"/>
                <w:szCs w:val="20"/>
                <w:u w:val="single"/>
              </w:rPr>
            </w:pPr>
          </w:p>
          <w:p w14:paraId="56076AFB" w14:textId="77777777" w:rsidR="00E51C86" w:rsidRPr="00F2360D" w:rsidRDefault="00E51C86" w:rsidP="00E51C86">
            <w:pPr>
              <w:tabs>
                <w:tab w:val="left" w:pos="1480"/>
              </w:tabs>
              <w:ind w:right="-900"/>
              <w:rPr>
                <w:bCs/>
                <w:sz w:val="20"/>
                <w:szCs w:val="20"/>
                <w:u w:val="single"/>
              </w:rPr>
            </w:pPr>
            <w:r w:rsidRPr="00F2360D">
              <w:rPr>
                <w:bCs/>
                <w:sz w:val="20"/>
                <w:szCs w:val="20"/>
                <w:u w:val="single"/>
              </w:rPr>
              <w:t>Rétroaction possible :</w:t>
            </w:r>
          </w:p>
          <w:p w14:paraId="759FF187" w14:textId="77777777" w:rsidR="00E51C86" w:rsidRPr="00F2360D" w:rsidRDefault="00E51C86" w:rsidP="006D1BDD">
            <w:pPr>
              <w:numPr>
                <w:ilvl w:val="0"/>
                <w:numId w:val="18"/>
              </w:numPr>
              <w:jc w:val="both"/>
              <w:rPr>
                <w:b/>
                <w:sz w:val="20"/>
                <w:szCs w:val="20"/>
              </w:rPr>
            </w:pPr>
            <w:r w:rsidRPr="00F2360D">
              <w:rPr>
                <w:sz w:val="20"/>
                <w:szCs w:val="20"/>
              </w:rPr>
              <w:t>Quel est le mode de communication le plus efficace? Pourquoi?</w:t>
            </w:r>
          </w:p>
          <w:p w14:paraId="1401B9CA" w14:textId="77777777" w:rsidR="00E51C86" w:rsidRPr="00F2360D" w:rsidRDefault="00E51C86" w:rsidP="00E51C86">
            <w:pPr>
              <w:ind w:left="720"/>
              <w:jc w:val="both"/>
              <w:rPr>
                <w:sz w:val="20"/>
                <w:szCs w:val="20"/>
              </w:rPr>
            </w:pPr>
            <w:r w:rsidRPr="00F2360D">
              <w:rPr>
                <w:sz w:val="20"/>
                <w:szCs w:val="20"/>
              </w:rPr>
              <w:t xml:space="preserve">Réponses différentes selon l’élève. </w:t>
            </w:r>
          </w:p>
          <w:p w14:paraId="214123AC" w14:textId="77777777" w:rsidR="00E51C86" w:rsidRPr="00F2360D" w:rsidRDefault="00E51C86" w:rsidP="006D1BDD">
            <w:pPr>
              <w:numPr>
                <w:ilvl w:val="0"/>
                <w:numId w:val="18"/>
              </w:numPr>
              <w:jc w:val="both"/>
              <w:rPr>
                <w:b/>
                <w:sz w:val="20"/>
                <w:szCs w:val="20"/>
              </w:rPr>
            </w:pPr>
            <w:r w:rsidRPr="00F2360D">
              <w:rPr>
                <w:sz w:val="20"/>
                <w:szCs w:val="20"/>
              </w:rPr>
              <w:t>Quels sont les messages trompeurs que je peux utiliser pour déjouer mon adversaire?</w:t>
            </w:r>
          </w:p>
          <w:p w14:paraId="5B02342E" w14:textId="77777777" w:rsidR="00E51C86" w:rsidRPr="00F2360D" w:rsidRDefault="00E51C86" w:rsidP="00E51C86">
            <w:pPr>
              <w:ind w:left="720"/>
              <w:jc w:val="both"/>
              <w:rPr>
                <w:b/>
                <w:sz w:val="20"/>
                <w:szCs w:val="20"/>
              </w:rPr>
            </w:pPr>
            <w:r w:rsidRPr="00F2360D">
              <w:rPr>
                <w:sz w:val="20"/>
                <w:szCs w:val="20"/>
              </w:rPr>
              <w:lastRenderedPageBreak/>
              <w:t xml:space="preserve">Je peux faire une feinte, je peux regarder a droite, mais faire ma passe à gauche, faire un signe a mon partenaire mais faire la passe de l’autre côté, etc. </w:t>
            </w:r>
          </w:p>
          <w:p w14:paraId="7E98B979" w14:textId="77777777" w:rsidR="00E51C86" w:rsidRPr="00F2360D" w:rsidRDefault="00E51C86" w:rsidP="00E51C86">
            <w:pPr>
              <w:tabs>
                <w:tab w:val="left" w:pos="1480"/>
              </w:tabs>
              <w:ind w:right="-900"/>
              <w:rPr>
                <w:bCs/>
                <w:sz w:val="20"/>
                <w:szCs w:val="20"/>
              </w:rPr>
            </w:pPr>
          </w:p>
          <w:p w14:paraId="44106552" w14:textId="77777777" w:rsidR="00E51C86" w:rsidRPr="00F2360D" w:rsidRDefault="00E51C86" w:rsidP="00E51C86">
            <w:pPr>
              <w:tabs>
                <w:tab w:val="left" w:pos="1480"/>
              </w:tabs>
              <w:ind w:right="-900"/>
              <w:rPr>
                <w:bCs/>
                <w:sz w:val="20"/>
                <w:szCs w:val="20"/>
              </w:rPr>
            </w:pPr>
            <w:r w:rsidRPr="00F2360D">
              <w:rPr>
                <w:bCs/>
                <w:sz w:val="20"/>
                <w:szCs w:val="20"/>
              </w:rPr>
              <w:t xml:space="preserve">Ensuite, l’enseignant expliquera aux élèves les différents principes de synchronisation utilisés au hockey. </w:t>
            </w:r>
          </w:p>
          <w:p w14:paraId="440BD920" w14:textId="77777777" w:rsidR="00E51C86" w:rsidRPr="00F2360D" w:rsidRDefault="00E51C86" w:rsidP="00E51C86">
            <w:pPr>
              <w:tabs>
                <w:tab w:val="left" w:pos="1480"/>
              </w:tabs>
              <w:ind w:right="-900"/>
              <w:rPr>
                <w:b/>
                <w:bCs/>
                <w:sz w:val="20"/>
                <w:szCs w:val="20"/>
                <w:u w:val="single"/>
              </w:rPr>
            </w:pPr>
          </w:p>
          <w:p w14:paraId="15956E67" w14:textId="77777777" w:rsidR="00E51C86" w:rsidRPr="00F2360D" w:rsidRDefault="00E51C86" w:rsidP="00E51C86">
            <w:pPr>
              <w:tabs>
                <w:tab w:val="left" w:pos="1480"/>
              </w:tabs>
              <w:ind w:right="-900"/>
              <w:rPr>
                <w:b/>
                <w:bCs/>
                <w:sz w:val="20"/>
                <w:szCs w:val="20"/>
                <w:u w:val="single"/>
              </w:rPr>
            </w:pPr>
          </w:p>
          <w:p w14:paraId="20B92DBA" w14:textId="77777777" w:rsidR="00E51C86" w:rsidRPr="00F2360D" w:rsidRDefault="00E51C86" w:rsidP="00E51C86">
            <w:pPr>
              <w:tabs>
                <w:tab w:val="left" w:pos="1480"/>
              </w:tabs>
              <w:ind w:right="-900"/>
              <w:rPr>
                <w:b/>
                <w:bCs/>
                <w:sz w:val="20"/>
                <w:szCs w:val="20"/>
                <w:u w:val="single"/>
              </w:rPr>
            </w:pPr>
            <w:r w:rsidRPr="00F2360D">
              <w:rPr>
                <w:b/>
                <w:bCs/>
                <w:sz w:val="20"/>
                <w:szCs w:val="20"/>
                <w:u w:val="single"/>
              </w:rPr>
              <w:t>Éducatif 3</w:t>
            </w:r>
            <w:r w:rsidRPr="00F2360D">
              <w:rPr>
                <w:b/>
                <w:bCs/>
                <w:sz w:val="20"/>
                <w:szCs w:val="20"/>
              </w:rPr>
              <w:t xml:space="preserve"> : </w:t>
            </w:r>
            <w:r w:rsidRPr="00F2360D">
              <w:rPr>
                <w:bCs/>
                <w:sz w:val="20"/>
                <w:szCs w:val="20"/>
              </w:rPr>
              <w:t>Passes et suit</w:t>
            </w:r>
          </w:p>
          <w:p w14:paraId="7B1BF6E8" w14:textId="77777777" w:rsidR="00E51C86" w:rsidRPr="00F2360D" w:rsidRDefault="00E51C86" w:rsidP="00E51C86">
            <w:pPr>
              <w:tabs>
                <w:tab w:val="left" w:pos="1480"/>
              </w:tabs>
              <w:ind w:right="-900"/>
              <w:rPr>
                <w:bCs/>
                <w:sz w:val="20"/>
                <w:szCs w:val="20"/>
                <w:u w:val="single"/>
              </w:rPr>
            </w:pPr>
          </w:p>
          <w:p w14:paraId="7ADC2747" w14:textId="77777777" w:rsidR="00E51C86" w:rsidRPr="00F2360D" w:rsidRDefault="00E51C86" w:rsidP="00E51C86">
            <w:pPr>
              <w:tabs>
                <w:tab w:val="left" w:pos="1480"/>
              </w:tabs>
              <w:ind w:right="-900"/>
              <w:rPr>
                <w:bCs/>
                <w:sz w:val="20"/>
                <w:szCs w:val="20"/>
              </w:rPr>
            </w:pPr>
            <w:r w:rsidRPr="00F2360D">
              <w:rPr>
                <w:bCs/>
                <w:sz w:val="20"/>
                <w:szCs w:val="20"/>
                <w:u w:val="single"/>
              </w:rPr>
              <w:t>Objectif </w:t>
            </w:r>
            <w:r w:rsidRPr="00F2360D">
              <w:rPr>
                <w:bCs/>
                <w:sz w:val="20"/>
                <w:szCs w:val="20"/>
              </w:rPr>
              <w:t>: Indiquer quelque façon de synchroniser ses mouvements; lors de la projection et la réception d’un objet</w:t>
            </w:r>
          </w:p>
          <w:p w14:paraId="6ADBB884" w14:textId="77777777" w:rsidR="00E51C86" w:rsidRPr="00F2360D" w:rsidRDefault="00E51C86" w:rsidP="00E51C86">
            <w:pPr>
              <w:tabs>
                <w:tab w:val="left" w:pos="1480"/>
              </w:tabs>
              <w:ind w:right="-900"/>
              <w:rPr>
                <w:bCs/>
                <w:sz w:val="20"/>
                <w:szCs w:val="20"/>
                <w:u w:val="single"/>
              </w:rPr>
            </w:pPr>
          </w:p>
          <w:p w14:paraId="0A42852F" w14:textId="77777777" w:rsidR="00E51C86" w:rsidRPr="00F2360D" w:rsidRDefault="00E51C86" w:rsidP="00E51C86">
            <w:pPr>
              <w:tabs>
                <w:tab w:val="left" w:pos="1480"/>
              </w:tabs>
              <w:ind w:right="-900"/>
              <w:rPr>
                <w:bCs/>
                <w:sz w:val="20"/>
                <w:szCs w:val="20"/>
                <w:u w:val="single"/>
              </w:rPr>
            </w:pPr>
            <w:r w:rsidRPr="00F2360D">
              <w:rPr>
                <w:bCs/>
                <w:sz w:val="20"/>
                <w:szCs w:val="20"/>
                <w:u w:val="single"/>
              </w:rPr>
              <w:t>Schéma :</w:t>
            </w:r>
          </w:p>
          <w:p w14:paraId="34FC1ED6" w14:textId="77777777" w:rsidR="00E51C86" w:rsidRPr="00F2360D" w:rsidRDefault="00E51C86" w:rsidP="00E51C86">
            <w:pPr>
              <w:tabs>
                <w:tab w:val="left" w:pos="1480"/>
              </w:tabs>
              <w:ind w:right="-900"/>
              <w:rPr>
                <w:bCs/>
                <w:sz w:val="20"/>
                <w:szCs w:val="20"/>
              </w:rPr>
            </w:pPr>
            <w:r w:rsidRPr="00F2360D">
              <w:rPr>
                <w:bCs/>
                <w:noProof/>
                <w:sz w:val="20"/>
                <w:szCs w:val="20"/>
                <w:lang w:eastAsia="fr-CA"/>
              </w:rPr>
              <w:drawing>
                <wp:inline distT="0" distB="0" distL="0" distR="0" wp14:anchorId="44AA448F" wp14:editId="53150C32">
                  <wp:extent cx="3411220" cy="2145030"/>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11220" cy="2145030"/>
                          </a:xfrm>
                          <a:prstGeom prst="rect">
                            <a:avLst/>
                          </a:prstGeom>
                          <a:noFill/>
                          <a:ln>
                            <a:noFill/>
                          </a:ln>
                        </pic:spPr>
                      </pic:pic>
                    </a:graphicData>
                  </a:graphic>
                </wp:inline>
              </w:drawing>
            </w:r>
          </w:p>
          <w:p w14:paraId="4737CB83" w14:textId="77777777" w:rsidR="00E51C86" w:rsidRPr="00F2360D" w:rsidRDefault="00E51C86" w:rsidP="00E51C86">
            <w:pPr>
              <w:tabs>
                <w:tab w:val="left" w:pos="1480"/>
              </w:tabs>
              <w:ind w:right="-900"/>
              <w:rPr>
                <w:bCs/>
                <w:sz w:val="20"/>
                <w:szCs w:val="20"/>
                <w:u w:val="single"/>
              </w:rPr>
            </w:pPr>
          </w:p>
          <w:p w14:paraId="42873D47" w14:textId="77777777" w:rsidR="00E51C86" w:rsidRPr="00F2360D" w:rsidRDefault="00E51C86" w:rsidP="00E51C86">
            <w:pPr>
              <w:tabs>
                <w:tab w:val="left" w:pos="1480"/>
              </w:tabs>
              <w:ind w:right="-900"/>
              <w:rPr>
                <w:bCs/>
                <w:sz w:val="20"/>
                <w:szCs w:val="20"/>
                <w:u w:val="single"/>
              </w:rPr>
            </w:pPr>
            <w:r w:rsidRPr="00F2360D">
              <w:rPr>
                <w:bCs/>
                <w:sz w:val="20"/>
                <w:szCs w:val="20"/>
                <w:u w:val="single"/>
              </w:rPr>
              <w:t>Matériel :</w:t>
            </w:r>
          </w:p>
          <w:p w14:paraId="59469AB8" w14:textId="77777777" w:rsidR="00E51C86" w:rsidRPr="00F2360D" w:rsidRDefault="00E51C86" w:rsidP="006D1BDD">
            <w:pPr>
              <w:numPr>
                <w:ilvl w:val="0"/>
                <w:numId w:val="18"/>
              </w:numPr>
              <w:ind w:right="-900"/>
              <w:rPr>
                <w:bCs/>
                <w:sz w:val="20"/>
                <w:szCs w:val="20"/>
              </w:rPr>
            </w:pPr>
            <w:r w:rsidRPr="00F2360D">
              <w:rPr>
                <w:bCs/>
                <w:sz w:val="20"/>
                <w:szCs w:val="20"/>
              </w:rPr>
              <w:t>30 bâtons de hockey</w:t>
            </w:r>
          </w:p>
          <w:p w14:paraId="04AA5B17" w14:textId="77777777" w:rsidR="00E51C86" w:rsidRPr="00F2360D" w:rsidRDefault="00E51C86" w:rsidP="006D1BDD">
            <w:pPr>
              <w:numPr>
                <w:ilvl w:val="0"/>
                <w:numId w:val="18"/>
              </w:numPr>
              <w:ind w:right="-900"/>
              <w:rPr>
                <w:bCs/>
                <w:sz w:val="20"/>
                <w:szCs w:val="20"/>
              </w:rPr>
            </w:pPr>
            <w:r w:rsidRPr="00F2360D">
              <w:rPr>
                <w:bCs/>
                <w:sz w:val="20"/>
                <w:szCs w:val="20"/>
              </w:rPr>
              <w:t>Six cônes</w:t>
            </w:r>
          </w:p>
          <w:p w14:paraId="16753775" w14:textId="77777777" w:rsidR="00E51C86" w:rsidRPr="00F2360D" w:rsidRDefault="00E51C86" w:rsidP="006D1BDD">
            <w:pPr>
              <w:numPr>
                <w:ilvl w:val="0"/>
                <w:numId w:val="18"/>
              </w:numPr>
              <w:ind w:right="-900"/>
              <w:rPr>
                <w:bCs/>
                <w:sz w:val="20"/>
                <w:szCs w:val="20"/>
              </w:rPr>
            </w:pPr>
            <w:r w:rsidRPr="00F2360D">
              <w:rPr>
                <w:bCs/>
                <w:sz w:val="20"/>
                <w:szCs w:val="20"/>
              </w:rPr>
              <w:t>Deux buts de hockey</w:t>
            </w:r>
          </w:p>
          <w:p w14:paraId="29DD3C87" w14:textId="77777777" w:rsidR="00E51C86" w:rsidRPr="00F2360D" w:rsidRDefault="00E51C86" w:rsidP="006D1BDD">
            <w:pPr>
              <w:numPr>
                <w:ilvl w:val="0"/>
                <w:numId w:val="18"/>
              </w:numPr>
              <w:ind w:right="-900"/>
              <w:rPr>
                <w:bCs/>
                <w:sz w:val="20"/>
                <w:szCs w:val="20"/>
              </w:rPr>
            </w:pPr>
            <w:r w:rsidRPr="00F2360D">
              <w:rPr>
                <w:bCs/>
                <w:sz w:val="20"/>
                <w:szCs w:val="20"/>
              </w:rPr>
              <w:t>10 balles</w:t>
            </w:r>
          </w:p>
          <w:p w14:paraId="2767C34A" w14:textId="77777777" w:rsidR="00E51C86" w:rsidRPr="00F2360D" w:rsidRDefault="00E51C86" w:rsidP="00E51C86">
            <w:pPr>
              <w:tabs>
                <w:tab w:val="left" w:pos="1480"/>
              </w:tabs>
              <w:ind w:right="-900"/>
              <w:rPr>
                <w:bCs/>
                <w:sz w:val="20"/>
                <w:szCs w:val="20"/>
                <w:u w:val="single"/>
              </w:rPr>
            </w:pPr>
          </w:p>
          <w:p w14:paraId="52BBA2DB" w14:textId="77777777" w:rsidR="00E51C86" w:rsidRPr="00F2360D" w:rsidRDefault="00E51C86" w:rsidP="00E51C86">
            <w:pPr>
              <w:tabs>
                <w:tab w:val="left" w:pos="1480"/>
              </w:tabs>
              <w:ind w:right="-900"/>
              <w:rPr>
                <w:bCs/>
                <w:sz w:val="20"/>
                <w:szCs w:val="20"/>
                <w:u w:val="single"/>
              </w:rPr>
            </w:pPr>
            <w:r w:rsidRPr="00F2360D">
              <w:rPr>
                <w:bCs/>
                <w:sz w:val="20"/>
                <w:szCs w:val="20"/>
                <w:u w:val="single"/>
              </w:rPr>
              <w:t>Consignes :</w:t>
            </w:r>
          </w:p>
          <w:p w14:paraId="03639583" w14:textId="77777777" w:rsidR="00E51C86" w:rsidRPr="00F2360D" w:rsidRDefault="00E51C86" w:rsidP="006D1BDD">
            <w:pPr>
              <w:numPr>
                <w:ilvl w:val="0"/>
                <w:numId w:val="19"/>
              </w:numPr>
              <w:ind w:right="-900"/>
              <w:rPr>
                <w:bCs/>
                <w:sz w:val="20"/>
                <w:szCs w:val="20"/>
              </w:rPr>
            </w:pPr>
            <w:r w:rsidRPr="00F2360D">
              <w:rPr>
                <w:bCs/>
                <w:sz w:val="20"/>
                <w:szCs w:val="20"/>
              </w:rPr>
              <w:t>Un élève se place passeur (joueur 2)</w:t>
            </w:r>
          </w:p>
          <w:p w14:paraId="1E6B6FED" w14:textId="77777777" w:rsidR="00E51C86" w:rsidRPr="00F2360D" w:rsidRDefault="00E51C86" w:rsidP="006D1BDD">
            <w:pPr>
              <w:numPr>
                <w:ilvl w:val="0"/>
                <w:numId w:val="19"/>
              </w:numPr>
              <w:ind w:right="-900"/>
              <w:rPr>
                <w:bCs/>
                <w:sz w:val="20"/>
                <w:szCs w:val="20"/>
              </w:rPr>
            </w:pPr>
            <w:r w:rsidRPr="00F2360D">
              <w:rPr>
                <w:bCs/>
                <w:sz w:val="20"/>
                <w:szCs w:val="20"/>
              </w:rPr>
              <w:t>Le joueur un débute l’exercice en effectuant une passe au joueur 2</w:t>
            </w:r>
          </w:p>
          <w:p w14:paraId="1AB18674" w14:textId="77777777" w:rsidR="00E51C86" w:rsidRPr="00F2360D" w:rsidRDefault="00E51C86" w:rsidP="006D1BDD">
            <w:pPr>
              <w:numPr>
                <w:ilvl w:val="0"/>
                <w:numId w:val="19"/>
              </w:numPr>
              <w:ind w:right="-900"/>
              <w:rPr>
                <w:bCs/>
                <w:sz w:val="20"/>
                <w:szCs w:val="20"/>
              </w:rPr>
            </w:pPr>
            <w:r w:rsidRPr="00F2360D">
              <w:rPr>
                <w:bCs/>
                <w:sz w:val="20"/>
                <w:szCs w:val="20"/>
              </w:rPr>
              <w:t>Pendant que le joueur 2 réceptionne la balle, le joueur 1 court vers la cible</w:t>
            </w:r>
          </w:p>
          <w:p w14:paraId="277FE230" w14:textId="77777777" w:rsidR="00E51C86" w:rsidRPr="00F2360D" w:rsidRDefault="00E51C86" w:rsidP="006D1BDD">
            <w:pPr>
              <w:numPr>
                <w:ilvl w:val="0"/>
                <w:numId w:val="19"/>
              </w:numPr>
              <w:ind w:right="-900"/>
              <w:rPr>
                <w:bCs/>
                <w:sz w:val="20"/>
                <w:szCs w:val="20"/>
              </w:rPr>
            </w:pPr>
            <w:r w:rsidRPr="00F2360D">
              <w:rPr>
                <w:bCs/>
                <w:sz w:val="20"/>
                <w:szCs w:val="20"/>
              </w:rPr>
              <w:t xml:space="preserve">Le joueur 1 doit effectuer un appel de balle </w:t>
            </w:r>
          </w:p>
          <w:p w14:paraId="7015214D" w14:textId="77777777" w:rsidR="00E51C86" w:rsidRPr="00F2360D" w:rsidRDefault="00E51C86" w:rsidP="006D1BDD">
            <w:pPr>
              <w:numPr>
                <w:ilvl w:val="0"/>
                <w:numId w:val="19"/>
              </w:numPr>
              <w:ind w:right="-900"/>
              <w:rPr>
                <w:bCs/>
                <w:sz w:val="20"/>
                <w:szCs w:val="20"/>
              </w:rPr>
            </w:pPr>
            <w:r w:rsidRPr="00F2360D">
              <w:rPr>
                <w:bCs/>
                <w:sz w:val="20"/>
                <w:szCs w:val="20"/>
              </w:rPr>
              <w:t>Le joueur 2 synchronise sa passe pour que le joueur 1 réceptionne la balle dans sa course</w:t>
            </w:r>
          </w:p>
          <w:p w14:paraId="75AB8D51" w14:textId="77777777" w:rsidR="00E51C86" w:rsidRPr="00F2360D" w:rsidRDefault="00E51C86" w:rsidP="006D1BDD">
            <w:pPr>
              <w:numPr>
                <w:ilvl w:val="0"/>
                <w:numId w:val="19"/>
              </w:numPr>
              <w:ind w:right="-900"/>
              <w:rPr>
                <w:bCs/>
                <w:sz w:val="20"/>
                <w:szCs w:val="20"/>
              </w:rPr>
            </w:pPr>
            <w:r w:rsidRPr="00F2360D">
              <w:rPr>
                <w:bCs/>
                <w:sz w:val="20"/>
                <w:szCs w:val="20"/>
              </w:rPr>
              <w:t xml:space="preserve">Le joueur 1, après avoir fait un lancer au filet, devient passeur </w:t>
            </w:r>
          </w:p>
          <w:p w14:paraId="5159507D" w14:textId="77777777" w:rsidR="00E51C86" w:rsidRPr="00F2360D" w:rsidRDefault="00E51C86" w:rsidP="006D1BDD">
            <w:pPr>
              <w:numPr>
                <w:ilvl w:val="0"/>
                <w:numId w:val="19"/>
              </w:numPr>
              <w:ind w:right="-900"/>
              <w:rPr>
                <w:bCs/>
                <w:sz w:val="20"/>
                <w:szCs w:val="20"/>
              </w:rPr>
            </w:pPr>
            <w:r w:rsidRPr="00F2360D">
              <w:rPr>
                <w:bCs/>
                <w:sz w:val="20"/>
                <w:szCs w:val="20"/>
              </w:rPr>
              <w:t>Le joueur 2 retourne derrière la file.</w:t>
            </w:r>
          </w:p>
          <w:p w14:paraId="6A71B32F" w14:textId="77777777" w:rsidR="00E51C86" w:rsidRPr="00F2360D" w:rsidRDefault="00E51C86" w:rsidP="00E51C86">
            <w:pPr>
              <w:tabs>
                <w:tab w:val="left" w:pos="1480"/>
              </w:tabs>
              <w:ind w:right="-900"/>
              <w:rPr>
                <w:bCs/>
                <w:sz w:val="20"/>
                <w:szCs w:val="20"/>
                <w:u w:val="single"/>
              </w:rPr>
            </w:pPr>
          </w:p>
          <w:p w14:paraId="26F401DE" w14:textId="77777777" w:rsidR="00E51C86" w:rsidRPr="00F2360D" w:rsidRDefault="00E51C86" w:rsidP="00E51C86">
            <w:pPr>
              <w:tabs>
                <w:tab w:val="left" w:pos="1480"/>
              </w:tabs>
              <w:ind w:right="-900"/>
              <w:rPr>
                <w:bCs/>
                <w:sz w:val="20"/>
                <w:szCs w:val="20"/>
                <w:u w:val="single"/>
              </w:rPr>
            </w:pPr>
            <w:r w:rsidRPr="00F2360D">
              <w:rPr>
                <w:bCs/>
                <w:sz w:val="20"/>
                <w:szCs w:val="20"/>
                <w:u w:val="single"/>
              </w:rPr>
              <w:t>Variantes :</w:t>
            </w:r>
          </w:p>
          <w:p w14:paraId="79F87BC9" w14:textId="77777777" w:rsidR="00E51C86" w:rsidRPr="00F2360D" w:rsidRDefault="00E51C86" w:rsidP="006D1BDD">
            <w:pPr>
              <w:numPr>
                <w:ilvl w:val="0"/>
                <w:numId w:val="20"/>
              </w:numPr>
              <w:tabs>
                <w:tab w:val="left" w:pos="699"/>
              </w:tabs>
              <w:ind w:right="-900"/>
              <w:rPr>
                <w:bCs/>
                <w:sz w:val="20"/>
                <w:szCs w:val="20"/>
                <w:u w:val="single"/>
              </w:rPr>
            </w:pPr>
            <w:r w:rsidRPr="00F2360D">
              <w:rPr>
                <w:bCs/>
                <w:sz w:val="20"/>
                <w:szCs w:val="20"/>
              </w:rPr>
              <w:t>Le joueur 1 effectue une passe en mouvement</w:t>
            </w:r>
          </w:p>
          <w:p w14:paraId="4CB1BB90" w14:textId="77777777" w:rsidR="00E51C86" w:rsidRPr="00F2360D" w:rsidRDefault="00E51C86" w:rsidP="006D1BDD">
            <w:pPr>
              <w:numPr>
                <w:ilvl w:val="0"/>
                <w:numId w:val="20"/>
              </w:numPr>
              <w:tabs>
                <w:tab w:val="left" w:pos="699"/>
              </w:tabs>
              <w:ind w:right="-900"/>
              <w:rPr>
                <w:bCs/>
                <w:sz w:val="20"/>
                <w:szCs w:val="20"/>
                <w:u w:val="single"/>
              </w:rPr>
            </w:pPr>
            <w:r w:rsidRPr="00F2360D">
              <w:rPr>
                <w:bCs/>
                <w:sz w:val="20"/>
                <w:szCs w:val="20"/>
              </w:rPr>
              <w:t>Le joueur 2 débute près du joueur 1 et progresse avec lui</w:t>
            </w:r>
          </w:p>
          <w:p w14:paraId="597572BB" w14:textId="77777777" w:rsidR="00E51C86" w:rsidRPr="00F2360D" w:rsidRDefault="00E51C86" w:rsidP="006D1BDD">
            <w:pPr>
              <w:numPr>
                <w:ilvl w:val="0"/>
                <w:numId w:val="20"/>
              </w:numPr>
              <w:tabs>
                <w:tab w:val="left" w:pos="699"/>
              </w:tabs>
              <w:ind w:right="-900"/>
              <w:rPr>
                <w:bCs/>
                <w:sz w:val="20"/>
                <w:szCs w:val="20"/>
                <w:u w:val="single"/>
              </w:rPr>
            </w:pPr>
            <w:r w:rsidRPr="00F2360D">
              <w:rPr>
                <w:bCs/>
                <w:sz w:val="20"/>
                <w:szCs w:val="20"/>
              </w:rPr>
              <w:t>Effectuer deux passes</w:t>
            </w:r>
          </w:p>
          <w:p w14:paraId="09BF4D99" w14:textId="77777777" w:rsidR="00E51C86" w:rsidRPr="00F2360D" w:rsidRDefault="00E51C86" w:rsidP="006D1BDD">
            <w:pPr>
              <w:numPr>
                <w:ilvl w:val="0"/>
                <w:numId w:val="20"/>
              </w:numPr>
              <w:tabs>
                <w:tab w:val="left" w:pos="699"/>
              </w:tabs>
              <w:ind w:right="-900"/>
              <w:rPr>
                <w:bCs/>
                <w:sz w:val="20"/>
                <w:szCs w:val="20"/>
                <w:u w:val="single"/>
              </w:rPr>
            </w:pPr>
            <w:r w:rsidRPr="00F2360D">
              <w:rPr>
                <w:bCs/>
                <w:sz w:val="20"/>
                <w:szCs w:val="20"/>
              </w:rPr>
              <w:t>Ajouter un défenseur (le joueur 2 aide le joueur 1 dans la progression de la balle vers le but)</w:t>
            </w:r>
          </w:p>
          <w:p w14:paraId="0B109C02" w14:textId="77777777" w:rsidR="00E51C86" w:rsidRPr="00F2360D" w:rsidRDefault="00E51C86" w:rsidP="00E51C86">
            <w:pPr>
              <w:tabs>
                <w:tab w:val="left" w:pos="1480"/>
              </w:tabs>
              <w:ind w:right="-900"/>
              <w:rPr>
                <w:bCs/>
                <w:sz w:val="20"/>
                <w:szCs w:val="20"/>
                <w:u w:val="single"/>
              </w:rPr>
            </w:pPr>
          </w:p>
          <w:p w14:paraId="173DBFC3" w14:textId="77777777" w:rsidR="00E51C86" w:rsidRPr="00F2360D" w:rsidRDefault="00E51C86" w:rsidP="00E51C86">
            <w:pPr>
              <w:tabs>
                <w:tab w:val="left" w:pos="1480"/>
              </w:tabs>
              <w:ind w:right="-900"/>
              <w:rPr>
                <w:bCs/>
                <w:sz w:val="20"/>
                <w:szCs w:val="20"/>
                <w:u w:val="single"/>
              </w:rPr>
            </w:pPr>
            <w:r w:rsidRPr="00F2360D">
              <w:rPr>
                <w:bCs/>
                <w:sz w:val="20"/>
                <w:szCs w:val="20"/>
                <w:u w:val="single"/>
              </w:rPr>
              <w:t>Explication :</w:t>
            </w:r>
          </w:p>
          <w:p w14:paraId="36F256CF" w14:textId="77777777" w:rsidR="00E51C86" w:rsidRPr="00F2360D" w:rsidRDefault="00E51C86" w:rsidP="00E51C86">
            <w:pPr>
              <w:tabs>
                <w:tab w:val="left" w:pos="1480"/>
              </w:tabs>
              <w:ind w:right="-900"/>
              <w:rPr>
                <w:bCs/>
                <w:sz w:val="20"/>
                <w:szCs w:val="20"/>
                <w:u w:val="single"/>
              </w:rPr>
            </w:pPr>
          </w:p>
          <w:p w14:paraId="09F91B2B" w14:textId="77777777" w:rsidR="00E51C86" w:rsidRPr="00F2360D" w:rsidRDefault="00E51C86" w:rsidP="00E51C86">
            <w:pPr>
              <w:ind w:right="40"/>
              <w:jc w:val="both"/>
              <w:rPr>
                <w:bCs/>
                <w:sz w:val="20"/>
                <w:szCs w:val="20"/>
              </w:rPr>
            </w:pPr>
            <w:r w:rsidRPr="00F2360D">
              <w:rPr>
                <w:bCs/>
                <w:sz w:val="20"/>
                <w:szCs w:val="20"/>
              </w:rPr>
              <w:t>La tâche entraine les élèves à synchroniser ses mouvements lors de la projection et la réception d’objet. Le joueur 1 effectue une passe au joueur 2, qui est en position statique. Pendant que le joueur 2 réceptionne la balle, le joueur 1 court vers la cible. Dans sa course, il doit effectuer un appel de balle. Ensuite, Le joueur 2 synchronise sa passe pour que le joueur 1 réceptionne la balle dans sa course. Après la réception de la balle en mouvement, le joueur 1 effectue un lancer au filet et court prendre la place de passeur. Le joueur 2 se dirige derrière la ligne.</w:t>
            </w:r>
          </w:p>
          <w:p w14:paraId="3493FD8A" w14:textId="77777777" w:rsidR="00E51C86" w:rsidRPr="00F2360D" w:rsidRDefault="00E51C86" w:rsidP="00E51C86">
            <w:pPr>
              <w:tabs>
                <w:tab w:val="left" w:pos="1480"/>
              </w:tabs>
              <w:ind w:right="-900"/>
              <w:rPr>
                <w:bCs/>
                <w:sz w:val="20"/>
                <w:szCs w:val="20"/>
                <w:u w:val="single"/>
              </w:rPr>
            </w:pPr>
          </w:p>
          <w:p w14:paraId="2C726476" w14:textId="77777777" w:rsidR="00E51C86" w:rsidRPr="00F2360D" w:rsidRDefault="00E51C86" w:rsidP="00E51C86">
            <w:pPr>
              <w:tabs>
                <w:tab w:val="left" w:pos="1480"/>
              </w:tabs>
              <w:ind w:right="-900"/>
              <w:rPr>
                <w:bCs/>
                <w:sz w:val="20"/>
                <w:szCs w:val="20"/>
                <w:u w:val="single"/>
              </w:rPr>
            </w:pPr>
            <w:r w:rsidRPr="00F2360D">
              <w:rPr>
                <w:bCs/>
                <w:sz w:val="20"/>
                <w:szCs w:val="20"/>
                <w:u w:val="single"/>
              </w:rPr>
              <w:t>Rétroaction possible :</w:t>
            </w:r>
          </w:p>
          <w:p w14:paraId="3B84C7BA" w14:textId="77777777" w:rsidR="00E51C86" w:rsidRPr="00F2360D" w:rsidRDefault="00E51C86" w:rsidP="00E51C86">
            <w:pPr>
              <w:tabs>
                <w:tab w:val="left" w:pos="1480"/>
              </w:tabs>
              <w:ind w:right="-900"/>
              <w:rPr>
                <w:bCs/>
                <w:sz w:val="20"/>
                <w:szCs w:val="20"/>
                <w:u w:val="single"/>
              </w:rPr>
            </w:pPr>
          </w:p>
          <w:p w14:paraId="6FEF01A2" w14:textId="77777777" w:rsidR="00E51C86" w:rsidRPr="00F2360D" w:rsidRDefault="00E51C86" w:rsidP="006D1BDD">
            <w:pPr>
              <w:numPr>
                <w:ilvl w:val="0"/>
                <w:numId w:val="21"/>
              </w:numPr>
              <w:ind w:right="-900"/>
              <w:rPr>
                <w:bCs/>
                <w:sz w:val="20"/>
                <w:szCs w:val="20"/>
                <w:u w:val="single"/>
              </w:rPr>
            </w:pPr>
            <w:r w:rsidRPr="00F2360D">
              <w:rPr>
                <w:bCs/>
                <w:sz w:val="20"/>
                <w:szCs w:val="20"/>
              </w:rPr>
              <w:t>Où dois-je faire ma passe?</w:t>
            </w:r>
          </w:p>
          <w:p w14:paraId="3F1EA69A" w14:textId="77777777" w:rsidR="00E51C86" w:rsidRPr="00F2360D" w:rsidRDefault="00E51C86" w:rsidP="00E51C86">
            <w:pPr>
              <w:ind w:left="720" w:right="-900"/>
              <w:rPr>
                <w:bCs/>
                <w:sz w:val="20"/>
                <w:szCs w:val="20"/>
              </w:rPr>
            </w:pPr>
            <w:r w:rsidRPr="00F2360D">
              <w:rPr>
                <w:bCs/>
                <w:sz w:val="20"/>
                <w:szCs w:val="20"/>
              </w:rPr>
              <w:t>Je dois faire ma passe un peu devant le joueur</w:t>
            </w:r>
          </w:p>
          <w:p w14:paraId="15EA3A70" w14:textId="77777777" w:rsidR="00E51C86" w:rsidRPr="00F2360D" w:rsidRDefault="00E51C86" w:rsidP="006D1BDD">
            <w:pPr>
              <w:numPr>
                <w:ilvl w:val="0"/>
                <w:numId w:val="21"/>
              </w:numPr>
              <w:ind w:right="-900"/>
              <w:rPr>
                <w:bCs/>
                <w:sz w:val="20"/>
                <w:szCs w:val="20"/>
                <w:u w:val="single"/>
              </w:rPr>
            </w:pPr>
            <w:r w:rsidRPr="00F2360D">
              <w:rPr>
                <w:bCs/>
                <w:sz w:val="20"/>
                <w:szCs w:val="20"/>
              </w:rPr>
              <w:lastRenderedPageBreak/>
              <w:t>Quelles sont les différentes façons que je peux utiliser pour mon appel de balle?</w:t>
            </w:r>
          </w:p>
          <w:p w14:paraId="55D0A205" w14:textId="77777777" w:rsidR="00E51C86" w:rsidRPr="00F2360D" w:rsidRDefault="00E51C86" w:rsidP="00BA57DA">
            <w:pPr>
              <w:ind w:left="720" w:right="-900"/>
              <w:rPr>
                <w:bCs/>
                <w:sz w:val="20"/>
                <w:szCs w:val="20"/>
              </w:rPr>
            </w:pPr>
            <w:r w:rsidRPr="00F2360D">
              <w:rPr>
                <w:bCs/>
                <w:sz w:val="20"/>
                <w:szCs w:val="20"/>
              </w:rPr>
              <w:t>Je peux appeler mon partenaire, je peux faire un coup de bâton au sol, etc.</w:t>
            </w:r>
          </w:p>
          <w:p w14:paraId="3FE470A9" w14:textId="77777777" w:rsidR="0092101E" w:rsidRPr="00F2360D" w:rsidRDefault="0092101E" w:rsidP="0092101E">
            <w:pPr>
              <w:ind w:right="-900"/>
              <w:rPr>
                <w:b/>
                <w:bCs/>
                <w:sz w:val="22"/>
                <w:szCs w:val="22"/>
              </w:rPr>
            </w:pPr>
            <w:r w:rsidRPr="00F2360D">
              <w:rPr>
                <w:b/>
                <w:bCs/>
                <w:sz w:val="22"/>
                <w:szCs w:val="22"/>
              </w:rPr>
              <w:t>Tâche 5 : Structuration des savoirs (7 minutes)</w:t>
            </w:r>
          </w:p>
          <w:p w14:paraId="39C2CAE0" w14:textId="77777777" w:rsidR="0092101E" w:rsidRPr="00F2360D" w:rsidRDefault="0092101E" w:rsidP="0092101E">
            <w:pPr>
              <w:tabs>
                <w:tab w:val="left" w:pos="1480"/>
              </w:tabs>
              <w:ind w:right="-900"/>
              <w:rPr>
                <w:b/>
                <w:bCs/>
                <w:sz w:val="20"/>
                <w:szCs w:val="20"/>
                <w:u w:val="single"/>
              </w:rPr>
            </w:pPr>
          </w:p>
          <w:p w14:paraId="00EDD828" w14:textId="77777777" w:rsidR="0092101E" w:rsidRPr="00F2360D" w:rsidRDefault="0092101E" w:rsidP="0092101E">
            <w:pPr>
              <w:tabs>
                <w:tab w:val="left" w:pos="1480"/>
              </w:tabs>
              <w:ind w:right="-900"/>
              <w:rPr>
                <w:bCs/>
                <w:sz w:val="20"/>
                <w:szCs w:val="20"/>
              </w:rPr>
            </w:pPr>
            <w:r w:rsidRPr="00F2360D">
              <w:rPr>
                <w:b/>
                <w:bCs/>
                <w:sz w:val="20"/>
                <w:szCs w:val="20"/>
                <w:u w:val="single"/>
              </w:rPr>
              <w:t>Éducatif 3 </w:t>
            </w:r>
            <w:r w:rsidRPr="00F2360D">
              <w:rPr>
                <w:b/>
                <w:bCs/>
                <w:sz w:val="20"/>
                <w:szCs w:val="20"/>
              </w:rPr>
              <w:t xml:space="preserve">: </w:t>
            </w:r>
            <w:r w:rsidRPr="00F2360D">
              <w:rPr>
                <w:bCs/>
                <w:sz w:val="20"/>
                <w:szCs w:val="20"/>
              </w:rPr>
              <w:t>Parties</w:t>
            </w:r>
          </w:p>
          <w:p w14:paraId="3F8A35C5" w14:textId="77777777" w:rsidR="0092101E" w:rsidRPr="00F2360D" w:rsidRDefault="0092101E" w:rsidP="0092101E">
            <w:pPr>
              <w:tabs>
                <w:tab w:val="left" w:pos="1480"/>
              </w:tabs>
              <w:ind w:right="-900"/>
              <w:rPr>
                <w:bCs/>
                <w:sz w:val="20"/>
                <w:szCs w:val="20"/>
                <w:u w:val="single"/>
              </w:rPr>
            </w:pPr>
          </w:p>
          <w:p w14:paraId="343DAC19" w14:textId="77777777" w:rsidR="0092101E" w:rsidRPr="00F2360D" w:rsidRDefault="0092101E" w:rsidP="0092101E">
            <w:pPr>
              <w:tabs>
                <w:tab w:val="left" w:pos="1480"/>
              </w:tabs>
              <w:ind w:right="-900"/>
              <w:rPr>
                <w:bCs/>
                <w:sz w:val="20"/>
                <w:szCs w:val="20"/>
              </w:rPr>
            </w:pPr>
            <w:r w:rsidRPr="00F2360D">
              <w:rPr>
                <w:bCs/>
                <w:sz w:val="20"/>
                <w:szCs w:val="20"/>
                <w:u w:val="single"/>
              </w:rPr>
              <w:t xml:space="preserve">Objectif : </w:t>
            </w:r>
            <w:r w:rsidRPr="00F2360D">
              <w:rPr>
                <w:bCs/>
                <w:sz w:val="20"/>
                <w:szCs w:val="20"/>
              </w:rPr>
              <w:t>Intégration des notions du cours</w:t>
            </w:r>
          </w:p>
          <w:p w14:paraId="3CFFFEBE" w14:textId="77777777" w:rsidR="0092101E" w:rsidRPr="00F2360D" w:rsidRDefault="0092101E" w:rsidP="0092101E">
            <w:pPr>
              <w:tabs>
                <w:tab w:val="left" w:pos="1480"/>
              </w:tabs>
              <w:ind w:right="-900"/>
              <w:rPr>
                <w:bCs/>
                <w:sz w:val="20"/>
                <w:szCs w:val="20"/>
                <w:u w:val="single"/>
              </w:rPr>
            </w:pPr>
          </w:p>
          <w:p w14:paraId="43DC99B0" w14:textId="77777777" w:rsidR="0092101E" w:rsidRPr="00F2360D" w:rsidRDefault="0092101E" w:rsidP="0092101E">
            <w:pPr>
              <w:tabs>
                <w:tab w:val="left" w:pos="1480"/>
              </w:tabs>
              <w:ind w:right="-900"/>
              <w:rPr>
                <w:bCs/>
                <w:sz w:val="20"/>
                <w:szCs w:val="20"/>
                <w:u w:val="single"/>
              </w:rPr>
            </w:pPr>
            <w:r w:rsidRPr="00F2360D">
              <w:rPr>
                <w:bCs/>
                <w:sz w:val="20"/>
                <w:szCs w:val="20"/>
                <w:u w:val="single"/>
              </w:rPr>
              <w:t>Schéma :</w:t>
            </w:r>
          </w:p>
          <w:p w14:paraId="0100C68A" w14:textId="77777777" w:rsidR="0092101E" w:rsidRPr="00F2360D" w:rsidRDefault="0092101E" w:rsidP="0092101E">
            <w:pPr>
              <w:tabs>
                <w:tab w:val="left" w:pos="1480"/>
              </w:tabs>
              <w:ind w:right="-900"/>
              <w:rPr>
                <w:bCs/>
                <w:sz w:val="20"/>
                <w:szCs w:val="20"/>
              </w:rPr>
            </w:pPr>
            <w:r w:rsidRPr="00F2360D">
              <w:rPr>
                <w:bCs/>
                <w:noProof/>
                <w:sz w:val="20"/>
                <w:szCs w:val="20"/>
                <w:lang w:eastAsia="fr-CA"/>
              </w:rPr>
              <w:drawing>
                <wp:inline distT="0" distB="0" distL="0" distR="0" wp14:anchorId="6981C9BB" wp14:editId="3324F688">
                  <wp:extent cx="3575685" cy="1793875"/>
                  <wp:effectExtent l="0" t="0" r="5715" b="0"/>
                  <wp:docPr id="70"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5685" cy="1793875"/>
                          </a:xfrm>
                          <a:prstGeom prst="rect">
                            <a:avLst/>
                          </a:prstGeom>
                          <a:noFill/>
                          <a:ln>
                            <a:noFill/>
                          </a:ln>
                        </pic:spPr>
                      </pic:pic>
                    </a:graphicData>
                  </a:graphic>
                </wp:inline>
              </w:drawing>
            </w:r>
          </w:p>
          <w:p w14:paraId="15CD4832" w14:textId="77777777" w:rsidR="0092101E" w:rsidRPr="00F2360D" w:rsidRDefault="0092101E" w:rsidP="0092101E">
            <w:pPr>
              <w:tabs>
                <w:tab w:val="left" w:pos="1480"/>
              </w:tabs>
              <w:ind w:right="-900"/>
              <w:rPr>
                <w:bCs/>
                <w:sz w:val="20"/>
                <w:szCs w:val="20"/>
                <w:u w:val="single"/>
              </w:rPr>
            </w:pPr>
          </w:p>
          <w:p w14:paraId="7F575225" w14:textId="77777777" w:rsidR="0092101E" w:rsidRPr="00F2360D" w:rsidRDefault="0092101E" w:rsidP="0092101E">
            <w:pPr>
              <w:tabs>
                <w:tab w:val="left" w:pos="1480"/>
              </w:tabs>
              <w:ind w:right="-900"/>
            </w:pPr>
            <w:r w:rsidRPr="00F2360D">
              <w:rPr>
                <w:bCs/>
                <w:sz w:val="20"/>
                <w:szCs w:val="20"/>
                <w:u w:val="single"/>
              </w:rPr>
              <w:t>Matériel :</w:t>
            </w:r>
            <w:r w:rsidRPr="00F2360D">
              <w:t xml:space="preserve"> </w:t>
            </w:r>
          </w:p>
          <w:p w14:paraId="53F752AF" w14:textId="77777777" w:rsidR="0092101E" w:rsidRPr="00F2360D" w:rsidRDefault="0092101E" w:rsidP="0092101E">
            <w:pPr>
              <w:numPr>
                <w:ilvl w:val="0"/>
                <w:numId w:val="21"/>
              </w:numPr>
              <w:tabs>
                <w:tab w:val="left" w:pos="699"/>
              </w:tabs>
              <w:ind w:right="-900"/>
              <w:rPr>
                <w:bCs/>
                <w:sz w:val="20"/>
                <w:szCs w:val="20"/>
              </w:rPr>
            </w:pPr>
            <w:r w:rsidRPr="00F2360D">
              <w:rPr>
                <w:bCs/>
                <w:sz w:val="20"/>
                <w:szCs w:val="20"/>
              </w:rPr>
              <w:t>30 bâtons</w:t>
            </w:r>
          </w:p>
          <w:p w14:paraId="522BE1C2" w14:textId="77777777" w:rsidR="0092101E" w:rsidRPr="00F2360D" w:rsidRDefault="0092101E" w:rsidP="0092101E">
            <w:pPr>
              <w:numPr>
                <w:ilvl w:val="0"/>
                <w:numId w:val="21"/>
              </w:numPr>
              <w:tabs>
                <w:tab w:val="left" w:pos="699"/>
              </w:tabs>
              <w:ind w:right="-900"/>
              <w:rPr>
                <w:bCs/>
                <w:sz w:val="20"/>
                <w:szCs w:val="20"/>
              </w:rPr>
            </w:pPr>
            <w:r w:rsidRPr="00F2360D">
              <w:rPr>
                <w:bCs/>
                <w:sz w:val="20"/>
                <w:szCs w:val="20"/>
              </w:rPr>
              <w:t>Quatre buts</w:t>
            </w:r>
          </w:p>
          <w:p w14:paraId="7880B5AD" w14:textId="77777777" w:rsidR="0092101E" w:rsidRPr="00F2360D" w:rsidRDefault="0092101E" w:rsidP="0092101E">
            <w:pPr>
              <w:numPr>
                <w:ilvl w:val="0"/>
                <w:numId w:val="21"/>
              </w:numPr>
              <w:tabs>
                <w:tab w:val="left" w:pos="699"/>
              </w:tabs>
              <w:ind w:right="-900"/>
              <w:rPr>
                <w:bCs/>
                <w:sz w:val="20"/>
                <w:szCs w:val="20"/>
              </w:rPr>
            </w:pPr>
            <w:r w:rsidRPr="00F2360D">
              <w:rPr>
                <w:bCs/>
                <w:sz w:val="20"/>
                <w:szCs w:val="20"/>
              </w:rPr>
              <w:t>25 dossards</w:t>
            </w:r>
          </w:p>
          <w:p w14:paraId="7CC6A4C1" w14:textId="77777777" w:rsidR="0092101E" w:rsidRPr="00F2360D" w:rsidRDefault="0092101E" w:rsidP="0092101E">
            <w:pPr>
              <w:numPr>
                <w:ilvl w:val="0"/>
                <w:numId w:val="21"/>
              </w:numPr>
              <w:tabs>
                <w:tab w:val="left" w:pos="699"/>
              </w:tabs>
              <w:ind w:right="-900"/>
              <w:rPr>
                <w:bCs/>
                <w:sz w:val="20"/>
                <w:szCs w:val="20"/>
              </w:rPr>
            </w:pPr>
            <w:r w:rsidRPr="00F2360D">
              <w:rPr>
                <w:bCs/>
                <w:sz w:val="20"/>
                <w:szCs w:val="20"/>
              </w:rPr>
              <w:t>Deux balles</w:t>
            </w:r>
          </w:p>
          <w:p w14:paraId="6BAB8A81" w14:textId="77777777" w:rsidR="0092101E" w:rsidRPr="00F2360D" w:rsidRDefault="0092101E" w:rsidP="0092101E">
            <w:pPr>
              <w:tabs>
                <w:tab w:val="left" w:pos="1480"/>
              </w:tabs>
              <w:ind w:right="-900"/>
              <w:rPr>
                <w:bCs/>
                <w:sz w:val="20"/>
                <w:szCs w:val="20"/>
                <w:u w:val="single"/>
              </w:rPr>
            </w:pPr>
          </w:p>
          <w:p w14:paraId="2EED6396" w14:textId="77777777" w:rsidR="0092101E" w:rsidRPr="00F2360D" w:rsidRDefault="0092101E" w:rsidP="0092101E">
            <w:pPr>
              <w:tabs>
                <w:tab w:val="left" w:pos="1480"/>
              </w:tabs>
              <w:ind w:right="-900"/>
              <w:rPr>
                <w:bCs/>
                <w:sz w:val="20"/>
                <w:szCs w:val="20"/>
                <w:u w:val="single"/>
              </w:rPr>
            </w:pPr>
            <w:r w:rsidRPr="00F2360D">
              <w:rPr>
                <w:bCs/>
                <w:sz w:val="20"/>
                <w:szCs w:val="20"/>
                <w:u w:val="single"/>
              </w:rPr>
              <w:t>Consignes :</w:t>
            </w:r>
          </w:p>
          <w:p w14:paraId="64123A8C" w14:textId="77777777" w:rsidR="0092101E" w:rsidRPr="00F2360D" w:rsidRDefault="0092101E" w:rsidP="0092101E">
            <w:pPr>
              <w:numPr>
                <w:ilvl w:val="0"/>
                <w:numId w:val="30"/>
              </w:numPr>
              <w:tabs>
                <w:tab w:val="left" w:pos="699"/>
              </w:tabs>
              <w:ind w:right="-900"/>
              <w:rPr>
                <w:bCs/>
                <w:sz w:val="20"/>
                <w:szCs w:val="20"/>
              </w:rPr>
            </w:pPr>
            <w:r w:rsidRPr="00F2360D">
              <w:rPr>
                <w:bCs/>
                <w:sz w:val="20"/>
                <w:szCs w:val="20"/>
              </w:rPr>
              <w:t>Le groupe est divisé en quatre équipes</w:t>
            </w:r>
          </w:p>
          <w:p w14:paraId="2A5CEA85" w14:textId="77777777" w:rsidR="0092101E" w:rsidRPr="00F2360D" w:rsidRDefault="0092101E" w:rsidP="0092101E">
            <w:pPr>
              <w:numPr>
                <w:ilvl w:val="0"/>
                <w:numId w:val="30"/>
              </w:numPr>
              <w:tabs>
                <w:tab w:val="left" w:pos="699"/>
              </w:tabs>
              <w:ind w:right="-900"/>
              <w:rPr>
                <w:bCs/>
                <w:sz w:val="20"/>
                <w:szCs w:val="20"/>
              </w:rPr>
            </w:pPr>
            <w:r w:rsidRPr="00F2360D">
              <w:rPr>
                <w:bCs/>
                <w:sz w:val="20"/>
                <w:szCs w:val="20"/>
              </w:rPr>
              <w:t>Deux parties sont lancées</w:t>
            </w:r>
          </w:p>
          <w:p w14:paraId="499DCC1A" w14:textId="77777777" w:rsidR="0092101E" w:rsidRPr="00F2360D" w:rsidRDefault="0092101E" w:rsidP="0092101E">
            <w:pPr>
              <w:numPr>
                <w:ilvl w:val="0"/>
                <w:numId w:val="30"/>
              </w:numPr>
              <w:tabs>
                <w:tab w:val="left" w:pos="699"/>
              </w:tabs>
              <w:ind w:right="-900"/>
              <w:rPr>
                <w:bCs/>
                <w:sz w:val="20"/>
                <w:szCs w:val="20"/>
              </w:rPr>
            </w:pPr>
            <w:r w:rsidRPr="00F2360D">
              <w:rPr>
                <w:bCs/>
                <w:sz w:val="20"/>
                <w:szCs w:val="20"/>
              </w:rPr>
              <w:t>L’enseignant arrête de jeu lorsqu’il y a une intervention positive ou négative en lien avec les apprentissages du cours</w:t>
            </w:r>
          </w:p>
          <w:p w14:paraId="45ABEED7" w14:textId="77777777" w:rsidR="0092101E" w:rsidRPr="00F2360D" w:rsidRDefault="0092101E" w:rsidP="00E51C86">
            <w:pPr>
              <w:ind w:right="-900"/>
              <w:rPr>
                <w:bCs/>
                <w:sz w:val="20"/>
                <w:szCs w:val="20"/>
              </w:rPr>
            </w:pPr>
          </w:p>
          <w:p w14:paraId="6FF68F6F" w14:textId="77777777" w:rsidR="0092101E" w:rsidRPr="00F2360D" w:rsidRDefault="0092101E" w:rsidP="00E51C86">
            <w:pPr>
              <w:ind w:right="-900"/>
              <w:rPr>
                <w:bCs/>
                <w:sz w:val="20"/>
                <w:szCs w:val="20"/>
              </w:rPr>
            </w:pPr>
          </w:p>
          <w:p w14:paraId="60E993A7" w14:textId="77777777" w:rsidR="0092101E" w:rsidRPr="00F2360D" w:rsidRDefault="0092101E" w:rsidP="00E51C86">
            <w:pPr>
              <w:ind w:right="-900"/>
              <w:rPr>
                <w:bCs/>
                <w:sz w:val="20"/>
                <w:szCs w:val="20"/>
              </w:rPr>
            </w:pPr>
          </w:p>
          <w:p w14:paraId="7BD25118" w14:textId="77777777" w:rsidR="00E51C86" w:rsidRPr="00F2360D" w:rsidRDefault="00E51C86" w:rsidP="00E51C86">
            <w:pPr>
              <w:ind w:right="-900"/>
              <w:rPr>
                <w:b/>
                <w:bCs/>
                <w:sz w:val="22"/>
                <w:szCs w:val="22"/>
                <w:u w:val="single"/>
              </w:rPr>
            </w:pPr>
            <w:r w:rsidRPr="00F2360D">
              <w:rPr>
                <w:b/>
                <w:sz w:val="22"/>
                <w:szCs w:val="22"/>
                <w:u w:val="single"/>
              </w:rPr>
              <w:t>3</w:t>
            </w:r>
            <w:r w:rsidRPr="00F2360D">
              <w:rPr>
                <w:b/>
                <w:sz w:val="22"/>
                <w:szCs w:val="22"/>
                <w:u w:val="single"/>
                <w:vertAlign w:val="superscript"/>
              </w:rPr>
              <w:t>e</w:t>
            </w:r>
            <w:r w:rsidRPr="00F2360D">
              <w:rPr>
                <w:b/>
                <w:sz w:val="22"/>
                <w:szCs w:val="22"/>
                <w:u w:val="single"/>
              </w:rPr>
              <w:t xml:space="preserve"> temps pédagogique : Intégration des apprentissages</w:t>
            </w:r>
            <w:r w:rsidRPr="00F2360D">
              <w:rPr>
                <w:b/>
                <w:bCs/>
                <w:sz w:val="22"/>
                <w:szCs w:val="22"/>
                <w:u w:val="single"/>
              </w:rPr>
              <w:t xml:space="preserve"> de la SEA</w:t>
            </w:r>
          </w:p>
          <w:p w14:paraId="4E7E0758" w14:textId="77777777" w:rsidR="00E51C86" w:rsidRPr="00F2360D" w:rsidRDefault="00E51C86" w:rsidP="00E51C86">
            <w:pPr>
              <w:ind w:right="-900"/>
              <w:rPr>
                <w:bCs/>
                <w:sz w:val="20"/>
                <w:szCs w:val="20"/>
              </w:rPr>
            </w:pPr>
          </w:p>
          <w:p w14:paraId="53EC9E19" w14:textId="77777777" w:rsidR="00E51C86" w:rsidRPr="00F2360D" w:rsidRDefault="00E51C86" w:rsidP="00E51C86">
            <w:pPr>
              <w:ind w:right="-900"/>
              <w:rPr>
                <w:b/>
                <w:bCs/>
                <w:sz w:val="20"/>
                <w:szCs w:val="20"/>
              </w:rPr>
            </w:pPr>
            <w:r w:rsidRPr="00F2360D">
              <w:rPr>
                <w:b/>
                <w:bCs/>
                <w:sz w:val="20"/>
                <w:szCs w:val="20"/>
              </w:rPr>
              <w:t>Tâche 6 : Retour au calme (5 minutes)</w:t>
            </w:r>
          </w:p>
          <w:p w14:paraId="377A0AD6" w14:textId="77777777" w:rsidR="00E51C86" w:rsidRPr="00F2360D" w:rsidRDefault="00E51C86" w:rsidP="00E51C86">
            <w:pPr>
              <w:ind w:right="-900"/>
              <w:rPr>
                <w:b/>
                <w:bCs/>
                <w:sz w:val="20"/>
                <w:szCs w:val="20"/>
              </w:rPr>
            </w:pPr>
          </w:p>
          <w:p w14:paraId="5FFE80D7" w14:textId="77777777" w:rsidR="00E51C86" w:rsidRPr="00F2360D" w:rsidRDefault="00E51C86" w:rsidP="00E51C86">
            <w:pPr>
              <w:jc w:val="both"/>
              <w:rPr>
                <w:bCs/>
                <w:sz w:val="20"/>
                <w:szCs w:val="20"/>
              </w:rPr>
            </w:pPr>
            <w:r w:rsidRPr="00F2360D">
              <w:rPr>
                <w:bCs/>
                <w:sz w:val="20"/>
                <w:szCs w:val="20"/>
              </w:rPr>
              <w:t>Les élèves s’assoient devant le tableau, en position d’écoute. L’enseignant questionne les élèves sur les apprentissages réalisés pendant le cours et en lien avec les prochains cours.</w:t>
            </w:r>
          </w:p>
          <w:p w14:paraId="41A1B4C9" w14:textId="77777777" w:rsidR="00E51C86" w:rsidRPr="00F2360D" w:rsidRDefault="00E51C86" w:rsidP="00E51C86">
            <w:pPr>
              <w:ind w:right="-900"/>
              <w:rPr>
                <w:bCs/>
                <w:sz w:val="20"/>
                <w:szCs w:val="20"/>
              </w:rPr>
            </w:pPr>
          </w:p>
          <w:p w14:paraId="73A16672" w14:textId="77777777" w:rsidR="00E51C86" w:rsidRPr="00F2360D" w:rsidRDefault="00E51C86" w:rsidP="00E51C86">
            <w:pPr>
              <w:jc w:val="both"/>
              <w:rPr>
                <w:bCs/>
                <w:sz w:val="20"/>
                <w:szCs w:val="20"/>
              </w:rPr>
            </w:pPr>
            <w:r w:rsidRPr="00F2360D">
              <w:rPr>
                <w:bCs/>
                <w:sz w:val="20"/>
                <w:szCs w:val="20"/>
              </w:rPr>
              <w:t>Exemple de questions :</w:t>
            </w:r>
          </w:p>
          <w:p w14:paraId="11E4250B" w14:textId="77777777" w:rsidR="00E51C86" w:rsidRPr="00F2360D" w:rsidRDefault="00E51C86" w:rsidP="006D1BDD">
            <w:pPr>
              <w:numPr>
                <w:ilvl w:val="0"/>
                <w:numId w:val="13"/>
              </w:numPr>
              <w:jc w:val="both"/>
              <w:rPr>
                <w:bCs/>
                <w:sz w:val="20"/>
                <w:szCs w:val="20"/>
              </w:rPr>
            </w:pPr>
            <w:r w:rsidRPr="00F2360D">
              <w:rPr>
                <w:bCs/>
                <w:sz w:val="20"/>
                <w:szCs w:val="20"/>
              </w:rPr>
              <w:t>Quels sont les modes de communication que je peux utiliser avec les membres de mon équipe?</w:t>
            </w:r>
          </w:p>
          <w:p w14:paraId="786DD3C3" w14:textId="77777777" w:rsidR="00E51C86" w:rsidRPr="00F2360D" w:rsidRDefault="00E51C86" w:rsidP="006D1BDD">
            <w:pPr>
              <w:numPr>
                <w:ilvl w:val="0"/>
                <w:numId w:val="13"/>
              </w:numPr>
              <w:jc w:val="both"/>
              <w:rPr>
                <w:bCs/>
                <w:sz w:val="20"/>
                <w:szCs w:val="20"/>
              </w:rPr>
            </w:pPr>
            <w:r w:rsidRPr="00F2360D">
              <w:rPr>
                <w:bCs/>
                <w:sz w:val="20"/>
                <w:szCs w:val="20"/>
              </w:rPr>
              <w:t>Quelles stratégies offensives peuvent être utilisées au hockey?</w:t>
            </w:r>
          </w:p>
          <w:p w14:paraId="2861C598" w14:textId="77777777" w:rsidR="00BA57DA" w:rsidRPr="00F2360D" w:rsidRDefault="00E51C86" w:rsidP="00B9456C">
            <w:pPr>
              <w:numPr>
                <w:ilvl w:val="0"/>
                <w:numId w:val="13"/>
              </w:numPr>
              <w:jc w:val="both"/>
              <w:rPr>
                <w:bCs/>
                <w:sz w:val="20"/>
                <w:szCs w:val="20"/>
              </w:rPr>
            </w:pPr>
            <w:r w:rsidRPr="00F2360D">
              <w:rPr>
                <w:bCs/>
                <w:sz w:val="20"/>
                <w:szCs w:val="20"/>
              </w:rPr>
              <w:t xml:space="preserve">Quelles sont les différentes </w:t>
            </w:r>
            <w:r w:rsidR="00BA57DA" w:rsidRPr="00F2360D">
              <w:rPr>
                <w:bCs/>
                <w:sz w:val="20"/>
                <w:szCs w:val="20"/>
              </w:rPr>
              <w:t>stratégies défensives au hockey?</w:t>
            </w:r>
          </w:p>
          <w:p w14:paraId="49E62578" w14:textId="77777777" w:rsidR="0092101E" w:rsidRPr="00EE2365" w:rsidRDefault="0092101E" w:rsidP="00B9456C">
            <w:pPr>
              <w:jc w:val="both"/>
              <w:rPr>
                <w:b/>
                <w:sz w:val="28"/>
                <w:szCs w:val="28"/>
                <w:highlight w:val="lightGray"/>
              </w:rPr>
            </w:pPr>
          </w:p>
          <w:p w14:paraId="1D3850DA" w14:textId="77777777" w:rsidR="00BA57DA" w:rsidRPr="00EE2365" w:rsidRDefault="00BA57DA" w:rsidP="00B9456C">
            <w:pPr>
              <w:jc w:val="both"/>
              <w:rPr>
                <w:b/>
                <w:sz w:val="28"/>
                <w:szCs w:val="28"/>
                <w:highlight w:val="lightGray"/>
              </w:rPr>
            </w:pPr>
          </w:p>
          <w:p w14:paraId="14827006" w14:textId="77777777" w:rsidR="00BA57DA" w:rsidRDefault="00BA57DA" w:rsidP="00B9456C">
            <w:pPr>
              <w:jc w:val="both"/>
              <w:rPr>
                <w:b/>
                <w:sz w:val="28"/>
                <w:szCs w:val="28"/>
                <w:highlight w:val="lightGray"/>
              </w:rPr>
            </w:pPr>
          </w:p>
          <w:p w14:paraId="75461421" w14:textId="77777777" w:rsidR="00F2360D" w:rsidRDefault="00F2360D" w:rsidP="00B9456C">
            <w:pPr>
              <w:jc w:val="both"/>
              <w:rPr>
                <w:b/>
                <w:sz w:val="28"/>
                <w:szCs w:val="28"/>
                <w:highlight w:val="lightGray"/>
              </w:rPr>
            </w:pPr>
          </w:p>
          <w:p w14:paraId="1C7F2D20" w14:textId="77777777" w:rsidR="00F2360D" w:rsidRDefault="00F2360D" w:rsidP="00B9456C">
            <w:pPr>
              <w:jc w:val="both"/>
              <w:rPr>
                <w:b/>
                <w:sz w:val="28"/>
                <w:szCs w:val="28"/>
                <w:highlight w:val="lightGray"/>
              </w:rPr>
            </w:pPr>
          </w:p>
          <w:p w14:paraId="55F2F71F" w14:textId="77777777" w:rsidR="00F2360D" w:rsidRDefault="00F2360D" w:rsidP="00B9456C">
            <w:pPr>
              <w:jc w:val="both"/>
              <w:rPr>
                <w:b/>
                <w:sz w:val="28"/>
                <w:szCs w:val="28"/>
                <w:highlight w:val="lightGray"/>
              </w:rPr>
            </w:pPr>
          </w:p>
          <w:p w14:paraId="64FF3993" w14:textId="77777777" w:rsidR="00F2360D" w:rsidRDefault="00F2360D" w:rsidP="00B9456C">
            <w:pPr>
              <w:jc w:val="both"/>
              <w:rPr>
                <w:b/>
                <w:sz w:val="28"/>
                <w:szCs w:val="28"/>
                <w:highlight w:val="lightGray"/>
              </w:rPr>
            </w:pPr>
          </w:p>
          <w:p w14:paraId="2E50AA06" w14:textId="77777777" w:rsidR="00F2360D" w:rsidRDefault="00F2360D" w:rsidP="00B9456C">
            <w:pPr>
              <w:jc w:val="both"/>
              <w:rPr>
                <w:b/>
                <w:sz w:val="28"/>
                <w:szCs w:val="28"/>
                <w:highlight w:val="lightGray"/>
              </w:rPr>
            </w:pPr>
          </w:p>
          <w:p w14:paraId="6B104BD3" w14:textId="77777777" w:rsidR="0092101E" w:rsidRDefault="0092101E" w:rsidP="00B9456C">
            <w:pPr>
              <w:jc w:val="both"/>
              <w:rPr>
                <w:b/>
                <w:sz w:val="28"/>
                <w:szCs w:val="28"/>
                <w:highlight w:val="lightGray"/>
              </w:rPr>
            </w:pPr>
          </w:p>
          <w:p w14:paraId="6B39DFF3" w14:textId="77777777" w:rsidR="00B9456C" w:rsidRPr="00E0147E" w:rsidRDefault="00B9456C" w:rsidP="00B9456C">
            <w:pPr>
              <w:jc w:val="both"/>
              <w:rPr>
                <w:b/>
                <w:sz w:val="28"/>
                <w:szCs w:val="28"/>
              </w:rPr>
            </w:pPr>
            <w:r w:rsidRPr="00B9456C">
              <w:rPr>
                <w:b/>
                <w:sz w:val="28"/>
                <w:szCs w:val="28"/>
                <w:highlight w:val="lightGray"/>
              </w:rPr>
              <w:lastRenderedPageBreak/>
              <w:t>SÉANCE 3</w:t>
            </w:r>
          </w:p>
          <w:p w14:paraId="265168B0" w14:textId="77777777" w:rsidR="00B9456C" w:rsidRDefault="00B9456C" w:rsidP="00B9456C">
            <w:pPr>
              <w:jc w:val="both"/>
              <w:rPr>
                <w:b/>
                <w:sz w:val="22"/>
                <w:szCs w:val="22"/>
              </w:rPr>
            </w:pPr>
          </w:p>
          <w:p w14:paraId="1C29E1B6" w14:textId="77777777" w:rsidR="00B9456C" w:rsidRPr="00E003DF" w:rsidRDefault="00B9456C" w:rsidP="00B9456C">
            <w:pPr>
              <w:ind w:right="-900"/>
              <w:rPr>
                <w:bCs/>
                <w:sz w:val="22"/>
                <w:szCs w:val="20"/>
              </w:rPr>
            </w:pPr>
            <w:r w:rsidRPr="00E003DF">
              <w:rPr>
                <w:bCs/>
                <w:sz w:val="22"/>
                <w:szCs w:val="20"/>
              </w:rPr>
              <w:t>Règles d’éthique et de sécurité :</w:t>
            </w:r>
          </w:p>
          <w:p w14:paraId="0DC4B852" w14:textId="77777777" w:rsidR="00B9456C" w:rsidRPr="00E003DF" w:rsidRDefault="00B9456C" w:rsidP="006D1BDD">
            <w:pPr>
              <w:numPr>
                <w:ilvl w:val="0"/>
                <w:numId w:val="9"/>
              </w:numPr>
              <w:ind w:right="-900"/>
              <w:rPr>
                <w:bCs/>
                <w:sz w:val="22"/>
                <w:szCs w:val="20"/>
              </w:rPr>
            </w:pPr>
            <w:r w:rsidRPr="00E003DF">
              <w:rPr>
                <w:bCs/>
                <w:sz w:val="22"/>
                <w:szCs w:val="20"/>
              </w:rPr>
              <w:t>Respecter les règles du jeu</w:t>
            </w:r>
          </w:p>
          <w:p w14:paraId="4EDFD3EA" w14:textId="77777777" w:rsidR="00B9456C" w:rsidRPr="00E003DF" w:rsidRDefault="00B9456C" w:rsidP="006D1BDD">
            <w:pPr>
              <w:numPr>
                <w:ilvl w:val="0"/>
                <w:numId w:val="9"/>
              </w:numPr>
              <w:ind w:right="-900"/>
              <w:rPr>
                <w:bCs/>
                <w:sz w:val="22"/>
                <w:szCs w:val="20"/>
              </w:rPr>
            </w:pPr>
            <w:r w:rsidRPr="00E003DF">
              <w:rPr>
                <w:bCs/>
                <w:sz w:val="22"/>
                <w:szCs w:val="20"/>
              </w:rPr>
              <w:t>Le port des lunettes de protection est obligatoire</w:t>
            </w:r>
          </w:p>
          <w:p w14:paraId="7BD1A5B3" w14:textId="77777777" w:rsidR="00B9456C" w:rsidRPr="00E003DF" w:rsidRDefault="00B9456C" w:rsidP="006D1BDD">
            <w:pPr>
              <w:numPr>
                <w:ilvl w:val="0"/>
                <w:numId w:val="9"/>
              </w:numPr>
              <w:ind w:right="-900"/>
              <w:rPr>
                <w:bCs/>
                <w:sz w:val="22"/>
                <w:szCs w:val="20"/>
              </w:rPr>
            </w:pPr>
            <w:r w:rsidRPr="00E003DF">
              <w:rPr>
                <w:bCs/>
                <w:sz w:val="22"/>
                <w:szCs w:val="20"/>
              </w:rPr>
              <w:t>Aucun contact physique</w:t>
            </w:r>
          </w:p>
          <w:p w14:paraId="34CEC13C" w14:textId="77777777" w:rsidR="00B9456C" w:rsidRPr="00E003DF" w:rsidRDefault="00B9456C" w:rsidP="006D1BDD">
            <w:pPr>
              <w:numPr>
                <w:ilvl w:val="0"/>
                <w:numId w:val="9"/>
              </w:numPr>
              <w:ind w:right="-900"/>
              <w:rPr>
                <w:bCs/>
                <w:sz w:val="22"/>
              </w:rPr>
            </w:pPr>
            <w:r w:rsidRPr="00E003DF">
              <w:rPr>
                <w:bCs/>
                <w:sz w:val="22"/>
              </w:rPr>
              <w:t>Démontrer un esprit sportif envers les autres élèves et l’enseignant.</w:t>
            </w:r>
          </w:p>
          <w:p w14:paraId="7AD7E25A" w14:textId="77777777" w:rsidR="00B9456C" w:rsidRDefault="00B9456C" w:rsidP="00B9456C">
            <w:pPr>
              <w:jc w:val="both"/>
              <w:rPr>
                <w:b/>
                <w:sz w:val="22"/>
                <w:szCs w:val="22"/>
              </w:rPr>
            </w:pPr>
          </w:p>
          <w:p w14:paraId="47138271" w14:textId="77777777" w:rsidR="00B9456C" w:rsidRPr="00E0147E" w:rsidRDefault="00B9456C" w:rsidP="00B9456C">
            <w:pPr>
              <w:ind w:right="-900"/>
              <w:rPr>
                <w:b/>
                <w:u w:val="single"/>
              </w:rPr>
            </w:pPr>
            <w:r w:rsidRPr="00B9456C">
              <w:rPr>
                <w:b/>
                <w:highlight w:val="lightGray"/>
                <w:u w:val="single"/>
              </w:rPr>
              <w:t>1</w:t>
            </w:r>
            <w:r w:rsidRPr="00B9456C">
              <w:rPr>
                <w:b/>
                <w:highlight w:val="lightGray"/>
                <w:u w:val="single"/>
                <w:vertAlign w:val="superscript"/>
              </w:rPr>
              <w:t>er </w:t>
            </w:r>
            <w:r w:rsidRPr="00B9456C">
              <w:rPr>
                <w:b/>
                <w:highlight w:val="lightGray"/>
                <w:u w:val="single"/>
              </w:rPr>
              <w:t>temps pédagogique : Préparation des apprentissages</w:t>
            </w:r>
            <w:r w:rsidRPr="00B9456C">
              <w:rPr>
                <w:b/>
                <w:bCs/>
                <w:highlight w:val="lightGray"/>
                <w:u w:val="single"/>
              </w:rPr>
              <w:t xml:space="preserve"> de la SEA</w:t>
            </w:r>
          </w:p>
          <w:p w14:paraId="52800AAE" w14:textId="77777777" w:rsidR="00B9456C" w:rsidRPr="003F2FA0" w:rsidRDefault="00B9456C" w:rsidP="00B9456C">
            <w:pPr>
              <w:ind w:right="-900"/>
              <w:rPr>
                <w:b/>
                <w:bCs/>
                <w:sz w:val="22"/>
              </w:rPr>
            </w:pPr>
          </w:p>
          <w:p w14:paraId="1526A90E" w14:textId="77777777" w:rsidR="00B9456C" w:rsidRPr="0091768A" w:rsidRDefault="00B9456C" w:rsidP="00B9456C">
            <w:pPr>
              <w:ind w:right="-900"/>
              <w:rPr>
                <w:b/>
                <w:bCs/>
                <w:sz w:val="22"/>
                <w:szCs w:val="20"/>
              </w:rPr>
            </w:pPr>
            <w:r w:rsidRPr="00E12972">
              <w:rPr>
                <w:b/>
                <w:bCs/>
                <w:sz w:val="22"/>
              </w:rPr>
              <w:t xml:space="preserve">Tâche 1 : </w:t>
            </w:r>
            <w:r>
              <w:rPr>
                <w:b/>
                <w:bCs/>
                <w:sz w:val="22"/>
                <w:szCs w:val="20"/>
              </w:rPr>
              <w:t>Échauffement (5</w:t>
            </w:r>
            <w:r w:rsidRPr="0091768A">
              <w:rPr>
                <w:b/>
                <w:bCs/>
                <w:sz w:val="22"/>
                <w:szCs w:val="20"/>
              </w:rPr>
              <w:t xml:space="preserve"> minutes)</w:t>
            </w:r>
          </w:p>
          <w:p w14:paraId="07302A86" w14:textId="77777777" w:rsidR="00B9456C" w:rsidRPr="00E003DF" w:rsidRDefault="00B9456C" w:rsidP="00B9456C">
            <w:pPr>
              <w:ind w:right="-900"/>
              <w:rPr>
                <w:bCs/>
                <w:sz w:val="22"/>
                <w:szCs w:val="20"/>
              </w:rPr>
            </w:pPr>
          </w:p>
          <w:p w14:paraId="5DDBFF24" w14:textId="77777777" w:rsidR="00B9456C" w:rsidRPr="0059325D" w:rsidRDefault="00B9456C" w:rsidP="00B9456C">
            <w:pPr>
              <w:jc w:val="both"/>
              <w:rPr>
                <w:bCs/>
                <w:sz w:val="20"/>
                <w:szCs w:val="20"/>
              </w:rPr>
            </w:pPr>
            <w:r w:rsidRPr="0059325D">
              <w:rPr>
                <w:bCs/>
                <w:sz w:val="20"/>
                <w:szCs w:val="20"/>
              </w:rPr>
              <w:t xml:space="preserve">Le premier élève qui sort du vestiaire part un chronomètre de quatre minutes. En entrant dans le gymnase, tous les élèves doivent faire deux tours en joggant et s’échauffer avec les affiches qui sont affichées sur les murs. Ensuite, ils viennent prendre leur place devant le tableau. </w:t>
            </w:r>
          </w:p>
          <w:p w14:paraId="5BD7E536" w14:textId="77777777" w:rsidR="00B9456C" w:rsidRDefault="00B9456C" w:rsidP="00B9456C">
            <w:pPr>
              <w:ind w:right="-900"/>
              <w:rPr>
                <w:b/>
                <w:bCs/>
                <w:sz w:val="22"/>
              </w:rPr>
            </w:pPr>
          </w:p>
          <w:p w14:paraId="0481405B" w14:textId="77777777" w:rsidR="00B9456C" w:rsidRDefault="00B9456C" w:rsidP="00B9456C">
            <w:pPr>
              <w:ind w:right="-900"/>
              <w:rPr>
                <w:b/>
                <w:bCs/>
                <w:sz w:val="22"/>
              </w:rPr>
            </w:pPr>
            <w:r>
              <w:rPr>
                <w:b/>
                <w:bCs/>
                <w:sz w:val="22"/>
              </w:rPr>
              <w:t>Tâche 2</w:t>
            </w:r>
            <w:r w:rsidRPr="00E12972">
              <w:rPr>
                <w:b/>
                <w:bCs/>
                <w:sz w:val="22"/>
              </w:rPr>
              <w:t> : Activation des connaissances antérieures</w:t>
            </w:r>
            <w:r>
              <w:rPr>
                <w:b/>
                <w:bCs/>
                <w:sz w:val="22"/>
              </w:rPr>
              <w:t xml:space="preserve"> (5 </w:t>
            </w:r>
            <w:r w:rsidRPr="00E12972">
              <w:rPr>
                <w:b/>
                <w:bCs/>
                <w:sz w:val="22"/>
              </w:rPr>
              <w:t>minutes)</w:t>
            </w:r>
          </w:p>
          <w:p w14:paraId="6D8EA093" w14:textId="77777777" w:rsidR="00B9456C" w:rsidRPr="00E12972" w:rsidRDefault="00B9456C" w:rsidP="00B9456C">
            <w:pPr>
              <w:ind w:right="-900"/>
              <w:rPr>
                <w:b/>
                <w:bCs/>
                <w:sz w:val="22"/>
              </w:rPr>
            </w:pPr>
          </w:p>
          <w:p w14:paraId="13B3061D" w14:textId="77777777" w:rsidR="00B9456C" w:rsidRPr="00D455F0" w:rsidRDefault="00B9456C" w:rsidP="00B9456C">
            <w:pPr>
              <w:jc w:val="both"/>
              <w:rPr>
                <w:bCs/>
                <w:sz w:val="20"/>
                <w:szCs w:val="20"/>
              </w:rPr>
            </w:pPr>
            <w:r w:rsidRPr="00D455F0">
              <w:rPr>
                <w:bCs/>
                <w:sz w:val="20"/>
                <w:szCs w:val="20"/>
              </w:rPr>
              <w:t xml:space="preserve">En début de cours, l’enseignant questionne les élèves afin de vérifier les savoirs qu’ils ont acquis lors du cours de hockey précédents. Un retour sur les règles de jeu est également fait et les éléments importants sont mentionnés pour que les parties se déroulent bien. L’enseignant doit s’assurer de la compréhension des élèves. </w:t>
            </w:r>
          </w:p>
          <w:p w14:paraId="55FE50CA" w14:textId="77777777" w:rsidR="00B9456C" w:rsidRDefault="00B9456C" w:rsidP="00B9456C">
            <w:pPr>
              <w:ind w:right="-900"/>
              <w:rPr>
                <w:b/>
                <w:bCs/>
                <w:sz w:val="22"/>
              </w:rPr>
            </w:pPr>
          </w:p>
          <w:p w14:paraId="186E2F73" w14:textId="77777777" w:rsidR="00B9456C" w:rsidRPr="00F2360D" w:rsidRDefault="00B9456C" w:rsidP="00B9456C">
            <w:pPr>
              <w:ind w:right="-900"/>
              <w:rPr>
                <w:b/>
                <w:bCs/>
                <w:sz w:val="22"/>
              </w:rPr>
            </w:pPr>
            <w:r w:rsidRPr="00F2360D">
              <w:rPr>
                <w:b/>
                <w:bCs/>
                <w:sz w:val="22"/>
              </w:rPr>
              <w:t xml:space="preserve">Tâche </w:t>
            </w:r>
            <w:r w:rsidRPr="00F2360D">
              <w:rPr>
                <w:b/>
                <w:caps/>
                <w:sz w:val="22"/>
              </w:rPr>
              <w:t xml:space="preserve">3 : </w:t>
            </w:r>
            <w:r w:rsidRPr="00F2360D">
              <w:rPr>
                <w:b/>
                <w:bCs/>
                <w:sz w:val="22"/>
              </w:rPr>
              <w:t>Rappel de la production attendue (5 minutes)</w:t>
            </w:r>
          </w:p>
          <w:p w14:paraId="561F0EFD" w14:textId="77777777" w:rsidR="00B9456C" w:rsidRPr="00F2360D" w:rsidRDefault="00B9456C" w:rsidP="00B9456C">
            <w:pPr>
              <w:tabs>
                <w:tab w:val="left" w:pos="690"/>
              </w:tabs>
              <w:ind w:right="-70"/>
              <w:rPr>
                <w:b/>
                <w:bCs/>
                <w:sz w:val="22"/>
              </w:rPr>
            </w:pPr>
          </w:p>
          <w:p w14:paraId="008EF34E" w14:textId="77777777" w:rsidR="00B9456C" w:rsidRPr="00F2360D" w:rsidRDefault="00B9456C" w:rsidP="00B9456C">
            <w:pPr>
              <w:tabs>
                <w:tab w:val="left" w:pos="690"/>
              </w:tabs>
              <w:ind w:right="40"/>
              <w:jc w:val="both"/>
              <w:rPr>
                <w:bCs/>
                <w:sz w:val="20"/>
                <w:szCs w:val="20"/>
              </w:rPr>
            </w:pPr>
            <w:r w:rsidRPr="00F2360D">
              <w:rPr>
                <w:bCs/>
                <w:sz w:val="20"/>
                <w:szCs w:val="20"/>
              </w:rPr>
              <w:t xml:space="preserve">L’enseignant fera un rappel de la production attendue expliquée au premier cours. Il expliquera le déroulement des prochaines séances pour donner un aperçu aux élèves. </w:t>
            </w:r>
          </w:p>
          <w:p w14:paraId="0718A053" w14:textId="77777777" w:rsidR="00B9456C" w:rsidRPr="00F2360D" w:rsidRDefault="00B9456C" w:rsidP="00BA57DA">
            <w:pPr>
              <w:tabs>
                <w:tab w:val="left" w:pos="690"/>
              </w:tabs>
              <w:ind w:right="-70"/>
              <w:rPr>
                <w:bCs/>
                <w:sz w:val="22"/>
                <w:szCs w:val="22"/>
              </w:rPr>
            </w:pPr>
            <w:r w:rsidRPr="00F2360D">
              <w:rPr>
                <w:bCs/>
                <w:sz w:val="22"/>
              </w:rPr>
              <w:t xml:space="preserve"> </w:t>
            </w:r>
          </w:p>
          <w:p w14:paraId="56CB5157" w14:textId="77777777" w:rsidR="00B9456C" w:rsidRPr="00942099" w:rsidRDefault="00B9456C" w:rsidP="00B9456C">
            <w:pPr>
              <w:ind w:right="-900"/>
              <w:rPr>
                <w:b/>
                <w:highlight w:val="yellow"/>
                <w:u w:val="single"/>
              </w:rPr>
            </w:pPr>
          </w:p>
          <w:p w14:paraId="50FC5CFF" w14:textId="77777777" w:rsidR="00B9456C" w:rsidRPr="00942099" w:rsidRDefault="00B9456C" w:rsidP="00B9456C">
            <w:pPr>
              <w:ind w:right="-900"/>
              <w:rPr>
                <w:b/>
                <w:bCs/>
                <w:highlight w:val="yellow"/>
                <w:u w:val="single"/>
              </w:rPr>
            </w:pPr>
            <w:r w:rsidRPr="00F2360D">
              <w:rPr>
                <w:b/>
                <w:u w:val="single"/>
              </w:rPr>
              <w:t>2</w:t>
            </w:r>
            <w:r w:rsidRPr="00F2360D">
              <w:rPr>
                <w:b/>
                <w:u w:val="single"/>
                <w:vertAlign w:val="superscript"/>
              </w:rPr>
              <w:t>e</w:t>
            </w:r>
            <w:r w:rsidRPr="00F2360D">
              <w:rPr>
                <w:b/>
                <w:u w:val="single"/>
              </w:rPr>
              <w:t xml:space="preserve"> temps pédagogique : Réalisation des apprentissages</w:t>
            </w:r>
            <w:r w:rsidRPr="00F2360D">
              <w:rPr>
                <w:b/>
                <w:bCs/>
                <w:u w:val="single"/>
              </w:rPr>
              <w:t xml:space="preserve"> de la SEA</w:t>
            </w:r>
          </w:p>
          <w:p w14:paraId="7C887175" w14:textId="77777777" w:rsidR="00B9456C" w:rsidRPr="00942099" w:rsidRDefault="00B9456C" w:rsidP="00B9456C">
            <w:pPr>
              <w:ind w:right="-900"/>
              <w:rPr>
                <w:bCs/>
                <w:sz w:val="20"/>
                <w:szCs w:val="20"/>
                <w:highlight w:val="yellow"/>
              </w:rPr>
            </w:pPr>
          </w:p>
          <w:p w14:paraId="19759901" w14:textId="77777777" w:rsidR="00B9456C" w:rsidRPr="00942099" w:rsidRDefault="00B9456C" w:rsidP="00B9456C">
            <w:pPr>
              <w:tabs>
                <w:tab w:val="left" w:pos="690"/>
              </w:tabs>
              <w:ind w:right="-70"/>
              <w:rPr>
                <w:b/>
                <w:bCs/>
                <w:sz w:val="22"/>
                <w:highlight w:val="yellow"/>
              </w:rPr>
            </w:pPr>
            <w:r w:rsidRPr="00942099">
              <w:rPr>
                <w:b/>
                <w:bCs/>
                <w:sz w:val="22"/>
                <w:highlight w:val="yellow"/>
              </w:rPr>
              <w:t>Tâche 4 : Tâche d’entrainement systématique et tâche d’acquisition de savoirs (35 minutes)</w:t>
            </w:r>
          </w:p>
          <w:p w14:paraId="4F7B8CCF" w14:textId="77777777" w:rsidR="00B9456C" w:rsidRPr="00942099" w:rsidRDefault="00B9456C" w:rsidP="00B9456C">
            <w:pPr>
              <w:ind w:right="-900"/>
              <w:rPr>
                <w:bCs/>
                <w:sz w:val="20"/>
                <w:szCs w:val="20"/>
                <w:highlight w:val="yellow"/>
              </w:rPr>
            </w:pPr>
          </w:p>
          <w:p w14:paraId="51D5CC0C" w14:textId="77777777" w:rsidR="00B9456C" w:rsidRPr="00C55171" w:rsidRDefault="00B9456C" w:rsidP="00B9456C">
            <w:pPr>
              <w:ind w:right="-900"/>
              <w:rPr>
                <w:bCs/>
                <w:sz w:val="20"/>
                <w:szCs w:val="20"/>
              </w:rPr>
            </w:pPr>
            <w:r w:rsidRPr="00C55171">
              <w:rPr>
                <w:bCs/>
                <w:sz w:val="20"/>
                <w:szCs w:val="20"/>
              </w:rPr>
              <w:t>L’enseignant débutera par expliquer les différents rôles à jouer au hockey.</w:t>
            </w:r>
          </w:p>
          <w:p w14:paraId="1201C2F3" w14:textId="77777777" w:rsidR="00B9456C" w:rsidRPr="00C55171" w:rsidRDefault="00B9456C" w:rsidP="006D1BDD">
            <w:pPr>
              <w:numPr>
                <w:ilvl w:val="0"/>
                <w:numId w:val="22"/>
              </w:numPr>
              <w:ind w:right="-900"/>
              <w:rPr>
                <w:bCs/>
                <w:sz w:val="20"/>
                <w:szCs w:val="20"/>
              </w:rPr>
            </w:pPr>
            <w:r w:rsidRPr="00C55171">
              <w:rPr>
                <w:bCs/>
                <w:sz w:val="20"/>
                <w:szCs w:val="20"/>
              </w:rPr>
              <w:t>Attaquants</w:t>
            </w:r>
          </w:p>
          <w:p w14:paraId="68A0AEE7" w14:textId="77777777" w:rsidR="00B9456C" w:rsidRPr="00C55171" w:rsidRDefault="00B9456C" w:rsidP="006D1BDD">
            <w:pPr>
              <w:numPr>
                <w:ilvl w:val="0"/>
                <w:numId w:val="22"/>
              </w:numPr>
              <w:ind w:right="-900"/>
              <w:rPr>
                <w:bCs/>
                <w:sz w:val="20"/>
                <w:szCs w:val="20"/>
              </w:rPr>
            </w:pPr>
            <w:r w:rsidRPr="00C55171">
              <w:rPr>
                <w:bCs/>
                <w:sz w:val="20"/>
                <w:szCs w:val="20"/>
              </w:rPr>
              <w:t>Défenseur</w:t>
            </w:r>
          </w:p>
          <w:p w14:paraId="7762D0D2" w14:textId="77777777" w:rsidR="00B9456C" w:rsidRPr="00C55171" w:rsidRDefault="00B9456C" w:rsidP="006D1BDD">
            <w:pPr>
              <w:numPr>
                <w:ilvl w:val="0"/>
                <w:numId w:val="22"/>
              </w:numPr>
              <w:ind w:right="-900"/>
              <w:rPr>
                <w:bCs/>
                <w:sz w:val="20"/>
                <w:szCs w:val="20"/>
              </w:rPr>
            </w:pPr>
            <w:r w:rsidRPr="00C55171">
              <w:rPr>
                <w:bCs/>
                <w:sz w:val="20"/>
                <w:szCs w:val="20"/>
              </w:rPr>
              <w:t>Gardien de but</w:t>
            </w:r>
          </w:p>
          <w:p w14:paraId="24F200A0" w14:textId="77777777" w:rsidR="00B9456C" w:rsidRPr="00C55171" w:rsidRDefault="00B9456C" w:rsidP="006D1BDD">
            <w:pPr>
              <w:numPr>
                <w:ilvl w:val="0"/>
                <w:numId w:val="22"/>
              </w:numPr>
              <w:ind w:right="-900"/>
              <w:rPr>
                <w:bCs/>
                <w:sz w:val="20"/>
                <w:szCs w:val="20"/>
              </w:rPr>
            </w:pPr>
            <w:r w:rsidRPr="00C55171">
              <w:rPr>
                <w:bCs/>
                <w:sz w:val="20"/>
                <w:szCs w:val="20"/>
              </w:rPr>
              <w:t>Arbitre</w:t>
            </w:r>
          </w:p>
          <w:p w14:paraId="730EC92C" w14:textId="77777777" w:rsidR="00B9456C" w:rsidRPr="00C55171" w:rsidRDefault="00B9456C" w:rsidP="00B9456C">
            <w:pPr>
              <w:tabs>
                <w:tab w:val="left" w:pos="1480"/>
              </w:tabs>
              <w:ind w:right="-900"/>
              <w:rPr>
                <w:b/>
                <w:bCs/>
                <w:sz w:val="20"/>
                <w:szCs w:val="20"/>
                <w:u w:val="single"/>
              </w:rPr>
            </w:pPr>
          </w:p>
          <w:p w14:paraId="19488F07" w14:textId="77777777" w:rsidR="00B9456C" w:rsidRPr="00C55171" w:rsidRDefault="00B9456C" w:rsidP="00B9456C">
            <w:pPr>
              <w:tabs>
                <w:tab w:val="left" w:pos="1480"/>
              </w:tabs>
              <w:ind w:right="-900"/>
              <w:rPr>
                <w:b/>
                <w:bCs/>
                <w:sz w:val="20"/>
                <w:szCs w:val="20"/>
                <w:u w:val="single"/>
              </w:rPr>
            </w:pPr>
          </w:p>
          <w:p w14:paraId="0FA3C4B4" w14:textId="77777777" w:rsidR="006D1BDD" w:rsidRPr="00C55171" w:rsidRDefault="006D1BDD" w:rsidP="006D1BDD">
            <w:pPr>
              <w:tabs>
                <w:tab w:val="left" w:pos="1480"/>
              </w:tabs>
              <w:ind w:right="-900"/>
              <w:rPr>
                <w:b/>
                <w:bCs/>
                <w:sz w:val="20"/>
                <w:szCs w:val="20"/>
                <w:u w:val="single"/>
              </w:rPr>
            </w:pPr>
            <w:r w:rsidRPr="00C55171">
              <w:rPr>
                <w:b/>
                <w:bCs/>
                <w:sz w:val="20"/>
                <w:szCs w:val="20"/>
                <w:u w:val="single"/>
              </w:rPr>
              <w:t>Éducatif 1 :</w:t>
            </w:r>
            <w:r w:rsidRPr="00C55171">
              <w:rPr>
                <w:b/>
                <w:bCs/>
                <w:sz w:val="20"/>
                <w:szCs w:val="20"/>
              </w:rPr>
              <w:t xml:space="preserve"> </w:t>
            </w:r>
            <w:r w:rsidRPr="00C55171">
              <w:rPr>
                <w:bCs/>
                <w:sz w:val="20"/>
                <w:szCs w:val="20"/>
              </w:rPr>
              <w:t>Rôle à jouer</w:t>
            </w:r>
          </w:p>
          <w:p w14:paraId="18BDF9F8" w14:textId="77777777" w:rsidR="006D1BDD" w:rsidRPr="00C55171" w:rsidRDefault="006D1BDD" w:rsidP="006D1BDD">
            <w:pPr>
              <w:tabs>
                <w:tab w:val="left" w:pos="1480"/>
              </w:tabs>
              <w:ind w:right="-900"/>
              <w:rPr>
                <w:bCs/>
                <w:sz w:val="20"/>
                <w:szCs w:val="20"/>
                <w:u w:val="single"/>
              </w:rPr>
            </w:pPr>
          </w:p>
          <w:p w14:paraId="4B2B6AFF" w14:textId="77777777" w:rsidR="006D1BDD" w:rsidRPr="00C55171" w:rsidRDefault="006D1BDD" w:rsidP="006D1BDD">
            <w:pPr>
              <w:tabs>
                <w:tab w:val="left" w:pos="1480"/>
              </w:tabs>
              <w:ind w:right="-900"/>
              <w:rPr>
                <w:bCs/>
                <w:sz w:val="20"/>
                <w:szCs w:val="20"/>
              </w:rPr>
            </w:pPr>
            <w:r w:rsidRPr="00C55171">
              <w:rPr>
                <w:bCs/>
                <w:sz w:val="20"/>
                <w:szCs w:val="20"/>
                <w:u w:val="single"/>
              </w:rPr>
              <w:t xml:space="preserve">Objectif : </w:t>
            </w:r>
            <w:r w:rsidRPr="00C55171">
              <w:rPr>
                <w:bCs/>
                <w:sz w:val="20"/>
                <w:szCs w:val="20"/>
              </w:rPr>
              <w:t>Expliquer dans ses mots les principales actions d’un attaquant et d’un défenseur</w:t>
            </w:r>
          </w:p>
          <w:p w14:paraId="5BB4928D" w14:textId="77777777" w:rsidR="006D1BDD" w:rsidRPr="00C55171" w:rsidRDefault="006D1BDD" w:rsidP="006D1BDD">
            <w:pPr>
              <w:tabs>
                <w:tab w:val="left" w:pos="1480"/>
              </w:tabs>
              <w:ind w:right="-900"/>
              <w:rPr>
                <w:bCs/>
                <w:sz w:val="20"/>
                <w:szCs w:val="20"/>
                <w:u w:val="single"/>
              </w:rPr>
            </w:pPr>
          </w:p>
          <w:p w14:paraId="396703DD" w14:textId="77777777" w:rsidR="006D1BDD" w:rsidRPr="00C55171" w:rsidRDefault="006D1BDD" w:rsidP="006D1BDD">
            <w:pPr>
              <w:tabs>
                <w:tab w:val="left" w:pos="1480"/>
              </w:tabs>
              <w:ind w:right="-900"/>
              <w:rPr>
                <w:bCs/>
                <w:sz w:val="20"/>
                <w:szCs w:val="20"/>
                <w:u w:val="single"/>
              </w:rPr>
            </w:pPr>
            <w:r w:rsidRPr="00C55171">
              <w:rPr>
                <w:bCs/>
                <w:sz w:val="20"/>
                <w:szCs w:val="20"/>
                <w:u w:val="single"/>
              </w:rPr>
              <w:t>Schéma :</w:t>
            </w:r>
          </w:p>
          <w:p w14:paraId="400C0A8E" w14:textId="77777777" w:rsidR="006D1BDD" w:rsidRPr="00C55171" w:rsidRDefault="006D1BDD" w:rsidP="006D1BDD">
            <w:pPr>
              <w:tabs>
                <w:tab w:val="left" w:pos="1480"/>
              </w:tabs>
              <w:ind w:right="-900"/>
              <w:rPr>
                <w:bCs/>
                <w:sz w:val="20"/>
                <w:szCs w:val="20"/>
                <w:u w:val="single"/>
              </w:rPr>
            </w:pPr>
            <w:r w:rsidRPr="00C55171">
              <w:rPr>
                <w:noProof/>
                <w:lang w:eastAsia="fr-CA"/>
              </w:rPr>
              <w:drawing>
                <wp:anchor distT="0" distB="0" distL="114300" distR="114300" simplePos="0" relativeHeight="251663360" behindDoc="0" locked="0" layoutInCell="1" allowOverlap="1" wp14:anchorId="2C1292F4" wp14:editId="5F9C626C">
                  <wp:simplePos x="0" y="0"/>
                  <wp:positionH relativeFrom="column">
                    <wp:posOffset>69850</wp:posOffset>
                  </wp:positionH>
                  <wp:positionV relativeFrom="paragraph">
                    <wp:posOffset>76200</wp:posOffset>
                  </wp:positionV>
                  <wp:extent cx="2379980" cy="3223895"/>
                  <wp:effectExtent l="0" t="0" r="0" b="0"/>
                  <wp:wrapTight wrapText="bothSides">
                    <wp:wrapPolygon edited="0">
                      <wp:start x="3688" y="170"/>
                      <wp:lineTo x="1383" y="2723"/>
                      <wp:lineTo x="1383" y="3233"/>
                      <wp:lineTo x="3458" y="3233"/>
                      <wp:lineTo x="6916" y="8679"/>
                      <wp:lineTo x="5072" y="9530"/>
                      <wp:lineTo x="5302" y="10551"/>
                      <wp:lineTo x="10835" y="11402"/>
                      <wp:lineTo x="10835" y="14125"/>
                      <wp:lineTo x="4380" y="16678"/>
                      <wp:lineTo x="4380" y="17358"/>
                      <wp:lineTo x="9682" y="19571"/>
                      <wp:lineTo x="10835" y="19571"/>
                      <wp:lineTo x="15676" y="21102"/>
                      <wp:lineTo x="17059" y="21102"/>
                      <wp:lineTo x="17520" y="19911"/>
                      <wp:lineTo x="16137" y="19571"/>
                      <wp:lineTo x="18672" y="18720"/>
                      <wp:lineTo x="18442" y="16678"/>
                      <wp:lineTo x="12909" y="14806"/>
                      <wp:lineTo x="10835" y="14125"/>
                      <wp:lineTo x="11065" y="11402"/>
                      <wp:lineTo x="14523" y="8679"/>
                      <wp:lineTo x="15445" y="7318"/>
                      <wp:lineTo x="14292" y="6467"/>
                      <wp:lineTo x="6455" y="5956"/>
                      <wp:lineTo x="5533" y="3233"/>
                      <wp:lineTo x="7377" y="3063"/>
                      <wp:lineTo x="7377" y="2383"/>
                      <wp:lineTo x="5302" y="170"/>
                      <wp:lineTo x="3688" y="170"/>
                    </wp:wrapPolygon>
                  </wp:wrapTight>
                  <wp:docPr id="69"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9980" cy="322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171">
              <w:rPr>
                <w:bCs/>
                <w:sz w:val="20"/>
                <w:szCs w:val="20"/>
                <w:u w:val="single"/>
              </w:rPr>
              <w:t xml:space="preserve"> </w:t>
            </w:r>
          </w:p>
          <w:p w14:paraId="28FDB830" w14:textId="77777777" w:rsidR="006D1BDD" w:rsidRPr="00C55171" w:rsidRDefault="006D1BDD" w:rsidP="006D1BDD">
            <w:pPr>
              <w:tabs>
                <w:tab w:val="left" w:pos="1480"/>
              </w:tabs>
              <w:ind w:right="-900"/>
              <w:rPr>
                <w:bCs/>
                <w:sz w:val="20"/>
                <w:szCs w:val="20"/>
                <w:u w:val="single"/>
              </w:rPr>
            </w:pPr>
          </w:p>
          <w:p w14:paraId="288FD1AC" w14:textId="77777777" w:rsidR="006D1BDD" w:rsidRPr="00C55171" w:rsidRDefault="006D1BDD" w:rsidP="006D1BDD">
            <w:pPr>
              <w:tabs>
                <w:tab w:val="left" w:pos="1480"/>
              </w:tabs>
              <w:ind w:right="-900"/>
              <w:rPr>
                <w:bCs/>
                <w:sz w:val="20"/>
                <w:szCs w:val="20"/>
                <w:u w:val="single"/>
              </w:rPr>
            </w:pPr>
          </w:p>
          <w:p w14:paraId="306B6ADC" w14:textId="77777777" w:rsidR="006D1BDD" w:rsidRPr="00C55171" w:rsidRDefault="00385FEF" w:rsidP="006D1BDD">
            <w:pPr>
              <w:tabs>
                <w:tab w:val="left" w:pos="1480"/>
              </w:tabs>
              <w:ind w:right="-900"/>
              <w:rPr>
                <w:bCs/>
                <w:sz w:val="20"/>
                <w:szCs w:val="20"/>
                <w:u w:val="single"/>
              </w:rPr>
            </w:pPr>
            <w:r w:rsidRPr="00C55171">
              <w:rPr>
                <w:bCs/>
                <w:noProof/>
                <w:sz w:val="20"/>
                <w:szCs w:val="20"/>
                <w:u w:val="single"/>
                <w:lang w:eastAsia="fr-CA"/>
              </w:rPr>
              <mc:AlternateContent>
                <mc:Choice Requires="wps">
                  <w:drawing>
                    <wp:anchor distT="0" distB="0" distL="114300" distR="114300" simplePos="0" relativeHeight="251664384" behindDoc="0" locked="0" layoutInCell="1" allowOverlap="1" wp14:anchorId="0D78A387" wp14:editId="682620CC">
                      <wp:simplePos x="0" y="0"/>
                      <wp:positionH relativeFrom="column">
                        <wp:posOffset>1282700</wp:posOffset>
                      </wp:positionH>
                      <wp:positionV relativeFrom="paragraph">
                        <wp:posOffset>299720</wp:posOffset>
                      </wp:positionV>
                      <wp:extent cx="3352800" cy="1028700"/>
                      <wp:effectExtent l="0" t="0" r="0" b="0"/>
                      <wp:wrapTight wrapText="bothSides">
                        <wp:wrapPolygon edited="0">
                          <wp:start x="164" y="533"/>
                          <wp:lineTo x="164" y="20267"/>
                          <wp:lineTo x="21273" y="20267"/>
                          <wp:lineTo x="21273" y="533"/>
                          <wp:lineTo x="164" y="533"/>
                        </wp:wrapPolygon>
                      </wp:wrapTight>
                      <wp:docPr id="6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B38BD" w14:textId="77777777" w:rsidR="00211502" w:rsidRDefault="00211502" w:rsidP="006D1BDD">
                                  <w:pPr>
                                    <w:numPr>
                                      <w:ilvl w:val="0"/>
                                      <w:numId w:val="23"/>
                                    </w:numPr>
                                    <w:rPr>
                                      <w:sz w:val="20"/>
                                    </w:rPr>
                                  </w:pPr>
                                  <w:r>
                                    <w:rPr>
                                      <w:sz w:val="20"/>
                                    </w:rPr>
                                    <w:t>l’élève avance avec la balle</w:t>
                                  </w:r>
                                </w:p>
                                <w:p w14:paraId="1A9C94D6" w14:textId="77777777" w:rsidR="00211502" w:rsidRDefault="00211502" w:rsidP="006D1BDD">
                                  <w:pPr>
                                    <w:numPr>
                                      <w:ilvl w:val="0"/>
                                      <w:numId w:val="23"/>
                                    </w:numPr>
                                    <w:rPr>
                                      <w:sz w:val="20"/>
                                    </w:rPr>
                                  </w:pPr>
                                  <w:r>
                                    <w:rPr>
                                      <w:sz w:val="20"/>
                                    </w:rPr>
                                    <w:t>Effectue une passe au défenseur (en bleu)</w:t>
                                  </w:r>
                                </w:p>
                                <w:p w14:paraId="040697FC" w14:textId="77777777" w:rsidR="00211502" w:rsidRDefault="00211502" w:rsidP="006D1BDD">
                                  <w:pPr>
                                    <w:numPr>
                                      <w:ilvl w:val="0"/>
                                      <w:numId w:val="23"/>
                                    </w:numPr>
                                    <w:rPr>
                                      <w:sz w:val="20"/>
                                    </w:rPr>
                                  </w:pPr>
                                  <w:r>
                                    <w:rPr>
                                      <w:sz w:val="20"/>
                                    </w:rPr>
                                    <w:t>Contourne le cône en effectuant un appel de balle</w:t>
                                  </w:r>
                                </w:p>
                                <w:p w14:paraId="0C01418B" w14:textId="77777777" w:rsidR="00211502" w:rsidRDefault="00211502" w:rsidP="006D1BDD">
                                  <w:pPr>
                                    <w:numPr>
                                      <w:ilvl w:val="0"/>
                                      <w:numId w:val="23"/>
                                    </w:numPr>
                                    <w:rPr>
                                      <w:sz w:val="20"/>
                                    </w:rPr>
                                  </w:pPr>
                                  <w:r>
                                    <w:rPr>
                                      <w:sz w:val="20"/>
                                    </w:rPr>
                                    <w:t xml:space="preserve">Le défenseur fait la passe à l’attaquant </w:t>
                                  </w:r>
                                </w:p>
                                <w:p w14:paraId="273C1E4E" w14:textId="77777777" w:rsidR="00211502" w:rsidRPr="000F5ADB" w:rsidRDefault="00211502" w:rsidP="006D1BDD">
                                  <w:pPr>
                                    <w:numPr>
                                      <w:ilvl w:val="0"/>
                                      <w:numId w:val="23"/>
                                    </w:numPr>
                                    <w:rPr>
                                      <w:sz w:val="20"/>
                                    </w:rPr>
                                  </w:pPr>
                                  <w:r>
                                    <w:rPr>
                                      <w:sz w:val="20"/>
                                    </w:rPr>
                                    <w:t>Le défenseur fonce pour protéger son but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01pt;margin-top:23.6pt;width:264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" filled="f" stroked="f">
                      <v:textbox inset=",7.2pt,,7.2pt">
                        <w:txbxContent>
                          <w:p w14:paraId="645B38BD" w14:textId="77777777" w:rsidR="00211502" w:rsidRDefault="00211502" w:rsidP="006D1BDD">
                            <w:pPr>
                              <w:numPr>
                                <w:ilvl w:val="0"/>
                                <w:numId w:val="23"/>
                              </w:numPr>
                              <w:rPr>
                                <w:sz w:val="20"/>
                              </w:rPr>
                            </w:pPr>
                            <w:r>
                              <w:rPr>
                                <w:sz w:val="20"/>
                              </w:rPr>
                              <w:t>l’élève avance avec la balle</w:t>
                            </w:r>
                          </w:p>
                          <w:p w14:paraId="1A9C94D6" w14:textId="77777777" w:rsidR="00211502" w:rsidRDefault="00211502" w:rsidP="006D1BDD">
                            <w:pPr>
                              <w:numPr>
                                <w:ilvl w:val="0"/>
                                <w:numId w:val="23"/>
                              </w:numPr>
                              <w:rPr>
                                <w:sz w:val="20"/>
                              </w:rPr>
                            </w:pPr>
                            <w:r>
                              <w:rPr>
                                <w:sz w:val="20"/>
                              </w:rPr>
                              <w:t>Effectue une passe au défenseur (en bleu)</w:t>
                            </w:r>
                          </w:p>
                          <w:p w14:paraId="040697FC" w14:textId="77777777" w:rsidR="00211502" w:rsidRDefault="00211502" w:rsidP="006D1BDD">
                            <w:pPr>
                              <w:numPr>
                                <w:ilvl w:val="0"/>
                                <w:numId w:val="23"/>
                              </w:numPr>
                              <w:rPr>
                                <w:sz w:val="20"/>
                              </w:rPr>
                            </w:pPr>
                            <w:r>
                              <w:rPr>
                                <w:sz w:val="20"/>
                              </w:rPr>
                              <w:t>Contourne le cône en effectuant un appel de balle</w:t>
                            </w:r>
                          </w:p>
                          <w:p w14:paraId="0C01418B" w14:textId="77777777" w:rsidR="00211502" w:rsidRDefault="00211502" w:rsidP="006D1BDD">
                            <w:pPr>
                              <w:numPr>
                                <w:ilvl w:val="0"/>
                                <w:numId w:val="23"/>
                              </w:numPr>
                              <w:rPr>
                                <w:sz w:val="20"/>
                              </w:rPr>
                            </w:pPr>
                            <w:r>
                              <w:rPr>
                                <w:sz w:val="20"/>
                              </w:rPr>
                              <w:t xml:space="preserve">Le défenseur fait la passe à l’attaquant </w:t>
                            </w:r>
                          </w:p>
                          <w:p w14:paraId="273C1E4E" w14:textId="77777777" w:rsidR="00211502" w:rsidRPr="000F5ADB" w:rsidRDefault="00211502" w:rsidP="006D1BDD">
                            <w:pPr>
                              <w:numPr>
                                <w:ilvl w:val="0"/>
                                <w:numId w:val="23"/>
                              </w:numPr>
                              <w:rPr>
                                <w:sz w:val="20"/>
                              </w:rPr>
                            </w:pPr>
                            <w:r>
                              <w:rPr>
                                <w:sz w:val="20"/>
                              </w:rPr>
                              <w:t>Le défenseur fonce pour protéger son but</w:t>
                            </w:r>
                          </w:p>
                        </w:txbxContent>
                      </v:textbox>
                      <w10:wrap type="tight"/>
                    </v:shape>
                  </w:pict>
                </mc:Fallback>
              </mc:AlternateContent>
            </w:r>
          </w:p>
          <w:p w14:paraId="23EF3651" w14:textId="77777777" w:rsidR="006D1BDD" w:rsidRPr="00C55171" w:rsidRDefault="006D1BDD" w:rsidP="006D1BDD">
            <w:pPr>
              <w:tabs>
                <w:tab w:val="left" w:pos="1480"/>
              </w:tabs>
              <w:ind w:right="-900"/>
              <w:rPr>
                <w:bCs/>
                <w:sz w:val="20"/>
                <w:szCs w:val="20"/>
                <w:u w:val="single"/>
              </w:rPr>
            </w:pPr>
          </w:p>
          <w:p w14:paraId="2B038457" w14:textId="77777777" w:rsidR="006D1BDD" w:rsidRPr="00C55171" w:rsidRDefault="006D1BDD" w:rsidP="006D1BDD">
            <w:pPr>
              <w:tabs>
                <w:tab w:val="left" w:pos="1480"/>
              </w:tabs>
              <w:ind w:right="-900"/>
              <w:rPr>
                <w:bCs/>
                <w:sz w:val="20"/>
                <w:szCs w:val="20"/>
                <w:u w:val="single"/>
              </w:rPr>
            </w:pPr>
          </w:p>
          <w:p w14:paraId="40F8B8F3" w14:textId="77777777" w:rsidR="006D1BDD" w:rsidRPr="00C55171" w:rsidRDefault="006D1BDD" w:rsidP="006D1BDD">
            <w:pPr>
              <w:tabs>
                <w:tab w:val="left" w:pos="1480"/>
              </w:tabs>
              <w:ind w:right="-900"/>
              <w:rPr>
                <w:bCs/>
                <w:sz w:val="20"/>
                <w:szCs w:val="20"/>
                <w:u w:val="single"/>
              </w:rPr>
            </w:pPr>
          </w:p>
          <w:p w14:paraId="20DC16B9" w14:textId="77777777" w:rsidR="006D1BDD" w:rsidRPr="00C55171" w:rsidRDefault="006D1BDD" w:rsidP="006D1BDD">
            <w:pPr>
              <w:tabs>
                <w:tab w:val="left" w:pos="1480"/>
              </w:tabs>
              <w:ind w:right="-900"/>
              <w:rPr>
                <w:bCs/>
                <w:sz w:val="20"/>
                <w:szCs w:val="20"/>
                <w:u w:val="single"/>
              </w:rPr>
            </w:pPr>
          </w:p>
          <w:p w14:paraId="366085E2" w14:textId="77777777" w:rsidR="006D1BDD" w:rsidRPr="00C55171" w:rsidRDefault="006D1BDD" w:rsidP="006D1BDD">
            <w:pPr>
              <w:tabs>
                <w:tab w:val="left" w:pos="1480"/>
              </w:tabs>
              <w:ind w:right="-900"/>
              <w:rPr>
                <w:bCs/>
                <w:sz w:val="20"/>
                <w:szCs w:val="20"/>
                <w:u w:val="single"/>
              </w:rPr>
            </w:pPr>
          </w:p>
          <w:p w14:paraId="2FFCFE4D" w14:textId="77777777" w:rsidR="006D1BDD" w:rsidRPr="00C55171" w:rsidRDefault="006D1BDD" w:rsidP="006D1BDD">
            <w:pPr>
              <w:tabs>
                <w:tab w:val="left" w:pos="1480"/>
              </w:tabs>
              <w:ind w:right="-900"/>
              <w:rPr>
                <w:bCs/>
                <w:sz w:val="20"/>
                <w:szCs w:val="20"/>
                <w:u w:val="single"/>
              </w:rPr>
            </w:pPr>
          </w:p>
          <w:p w14:paraId="17B4A997" w14:textId="77777777" w:rsidR="006D1BDD" w:rsidRPr="00C55171" w:rsidRDefault="006D1BDD" w:rsidP="006D1BDD">
            <w:pPr>
              <w:tabs>
                <w:tab w:val="left" w:pos="1480"/>
              </w:tabs>
              <w:ind w:right="-900"/>
              <w:rPr>
                <w:bCs/>
                <w:sz w:val="20"/>
                <w:szCs w:val="20"/>
                <w:u w:val="single"/>
              </w:rPr>
            </w:pPr>
          </w:p>
          <w:p w14:paraId="08DAC2A0" w14:textId="77777777" w:rsidR="006D1BDD" w:rsidRPr="00C55171" w:rsidRDefault="006D1BDD" w:rsidP="006D1BDD">
            <w:pPr>
              <w:tabs>
                <w:tab w:val="left" w:pos="1480"/>
              </w:tabs>
              <w:ind w:right="-900"/>
              <w:rPr>
                <w:bCs/>
                <w:sz w:val="20"/>
                <w:szCs w:val="20"/>
                <w:u w:val="single"/>
              </w:rPr>
            </w:pPr>
          </w:p>
          <w:p w14:paraId="4B693384" w14:textId="77777777" w:rsidR="006D1BDD" w:rsidRPr="00C55171" w:rsidRDefault="006D1BDD" w:rsidP="006D1BDD">
            <w:pPr>
              <w:tabs>
                <w:tab w:val="left" w:pos="1480"/>
              </w:tabs>
              <w:ind w:right="-900"/>
              <w:rPr>
                <w:bCs/>
                <w:sz w:val="20"/>
                <w:szCs w:val="20"/>
                <w:u w:val="single"/>
              </w:rPr>
            </w:pPr>
          </w:p>
          <w:p w14:paraId="1DEA1C0F" w14:textId="77777777" w:rsidR="006D1BDD" w:rsidRPr="00C55171" w:rsidRDefault="006D1BDD" w:rsidP="006D1BDD">
            <w:pPr>
              <w:tabs>
                <w:tab w:val="left" w:pos="1480"/>
              </w:tabs>
              <w:ind w:right="-900"/>
              <w:rPr>
                <w:bCs/>
                <w:sz w:val="20"/>
                <w:szCs w:val="20"/>
                <w:u w:val="single"/>
              </w:rPr>
            </w:pPr>
          </w:p>
          <w:p w14:paraId="0DAFFEFB" w14:textId="77777777" w:rsidR="006D1BDD" w:rsidRPr="00C55171" w:rsidRDefault="006D1BDD" w:rsidP="006D1BDD">
            <w:pPr>
              <w:tabs>
                <w:tab w:val="left" w:pos="1480"/>
              </w:tabs>
              <w:ind w:right="-900"/>
              <w:rPr>
                <w:bCs/>
                <w:sz w:val="20"/>
                <w:szCs w:val="20"/>
                <w:u w:val="single"/>
              </w:rPr>
            </w:pPr>
            <w:r w:rsidRPr="00C55171">
              <w:rPr>
                <w:bCs/>
                <w:sz w:val="20"/>
                <w:szCs w:val="20"/>
                <w:u w:val="single"/>
              </w:rPr>
              <w:t>Matériel :</w:t>
            </w:r>
          </w:p>
          <w:p w14:paraId="33D59C0E" w14:textId="77777777" w:rsidR="006D1BDD" w:rsidRPr="00C55171" w:rsidRDefault="006D1BDD" w:rsidP="006D1BDD">
            <w:pPr>
              <w:numPr>
                <w:ilvl w:val="0"/>
                <w:numId w:val="24"/>
              </w:numPr>
              <w:ind w:right="-900"/>
              <w:rPr>
                <w:bCs/>
                <w:sz w:val="20"/>
                <w:szCs w:val="20"/>
              </w:rPr>
            </w:pPr>
            <w:r w:rsidRPr="00C55171">
              <w:rPr>
                <w:bCs/>
                <w:sz w:val="20"/>
                <w:szCs w:val="20"/>
              </w:rPr>
              <w:t>30 bâtons</w:t>
            </w:r>
          </w:p>
          <w:p w14:paraId="24D099C2" w14:textId="77777777" w:rsidR="006D1BDD" w:rsidRPr="00C55171" w:rsidRDefault="006D1BDD" w:rsidP="006D1BDD">
            <w:pPr>
              <w:numPr>
                <w:ilvl w:val="0"/>
                <w:numId w:val="24"/>
              </w:numPr>
              <w:ind w:right="-900"/>
              <w:rPr>
                <w:bCs/>
                <w:sz w:val="20"/>
                <w:szCs w:val="20"/>
              </w:rPr>
            </w:pPr>
            <w:r w:rsidRPr="00C55171">
              <w:rPr>
                <w:bCs/>
                <w:sz w:val="20"/>
                <w:szCs w:val="20"/>
              </w:rPr>
              <w:t>10 cônes</w:t>
            </w:r>
          </w:p>
          <w:p w14:paraId="71A764B1" w14:textId="77777777" w:rsidR="006D1BDD" w:rsidRPr="00C55171" w:rsidRDefault="006D1BDD" w:rsidP="006D1BDD">
            <w:pPr>
              <w:numPr>
                <w:ilvl w:val="0"/>
                <w:numId w:val="24"/>
              </w:numPr>
              <w:ind w:right="-900"/>
              <w:rPr>
                <w:bCs/>
                <w:sz w:val="20"/>
                <w:szCs w:val="20"/>
              </w:rPr>
            </w:pPr>
            <w:r w:rsidRPr="00C55171">
              <w:rPr>
                <w:bCs/>
                <w:sz w:val="20"/>
                <w:szCs w:val="20"/>
              </w:rPr>
              <w:t>15 balles</w:t>
            </w:r>
          </w:p>
          <w:p w14:paraId="3DCEC380" w14:textId="77777777" w:rsidR="006D1BDD" w:rsidRPr="00C55171" w:rsidRDefault="006D1BDD" w:rsidP="006D1BDD">
            <w:pPr>
              <w:numPr>
                <w:ilvl w:val="0"/>
                <w:numId w:val="24"/>
              </w:numPr>
              <w:ind w:right="-900"/>
              <w:rPr>
                <w:bCs/>
                <w:sz w:val="20"/>
                <w:szCs w:val="20"/>
              </w:rPr>
            </w:pPr>
            <w:r w:rsidRPr="00C55171">
              <w:rPr>
                <w:bCs/>
                <w:sz w:val="20"/>
                <w:szCs w:val="20"/>
              </w:rPr>
              <w:t>Deux buts</w:t>
            </w:r>
          </w:p>
          <w:p w14:paraId="402EE03D" w14:textId="77777777" w:rsidR="006D1BDD" w:rsidRPr="00C55171" w:rsidRDefault="006D1BDD" w:rsidP="006D1BDD">
            <w:pPr>
              <w:tabs>
                <w:tab w:val="left" w:pos="1480"/>
              </w:tabs>
              <w:ind w:right="-900"/>
              <w:rPr>
                <w:bCs/>
                <w:sz w:val="20"/>
                <w:szCs w:val="20"/>
                <w:u w:val="single"/>
              </w:rPr>
            </w:pPr>
          </w:p>
          <w:p w14:paraId="615D5CB9" w14:textId="77777777" w:rsidR="006D1BDD" w:rsidRPr="00C55171" w:rsidRDefault="006D1BDD" w:rsidP="006D1BDD">
            <w:pPr>
              <w:tabs>
                <w:tab w:val="left" w:pos="1480"/>
              </w:tabs>
              <w:ind w:right="-900"/>
              <w:rPr>
                <w:bCs/>
                <w:sz w:val="20"/>
                <w:szCs w:val="20"/>
              </w:rPr>
            </w:pPr>
            <w:r w:rsidRPr="00C55171">
              <w:rPr>
                <w:bCs/>
                <w:sz w:val="20"/>
                <w:szCs w:val="20"/>
                <w:u w:val="single"/>
              </w:rPr>
              <w:t>Consignes :</w:t>
            </w:r>
          </w:p>
          <w:p w14:paraId="55BB19DF" w14:textId="77777777" w:rsidR="006D1BDD" w:rsidRPr="00C55171" w:rsidRDefault="006D1BDD" w:rsidP="006D1BDD">
            <w:pPr>
              <w:numPr>
                <w:ilvl w:val="0"/>
                <w:numId w:val="23"/>
              </w:numPr>
              <w:rPr>
                <w:sz w:val="20"/>
              </w:rPr>
            </w:pPr>
            <w:r w:rsidRPr="00C55171">
              <w:rPr>
                <w:sz w:val="20"/>
              </w:rPr>
              <w:t>l’élève avance avec la balle</w:t>
            </w:r>
          </w:p>
          <w:p w14:paraId="05DC52BD" w14:textId="77777777" w:rsidR="006D1BDD" w:rsidRPr="00C55171" w:rsidRDefault="006D1BDD" w:rsidP="006D1BDD">
            <w:pPr>
              <w:numPr>
                <w:ilvl w:val="0"/>
                <w:numId w:val="23"/>
              </w:numPr>
              <w:rPr>
                <w:sz w:val="20"/>
              </w:rPr>
            </w:pPr>
            <w:r w:rsidRPr="00C55171">
              <w:rPr>
                <w:sz w:val="20"/>
              </w:rPr>
              <w:t>Effectue une passe au défenseur (en bleu)</w:t>
            </w:r>
          </w:p>
          <w:p w14:paraId="705EBE27" w14:textId="77777777" w:rsidR="006D1BDD" w:rsidRPr="00C55171" w:rsidRDefault="006D1BDD" w:rsidP="006D1BDD">
            <w:pPr>
              <w:numPr>
                <w:ilvl w:val="0"/>
                <w:numId w:val="23"/>
              </w:numPr>
              <w:rPr>
                <w:sz w:val="20"/>
              </w:rPr>
            </w:pPr>
            <w:r w:rsidRPr="00C55171">
              <w:rPr>
                <w:sz w:val="20"/>
              </w:rPr>
              <w:t>Contourne le cône en effectuant un appel de balle</w:t>
            </w:r>
          </w:p>
          <w:p w14:paraId="7DB1BF6C" w14:textId="77777777" w:rsidR="006D1BDD" w:rsidRPr="00C55171" w:rsidRDefault="006D1BDD" w:rsidP="006D1BDD">
            <w:pPr>
              <w:numPr>
                <w:ilvl w:val="0"/>
                <w:numId w:val="23"/>
              </w:numPr>
              <w:rPr>
                <w:sz w:val="20"/>
              </w:rPr>
            </w:pPr>
            <w:r w:rsidRPr="00C55171">
              <w:rPr>
                <w:sz w:val="20"/>
              </w:rPr>
              <w:t xml:space="preserve">Le défenseur fait la passe à l’attaquant </w:t>
            </w:r>
          </w:p>
          <w:p w14:paraId="270989BF" w14:textId="77777777" w:rsidR="006D1BDD" w:rsidRPr="00C55171" w:rsidRDefault="006D1BDD" w:rsidP="006D1BDD">
            <w:pPr>
              <w:numPr>
                <w:ilvl w:val="0"/>
                <w:numId w:val="23"/>
              </w:numPr>
              <w:rPr>
                <w:sz w:val="20"/>
              </w:rPr>
            </w:pPr>
            <w:r w:rsidRPr="00C55171">
              <w:rPr>
                <w:sz w:val="20"/>
              </w:rPr>
              <w:t>Le défenseur fonce pour protéger son but</w:t>
            </w:r>
          </w:p>
          <w:p w14:paraId="33F63370" w14:textId="77777777" w:rsidR="006D1BDD" w:rsidRPr="00C55171" w:rsidRDefault="006D1BDD" w:rsidP="006D1BDD">
            <w:pPr>
              <w:numPr>
                <w:ilvl w:val="0"/>
                <w:numId w:val="25"/>
              </w:numPr>
              <w:ind w:right="-900"/>
              <w:rPr>
                <w:bCs/>
                <w:sz w:val="20"/>
                <w:szCs w:val="20"/>
              </w:rPr>
            </w:pPr>
            <w:r w:rsidRPr="00C55171">
              <w:rPr>
                <w:bCs/>
                <w:sz w:val="20"/>
                <w:szCs w:val="20"/>
              </w:rPr>
              <w:t>Le joueur en attaque devient défenseur et vice-versa</w:t>
            </w:r>
          </w:p>
          <w:p w14:paraId="07201B5E" w14:textId="77777777" w:rsidR="006D1BDD" w:rsidRPr="00C55171" w:rsidRDefault="006D1BDD" w:rsidP="006D1BDD">
            <w:pPr>
              <w:tabs>
                <w:tab w:val="left" w:pos="1480"/>
              </w:tabs>
              <w:ind w:right="-900"/>
              <w:rPr>
                <w:bCs/>
                <w:sz w:val="20"/>
                <w:szCs w:val="20"/>
                <w:u w:val="single"/>
              </w:rPr>
            </w:pPr>
          </w:p>
          <w:p w14:paraId="75C6AA28" w14:textId="77777777" w:rsidR="006D1BDD" w:rsidRPr="00C55171" w:rsidRDefault="006D1BDD" w:rsidP="006D1BDD">
            <w:pPr>
              <w:tabs>
                <w:tab w:val="left" w:pos="1480"/>
              </w:tabs>
              <w:ind w:right="-900"/>
              <w:rPr>
                <w:bCs/>
                <w:sz w:val="20"/>
                <w:szCs w:val="20"/>
                <w:u w:val="single"/>
              </w:rPr>
            </w:pPr>
            <w:r w:rsidRPr="00C55171">
              <w:rPr>
                <w:bCs/>
                <w:sz w:val="20"/>
                <w:szCs w:val="20"/>
                <w:u w:val="single"/>
              </w:rPr>
              <w:t>Variantes :</w:t>
            </w:r>
          </w:p>
          <w:p w14:paraId="617AA588" w14:textId="77777777" w:rsidR="006D1BDD" w:rsidRPr="00C55171" w:rsidRDefault="006D1BDD" w:rsidP="006D1BDD">
            <w:pPr>
              <w:numPr>
                <w:ilvl w:val="0"/>
                <w:numId w:val="25"/>
              </w:numPr>
              <w:tabs>
                <w:tab w:val="left" w:pos="699"/>
              </w:tabs>
              <w:ind w:right="-900"/>
              <w:rPr>
                <w:bCs/>
                <w:sz w:val="20"/>
                <w:szCs w:val="20"/>
                <w:u w:val="single"/>
              </w:rPr>
            </w:pPr>
            <w:r w:rsidRPr="00C55171">
              <w:rPr>
                <w:bCs/>
                <w:sz w:val="20"/>
                <w:szCs w:val="20"/>
              </w:rPr>
              <w:t>Ajouter un attaquant</w:t>
            </w:r>
          </w:p>
          <w:p w14:paraId="392D4CEA" w14:textId="77777777" w:rsidR="006D1BDD" w:rsidRPr="00C55171" w:rsidRDefault="006D1BDD" w:rsidP="006D1BDD">
            <w:pPr>
              <w:numPr>
                <w:ilvl w:val="0"/>
                <w:numId w:val="25"/>
              </w:numPr>
              <w:tabs>
                <w:tab w:val="left" w:pos="699"/>
              </w:tabs>
              <w:ind w:right="-900"/>
              <w:rPr>
                <w:bCs/>
                <w:sz w:val="20"/>
                <w:szCs w:val="20"/>
                <w:u w:val="single"/>
              </w:rPr>
            </w:pPr>
            <w:r w:rsidRPr="00C55171">
              <w:rPr>
                <w:bCs/>
                <w:sz w:val="20"/>
                <w:szCs w:val="20"/>
              </w:rPr>
              <w:t>Ajouter un défenseur</w:t>
            </w:r>
          </w:p>
          <w:p w14:paraId="19EC862D" w14:textId="77777777" w:rsidR="006D1BDD" w:rsidRPr="00C55171" w:rsidRDefault="006D1BDD" w:rsidP="006D1BDD">
            <w:pPr>
              <w:tabs>
                <w:tab w:val="left" w:pos="1480"/>
              </w:tabs>
              <w:ind w:right="-900"/>
              <w:rPr>
                <w:bCs/>
                <w:sz w:val="20"/>
                <w:szCs w:val="20"/>
                <w:u w:val="single"/>
              </w:rPr>
            </w:pPr>
          </w:p>
          <w:p w14:paraId="21E425AC" w14:textId="77777777" w:rsidR="006D1BDD" w:rsidRPr="00C55171" w:rsidRDefault="006D1BDD" w:rsidP="006D1BDD">
            <w:pPr>
              <w:tabs>
                <w:tab w:val="left" w:pos="1480"/>
              </w:tabs>
              <w:ind w:right="-900"/>
              <w:rPr>
                <w:bCs/>
                <w:sz w:val="20"/>
                <w:szCs w:val="20"/>
                <w:u w:val="single"/>
              </w:rPr>
            </w:pPr>
            <w:r w:rsidRPr="00C55171">
              <w:rPr>
                <w:bCs/>
                <w:sz w:val="20"/>
                <w:szCs w:val="20"/>
                <w:u w:val="single"/>
              </w:rPr>
              <w:t>Rétroaction possible :</w:t>
            </w:r>
          </w:p>
          <w:p w14:paraId="4885E93D" w14:textId="77777777" w:rsidR="006D1BDD" w:rsidRPr="00C55171" w:rsidRDefault="006D1BDD" w:rsidP="006D1BDD">
            <w:pPr>
              <w:tabs>
                <w:tab w:val="left" w:pos="1480"/>
              </w:tabs>
              <w:ind w:right="-900"/>
              <w:rPr>
                <w:bCs/>
                <w:sz w:val="20"/>
                <w:szCs w:val="20"/>
                <w:u w:val="single"/>
              </w:rPr>
            </w:pPr>
          </w:p>
          <w:p w14:paraId="54519403" w14:textId="77777777" w:rsidR="006D1BDD" w:rsidRPr="00C55171" w:rsidRDefault="006D1BDD" w:rsidP="006D1BDD">
            <w:pPr>
              <w:numPr>
                <w:ilvl w:val="0"/>
                <w:numId w:val="26"/>
              </w:numPr>
              <w:tabs>
                <w:tab w:val="left" w:pos="699"/>
              </w:tabs>
              <w:ind w:right="-900"/>
              <w:rPr>
                <w:bCs/>
                <w:sz w:val="20"/>
                <w:szCs w:val="20"/>
                <w:u w:val="single"/>
              </w:rPr>
            </w:pPr>
            <w:r w:rsidRPr="00C55171">
              <w:rPr>
                <w:bCs/>
                <w:sz w:val="20"/>
                <w:szCs w:val="20"/>
              </w:rPr>
              <w:t>Que doit faire le défenseur?</w:t>
            </w:r>
          </w:p>
          <w:p w14:paraId="58A82289" w14:textId="77777777" w:rsidR="006D1BDD" w:rsidRPr="00C55171" w:rsidRDefault="006D1BDD" w:rsidP="006D1BDD">
            <w:pPr>
              <w:tabs>
                <w:tab w:val="left" w:pos="699"/>
              </w:tabs>
              <w:ind w:left="720" w:right="-900"/>
              <w:rPr>
                <w:bCs/>
                <w:sz w:val="20"/>
                <w:szCs w:val="20"/>
              </w:rPr>
            </w:pPr>
            <w:r w:rsidRPr="00C55171">
              <w:rPr>
                <w:bCs/>
                <w:sz w:val="20"/>
                <w:szCs w:val="20"/>
              </w:rPr>
              <w:t>Protéger son but</w:t>
            </w:r>
          </w:p>
          <w:p w14:paraId="4541CDBE" w14:textId="77777777" w:rsidR="006D1BDD" w:rsidRPr="00C55171" w:rsidRDefault="006D1BDD" w:rsidP="006D1BDD">
            <w:pPr>
              <w:numPr>
                <w:ilvl w:val="0"/>
                <w:numId w:val="26"/>
              </w:numPr>
              <w:tabs>
                <w:tab w:val="left" w:pos="699"/>
              </w:tabs>
              <w:ind w:right="-900"/>
              <w:rPr>
                <w:bCs/>
                <w:sz w:val="20"/>
                <w:szCs w:val="20"/>
                <w:u w:val="single"/>
              </w:rPr>
            </w:pPr>
            <w:r w:rsidRPr="00C55171">
              <w:rPr>
                <w:bCs/>
                <w:sz w:val="20"/>
                <w:szCs w:val="20"/>
              </w:rPr>
              <w:t>Comment puis-je déjoué le défenseur?</w:t>
            </w:r>
          </w:p>
          <w:p w14:paraId="087EC20D" w14:textId="77777777" w:rsidR="006D1BDD" w:rsidRPr="00C55171" w:rsidRDefault="006D1BDD" w:rsidP="006D1BDD">
            <w:pPr>
              <w:tabs>
                <w:tab w:val="left" w:pos="699"/>
              </w:tabs>
              <w:ind w:left="720" w:right="-900"/>
              <w:rPr>
                <w:bCs/>
                <w:sz w:val="20"/>
                <w:szCs w:val="20"/>
              </w:rPr>
            </w:pPr>
            <w:r w:rsidRPr="00C55171">
              <w:rPr>
                <w:bCs/>
                <w:sz w:val="20"/>
                <w:szCs w:val="20"/>
              </w:rPr>
              <w:t>En effectuant un changement de vitesse ou une feinte.</w:t>
            </w:r>
          </w:p>
          <w:p w14:paraId="01E71FE7" w14:textId="77777777" w:rsidR="006D1BDD" w:rsidRPr="00C55171" w:rsidRDefault="006D1BDD" w:rsidP="006D1BDD">
            <w:pPr>
              <w:tabs>
                <w:tab w:val="left" w:pos="1480"/>
              </w:tabs>
              <w:ind w:right="-900"/>
              <w:rPr>
                <w:bCs/>
                <w:sz w:val="20"/>
                <w:szCs w:val="20"/>
                <w:u w:val="single"/>
              </w:rPr>
            </w:pPr>
          </w:p>
          <w:p w14:paraId="1ABF96B8" w14:textId="77777777" w:rsidR="00ED0A39" w:rsidRPr="00C55171" w:rsidRDefault="00ED0A39" w:rsidP="006D1BDD">
            <w:pPr>
              <w:tabs>
                <w:tab w:val="left" w:pos="1480"/>
              </w:tabs>
              <w:ind w:right="-900"/>
              <w:rPr>
                <w:bCs/>
                <w:sz w:val="20"/>
                <w:szCs w:val="20"/>
                <w:u w:val="single"/>
              </w:rPr>
            </w:pPr>
          </w:p>
          <w:p w14:paraId="4305D45B" w14:textId="77777777" w:rsidR="006D1BDD" w:rsidRPr="00942099" w:rsidRDefault="006D1BDD" w:rsidP="006D1BDD">
            <w:pPr>
              <w:tabs>
                <w:tab w:val="left" w:pos="1480"/>
              </w:tabs>
              <w:ind w:right="-900"/>
              <w:rPr>
                <w:bCs/>
                <w:sz w:val="20"/>
                <w:szCs w:val="20"/>
                <w:highlight w:val="yellow"/>
                <w:u w:val="single"/>
              </w:rPr>
            </w:pPr>
          </w:p>
          <w:p w14:paraId="51B08ACA" w14:textId="77777777" w:rsidR="006D1BDD" w:rsidRPr="00C55171" w:rsidRDefault="006D1BDD" w:rsidP="006D1BDD">
            <w:pPr>
              <w:tabs>
                <w:tab w:val="left" w:pos="1480"/>
              </w:tabs>
              <w:ind w:right="-900"/>
              <w:rPr>
                <w:bCs/>
                <w:sz w:val="20"/>
                <w:szCs w:val="20"/>
              </w:rPr>
            </w:pPr>
            <w:r w:rsidRPr="00C55171">
              <w:rPr>
                <w:b/>
                <w:bCs/>
                <w:sz w:val="20"/>
                <w:szCs w:val="20"/>
                <w:u w:val="single"/>
              </w:rPr>
              <w:t>Éducatif 2 </w:t>
            </w:r>
            <w:r w:rsidRPr="00C55171">
              <w:rPr>
                <w:bCs/>
                <w:sz w:val="20"/>
                <w:szCs w:val="20"/>
                <w:u w:val="single"/>
              </w:rPr>
              <w:t>:</w:t>
            </w:r>
            <w:r w:rsidRPr="00C55171">
              <w:rPr>
                <w:bCs/>
                <w:sz w:val="20"/>
                <w:szCs w:val="20"/>
              </w:rPr>
              <w:t xml:space="preserve"> Stratégies offensives</w:t>
            </w:r>
          </w:p>
          <w:p w14:paraId="7CC93827" w14:textId="77777777" w:rsidR="006D1BDD" w:rsidRPr="00C55171" w:rsidRDefault="006D1BDD" w:rsidP="006D1BDD">
            <w:pPr>
              <w:tabs>
                <w:tab w:val="left" w:pos="1480"/>
              </w:tabs>
              <w:ind w:right="-900"/>
              <w:rPr>
                <w:bCs/>
                <w:sz w:val="20"/>
                <w:szCs w:val="20"/>
                <w:u w:val="single"/>
              </w:rPr>
            </w:pPr>
          </w:p>
          <w:p w14:paraId="4E7C2907" w14:textId="77777777" w:rsidR="006D1BDD" w:rsidRPr="00C55171" w:rsidRDefault="006D1BDD" w:rsidP="006D1BDD">
            <w:pPr>
              <w:tabs>
                <w:tab w:val="left" w:pos="1480"/>
              </w:tabs>
              <w:ind w:right="-900"/>
              <w:rPr>
                <w:bCs/>
                <w:sz w:val="20"/>
                <w:szCs w:val="20"/>
              </w:rPr>
            </w:pPr>
            <w:r w:rsidRPr="00C55171">
              <w:rPr>
                <w:bCs/>
                <w:sz w:val="20"/>
                <w:szCs w:val="20"/>
                <w:u w:val="single"/>
              </w:rPr>
              <w:t xml:space="preserve">Objectif : </w:t>
            </w:r>
            <w:r w:rsidRPr="00C55171">
              <w:rPr>
                <w:sz w:val="22"/>
                <w:szCs w:val="22"/>
              </w:rPr>
              <w:t>Quelques principes d’action en situation offensive</w:t>
            </w:r>
          </w:p>
          <w:p w14:paraId="0C3ECAF0" w14:textId="77777777" w:rsidR="006D1BDD" w:rsidRPr="00C55171" w:rsidRDefault="006D1BDD" w:rsidP="006D1BDD">
            <w:pPr>
              <w:tabs>
                <w:tab w:val="left" w:pos="1480"/>
              </w:tabs>
              <w:ind w:right="-900"/>
              <w:rPr>
                <w:bCs/>
                <w:sz w:val="20"/>
                <w:szCs w:val="20"/>
                <w:u w:val="single"/>
              </w:rPr>
            </w:pPr>
          </w:p>
          <w:p w14:paraId="5FFC010C" w14:textId="77777777" w:rsidR="006D1BDD" w:rsidRPr="00C55171" w:rsidRDefault="006D1BDD" w:rsidP="006D1BDD">
            <w:pPr>
              <w:tabs>
                <w:tab w:val="left" w:pos="1480"/>
              </w:tabs>
              <w:ind w:right="-900"/>
              <w:rPr>
                <w:bCs/>
                <w:sz w:val="20"/>
                <w:szCs w:val="20"/>
                <w:u w:val="single"/>
              </w:rPr>
            </w:pPr>
            <w:r w:rsidRPr="00C55171">
              <w:rPr>
                <w:bCs/>
                <w:sz w:val="20"/>
                <w:szCs w:val="20"/>
                <w:u w:val="single"/>
              </w:rPr>
              <w:t>Schéma :</w:t>
            </w:r>
          </w:p>
          <w:p w14:paraId="61C11B79" w14:textId="77777777" w:rsidR="006D1BDD" w:rsidRPr="00C55171" w:rsidRDefault="006D1BDD" w:rsidP="006D1BDD">
            <w:pPr>
              <w:tabs>
                <w:tab w:val="left" w:pos="1480"/>
              </w:tabs>
              <w:ind w:right="-900"/>
              <w:rPr>
                <w:bCs/>
                <w:sz w:val="20"/>
                <w:szCs w:val="20"/>
                <w:u w:val="single"/>
              </w:rPr>
            </w:pPr>
            <w:r w:rsidRPr="00C55171">
              <w:rPr>
                <w:bCs/>
                <w:noProof/>
                <w:sz w:val="20"/>
                <w:szCs w:val="20"/>
                <w:lang w:eastAsia="fr-CA"/>
              </w:rPr>
              <w:drawing>
                <wp:inline distT="0" distB="0" distL="0" distR="0" wp14:anchorId="19C51923" wp14:editId="39622430">
                  <wp:extent cx="2426970" cy="2016125"/>
                  <wp:effectExtent l="0" t="0" r="11430" b="0"/>
                  <wp:docPr id="6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26970" cy="2016125"/>
                          </a:xfrm>
                          <a:prstGeom prst="rect">
                            <a:avLst/>
                          </a:prstGeom>
                          <a:noFill/>
                          <a:ln>
                            <a:noFill/>
                          </a:ln>
                        </pic:spPr>
                      </pic:pic>
                    </a:graphicData>
                  </a:graphic>
                </wp:inline>
              </w:drawing>
            </w:r>
          </w:p>
          <w:p w14:paraId="4847E34C" w14:textId="77777777" w:rsidR="006D1BDD" w:rsidRPr="00C55171" w:rsidRDefault="006D1BDD" w:rsidP="006D1BDD">
            <w:pPr>
              <w:tabs>
                <w:tab w:val="left" w:pos="1480"/>
              </w:tabs>
              <w:ind w:right="-900"/>
              <w:rPr>
                <w:bCs/>
                <w:sz w:val="20"/>
                <w:szCs w:val="20"/>
                <w:u w:val="single"/>
              </w:rPr>
            </w:pPr>
            <w:r w:rsidRPr="00C55171">
              <w:rPr>
                <w:bCs/>
                <w:sz w:val="20"/>
                <w:szCs w:val="20"/>
                <w:u w:val="single"/>
              </w:rPr>
              <w:t>Matériel :</w:t>
            </w:r>
          </w:p>
          <w:p w14:paraId="08E7BB7F" w14:textId="77777777" w:rsidR="006D1BDD" w:rsidRPr="00C55171" w:rsidRDefault="006D1BDD" w:rsidP="006D1BDD">
            <w:pPr>
              <w:numPr>
                <w:ilvl w:val="0"/>
                <w:numId w:val="26"/>
              </w:numPr>
              <w:ind w:right="-900"/>
              <w:rPr>
                <w:bCs/>
                <w:sz w:val="20"/>
                <w:szCs w:val="20"/>
                <w:u w:val="single"/>
              </w:rPr>
            </w:pPr>
            <w:r w:rsidRPr="00C55171">
              <w:rPr>
                <w:bCs/>
                <w:sz w:val="20"/>
                <w:szCs w:val="20"/>
              </w:rPr>
              <w:t>30 bâtons</w:t>
            </w:r>
          </w:p>
          <w:p w14:paraId="3D10A54B" w14:textId="77777777" w:rsidR="006D1BDD" w:rsidRPr="00C55171" w:rsidRDefault="006D1BDD" w:rsidP="006D1BDD">
            <w:pPr>
              <w:numPr>
                <w:ilvl w:val="0"/>
                <w:numId w:val="26"/>
              </w:numPr>
              <w:ind w:right="-900"/>
              <w:rPr>
                <w:bCs/>
                <w:sz w:val="20"/>
                <w:szCs w:val="20"/>
                <w:u w:val="single"/>
              </w:rPr>
            </w:pPr>
            <w:r w:rsidRPr="00C55171">
              <w:rPr>
                <w:bCs/>
                <w:sz w:val="20"/>
                <w:szCs w:val="20"/>
              </w:rPr>
              <w:t>15 balles</w:t>
            </w:r>
          </w:p>
          <w:p w14:paraId="42A203E4" w14:textId="77777777" w:rsidR="006D1BDD" w:rsidRPr="00C55171" w:rsidRDefault="006D1BDD" w:rsidP="006D1BDD">
            <w:pPr>
              <w:numPr>
                <w:ilvl w:val="0"/>
                <w:numId w:val="26"/>
              </w:numPr>
              <w:ind w:right="-900"/>
              <w:rPr>
                <w:bCs/>
                <w:sz w:val="20"/>
                <w:szCs w:val="20"/>
                <w:u w:val="single"/>
              </w:rPr>
            </w:pPr>
            <w:r w:rsidRPr="00C55171">
              <w:rPr>
                <w:bCs/>
                <w:sz w:val="20"/>
                <w:szCs w:val="20"/>
              </w:rPr>
              <w:t>Deux buts</w:t>
            </w:r>
          </w:p>
          <w:p w14:paraId="5C7C0CE8" w14:textId="77777777" w:rsidR="006D1BDD" w:rsidRPr="00C55171" w:rsidRDefault="007579D0" w:rsidP="006D1BDD">
            <w:pPr>
              <w:numPr>
                <w:ilvl w:val="0"/>
                <w:numId w:val="26"/>
              </w:numPr>
              <w:ind w:right="-900"/>
              <w:rPr>
                <w:bCs/>
                <w:sz w:val="20"/>
                <w:szCs w:val="20"/>
                <w:u w:val="single"/>
              </w:rPr>
            </w:pPr>
            <w:r w:rsidRPr="00C55171">
              <w:rPr>
                <w:bCs/>
                <w:sz w:val="20"/>
                <w:szCs w:val="20"/>
              </w:rPr>
              <w:t>20</w:t>
            </w:r>
            <w:r w:rsidR="006D1BDD" w:rsidRPr="00C55171">
              <w:rPr>
                <w:bCs/>
                <w:sz w:val="20"/>
                <w:szCs w:val="20"/>
              </w:rPr>
              <w:t xml:space="preserve"> dossards</w:t>
            </w:r>
          </w:p>
          <w:p w14:paraId="1E07FA46" w14:textId="77777777" w:rsidR="006D1BDD" w:rsidRPr="00C55171" w:rsidRDefault="006D1BDD" w:rsidP="006D1BDD">
            <w:pPr>
              <w:tabs>
                <w:tab w:val="left" w:pos="1480"/>
              </w:tabs>
              <w:ind w:right="-900"/>
              <w:rPr>
                <w:bCs/>
                <w:sz w:val="20"/>
                <w:szCs w:val="20"/>
                <w:u w:val="single"/>
              </w:rPr>
            </w:pPr>
          </w:p>
          <w:p w14:paraId="331908AD" w14:textId="77777777" w:rsidR="006D1BDD" w:rsidRPr="00C55171" w:rsidRDefault="006D1BDD" w:rsidP="006D1BDD">
            <w:pPr>
              <w:tabs>
                <w:tab w:val="left" w:pos="1480"/>
              </w:tabs>
              <w:ind w:right="-900"/>
              <w:rPr>
                <w:bCs/>
                <w:sz w:val="20"/>
                <w:szCs w:val="20"/>
                <w:u w:val="single"/>
              </w:rPr>
            </w:pPr>
            <w:r w:rsidRPr="00C55171">
              <w:rPr>
                <w:bCs/>
                <w:sz w:val="20"/>
                <w:szCs w:val="20"/>
                <w:u w:val="single"/>
              </w:rPr>
              <w:t>Consignes :</w:t>
            </w:r>
          </w:p>
          <w:p w14:paraId="626EA5FE" w14:textId="77777777" w:rsidR="006D1BDD" w:rsidRPr="00C55171" w:rsidRDefault="006D1BDD" w:rsidP="006D1BDD">
            <w:pPr>
              <w:numPr>
                <w:ilvl w:val="0"/>
                <w:numId w:val="27"/>
              </w:numPr>
              <w:ind w:right="-900"/>
              <w:rPr>
                <w:bCs/>
                <w:sz w:val="20"/>
                <w:szCs w:val="20"/>
              </w:rPr>
            </w:pPr>
            <w:r w:rsidRPr="00C55171">
              <w:rPr>
                <w:bCs/>
                <w:sz w:val="20"/>
                <w:szCs w:val="20"/>
              </w:rPr>
              <w:t>La classe est divisée en deux, un groupe de défenseurs et un groupe d’attaquants</w:t>
            </w:r>
          </w:p>
          <w:p w14:paraId="49E2F69C" w14:textId="77777777" w:rsidR="006D1BDD" w:rsidRPr="00C55171" w:rsidRDefault="006D1BDD" w:rsidP="006D1BDD">
            <w:pPr>
              <w:numPr>
                <w:ilvl w:val="0"/>
                <w:numId w:val="27"/>
              </w:numPr>
              <w:ind w:right="-900"/>
              <w:rPr>
                <w:bCs/>
                <w:sz w:val="20"/>
                <w:szCs w:val="20"/>
              </w:rPr>
            </w:pPr>
            <w:r w:rsidRPr="00C55171">
              <w:rPr>
                <w:bCs/>
                <w:sz w:val="20"/>
                <w:szCs w:val="20"/>
              </w:rPr>
              <w:t>Le groupe d’attaquants se place en équipe de trois</w:t>
            </w:r>
          </w:p>
          <w:p w14:paraId="231BA9BF" w14:textId="77777777" w:rsidR="006D1BDD" w:rsidRPr="00C55171" w:rsidRDefault="006D1BDD" w:rsidP="006D1BDD">
            <w:pPr>
              <w:numPr>
                <w:ilvl w:val="0"/>
                <w:numId w:val="27"/>
              </w:numPr>
              <w:ind w:right="-900"/>
              <w:rPr>
                <w:bCs/>
                <w:sz w:val="20"/>
                <w:szCs w:val="20"/>
              </w:rPr>
            </w:pPr>
            <w:r w:rsidRPr="00C55171">
              <w:rPr>
                <w:bCs/>
                <w:sz w:val="20"/>
                <w:szCs w:val="20"/>
              </w:rPr>
              <w:t>Le groupe de défenseurs se place en équipe de deux</w:t>
            </w:r>
          </w:p>
          <w:p w14:paraId="774BCD84" w14:textId="77777777" w:rsidR="006D1BDD" w:rsidRPr="00C55171" w:rsidRDefault="006D1BDD" w:rsidP="006D1BDD">
            <w:pPr>
              <w:numPr>
                <w:ilvl w:val="0"/>
                <w:numId w:val="27"/>
              </w:numPr>
              <w:ind w:right="-900"/>
              <w:rPr>
                <w:bCs/>
                <w:sz w:val="20"/>
                <w:szCs w:val="20"/>
              </w:rPr>
            </w:pPr>
            <w:commentRangeStart w:id="16"/>
            <w:r w:rsidRPr="00C55171">
              <w:rPr>
                <w:bCs/>
                <w:sz w:val="20"/>
                <w:szCs w:val="20"/>
              </w:rPr>
              <w:t>Les attaquants font progresser la balle vers le but selon différentes stratégies offensives</w:t>
            </w:r>
            <w:commentRangeEnd w:id="16"/>
            <w:r w:rsidR="00C55171">
              <w:rPr>
                <w:rStyle w:val="Marquedecommentaire"/>
              </w:rPr>
              <w:commentReference w:id="16"/>
            </w:r>
          </w:p>
          <w:p w14:paraId="32182595" w14:textId="77777777" w:rsidR="006D1BDD" w:rsidRPr="00C55171" w:rsidRDefault="006D1BDD" w:rsidP="006D1BDD">
            <w:pPr>
              <w:numPr>
                <w:ilvl w:val="0"/>
                <w:numId w:val="27"/>
              </w:numPr>
              <w:ind w:right="-900"/>
              <w:rPr>
                <w:bCs/>
                <w:sz w:val="20"/>
                <w:szCs w:val="20"/>
              </w:rPr>
            </w:pPr>
            <w:r w:rsidRPr="00C55171">
              <w:rPr>
                <w:bCs/>
                <w:sz w:val="20"/>
                <w:szCs w:val="20"/>
              </w:rPr>
              <w:t>Les défenseurs assument leur rôle et protègent leur but.</w:t>
            </w:r>
          </w:p>
          <w:p w14:paraId="63669CDE" w14:textId="77777777" w:rsidR="006D1BDD" w:rsidRPr="00942099" w:rsidRDefault="006D1BDD" w:rsidP="006D1BDD">
            <w:pPr>
              <w:tabs>
                <w:tab w:val="left" w:pos="1480"/>
              </w:tabs>
              <w:ind w:right="-900"/>
              <w:rPr>
                <w:bCs/>
                <w:sz w:val="20"/>
                <w:szCs w:val="20"/>
                <w:highlight w:val="yellow"/>
                <w:u w:val="single"/>
              </w:rPr>
            </w:pPr>
          </w:p>
          <w:p w14:paraId="729CE562" w14:textId="77777777" w:rsidR="006D1BDD" w:rsidRPr="00C55171" w:rsidRDefault="006D1BDD" w:rsidP="006D1BDD">
            <w:pPr>
              <w:tabs>
                <w:tab w:val="left" w:pos="1480"/>
              </w:tabs>
              <w:ind w:right="-900"/>
              <w:rPr>
                <w:bCs/>
                <w:sz w:val="20"/>
                <w:szCs w:val="20"/>
                <w:u w:val="single"/>
              </w:rPr>
            </w:pPr>
            <w:r w:rsidRPr="00C55171">
              <w:rPr>
                <w:bCs/>
                <w:sz w:val="20"/>
                <w:szCs w:val="20"/>
                <w:u w:val="single"/>
              </w:rPr>
              <w:t>Variantes :</w:t>
            </w:r>
          </w:p>
          <w:p w14:paraId="0818E0A8" w14:textId="77777777" w:rsidR="006D1BDD" w:rsidRPr="00C55171" w:rsidRDefault="006D1BDD" w:rsidP="006D1BDD">
            <w:pPr>
              <w:numPr>
                <w:ilvl w:val="0"/>
                <w:numId w:val="28"/>
              </w:numPr>
              <w:tabs>
                <w:tab w:val="left" w:pos="699"/>
              </w:tabs>
              <w:ind w:right="-900"/>
              <w:rPr>
                <w:bCs/>
                <w:sz w:val="20"/>
                <w:szCs w:val="20"/>
                <w:u w:val="single"/>
              </w:rPr>
            </w:pPr>
            <w:r w:rsidRPr="00C55171">
              <w:rPr>
                <w:bCs/>
                <w:sz w:val="20"/>
                <w:szCs w:val="20"/>
              </w:rPr>
              <w:t>Faire la tâche sans défenseurs</w:t>
            </w:r>
          </w:p>
          <w:p w14:paraId="3D6F50D8" w14:textId="77777777" w:rsidR="006D1BDD" w:rsidRPr="00C55171" w:rsidRDefault="006D1BDD" w:rsidP="006D1BDD">
            <w:pPr>
              <w:numPr>
                <w:ilvl w:val="0"/>
                <w:numId w:val="28"/>
              </w:numPr>
              <w:tabs>
                <w:tab w:val="left" w:pos="699"/>
              </w:tabs>
              <w:ind w:right="-900"/>
              <w:rPr>
                <w:bCs/>
                <w:sz w:val="20"/>
                <w:szCs w:val="20"/>
                <w:u w:val="single"/>
              </w:rPr>
            </w:pPr>
            <w:r w:rsidRPr="00C55171">
              <w:rPr>
                <w:bCs/>
                <w:sz w:val="20"/>
                <w:szCs w:val="20"/>
              </w:rPr>
              <w:t>Exiger un nombre de passes avant de lancer au but.</w:t>
            </w:r>
          </w:p>
          <w:p w14:paraId="727D30B4" w14:textId="77777777" w:rsidR="006D1BDD" w:rsidRPr="00C55171" w:rsidRDefault="006D1BDD" w:rsidP="006D1BDD">
            <w:pPr>
              <w:tabs>
                <w:tab w:val="left" w:pos="699"/>
              </w:tabs>
              <w:ind w:right="-900"/>
              <w:rPr>
                <w:bCs/>
                <w:sz w:val="20"/>
                <w:szCs w:val="20"/>
                <w:u w:val="single"/>
              </w:rPr>
            </w:pPr>
          </w:p>
          <w:p w14:paraId="47C2591C" w14:textId="77777777" w:rsidR="006D1BDD" w:rsidRPr="00C55171" w:rsidRDefault="006D1BDD" w:rsidP="006D1BDD">
            <w:pPr>
              <w:tabs>
                <w:tab w:val="left" w:pos="1480"/>
              </w:tabs>
              <w:ind w:right="-900"/>
              <w:rPr>
                <w:bCs/>
                <w:sz w:val="20"/>
                <w:szCs w:val="20"/>
                <w:u w:val="single"/>
              </w:rPr>
            </w:pPr>
            <w:r w:rsidRPr="00C55171">
              <w:rPr>
                <w:bCs/>
                <w:sz w:val="20"/>
                <w:szCs w:val="20"/>
                <w:u w:val="single"/>
              </w:rPr>
              <w:t>Stratégies enseignées :</w:t>
            </w:r>
          </w:p>
          <w:p w14:paraId="05E15A6C" w14:textId="77777777" w:rsidR="006D1BDD" w:rsidRPr="00C55171" w:rsidRDefault="006D1BDD" w:rsidP="006D1BDD">
            <w:pPr>
              <w:tabs>
                <w:tab w:val="left" w:pos="1480"/>
              </w:tabs>
              <w:ind w:right="-900"/>
              <w:rPr>
                <w:bCs/>
                <w:sz w:val="20"/>
                <w:szCs w:val="20"/>
                <w:u w:val="single"/>
              </w:rPr>
            </w:pPr>
          </w:p>
          <w:p w14:paraId="31568D25" w14:textId="77777777" w:rsidR="006D1BDD" w:rsidRPr="00C55171" w:rsidRDefault="006D1BDD" w:rsidP="006D1BDD">
            <w:pPr>
              <w:numPr>
                <w:ilvl w:val="0"/>
                <w:numId w:val="29"/>
              </w:numPr>
              <w:tabs>
                <w:tab w:val="left" w:pos="699"/>
              </w:tabs>
              <w:ind w:right="-900"/>
              <w:rPr>
                <w:bCs/>
                <w:sz w:val="20"/>
                <w:szCs w:val="20"/>
              </w:rPr>
            </w:pPr>
            <w:r w:rsidRPr="00C55171">
              <w:rPr>
                <w:bCs/>
                <w:sz w:val="20"/>
                <w:szCs w:val="20"/>
              </w:rPr>
              <w:t xml:space="preserve">Over (en zone défensive) </w:t>
            </w:r>
          </w:p>
          <w:p w14:paraId="607188D9" w14:textId="77777777" w:rsidR="006D1BDD" w:rsidRPr="00C55171" w:rsidRDefault="006D1BDD" w:rsidP="00ED0A39">
            <w:pPr>
              <w:tabs>
                <w:tab w:val="left" w:pos="699"/>
              </w:tabs>
              <w:ind w:left="720" w:right="-900"/>
              <w:rPr>
                <w:rFonts w:ascii="Helvetica" w:hAnsi="Helvetica" w:cs="Helvetica"/>
                <w:lang w:val="fr-FR" w:eastAsia="fr-FR"/>
              </w:rPr>
            </w:pPr>
            <w:r w:rsidRPr="00C55171">
              <w:rPr>
                <w:rFonts w:ascii="Helvetica" w:hAnsi="Helvetica" w:cs="Helvetica"/>
                <w:noProof/>
                <w:lang w:eastAsia="fr-CA"/>
              </w:rPr>
              <w:drawing>
                <wp:inline distT="0" distB="0" distL="0" distR="0" wp14:anchorId="0513226D" wp14:editId="4A1C7308">
                  <wp:extent cx="1817370" cy="1641475"/>
                  <wp:effectExtent l="0" t="0" r="11430" b="9525"/>
                  <wp:docPr id="6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17370" cy="1641475"/>
                          </a:xfrm>
                          <a:prstGeom prst="rect">
                            <a:avLst/>
                          </a:prstGeom>
                          <a:noFill/>
                          <a:ln>
                            <a:noFill/>
                          </a:ln>
                        </pic:spPr>
                      </pic:pic>
                    </a:graphicData>
                  </a:graphic>
                </wp:inline>
              </w:drawing>
            </w:r>
          </w:p>
          <w:p w14:paraId="7E9BE6D0" w14:textId="77777777" w:rsidR="006D1BDD" w:rsidRPr="00C55171" w:rsidRDefault="006D1BDD" w:rsidP="006D1BDD">
            <w:pPr>
              <w:tabs>
                <w:tab w:val="left" w:pos="699"/>
              </w:tabs>
              <w:ind w:right="-900"/>
              <w:rPr>
                <w:bCs/>
                <w:sz w:val="20"/>
                <w:szCs w:val="20"/>
              </w:rPr>
            </w:pPr>
          </w:p>
          <w:p w14:paraId="3DF2AEAD" w14:textId="77777777" w:rsidR="006D1BDD" w:rsidRPr="00C55171" w:rsidRDefault="006D1BDD" w:rsidP="006D1BDD">
            <w:pPr>
              <w:numPr>
                <w:ilvl w:val="0"/>
                <w:numId w:val="29"/>
              </w:numPr>
              <w:tabs>
                <w:tab w:val="left" w:pos="699"/>
              </w:tabs>
              <w:ind w:right="-900"/>
              <w:rPr>
                <w:bCs/>
                <w:sz w:val="20"/>
                <w:szCs w:val="20"/>
              </w:rPr>
            </w:pPr>
            <w:r w:rsidRPr="00C55171">
              <w:rPr>
                <w:bCs/>
                <w:sz w:val="20"/>
                <w:szCs w:val="20"/>
              </w:rPr>
              <w:t>Wheel (en zone défensive)</w:t>
            </w:r>
          </w:p>
          <w:p w14:paraId="2223F918" w14:textId="77777777" w:rsidR="006D1BDD" w:rsidRPr="00C55171" w:rsidRDefault="006D1BDD" w:rsidP="006D1BDD">
            <w:pPr>
              <w:tabs>
                <w:tab w:val="left" w:pos="699"/>
              </w:tabs>
              <w:ind w:left="720" w:right="-900"/>
              <w:rPr>
                <w:bCs/>
                <w:sz w:val="20"/>
                <w:szCs w:val="20"/>
              </w:rPr>
            </w:pPr>
            <w:r w:rsidRPr="00C55171">
              <w:rPr>
                <w:rFonts w:ascii="Helvetica" w:hAnsi="Helvetica" w:cs="Helvetica"/>
                <w:noProof/>
                <w:lang w:eastAsia="fr-CA"/>
              </w:rPr>
              <w:drawing>
                <wp:inline distT="0" distB="0" distL="0" distR="0" wp14:anchorId="4075E607" wp14:editId="06067882">
                  <wp:extent cx="2122170" cy="1910715"/>
                  <wp:effectExtent l="0" t="0" r="11430" b="0"/>
                  <wp:docPr id="6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2170" cy="1910715"/>
                          </a:xfrm>
                          <a:prstGeom prst="rect">
                            <a:avLst/>
                          </a:prstGeom>
                          <a:noFill/>
                          <a:ln>
                            <a:noFill/>
                          </a:ln>
                        </pic:spPr>
                      </pic:pic>
                    </a:graphicData>
                  </a:graphic>
                </wp:inline>
              </w:drawing>
            </w:r>
          </w:p>
          <w:p w14:paraId="5917C3D1" w14:textId="77777777" w:rsidR="006D1BDD" w:rsidRPr="00C55171" w:rsidRDefault="006D1BDD" w:rsidP="006D1BDD">
            <w:pPr>
              <w:numPr>
                <w:ilvl w:val="0"/>
                <w:numId w:val="29"/>
              </w:numPr>
              <w:tabs>
                <w:tab w:val="left" w:pos="699"/>
              </w:tabs>
              <w:ind w:right="-900"/>
              <w:rPr>
                <w:bCs/>
                <w:sz w:val="20"/>
                <w:szCs w:val="20"/>
              </w:rPr>
            </w:pPr>
            <w:r w:rsidRPr="00C55171">
              <w:rPr>
                <w:bCs/>
                <w:sz w:val="20"/>
                <w:szCs w:val="20"/>
              </w:rPr>
              <w:t>Attaque à 3 (zone offensive)</w:t>
            </w:r>
          </w:p>
          <w:p w14:paraId="7FC0084E" w14:textId="77777777" w:rsidR="006D1BDD" w:rsidRPr="00C55171" w:rsidRDefault="006D1BDD" w:rsidP="006D1BDD">
            <w:pPr>
              <w:tabs>
                <w:tab w:val="left" w:pos="699"/>
              </w:tabs>
              <w:ind w:left="720" w:right="-900"/>
              <w:rPr>
                <w:bCs/>
                <w:sz w:val="20"/>
                <w:szCs w:val="20"/>
                <w:u w:val="single"/>
              </w:rPr>
            </w:pPr>
            <w:r w:rsidRPr="00C55171">
              <w:rPr>
                <w:rFonts w:ascii="Helvetica" w:hAnsi="Helvetica" w:cs="Helvetica"/>
                <w:noProof/>
                <w:lang w:eastAsia="fr-CA"/>
              </w:rPr>
              <w:drawing>
                <wp:inline distT="0" distB="0" distL="0" distR="0" wp14:anchorId="4149BE29" wp14:editId="451107CE">
                  <wp:extent cx="2215515" cy="2063115"/>
                  <wp:effectExtent l="0" t="0" r="0" b="0"/>
                  <wp:docPr id="6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15515" cy="2063115"/>
                          </a:xfrm>
                          <a:prstGeom prst="rect">
                            <a:avLst/>
                          </a:prstGeom>
                          <a:noFill/>
                          <a:ln>
                            <a:noFill/>
                          </a:ln>
                        </pic:spPr>
                      </pic:pic>
                    </a:graphicData>
                  </a:graphic>
                </wp:inline>
              </w:drawing>
            </w:r>
          </w:p>
          <w:p w14:paraId="050BA14F" w14:textId="77777777" w:rsidR="006D1BDD" w:rsidRPr="00C55171" w:rsidRDefault="006D1BDD" w:rsidP="006D1BDD">
            <w:pPr>
              <w:tabs>
                <w:tab w:val="left" w:pos="1480"/>
              </w:tabs>
              <w:ind w:right="-900"/>
              <w:rPr>
                <w:bCs/>
                <w:sz w:val="20"/>
                <w:szCs w:val="20"/>
                <w:u w:val="single"/>
              </w:rPr>
            </w:pPr>
            <w:r w:rsidRPr="00C55171">
              <w:rPr>
                <w:bCs/>
                <w:sz w:val="20"/>
                <w:szCs w:val="20"/>
                <w:u w:val="single"/>
              </w:rPr>
              <w:t>Rétroaction possible :</w:t>
            </w:r>
          </w:p>
          <w:p w14:paraId="2A3808AD" w14:textId="77777777" w:rsidR="006D1BDD" w:rsidRPr="00C55171" w:rsidRDefault="006D1BDD" w:rsidP="006D1BDD">
            <w:pPr>
              <w:numPr>
                <w:ilvl w:val="0"/>
                <w:numId w:val="28"/>
              </w:numPr>
              <w:ind w:right="-900"/>
              <w:rPr>
                <w:bCs/>
                <w:sz w:val="20"/>
                <w:szCs w:val="20"/>
                <w:u w:val="single"/>
              </w:rPr>
            </w:pPr>
            <w:r w:rsidRPr="00C55171">
              <w:rPr>
                <w:bCs/>
                <w:sz w:val="20"/>
                <w:szCs w:val="20"/>
              </w:rPr>
              <w:t>Quels sont les modes de communication que je peux utiliser dans cet éducatif?</w:t>
            </w:r>
          </w:p>
          <w:p w14:paraId="42B1986F" w14:textId="77777777" w:rsidR="006D1BDD" w:rsidRPr="00C55171" w:rsidRDefault="006D1BDD" w:rsidP="006D1BDD">
            <w:pPr>
              <w:ind w:left="720" w:right="-900"/>
              <w:rPr>
                <w:bCs/>
                <w:sz w:val="20"/>
                <w:szCs w:val="20"/>
              </w:rPr>
            </w:pPr>
            <w:r w:rsidRPr="00C55171">
              <w:rPr>
                <w:bCs/>
                <w:sz w:val="20"/>
                <w:szCs w:val="20"/>
              </w:rPr>
              <w:t>Je peux appeler mon partenaire, je peux faire un coup de bâton au sol, etc.</w:t>
            </w:r>
          </w:p>
          <w:p w14:paraId="3231AE05" w14:textId="77777777" w:rsidR="00D32F9B" w:rsidRPr="00C55171" w:rsidRDefault="00D32F9B" w:rsidP="00D32F9B">
            <w:pPr>
              <w:numPr>
                <w:ilvl w:val="0"/>
                <w:numId w:val="31"/>
              </w:numPr>
              <w:ind w:right="-900"/>
              <w:rPr>
                <w:bCs/>
                <w:sz w:val="20"/>
                <w:szCs w:val="20"/>
                <w:u w:val="single"/>
              </w:rPr>
            </w:pPr>
            <w:r w:rsidRPr="00C55171">
              <w:rPr>
                <w:bCs/>
                <w:sz w:val="20"/>
                <w:szCs w:val="20"/>
              </w:rPr>
              <w:t>Que puis-faire pour déjouer les défenseurs?</w:t>
            </w:r>
          </w:p>
          <w:p w14:paraId="36EDCB89" w14:textId="77777777" w:rsidR="00D32F9B" w:rsidRPr="00C55171" w:rsidRDefault="00D32F9B" w:rsidP="00D32F9B">
            <w:pPr>
              <w:ind w:left="720" w:right="-900"/>
              <w:rPr>
                <w:bCs/>
                <w:sz w:val="20"/>
                <w:szCs w:val="20"/>
                <w:u w:val="single"/>
              </w:rPr>
            </w:pPr>
            <w:r w:rsidRPr="00C55171">
              <w:rPr>
                <w:bCs/>
                <w:sz w:val="20"/>
                <w:szCs w:val="20"/>
              </w:rPr>
              <w:t xml:space="preserve">Je peux effectuer un changement de position avec mes partenaires, des changements de vitesse, etc. </w:t>
            </w:r>
          </w:p>
          <w:p w14:paraId="5BA618D1" w14:textId="77777777" w:rsidR="006D1BDD" w:rsidRPr="00C55171" w:rsidRDefault="006D1BDD" w:rsidP="006D1BDD">
            <w:pPr>
              <w:tabs>
                <w:tab w:val="left" w:pos="1480"/>
              </w:tabs>
              <w:ind w:right="-900"/>
              <w:rPr>
                <w:bCs/>
                <w:sz w:val="20"/>
                <w:szCs w:val="20"/>
                <w:u w:val="single"/>
              </w:rPr>
            </w:pPr>
          </w:p>
          <w:p w14:paraId="0E12DFCC" w14:textId="77777777" w:rsidR="00ED0A39" w:rsidRPr="00942099" w:rsidRDefault="00ED0A39" w:rsidP="006D1BDD">
            <w:pPr>
              <w:tabs>
                <w:tab w:val="left" w:pos="1480"/>
              </w:tabs>
              <w:ind w:right="-900"/>
              <w:rPr>
                <w:bCs/>
                <w:sz w:val="20"/>
                <w:szCs w:val="20"/>
                <w:highlight w:val="yellow"/>
                <w:u w:val="single"/>
              </w:rPr>
            </w:pPr>
          </w:p>
          <w:p w14:paraId="05204EBC" w14:textId="77777777" w:rsidR="00ED0A39" w:rsidRPr="00942099" w:rsidRDefault="00ED0A39" w:rsidP="006D1BDD">
            <w:pPr>
              <w:tabs>
                <w:tab w:val="left" w:pos="1480"/>
              </w:tabs>
              <w:ind w:right="-900"/>
              <w:rPr>
                <w:bCs/>
                <w:sz w:val="20"/>
                <w:szCs w:val="20"/>
                <w:highlight w:val="yellow"/>
                <w:u w:val="single"/>
              </w:rPr>
            </w:pPr>
          </w:p>
          <w:p w14:paraId="4379298F" w14:textId="77777777" w:rsidR="00ED0A39" w:rsidRPr="00942099" w:rsidRDefault="00ED0A39" w:rsidP="006D1BDD">
            <w:pPr>
              <w:tabs>
                <w:tab w:val="left" w:pos="1480"/>
              </w:tabs>
              <w:ind w:right="-900"/>
              <w:rPr>
                <w:bCs/>
                <w:sz w:val="20"/>
                <w:szCs w:val="20"/>
                <w:highlight w:val="yellow"/>
                <w:u w:val="single"/>
              </w:rPr>
            </w:pPr>
          </w:p>
          <w:p w14:paraId="1A3C33AF" w14:textId="77777777" w:rsidR="00ED0A39" w:rsidRPr="00942099" w:rsidRDefault="00ED0A39" w:rsidP="006D1BDD">
            <w:pPr>
              <w:tabs>
                <w:tab w:val="left" w:pos="1480"/>
              </w:tabs>
              <w:ind w:right="-900"/>
              <w:rPr>
                <w:bCs/>
                <w:sz w:val="20"/>
                <w:szCs w:val="20"/>
                <w:highlight w:val="yellow"/>
                <w:u w:val="single"/>
              </w:rPr>
            </w:pPr>
          </w:p>
          <w:p w14:paraId="12978729" w14:textId="77777777" w:rsidR="00ED0A39" w:rsidRPr="00942099" w:rsidRDefault="00ED0A39" w:rsidP="006D1BDD">
            <w:pPr>
              <w:tabs>
                <w:tab w:val="left" w:pos="1480"/>
              </w:tabs>
              <w:ind w:right="-900"/>
              <w:rPr>
                <w:bCs/>
                <w:sz w:val="20"/>
                <w:szCs w:val="20"/>
                <w:highlight w:val="yellow"/>
                <w:u w:val="single"/>
              </w:rPr>
            </w:pPr>
          </w:p>
          <w:p w14:paraId="5A28E76A" w14:textId="77777777" w:rsidR="00ED0A39" w:rsidRPr="00942099" w:rsidRDefault="00ED0A39" w:rsidP="006D1BDD">
            <w:pPr>
              <w:tabs>
                <w:tab w:val="left" w:pos="1480"/>
              </w:tabs>
              <w:ind w:right="-900"/>
              <w:rPr>
                <w:bCs/>
                <w:sz w:val="20"/>
                <w:szCs w:val="20"/>
                <w:highlight w:val="yellow"/>
              </w:rPr>
            </w:pPr>
          </w:p>
          <w:p w14:paraId="6E42BE33" w14:textId="77777777" w:rsidR="008F734A" w:rsidRPr="00C55171" w:rsidRDefault="008F734A" w:rsidP="008F734A">
            <w:pPr>
              <w:ind w:right="-900"/>
              <w:rPr>
                <w:b/>
                <w:bCs/>
                <w:sz w:val="22"/>
                <w:szCs w:val="22"/>
              </w:rPr>
            </w:pPr>
            <w:r w:rsidRPr="00C55171">
              <w:rPr>
                <w:b/>
                <w:bCs/>
                <w:sz w:val="22"/>
                <w:szCs w:val="22"/>
              </w:rPr>
              <w:t>Tâche 5 :</w:t>
            </w:r>
            <w:r w:rsidR="002D17F1" w:rsidRPr="00C55171">
              <w:rPr>
                <w:b/>
                <w:bCs/>
                <w:sz w:val="22"/>
                <w:szCs w:val="22"/>
              </w:rPr>
              <w:t xml:space="preserve"> Structuration des savoirs (10</w:t>
            </w:r>
            <w:r w:rsidRPr="00C55171">
              <w:rPr>
                <w:b/>
                <w:bCs/>
                <w:sz w:val="22"/>
                <w:szCs w:val="22"/>
              </w:rPr>
              <w:t xml:space="preserve"> minutes)</w:t>
            </w:r>
          </w:p>
          <w:p w14:paraId="11878B90" w14:textId="77777777" w:rsidR="008F734A" w:rsidRPr="00C55171" w:rsidRDefault="008F734A" w:rsidP="008F734A">
            <w:pPr>
              <w:tabs>
                <w:tab w:val="left" w:pos="1480"/>
              </w:tabs>
              <w:ind w:right="-900"/>
              <w:rPr>
                <w:b/>
                <w:bCs/>
                <w:sz w:val="20"/>
                <w:szCs w:val="20"/>
                <w:u w:val="single"/>
              </w:rPr>
            </w:pPr>
          </w:p>
          <w:p w14:paraId="1801CF7C" w14:textId="77777777" w:rsidR="008F734A" w:rsidRPr="00C55171" w:rsidRDefault="008F734A" w:rsidP="008F734A">
            <w:pPr>
              <w:tabs>
                <w:tab w:val="left" w:pos="1480"/>
              </w:tabs>
              <w:ind w:right="-900"/>
              <w:rPr>
                <w:bCs/>
                <w:sz w:val="20"/>
                <w:szCs w:val="20"/>
              </w:rPr>
            </w:pPr>
            <w:r w:rsidRPr="00C55171">
              <w:rPr>
                <w:b/>
                <w:bCs/>
                <w:sz w:val="20"/>
                <w:szCs w:val="20"/>
                <w:u w:val="single"/>
              </w:rPr>
              <w:t>Éducatif 3 </w:t>
            </w:r>
            <w:r w:rsidRPr="00C55171">
              <w:rPr>
                <w:b/>
                <w:bCs/>
                <w:sz w:val="20"/>
                <w:szCs w:val="20"/>
              </w:rPr>
              <w:t xml:space="preserve">: </w:t>
            </w:r>
            <w:r w:rsidRPr="00C55171">
              <w:rPr>
                <w:bCs/>
                <w:sz w:val="20"/>
                <w:szCs w:val="20"/>
              </w:rPr>
              <w:t>Parties</w:t>
            </w:r>
          </w:p>
          <w:p w14:paraId="1881760E" w14:textId="77777777" w:rsidR="008F734A" w:rsidRPr="00C55171" w:rsidRDefault="008F734A" w:rsidP="008F734A">
            <w:pPr>
              <w:tabs>
                <w:tab w:val="left" w:pos="1480"/>
              </w:tabs>
              <w:ind w:right="-900"/>
              <w:rPr>
                <w:bCs/>
                <w:sz w:val="20"/>
                <w:szCs w:val="20"/>
                <w:u w:val="single"/>
              </w:rPr>
            </w:pPr>
          </w:p>
          <w:p w14:paraId="399ABECB" w14:textId="77777777" w:rsidR="008F734A" w:rsidRPr="00C55171" w:rsidRDefault="008F734A" w:rsidP="008F734A">
            <w:pPr>
              <w:tabs>
                <w:tab w:val="left" w:pos="1480"/>
              </w:tabs>
              <w:ind w:right="-900"/>
              <w:rPr>
                <w:bCs/>
                <w:sz w:val="20"/>
                <w:szCs w:val="20"/>
              </w:rPr>
            </w:pPr>
            <w:r w:rsidRPr="00C55171">
              <w:rPr>
                <w:bCs/>
                <w:sz w:val="20"/>
                <w:szCs w:val="20"/>
                <w:u w:val="single"/>
              </w:rPr>
              <w:t xml:space="preserve">Objectif : </w:t>
            </w:r>
            <w:r w:rsidRPr="00C55171">
              <w:rPr>
                <w:bCs/>
                <w:sz w:val="20"/>
                <w:szCs w:val="20"/>
              </w:rPr>
              <w:t>Intégration des notions du cours</w:t>
            </w:r>
          </w:p>
          <w:p w14:paraId="00964512" w14:textId="77777777" w:rsidR="008F734A" w:rsidRPr="00C55171" w:rsidRDefault="008F734A" w:rsidP="008F734A">
            <w:pPr>
              <w:tabs>
                <w:tab w:val="left" w:pos="1480"/>
              </w:tabs>
              <w:ind w:right="-900"/>
              <w:rPr>
                <w:bCs/>
                <w:sz w:val="20"/>
                <w:szCs w:val="20"/>
                <w:u w:val="single"/>
              </w:rPr>
            </w:pPr>
          </w:p>
          <w:p w14:paraId="1FE4766B" w14:textId="77777777" w:rsidR="008F734A" w:rsidRPr="00C55171" w:rsidRDefault="008F734A" w:rsidP="008F734A">
            <w:pPr>
              <w:tabs>
                <w:tab w:val="left" w:pos="1480"/>
              </w:tabs>
              <w:ind w:right="-900"/>
              <w:rPr>
                <w:bCs/>
                <w:sz w:val="20"/>
                <w:szCs w:val="20"/>
                <w:u w:val="single"/>
              </w:rPr>
            </w:pPr>
            <w:r w:rsidRPr="00C55171">
              <w:rPr>
                <w:bCs/>
                <w:sz w:val="20"/>
                <w:szCs w:val="20"/>
                <w:u w:val="single"/>
              </w:rPr>
              <w:t>Schéma :</w:t>
            </w:r>
          </w:p>
          <w:p w14:paraId="1A9FA72A" w14:textId="77777777" w:rsidR="008F734A" w:rsidRPr="00C55171" w:rsidRDefault="008F734A" w:rsidP="008F734A">
            <w:pPr>
              <w:tabs>
                <w:tab w:val="left" w:pos="1480"/>
              </w:tabs>
              <w:ind w:right="-900"/>
              <w:rPr>
                <w:bCs/>
                <w:sz w:val="20"/>
                <w:szCs w:val="20"/>
              </w:rPr>
            </w:pPr>
            <w:r w:rsidRPr="00C55171">
              <w:rPr>
                <w:bCs/>
                <w:noProof/>
                <w:sz w:val="20"/>
                <w:szCs w:val="20"/>
                <w:lang w:eastAsia="fr-CA"/>
              </w:rPr>
              <w:drawing>
                <wp:inline distT="0" distB="0" distL="0" distR="0" wp14:anchorId="39654CAB" wp14:editId="7E3B05FF">
                  <wp:extent cx="3575685" cy="1793875"/>
                  <wp:effectExtent l="0" t="0" r="5715" b="0"/>
                  <wp:docPr id="71"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5685" cy="1793875"/>
                          </a:xfrm>
                          <a:prstGeom prst="rect">
                            <a:avLst/>
                          </a:prstGeom>
                          <a:noFill/>
                          <a:ln>
                            <a:noFill/>
                          </a:ln>
                        </pic:spPr>
                      </pic:pic>
                    </a:graphicData>
                  </a:graphic>
                </wp:inline>
              </w:drawing>
            </w:r>
          </w:p>
          <w:p w14:paraId="79DCAF63" w14:textId="77777777" w:rsidR="008F734A" w:rsidRPr="00C55171" w:rsidRDefault="008F734A" w:rsidP="008F734A">
            <w:pPr>
              <w:tabs>
                <w:tab w:val="left" w:pos="1480"/>
              </w:tabs>
              <w:ind w:right="-900"/>
              <w:rPr>
                <w:bCs/>
                <w:sz w:val="20"/>
                <w:szCs w:val="20"/>
                <w:u w:val="single"/>
              </w:rPr>
            </w:pPr>
          </w:p>
          <w:p w14:paraId="22416935" w14:textId="77777777" w:rsidR="008F734A" w:rsidRPr="00C55171" w:rsidRDefault="008F734A" w:rsidP="008F734A">
            <w:pPr>
              <w:tabs>
                <w:tab w:val="left" w:pos="1480"/>
              </w:tabs>
              <w:ind w:right="-900"/>
            </w:pPr>
            <w:r w:rsidRPr="00C55171">
              <w:rPr>
                <w:bCs/>
                <w:sz w:val="20"/>
                <w:szCs w:val="20"/>
                <w:u w:val="single"/>
              </w:rPr>
              <w:t>Matériel :</w:t>
            </w:r>
            <w:r w:rsidRPr="00C55171">
              <w:t xml:space="preserve"> </w:t>
            </w:r>
          </w:p>
          <w:p w14:paraId="426DD844" w14:textId="77777777" w:rsidR="008F734A" w:rsidRPr="00C55171" w:rsidRDefault="008F734A" w:rsidP="008F734A">
            <w:pPr>
              <w:numPr>
                <w:ilvl w:val="0"/>
                <w:numId w:val="21"/>
              </w:numPr>
              <w:tabs>
                <w:tab w:val="left" w:pos="699"/>
              </w:tabs>
              <w:ind w:right="-900"/>
              <w:rPr>
                <w:bCs/>
                <w:sz w:val="20"/>
                <w:szCs w:val="20"/>
              </w:rPr>
            </w:pPr>
            <w:r w:rsidRPr="00C55171">
              <w:rPr>
                <w:bCs/>
                <w:sz w:val="20"/>
                <w:szCs w:val="20"/>
              </w:rPr>
              <w:t>30 bâtons</w:t>
            </w:r>
          </w:p>
          <w:p w14:paraId="0B0E8385" w14:textId="77777777" w:rsidR="008F734A" w:rsidRPr="00C55171" w:rsidRDefault="008F734A" w:rsidP="008F734A">
            <w:pPr>
              <w:numPr>
                <w:ilvl w:val="0"/>
                <w:numId w:val="21"/>
              </w:numPr>
              <w:tabs>
                <w:tab w:val="left" w:pos="699"/>
              </w:tabs>
              <w:ind w:right="-900"/>
              <w:rPr>
                <w:bCs/>
                <w:sz w:val="20"/>
                <w:szCs w:val="20"/>
              </w:rPr>
            </w:pPr>
            <w:r w:rsidRPr="00C55171">
              <w:rPr>
                <w:bCs/>
                <w:sz w:val="20"/>
                <w:szCs w:val="20"/>
              </w:rPr>
              <w:t>Quatre buts</w:t>
            </w:r>
          </w:p>
          <w:p w14:paraId="46D83E7D" w14:textId="77777777" w:rsidR="008F734A" w:rsidRPr="00C55171" w:rsidRDefault="008F734A" w:rsidP="008F734A">
            <w:pPr>
              <w:numPr>
                <w:ilvl w:val="0"/>
                <w:numId w:val="21"/>
              </w:numPr>
              <w:tabs>
                <w:tab w:val="left" w:pos="699"/>
              </w:tabs>
              <w:ind w:right="-900"/>
              <w:rPr>
                <w:bCs/>
                <w:sz w:val="20"/>
                <w:szCs w:val="20"/>
              </w:rPr>
            </w:pPr>
            <w:r w:rsidRPr="00C55171">
              <w:rPr>
                <w:bCs/>
                <w:sz w:val="20"/>
                <w:szCs w:val="20"/>
              </w:rPr>
              <w:t>25 dossards</w:t>
            </w:r>
          </w:p>
          <w:p w14:paraId="70E20B96" w14:textId="77777777" w:rsidR="008F734A" w:rsidRPr="00C55171" w:rsidRDefault="008F734A" w:rsidP="008F734A">
            <w:pPr>
              <w:numPr>
                <w:ilvl w:val="0"/>
                <w:numId w:val="21"/>
              </w:numPr>
              <w:tabs>
                <w:tab w:val="left" w:pos="699"/>
              </w:tabs>
              <w:ind w:right="-900"/>
              <w:rPr>
                <w:bCs/>
                <w:sz w:val="20"/>
                <w:szCs w:val="20"/>
              </w:rPr>
            </w:pPr>
            <w:r w:rsidRPr="00C55171">
              <w:rPr>
                <w:bCs/>
                <w:sz w:val="20"/>
                <w:szCs w:val="20"/>
              </w:rPr>
              <w:t>Deux balles</w:t>
            </w:r>
          </w:p>
          <w:p w14:paraId="2AE372F4" w14:textId="77777777" w:rsidR="008F734A" w:rsidRPr="00C55171" w:rsidRDefault="008F734A" w:rsidP="008F734A">
            <w:pPr>
              <w:tabs>
                <w:tab w:val="left" w:pos="1480"/>
              </w:tabs>
              <w:ind w:right="-900"/>
              <w:rPr>
                <w:bCs/>
                <w:sz w:val="20"/>
                <w:szCs w:val="20"/>
                <w:u w:val="single"/>
              </w:rPr>
            </w:pPr>
          </w:p>
          <w:p w14:paraId="72BDBF0C" w14:textId="77777777" w:rsidR="008F734A" w:rsidRPr="00C55171" w:rsidRDefault="008F734A" w:rsidP="008F734A">
            <w:pPr>
              <w:tabs>
                <w:tab w:val="left" w:pos="1480"/>
              </w:tabs>
              <w:ind w:right="-900"/>
              <w:rPr>
                <w:bCs/>
                <w:sz w:val="20"/>
                <w:szCs w:val="20"/>
                <w:u w:val="single"/>
              </w:rPr>
            </w:pPr>
            <w:r w:rsidRPr="00C55171">
              <w:rPr>
                <w:bCs/>
                <w:sz w:val="20"/>
                <w:szCs w:val="20"/>
                <w:u w:val="single"/>
              </w:rPr>
              <w:t>Consignes :</w:t>
            </w:r>
          </w:p>
          <w:p w14:paraId="74572957" w14:textId="77777777" w:rsidR="008F734A" w:rsidRPr="00C55171" w:rsidRDefault="008F734A" w:rsidP="008F734A">
            <w:pPr>
              <w:numPr>
                <w:ilvl w:val="0"/>
                <w:numId w:val="30"/>
              </w:numPr>
              <w:tabs>
                <w:tab w:val="left" w:pos="699"/>
              </w:tabs>
              <w:ind w:right="-900"/>
              <w:rPr>
                <w:bCs/>
                <w:sz w:val="20"/>
                <w:szCs w:val="20"/>
              </w:rPr>
            </w:pPr>
            <w:r w:rsidRPr="00C55171">
              <w:rPr>
                <w:bCs/>
                <w:sz w:val="20"/>
                <w:szCs w:val="20"/>
              </w:rPr>
              <w:t>Le groupe est divisé en quatre équipes</w:t>
            </w:r>
          </w:p>
          <w:p w14:paraId="4ED9E3B8" w14:textId="77777777" w:rsidR="008F734A" w:rsidRPr="00C55171" w:rsidRDefault="008F734A" w:rsidP="008F734A">
            <w:pPr>
              <w:numPr>
                <w:ilvl w:val="0"/>
                <w:numId w:val="30"/>
              </w:numPr>
              <w:tabs>
                <w:tab w:val="left" w:pos="699"/>
              </w:tabs>
              <w:ind w:right="-900"/>
              <w:rPr>
                <w:bCs/>
                <w:sz w:val="20"/>
                <w:szCs w:val="20"/>
              </w:rPr>
            </w:pPr>
            <w:r w:rsidRPr="00C55171">
              <w:rPr>
                <w:bCs/>
                <w:sz w:val="20"/>
                <w:szCs w:val="20"/>
              </w:rPr>
              <w:t>Deux parties sont lancées</w:t>
            </w:r>
          </w:p>
          <w:p w14:paraId="1801E017" w14:textId="77777777" w:rsidR="008F734A" w:rsidRPr="00C55171" w:rsidRDefault="008F734A" w:rsidP="008F734A">
            <w:pPr>
              <w:numPr>
                <w:ilvl w:val="0"/>
                <w:numId w:val="30"/>
              </w:numPr>
              <w:tabs>
                <w:tab w:val="left" w:pos="699"/>
              </w:tabs>
              <w:ind w:right="-900"/>
              <w:rPr>
                <w:bCs/>
                <w:sz w:val="20"/>
                <w:szCs w:val="20"/>
              </w:rPr>
            </w:pPr>
            <w:r w:rsidRPr="00C55171">
              <w:rPr>
                <w:bCs/>
                <w:sz w:val="20"/>
                <w:szCs w:val="20"/>
              </w:rPr>
              <w:t>L’enseignant arrête de jeu lorsqu’il y a une intervention positive ou négative en lien avec les apprentissages du cours</w:t>
            </w:r>
          </w:p>
          <w:p w14:paraId="1AFE8875" w14:textId="77777777" w:rsidR="008F734A" w:rsidRPr="00C55171" w:rsidRDefault="008F734A" w:rsidP="006D1BDD">
            <w:pPr>
              <w:tabs>
                <w:tab w:val="left" w:pos="1480"/>
              </w:tabs>
              <w:ind w:right="-900"/>
              <w:rPr>
                <w:bCs/>
                <w:sz w:val="20"/>
                <w:szCs w:val="20"/>
              </w:rPr>
            </w:pPr>
          </w:p>
          <w:p w14:paraId="31C5A987" w14:textId="77777777" w:rsidR="006D1BDD" w:rsidRPr="00C55171" w:rsidRDefault="006D1BDD" w:rsidP="006D1BDD">
            <w:pPr>
              <w:ind w:right="-900"/>
              <w:rPr>
                <w:bCs/>
                <w:sz w:val="20"/>
                <w:szCs w:val="20"/>
                <w:u w:val="single"/>
              </w:rPr>
            </w:pPr>
          </w:p>
          <w:p w14:paraId="07055C4A" w14:textId="77777777" w:rsidR="006D1BDD" w:rsidRPr="00C55171" w:rsidRDefault="006D1BDD" w:rsidP="006D1BDD">
            <w:pPr>
              <w:ind w:right="-900"/>
              <w:rPr>
                <w:b/>
                <w:bCs/>
                <w:u w:val="single"/>
              </w:rPr>
            </w:pPr>
            <w:r w:rsidRPr="00C55171">
              <w:rPr>
                <w:b/>
                <w:u w:val="single"/>
              </w:rPr>
              <w:t>3</w:t>
            </w:r>
            <w:r w:rsidRPr="00C55171">
              <w:rPr>
                <w:b/>
                <w:u w:val="single"/>
                <w:vertAlign w:val="superscript"/>
              </w:rPr>
              <w:t>e</w:t>
            </w:r>
            <w:r w:rsidRPr="00C55171">
              <w:rPr>
                <w:b/>
                <w:u w:val="single"/>
              </w:rPr>
              <w:t xml:space="preserve"> temps pédagogique : Intégration des apprentissages</w:t>
            </w:r>
            <w:r w:rsidRPr="00C55171">
              <w:rPr>
                <w:b/>
                <w:bCs/>
                <w:u w:val="single"/>
              </w:rPr>
              <w:t xml:space="preserve"> de la SEA</w:t>
            </w:r>
          </w:p>
          <w:p w14:paraId="73B237DB" w14:textId="77777777" w:rsidR="006D1BDD" w:rsidRPr="00C55171" w:rsidRDefault="006D1BDD" w:rsidP="006D1BDD">
            <w:pPr>
              <w:ind w:right="-900"/>
              <w:rPr>
                <w:bCs/>
                <w:sz w:val="20"/>
                <w:szCs w:val="20"/>
              </w:rPr>
            </w:pPr>
          </w:p>
          <w:p w14:paraId="1715B683" w14:textId="77777777" w:rsidR="0092101E" w:rsidRPr="00C55171" w:rsidRDefault="0092101E" w:rsidP="0092101E">
            <w:pPr>
              <w:ind w:right="-900"/>
              <w:rPr>
                <w:b/>
                <w:bCs/>
                <w:sz w:val="20"/>
                <w:szCs w:val="20"/>
              </w:rPr>
            </w:pPr>
            <w:r w:rsidRPr="00C55171">
              <w:rPr>
                <w:b/>
                <w:bCs/>
                <w:sz w:val="20"/>
                <w:szCs w:val="20"/>
              </w:rPr>
              <w:t>Tâche 6 : Retour au calme (5 minutes)</w:t>
            </w:r>
          </w:p>
          <w:p w14:paraId="37076D12" w14:textId="77777777" w:rsidR="0092101E" w:rsidRPr="00C55171" w:rsidRDefault="0092101E" w:rsidP="006D1BDD">
            <w:pPr>
              <w:ind w:right="-900"/>
              <w:rPr>
                <w:bCs/>
                <w:sz w:val="20"/>
                <w:szCs w:val="20"/>
              </w:rPr>
            </w:pPr>
          </w:p>
          <w:p w14:paraId="32F02F32" w14:textId="77777777" w:rsidR="006D1BDD" w:rsidRPr="00C55171" w:rsidRDefault="006D1BDD" w:rsidP="006D1BDD">
            <w:pPr>
              <w:jc w:val="both"/>
              <w:rPr>
                <w:bCs/>
                <w:sz w:val="20"/>
                <w:szCs w:val="20"/>
              </w:rPr>
            </w:pPr>
            <w:r w:rsidRPr="00C55171">
              <w:rPr>
                <w:bCs/>
                <w:sz w:val="20"/>
                <w:szCs w:val="20"/>
              </w:rPr>
              <w:t>Les élèves s’assoient devant le tableau, en position d’écoute. L’enseignant questionne les élèves sur les apprentissages réalisés pendant le cours et en lien avec les prochains cours.</w:t>
            </w:r>
          </w:p>
          <w:p w14:paraId="434F5AF8" w14:textId="77777777" w:rsidR="006D1BDD" w:rsidRPr="00C55171" w:rsidRDefault="006D1BDD" w:rsidP="006D1BDD">
            <w:pPr>
              <w:ind w:right="-900"/>
              <w:rPr>
                <w:bCs/>
                <w:sz w:val="20"/>
                <w:szCs w:val="20"/>
              </w:rPr>
            </w:pPr>
          </w:p>
          <w:p w14:paraId="5661B2B6" w14:textId="77777777" w:rsidR="006D1BDD" w:rsidRPr="00C55171" w:rsidRDefault="006D1BDD" w:rsidP="006D1BDD">
            <w:pPr>
              <w:jc w:val="both"/>
              <w:rPr>
                <w:bCs/>
                <w:sz w:val="20"/>
                <w:szCs w:val="20"/>
              </w:rPr>
            </w:pPr>
            <w:r w:rsidRPr="00C55171">
              <w:rPr>
                <w:bCs/>
                <w:sz w:val="20"/>
                <w:szCs w:val="20"/>
              </w:rPr>
              <w:t>Exemple de questions :</w:t>
            </w:r>
          </w:p>
          <w:p w14:paraId="7D11C90E" w14:textId="77777777" w:rsidR="006D1BDD" w:rsidRPr="00C55171" w:rsidRDefault="006D1BDD" w:rsidP="006D1BDD">
            <w:pPr>
              <w:numPr>
                <w:ilvl w:val="0"/>
                <w:numId w:val="13"/>
              </w:numPr>
              <w:jc w:val="both"/>
              <w:rPr>
                <w:bCs/>
                <w:sz w:val="20"/>
                <w:szCs w:val="20"/>
              </w:rPr>
            </w:pPr>
            <w:r w:rsidRPr="00C55171">
              <w:rPr>
                <w:bCs/>
                <w:sz w:val="20"/>
                <w:szCs w:val="20"/>
              </w:rPr>
              <w:t>Quels sont les modes de communication que je peux utiliser avec les membres de mon équipe?</w:t>
            </w:r>
          </w:p>
          <w:p w14:paraId="2E5B0F3B" w14:textId="77777777" w:rsidR="006D1BDD" w:rsidRPr="00C55171" w:rsidRDefault="006D1BDD" w:rsidP="006D1BDD">
            <w:pPr>
              <w:numPr>
                <w:ilvl w:val="0"/>
                <w:numId w:val="13"/>
              </w:numPr>
              <w:jc w:val="both"/>
              <w:rPr>
                <w:bCs/>
                <w:sz w:val="20"/>
                <w:szCs w:val="20"/>
              </w:rPr>
            </w:pPr>
            <w:r w:rsidRPr="00C55171">
              <w:rPr>
                <w:bCs/>
                <w:sz w:val="20"/>
                <w:szCs w:val="20"/>
              </w:rPr>
              <w:t>Quelles stratégies offensives peuvent être utilisées au hockey?</w:t>
            </w:r>
          </w:p>
          <w:p w14:paraId="766408B2" w14:textId="77777777" w:rsidR="007579D0" w:rsidRPr="00C55171" w:rsidRDefault="007579D0" w:rsidP="007579D0">
            <w:pPr>
              <w:numPr>
                <w:ilvl w:val="0"/>
                <w:numId w:val="13"/>
              </w:numPr>
              <w:jc w:val="both"/>
              <w:rPr>
                <w:bCs/>
                <w:sz w:val="20"/>
                <w:szCs w:val="20"/>
              </w:rPr>
            </w:pPr>
            <w:r w:rsidRPr="00C55171">
              <w:rPr>
                <w:bCs/>
                <w:sz w:val="20"/>
                <w:szCs w:val="20"/>
              </w:rPr>
              <w:t>Quelle stratégie offensive, parmi celles vu en cours, est la plus efficace selon vous? Pourquoi?</w:t>
            </w:r>
          </w:p>
          <w:p w14:paraId="76AE92B1" w14:textId="77777777" w:rsidR="006D1BDD" w:rsidRPr="00C55171" w:rsidRDefault="006D1BDD" w:rsidP="006D1BDD">
            <w:pPr>
              <w:numPr>
                <w:ilvl w:val="0"/>
                <w:numId w:val="13"/>
              </w:numPr>
              <w:jc w:val="both"/>
              <w:rPr>
                <w:bCs/>
                <w:sz w:val="20"/>
                <w:szCs w:val="20"/>
              </w:rPr>
            </w:pPr>
            <w:r w:rsidRPr="00C55171">
              <w:rPr>
                <w:bCs/>
                <w:sz w:val="20"/>
                <w:szCs w:val="20"/>
              </w:rPr>
              <w:t>Quelles sont les différentes stratégies défensives au hockey?</w:t>
            </w:r>
          </w:p>
          <w:p w14:paraId="223E7E39" w14:textId="77777777" w:rsidR="00E51C86" w:rsidRDefault="00E51C86" w:rsidP="00643AB6">
            <w:pPr>
              <w:jc w:val="both"/>
              <w:rPr>
                <w:b/>
                <w:sz w:val="22"/>
                <w:szCs w:val="22"/>
              </w:rPr>
            </w:pPr>
          </w:p>
          <w:p w14:paraId="01961A16" w14:textId="77777777" w:rsidR="00C55171" w:rsidRDefault="00C55171" w:rsidP="00643AB6">
            <w:pPr>
              <w:jc w:val="both"/>
              <w:rPr>
                <w:b/>
                <w:sz w:val="22"/>
                <w:szCs w:val="22"/>
              </w:rPr>
            </w:pPr>
          </w:p>
          <w:p w14:paraId="76735DFC" w14:textId="77777777" w:rsidR="00C55171" w:rsidRDefault="00C55171" w:rsidP="00643AB6">
            <w:pPr>
              <w:jc w:val="both"/>
              <w:rPr>
                <w:b/>
                <w:sz w:val="22"/>
                <w:szCs w:val="22"/>
              </w:rPr>
            </w:pPr>
          </w:p>
          <w:p w14:paraId="42E97BE4" w14:textId="77777777" w:rsidR="00C55171" w:rsidRDefault="00C55171" w:rsidP="00643AB6">
            <w:pPr>
              <w:jc w:val="both"/>
              <w:rPr>
                <w:b/>
                <w:sz w:val="22"/>
                <w:szCs w:val="22"/>
              </w:rPr>
            </w:pPr>
          </w:p>
          <w:p w14:paraId="1242BC10" w14:textId="77777777" w:rsidR="00C55171" w:rsidRDefault="00C55171" w:rsidP="00643AB6">
            <w:pPr>
              <w:jc w:val="both"/>
              <w:rPr>
                <w:b/>
                <w:sz w:val="22"/>
                <w:szCs w:val="22"/>
              </w:rPr>
            </w:pPr>
          </w:p>
          <w:p w14:paraId="25356A4F" w14:textId="77777777" w:rsidR="00C55171" w:rsidRDefault="00C55171" w:rsidP="00643AB6">
            <w:pPr>
              <w:jc w:val="both"/>
              <w:rPr>
                <w:b/>
                <w:sz w:val="22"/>
                <w:szCs w:val="22"/>
              </w:rPr>
            </w:pPr>
          </w:p>
          <w:p w14:paraId="0D3C30E5" w14:textId="77777777" w:rsidR="00C55171" w:rsidRDefault="00C55171" w:rsidP="00643AB6">
            <w:pPr>
              <w:jc w:val="both"/>
              <w:rPr>
                <w:b/>
                <w:sz w:val="22"/>
                <w:szCs w:val="22"/>
              </w:rPr>
            </w:pPr>
          </w:p>
          <w:p w14:paraId="592C6CA6" w14:textId="77777777" w:rsidR="00C55171" w:rsidRDefault="00C55171" w:rsidP="00643AB6">
            <w:pPr>
              <w:jc w:val="both"/>
              <w:rPr>
                <w:b/>
                <w:sz w:val="22"/>
                <w:szCs w:val="22"/>
              </w:rPr>
            </w:pPr>
          </w:p>
          <w:p w14:paraId="185103A2" w14:textId="77777777" w:rsidR="00C55171" w:rsidRDefault="00C55171" w:rsidP="00643AB6">
            <w:pPr>
              <w:jc w:val="both"/>
              <w:rPr>
                <w:b/>
                <w:sz w:val="22"/>
                <w:szCs w:val="22"/>
              </w:rPr>
            </w:pPr>
          </w:p>
          <w:p w14:paraId="770523D5" w14:textId="77777777" w:rsidR="00C55171" w:rsidRDefault="00C55171" w:rsidP="00643AB6">
            <w:pPr>
              <w:jc w:val="both"/>
              <w:rPr>
                <w:b/>
                <w:sz w:val="22"/>
                <w:szCs w:val="22"/>
              </w:rPr>
            </w:pPr>
          </w:p>
          <w:p w14:paraId="527D162A" w14:textId="77777777" w:rsidR="009A6680" w:rsidRDefault="009A6680" w:rsidP="00643AB6">
            <w:pPr>
              <w:jc w:val="both"/>
              <w:rPr>
                <w:b/>
                <w:sz w:val="22"/>
                <w:szCs w:val="22"/>
              </w:rPr>
            </w:pPr>
          </w:p>
          <w:p w14:paraId="23C831B6" w14:textId="77777777" w:rsidR="00584936" w:rsidRDefault="00584936" w:rsidP="00584936">
            <w:pPr>
              <w:jc w:val="both"/>
              <w:rPr>
                <w:b/>
                <w:sz w:val="28"/>
                <w:szCs w:val="28"/>
                <w:highlight w:val="lightGray"/>
              </w:rPr>
            </w:pPr>
          </w:p>
          <w:p w14:paraId="5227CE89" w14:textId="77777777" w:rsidR="00584936" w:rsidRPr="00584936" w:rsidRDefault="00584936" w:rsidP="00584936">
            <w:pPr>
              <w:jc w:val="both"/>
              <w:rPr>
                <w:b/>
                <w:sz w:val="28"/>
                <w:szCs w:val="28"/>
                <w:highlight w:val="lightGray"/>
              </w:rPr>
            </w:pPr>
            <w:r w:rsidRPr="00584936">
              <w:rPr>
                <w:b/>
                <w:sz w:val="28"/>
                <w:szCs w:val="28"/>
                <w:highlight w:val="lightGray"/>
              </w:rPr>
              <w:lastRenderedPageBreak/>
              <w:t>SÉANCE 4</w:t>
            </w:r>
          </w:p>
          <w:p w14:paraId="5C2B392E" w14:textId="77777777" w:rsidR="00584936" w:rsidRPr="00584936" w:rsidRDefault="00584936" w:rsidP="00584936">
            <w:pPr>
              <w:jc w:val="both"/>
              <w:rPr>
                <w:b/>
                <w:sz w:val="22"/>
                <w:szCs w:val="22"/>
                <w:highlight w:val="lightGray"/>
              </w:rPr>
            </w:pPr>
          </w:p>
          <w:p w14:paraId="013D8AA2" w14:textId="77777777" w:rsidR="00584936" w:rsidRPr="00E0147E" w:rsidRDefault="00584936" w:rsidP="00584936">
            <w:pPr>
              <w:ind w:right="-900"/>
              <w:rPr>
                <w:b/>
                <w:u w:val="single"/>
              </w:rPr>
            </w:pPr>
            <w:r w:rsidRPr="00584936">
              <w:rPr>
                <w:b/>
                <w:highlight w:val="lightGray"/>
                <w:u w:val="single"/>
              </w:rPr>
              <w:t>1</w:t>
            </w:r>
            <w:r w:rsidRPr="00584936">
              <w:rPr>
                <w:b/>
                <w:highlight w:val="lightGray"/>
                <w:u w:val="single"/>
                <w:vertAlign w:val="superscript"/>
              </w:rPr>
              <w:t>er </w:t>
            </w:r>
            <w:r w:rsidRPr="00584936">
              <w:rPr>
                <w:b/>
                <w:highlight w:val="lightGray"/>
                <w:u w:val="single"/>
              </w:rPr>
              <w:t>temps pédagogique : Préparation des apprentissages</w:t>
            </w:r>
            <w:r w:rsidRPr="00584936">
              <w:rPr>
                <w:b/>
                <w:bCs/>
                <w:highlight w:val="lightGray"/>
                <w:u w:val="single"/>
              </w:rPr>
              <w:t xml:space="preserve"> de la SEA</w:t>
            </w:r>
          </w:p>
          <w:p w14:paraId="30FC1210" w14:textId="77777777" w:rsidR="00584936" w:rsidRPr="003F2FA0" w:rsidRDefault="00584936" w:rsidP="00584936">
            <w:pPr>
              <w:ind w:right="-900"/>
              <w:rPr>
                <w:b/>
                <w:bCs/>
                <w:sz w:val="22"/>
              </w:rPr>
            </w:pPr>
          </w:p>
          <w:p w14:paraId="514DC5E8" w14:textId="77777777" w:rsidR="00584936" w:rsidRPr="0091768A" w:rsidRDefault="00584936" w:rsidP="00584936">
            <w:pPr>
              <w:ind w:right="-900"/>
              <w:rPr>
                <w:b/>
                <w:bCs/>
                <w:sz w:val="22"/>
                <w:szCs w:val="20"/>
              </w:rPr>
            </w:pPr>
            <w:r w:rsidRPr="00E12972">
              <w:rPr>
                <w:b/>
                <w:bCs/>
                <w:sz w:val="22"/>
              </w:rPr>
              <w:t xml:space="preserve">Tâche 1 : </w:t>
            </w:r>
            <w:r>
              <w:rPr>
                <w:b/>
                <w:bCs/>
                <w:sz w:val="22"/>
                <w:szCs w:val="20"/>
              </w:rPr>
              <w:t>Échauffement (5</w:t>
            </w:r>
            <w:r w:rsidRPr="0091768A">
              <w:rPr>
                <w:b/>
                <w:bCs/>
                <w:sz w:val="22"/>
                <w:szCs w:val="20"/>
              </w:rPr>
              <w:t xml:space="preserve"> minutes)</w:t>
            </w:r>
          </w:p>
          <w:p w14:paraId="2FAE2F4F" w14:textId="77777777" w:rsidR="00584936" w:rsidRPr="00E003DF" w:rsidRDefault="00584936" w:rsidP="00584936">
            <w:pPr>
              <w:ind w:right="-900"/>
              <w:rPr>
                <w:bCs/>
                <w:sz w:val="22"/>
                <w:szCs w:val="20"/>
              </w:rPr>
            </w:pPr>
          </w:p>
          <w:p w14:paraId="4859B993" w14:textId="77777777" w:rsidR="00584936" w:rsidRPr="0059325D" w:rsidRDefault="00584936" w:rsidP="00584936">
            <w:pPr>
              <w:jc w:val="both"/>
              <w:rPr>
                <w:bCs/>
                <w:sz w:val="20"/>
                <w:szCs w:val="20"/>
              </w:rPr>
            </w:pPr>
            <w:r w:rsidRPr="0059325D">
              <w:rPr>
                <w:bCs/>
                <w:sz w:val="20"/>
                <w:szCs w:val="20"/>
              </w:rPr>
              <w:t xml:space="preserve">Le premier élève qui sort du vestiaire part un chronomètre de quatre minutes. En entrant dans le gymnase, tous les élèves doivent faire deux tours en joggant et s’échauffer avec les affiches qui sont affichées sur les murs. Ensuite, ils viennent prendre leur place devant le tableau. </w:t>
            </w:r>
          </w:p>
          <w:p w14:paraId="35310802" w14:textId="77777777" w:rsidR="00584936" w:rsidRDefault="00584936" w:rsidP="00584936">
            <w:pPr>
              <w:ind w:right="-900"/>
              <w:rPr>
                <w:b/>
                <w:bCs/>
                <w:sz w:val="22"/>
              </w:rPr>
            </w:pPr>
          </w:p>
          <w:p w14:paraId="350CF2C5" w14:textId="77777777" w:rsidR="00584936" w:rsidRDefault="00584936" w:rsidP="00584936">
            <w:pPr>
              <w:ind w:right="-900"/>
              <w:rPr>
                <w:b/>
                <w:bCs/>
                <w:sz w:val="22"/>
              </w:rPr>
            </w:pPr>
            <w:r>
              <w:rPr>
                <w:b/>
                <w:bCs/>
                <w:sz w:val="22"/>
              </w:rPr>
              <w:t>Tâche 2</w:t>
            </w:r>
            <w:r w:rsidRPr="00E12972">
              <w:rPr>
                <w:b/>
                <w:bCs/>
                <w:sz w:val="22"/>
              </w:rPr>
              <w:t> : Activation des connaissances antérieures</w:t>
            </w:r>
            <w:r>
              <w:rPr>
                <w:b/>
                <w:bCs/>
                <w:sz w:val="22"/>
              </w:rPr>
              <w:t xml:space="preserve"> (3 </w:t>
            </w:r>
            <w:r w:rsidRPr="00E12972">
              <w:rPr>
                <w:b/>
                <w:bCs/>
                <w:sz w:val="22"/>
              </w:rPr>
              <w:t>minutes)</w:t>
            </w:r>
          </w:p>
          <w:p w14:paraId="4CCA3254" w14:textId="77777777" w:rsidR="00584936" w:rsidRPr="00E12972" w:rsidRDefault="00584936" w:rsidP="00584936">
            <w:pPr>
              <w:ind w:right="-900"/>
              <w:rPr>
                <w:b/>
                <w:bCs/>
                <w:sz w:val="22"/>
              </w:rPr>
            </w:pPr>
          </w:p>
          <w:p w14:paraId="03F9944A" w14:textId="77777777" w:rsidR="00584936" w:rsidRPr="00D455F0" w:rsidRDefault="00584936" w:rsidP="00584936">
            <w:pPr>
              <w:jc w:val="both"/>
              <w:rPr>
                <w:bCs/>
                <w:sz w:val="20"/>
                <w:szCs w:val="20"/>
              </w:rPr>
            </w:pPr>
            <w:r w:rsidRPr="00D455F0">
              <w:rPr>
                <w:bCs/>
                <w:sz w:val="20"/>
                <w:szCs w:val="20"/>
              </w:rPr>
              <w:t xml:space="preserve">En début de cours, l’enseignant questionne les élèves afin de vérifier les savoirs qu’ils ont acquis lors du cours de hockey précédents. Un retour sur les règles de jeu est également fait et les éléments importants sont mentionnés pour que les parties se déroulent bien. L’enseignant doit s’assurer de la compréhension des élèves. </w:t>
            </w:r>
          </w:p>
          <w:p w14:paraId="18BA9135" w14:textId="77777777" w:rsidR="00584936" w:rsidRDefault="00584936" w:rsidP="00584936">
            <w:pPr>
              <w:ind w:right="-900"/>
              <w:rPr>
                <w:b/>
                <w:bCs/>
                <w:sz w:val="22"/>
              </w:rPr>
            </w:pPr>
          </w:p>
          <w:p w14:paraId="48616C2E" w14:textId="77777777" w:rsidR="00584936" w:rsidRPr="00C55171" w:rsidRDefault="00584936" w:rsidP="00584936">
            <w:pPr>
              <w:ind w:right="-900"/>
              <w:rPr>
                <w:b/>
                <w:bCs/>
                <w:sz w:val="22"/>
              </w:rPr>
            </w:pPr>
            <w:r w:rsidRPr="00C55171">
              <w:rPr>
                <w:b/>
                <w:bCs/>
                <w:sz w:val="22"/>
              </w:rPr>
              <w:t xml:space="preserve">Tâche </w:t>
            </w:r>
            <w:r w:rsidRPr="00C55171">
              <w:rPr>
                <w:b/>
                <w:caps/>
                <w:sz w:val="22"/>
              </w:rPr>
              <w:t xml:space="preserve">3 : </w:t>
            </w:r>
            <w:r w:rsidRPr="00C55171">
              <w:rPr>
                <w:b/>
                <w:bCs/>
                <w:sz w:val="22"/>
              </w:rPr>
              <w:t>Rappel de la production attendue (2 minutes)</w:t>
            </w:r>
          </w:p>
          <w:p w14:paraId="5C7FF6F4" w14:textId="77777777" w:rsidR="00584936" w:rsidRPr="00C55171" w:rsidRDefault="00584936" w:rsidP="00584936">
            <w:pPr>
              <w:tabs>
                <w:tab w:val="left" w:pos="690"/>
              </w:tabs>
              <w:ind w:right="-70"/>
              <w:rPr>
                <w:b/>
                <w:bCs/>
                <w:sz w:val="22"/>
              </w:rPr>
            </w:pPr>
          </w:p>
          <w:p w14:paraId="3431CB1A" w14:textId="77777777" w:rsidR="00584936" w:rsidRPr="00C55171" w:rsidRDefault="00584936" w:rsidP="00584936">
            <w:pPr>
              <w:tabs>
                <w:tab w:val="left" w:pos="690"/>
              </w:tabs>
              <w:ind w:right="40"/>
              <w:jc w:val="both"/>
              <w:rPr>
                <w:bCs/>
                <w:sz w:val="20"/>
                <w:szCs w:val="20"/>
              </w:rPr>
            </w:pPr>
            <w:r w:rsidRPr="00C55171">
              <w:rPr>
                <w:bCs/>
                <w:sz w:val="20"/>
                <w:szCs w:val="20"/>
              </w:rPr>
              <w:t xml:space="preserve">L’enseignant fera un rappel de la production attendue expliquée au premier cours. Il expliquera le déroulement des prochaines séances pour donner un aperçu aux élèves. </w:t>
            </w:r>
          </w:p>
          <w:p w14:paraId="754983D3" w14:textId="77777777" w:rsidR="00584936" w:rsidRPr="00C55171" w:rsidRDefault="00584936" w:rsidP="00584936">
            <w:pPr>
              <w:tabs>
                <w:tab w:val="left" w:pos="690"/>
              </w:tabs>
              <w:ind w:right="-70"/>
              <w:rPr>
                <w:b/>
                <w:bCs/>
                <w:sz w:val="22"/>
              </w:rPr>
            </w:pPr>
          </w:p>
          <w:p w14:paraId="20533EA0" w14:textId="77777777" w:rsidR="00584936" w:rsidRPr="00C55171" w:rsidRDefault="00584936" w:rsidP="00584936">
            <w:pPr>
              <w:tabs>
                <w:tab w:val="left" w:pos="690"/>
              </w:tabs>
              <w:ind w:right="-70"/>
              <w:rPr>
                <w:bCs/>
                <w:sz w:val="22"/>
                <w:szCs w:val="22"/>
              </w:rPr>
            </w:pPr>
            <w:r w:rsidRPr="00C55171">
              <w:rPr>
                <w:bCs/>
                <w:sz w:val="22"/>
              </w:rPr>
              <w:t xml:space="preserve"> </w:t>
            </w:r>
          </w:p>
          <w:p w14:paraId="3496351A" w14:textId="77777777" w:rsidR="00584936" w:rsidRPr="00C55171" w:rsidRDefault="00584936" w:rsidP="00584936">
            <w:pPr>
              <w:ind w:right="-900"/>
              <w:rPr>
                <w:b/>
                <w:bCs/>
                <w:u w:val="single"/>
              </w:rPr>
            </w:pPr>
            <w:r w:rsidRPr="00C55171">
              <w:rPr>
                <w:b/>
                <w:u w:val="single"/>
              </w:rPr>
              <w:t>2</w:t>
            </w:r>
            <w:r w:rsidRPr="00C55171">
              <w:rPr>
                <w:b/>
                <w:u w:val="single"/>
                <w:vertAlign w:val="superscript"/>
              </w:rPr>
              <w:t>e</w:t>
            </w:r>
            <w:r w:rsidRPr="00C55171">
              <w:rPr>
                <w:b/>
                <w:u w:val="single"/>
              </w:rPr>
              <w:t xml:space="preserve"> temps pédagogique : Réalisation des apprentissages</w:t>
            </w:r>
            <w:r w:rsidRPr="00C55171">
              <w:rPr>
                <w:b/>
                <w:bCs/>
                <w:u w:val="single"/>
              </w:rPr>
              <w:t xml:space="preserve"> de la SEA</w:t>
            </w:r>
          </w:p>
          <w:p w14:paraId="017FEA09" w14:textId="77777777" w:rsidR="00584936" w:rsidRPr="00C55171" w:rsidRDefault="00584936" w:rsidP="00584936">
            <w:pPr>
              <w:ind w:right="-900"/>
              <w:rPr>
                <w:bCs/>
                <w:sz w:val="20"/>
                <w:szCs w:val="20"/>
              </w:rPr>
            </w:pPr>
          </w:p>
          <w:p w14:paraId="2342089A" w14:textId="77777777" w:rsidR="00584936" w:rsidRPr="00C55171" w:rsidRDefault="00584936" w:rsidP="00584936">
            <w:pPr>
              <w:tabs>
                <w:tab w:val="left" w:pos="690"/>
              </w:tabs>
              <w:ind w:right="-70"/>
              <w:rPr>
                <w:b/>
                <w:bCs/>
                <w:sz w:val="22"/>
              </w:rPr>
            </w:pPr>
            <w:r w:rsidRPr="00C55171">
              <w:rPr>
                <w:b/>
                <w:bCs/>
                <w:sz w:val="22"/>
              </w:rPr>
              <w:t>Tâche 4 : Tâche d’entrainement systématique et tâche d’acquisition de savoirs (35 minutes)</w:t>
            </w:r>
          </w:p>
          <w:p w14:paraId="3750D1AA" w14:textId="77777777" w:rsidR="00584936" w:rsidRPr="00C55171" w:rsidRDefault="00584936" w:rsidP="00584936">
            <w:pPr>
              <w:ind w:right="-900"/>
              <w:rPr>
                <w:bCs/>
                <w:sz w:val="20"/>
                <w:szCs w:val="20"/>
                <w:u w:val="single"/>
              </w:rPr>
            </w:pPr>
          </w:p>
          <w:p w14:paraId="3288444F" w14:textId="77777777" w:rsidR="00584936" w:rsidRPr="00C55171" w:rsidRDefault="00584936" w:rsidP="00584936">
            <w:pPr>
              <w:ind w:right="-900"/>
              <w:rPr>
                <w:bCs/>
                <w:sz w:val="20"/>
                <w:szCs w:val="20"/>
                <w:u w:val="single"/>
              </w:rPr>
            </w:pPr>
          </w:p>
          <w:p w14:paraId="30B148E4" w14:textId="77777777" w:rsidR="00584936" w:rsidRPr="00C55171" w:rsidRDefault="00584936" w:rsidP="00584936">
            <w:pPr>
              <w:tabs>
                <w:tab w:val="left" w:pos="1480"/>
              </w:tabs>
              <w:ind w:right="-900"/>
              <w:rPr>
                <w:bCs/>
                <w:sz w:val="20"/>
                <w:szCs w:val="20"/>
              </w:rPr>
            </w:pPr>
            <w:r w:rsidRPr="00C55171">
              <w:rPr>
                <w:b/>
                <w:bCs/>
                <w:sz w:val="20"/>
                <w:szCs w:val="20"/>
                <w:u w:val="single"/>
              </w:rPr>
              <w:t xml:space="preserve">Éducatif 1 : </w:t>
            </w:r>
            <w:r w:rsidRPr="00C55171">
              <w:rPr>
                <w:bCs/>
                <w:sz w:val="20"/>
                <w:szCs w:val="20"/>
              </w:rPr>
              <w:t>La défensive</w:t>
            </w:r>
          </w:p>
          <w:p w14:paraId="1C462387" w14:textId="77777777" w:rsidR="00584936" w:rsidRPr="00C55171" w:rsidRDefault="00584936" w:rsidP="00584936">
            <w:pPr>
              <w:tabs>
                <w:tab w:val="left" w:pos="1480"/>
              </w:tabs>
              <w:ind w:right="-900"/>
              <w:rPr>
                <w:bCs/>
                <w:sz w:val="20"/>
                <w:szCs w:val="20"/>
                <w:u w:val="single"/>
              </w:rPr>
            </w:pPr>
          </w:p>
          <w:p w14:paraId="49CDBD92" w14:textId="77777777" w:rsidR="00584936" w:rsidRPr="00C55171" w:rsidRDefault="00584936" w:rsidP="00584936">
            <w:pPr>
              <w:tabs>
                <w:tab w:val="left" w:pos="1480"/>
              </w:tabs>
              <w:ind w:right="40"/>
              <w:jc w:val="both"/>
              <w:rPr>
                <w:bCs/>
                <w:sz w:val="20"/>
                <w:szCs w:val="20"/>
              </w:rPr>
            </w:pPr>
            <w:r w:rsidRPr="00C55171">
              <w:rPr>
                <w:bCs/>
                <w:sz w:val="20"/>
                <w:szCs w:val="20"/>
                <w:u w:val="single"/>
              </w:rPr>
              <w:t xml:space="preserve">Objectif : </w:t>
            </w:r>
            <w:r w:rsidRPr="00C55171">
              <w:rPr>
                <w:sz w:val="22"/>
                <w:szCs w:val="22"/>
              </w:rPr>
              <w:t>Quelques principes d’action en situation défensive (protéger son territoire, marquer un joueur afin de protéger le but</w:t>
            </w:r>
          </w:p>
          <w:p w14:paraId="74EE6779" w14:textId="77777777" w:rsidR="00584936" w:rsidRPr="00C55171" w:rsidRDefault="00584936" w:rsidP="00584936">
            <w:pPr>
              <w:tabs>
                <w:tab w:val="left" w:pos="1480"/>
              </w:tabs>
              <w:ind w:right="-900"/>
              <w:rPr>
                <w:bCs/>
                <w:sz w:val="20"/>
                <w:szCs w:val="20"/>
                <w:u w:val="single"/>
              </w:rPr>
            </w:pPr>
          </w:p>
          <w:p w14:paraId="79047A33" w14:textId="77777777" w:rsidR="00584936" w:rsidRPr="00C55171" w:rsidRDefault="00584936" w:rsidP="00584936">
            <w:pPr>
              <w:tabs>
                <w:tab w:val="left" w:pos="1480"/>
              </w:tabs>
              <w:ind w:right="-900"/>
              <w:rPr>
                <w:bCs/>
                <w:sz w:val="20"/>
                <w:szCs w:val="20"/>
                <w:u w:val="single"/>
              </w:rPr>
            </w:pPr>
            <w:r w:rsidRPr="00C55171">
              <w:rPr>
                <w:bCs/>
                <w:sz w:val="20"/>
                <w:szCs w:val="20"/>
                <w:u w:val="single"/>
              </w:rPr>
              <w:t>Schéma :</w:t>
            </w:r>
          </w:p>
          <w:p w14:paraId="3BD0F070" w14:textId="77777777" w:rsidR="00584936" w:rsidRPr="00C55171" w:rsidRDefault="00584936" w:rsidP="00584936">
            <w:pPr>
              <w:tabs>
                <w:tab w:val="left" w:pos="1480"/>
              </w:tabs>
              <w:ind w:right="-900"/>
              <w:rPr>
                <w:bCs/>
                <w:sz w:val="20"/>
                <w:szCs w:val="20"/>
              </w:rPr>
            </w:pPr>
            <w:r w:rsidRPr="00C55171">
              <w:rPr>
                <w:bCs/>
                <w:noProof/>
                <w:sz w:val="20"/>
                <w:szCs w:val="20"/>
                <w:lang w:eastAsia="fr-CA"/>
              </w:rPr>
              <w:drawing>
                <wp:inline distT="0" distB="0" distL="0" distR="0" wp14:anchorId="39620B96" wp14:editId="01634E64">
                  <wp:extent cx="2731770" cy="16764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1770" cy="1676400"/>
                          </a:xfrm>
                          <a:prstGeom prst="rect">
                            <a:avLst/>
                          </a:prstGeom>
                          <a:noFill/>
                          <a:ln>
                            <a:noFill/>
                          </a:ln>
                        </pic:spPr>
                      </pic:pic>
                    </a:graphicData>
                  </a:graphic>
                </wp:inline>
              </w:drawing>
            </w:r>
          </w:p>
          <w:p w14:paraId="59A4C08B" w14:textId="77777777" w:rsidR="00584936" w:rsidRPr="00C55171" w:rsidRDefault="00584936" w:rsidP="00584936">
            <w:pPr>
              <w:tabs>
                <w:tab w:val="left" w:pos="1480"/>
              </w:tabs>
              <w:ind w:right="-900"/>
              <w:rPr>
                <w:bCs/>
                <w:sz w:val="20"/>
                <w:szCs w:val="20"/>
                <w:u w:val="single"/>
              </w:rPr>
            </w:pPr>
          </w:p>
          <w:p w14:paraId="207B75C1" w14:textId="77777777" w:rsidR="00584936" w:rsidRPr="00C55171" w:rsidRDefault="00584936" w:rsidP="00584936">
            <w:pPr>
              <w:tabs>
                <w:tab w:val="left" w:pos="1480"/>
              </w:tabs>
              <w:ind w:right="-900"/>
              <w:rPr>
                <w:bCs/>
                <w:sz w:val="20"/>
                <w:szCs w:val="20"/>
                <w:u w:val="single"/>
              </w:rPr>
            </w:pPr>
            <w:r w:rsidRPr="00C55171">
              <w:rPr>
                <w:bCs/>
                <w:sz w:val="20"/>
                <w:szCs w:val="20"/>
                <w:u w:val="single"/>
              </w:rPr>
              <w:t>Matériel :</w:t>
            </w:r>
          </w:p>
          <w:p w14:paraId="3B613E1D" w14:textId="77777777" w:rsidR="00584936" w:rsidRPr="00C55171" w:rsidRDefault="00584936" w:rsidP="00584936">
            <w:pPr>
              <w:numPr>
                <w:ilvl w:val="0"/>
                <w:numId w:val="31"/>
              </w:numPr>
              <w:ind w:right="-900"/>
              <w:rPr>
                <w:bCs/>
                <w:sz w:val="20"/>
                <w:szCs w:val="20"/>
                <w:u w:val="single"/>
              </w:rPr>
            </w:pPr>
            <w:r w:rsidRPr="00C55171">
              <w:rPr>
                <w:bCs/>
                <w:sz w:val="20"/>
                <w:szCs w:val="20"/>
              </w:rPr>
              <w:t>30 bâtons</w:t>
            </w:r>
          </w:p>
          <w:p w14:paraId="1C989F93" w14:textId="77777777" w:rsidR="00584936" w:rsidRPr="00C55171" w:rsidRDefault="00584936" w:rsidP="00584936">
            <w:pPr>
              <w:numPr>
                <w:ilvl w:val="0"/>
                <w:numId w:val="31"/>
              </w:numPr>
              <w:ind w:right="-900"/>
              <w:rPr>
                <w:bCs/>
                <w:sz w:val="20"/>
                <w:szCs w:val="20"/>
                <w:u w:val="single"/>
              </w:rPr>
            </w:pPr>
            <w:r w:rsidRPr="00C55171">
              <w:rPr>
                <w:bCs/>
                <w:sz w:val="20"/>
                <w:szCs w:val="20"/>
              </w:rPr>
              <w:t>15 balles</w:t>
            </w:r>
          </w:p>
          <w:p w14:paraId="262E975B" w14:textId="77777777" w:rsidR="00584936" w:rsidRPr="00C55171" w:rsidRDefault="00584936" w:rsidP="00584936">
            <w:pPr>
              <w:numPr>
                <w:ilvl w:val="0"/>
                <w:numId w:val="31"/>
              </w:numPr>
              <w:ind w:right="-900"/>
              <w:rPr>
                <w:bCs/>
                <w:sz w:val="20"/>
                <w:szCs w:val="20"/>
                <w:u w:val="single"/>
              </w:rPr>
            </w:pPr>
            <w:r w:rsidRPr="00C55171">
              <w:rPr>
                <w:bCs/>
                <w:sz w:val="20"/>
                <w:szCs w:val="20"/>
              </w:rPr>
              <w:t>Deux buts</w:t>
            </w:r>
          </w:p>
          <w:p w14:paraId="64714670" w14:textId="77777777" w:rsidR="00584936" w:rsidRPr="00C55171" w:rsidRDefault="00584936" w:rsidP="00584936">
            <w:pPr>
              <w:numPr>
                <w:ilvl w:val="0"/>
                <w:numId w:val="31"/>
              </w:numPr>
              <w:ind w:right="-900"/>
              <w:rPr>
                <w:bCs/>
                <w:sz w:val="20"/>
                <w:szCs w:val="20"/>
                <w:u w:val="single"/>
              </w:rPr>
            </w:pPr>
            <w:r w:rsidRPr="00C55171">
              <w:rPr>
                <w:bCs/>
                <w:sz w:val="20"/>
                <w:szCs w:val="20"/>
              </w:rPr>
              <w:t>20 dossards</w:t>
            </w:r>
          </w:p>
          <w:p w14:paraId="68A8225B" w14:textId="77777777" w:rsidR="00584936" w:rsidRPr="00C55171" w:rsidRDefault="00584936" w:rsidP="00584936">
            <w:pPr>
              <w:tabs>
                <w:tab w:val="left" w:pos="1480"/>
              </w:tabs>
              <w:ind w:right="-900"/>
              <w:rPr>
                <w:bCs/>
                <w:sz w:val="20"/>
                <w:szCs w:val="20"/>
                <w:u w:val="single"/>
              </w:rPr>
            </w:pPr>
          </w:p>
          <w:p w14:paraId="153AFDF0" w14:textId="77777777" w:rsidR="00584936" w:rsidRPr="00C55171" w:rsidRDefault="00584936" w:rsidP="00584936">
            <w:pPr>
              <w:tabs>
                <w:tab w:val="left" w:pos="1480"/>
              </w:tabs>
              <w:ind w:right="-900"/>
              <w:rPr>
                <w:bCs/>
                <w:sz w:val="20"/>
                <w:szCs w:val="20"/>
              </w:rPr>
            </w:pPr>
            <w:r w:rsidRPr="00C55171">
              <w:rPr>
                <w:bCs/>
                <w:sz w:val="20"/>
                <w:szCs w:val="20"/>
                <w:u w:val="single"/>
              </w:rPr>
              <w:t>Consignes :</w:t>
            </w:r>
          </w:p>
          <w:p w14:paraId="132CA3DA" w14:textId="77777777" w:rsidR="00584936" w:rsidRPr="00C55171" w:rsidRDefault="00584936" w:rsidP="00584936">
            <w:pPr>
              <w:numPr>
                <w:ilvl w:val="0"/>
                <w:numId w:val="31"/>
              </w:numPr>
              <w:ind w:right="-900"/>
              <w:rPr>
                <w:bCs/>
                <w:sz w:val="20"/>
                <w:szCs w:val="20"/>
              </w:rPr>
            </w:pPr>
            <w:r w:rsidRPr="00C55171">
              <w:rPr>
                <w:bCs/>
                <w:sz w:val="20"/>
                <w:szCs w:val="20"/>
              </w:rPr>
              <w:t>La classe est divisée en deux, un groupe de défenseurs et un groupe d’attaquants</w:t>
            </w:r>
          </w:p>
          <w:p w14:paraId="3296967F" w14:textId="77777777" w:rsidR="00584936" w:rsidRPr="00C55171" w:rsidRDefault="00584936" w:rsidP="00584936">
            <w:pPr>
              <w:numPr>
                <w:ilvl w:val="0"/>
                <w:numId w:val="31"/>
              </w:numPr>
              <w:ind w:right="-900"/>
              <w:rPr>
                <w:bCs/>
                <w:sz w:val="20"/>
                <w:szCs w:val="20"/>
              </w:rPr>
            </w:pPr>
            <w:r w:rsidRPr="00C55171">
              <w:rPr>
                <w:bCs/>
                <w:sz w:val="20"/>
                <w:szCs w:val="20"/>
              </w:rPr>
              <w:t>Le groupe d’attaquants se place en équipe de trois</w:t>
            </w:r>
          </w:p>
          <w:p w14:paraId="561857BC" w14:textId="77777777" w:rsidR="00584936" w:rsidRPr="00C55171" w:rsidRDefault="00584936" w:rsidP="00584936">
            <w:pPr>
              <w:numPr>
                <w:ilvl w:val="0"/>
                <w:numId w:val="31"/>
              </w:numPr>
              <w:ind w:right="-900"/>
              <w:rPr>
                <w:bCs/>
                <w:sz w:val="20"/>
                <w:szCs w:val="20"/>
              </w:rPr>
            </w:pPr>
            <w:r w:rsidRPr="00C55171">
              <w:rPr>
                <w:bCs/>
                <w:sz w:val="20"/>
                <w:szCs w:val="20"/>
              </w:rPr>
              <w:t>Le groupe de défenseurs se place en équipe de deux</w:t>
            </w:r>
          </w:p>
          <w:p w14:paraId="7EEA99B7" w14:textId="77777777" w:rsidR="00584936" w:rsidRPr="00C55171" w:rsidRDefault="00584936" w:rsidP="00584936">
            <w:pPr>
              <w:numPr>
                <w:ilvl w:val="0"/>
                <w:numId w:val="31"/>
              </w:numPr>
              <w:ind w:right="-900"/>
              <w:rPr>
                <w:bCs/>
                <w:sz w:val="20"/>
                <w:szCs w:val="20"/>
              </w:rPr>
            </w:pPr>
            <w:r w:rsidRPr="00C55171">
              <w:rPr>
                <w:bCs/>
                <w:sz w:val="20"/>
                <w:szCs w:val="20"/>
              </w:rPr>
              <w:t>Les attaquants font progresser la balle vers le but selon différentes stratégies offensives</w:t>
            </w:r>
          </w:p>
          <w:p w14:paraId="0917FA32" w14:textId="77777777" w:rsidR="00584936" w:rsidRPr="00C55171" w:rsidRDefault="00584936" w:rsidP="00584936">
            <w:pPr>
              <w:numPr>
                <w:ilvl w:val="0"/>
                <w:numId w:val="31"/>
              </w:numPr>
              <w:ind w:right="-900"/>
              <w:rPr>
                <w:bCs/>
                <w:sz w:val="20"/>
                <w:szCs w:val="20"/>
              </w:rPr>
            </w:pPr>
            <w:r w:rsidRPr="00C55171">
              <w:rPr>
                <w:bCs/>
                <w:sz w:val="20"/>
                <w:szCs w:val="20"/>
              </w:rPr>
              <w:t>Les défenseurs assument leur rôle et protègent leur but.</w:t>
            </w:r>
          </w:p>
          <w:p w14:paraId="77E5F540" w14:textId="77777777" w:rsidR="00584936" w:rsidRPr="00C55171" w:rsidRDefault="00584936" w:rsidP="00584936">
            <w:pPr>
              <w:tabs>
                <w:tab w:val="left" w:pos="699"/>
              </w:tabs>
              <w:ind w:left="720" w:right="-900"/>
              <w:rPr>
                <w:bCs/>
                <w:sz w:val="20"/>
                <w:szCs w:val="20"/>
                <w:u w:val="single"/>
              </w:rPr>
            </w:pPr>
          </w:p>
          <w:p w14:paraId="4BFE9515" w14:textId="77777777" w:rsidR="00584936" w:rsidRPr="00C55171" w:rsidRDefault="00584936" w:rsidP="00584936">
            <w:pPr>
              <w:tabs>
                <w:tab w:val="left" w:pos="1480"/>
              </w:tabs>
              <w:ind w:right="-900"/>
              <w:rPr>
                <w:bCs/>
                <w:sz w:val="20"/>
                <w:szCs w:val="20"/>
                <w:u w:val="single"/>
              </w:rPr>
            </w:pPr>
            <w:r w:rsidRPr="00C55171">
              <w:rPr>
                <w:bCs/>
                <w:sz w:val="20"/>
                <w:szCs w:val="20"/>
                <w:u w:val="single"/>
              </w:rPr>
              <w:t>Variantes :</w:t>
            </w:r>
          </w:p>
          <w:p w14:paraId="00AA11C9" w14:textId="77777777" w:rsidR="00584936" w:rsidRPr="00C55171" w:rsidRDefault="00584936" w:rsidP="00584936">
            <w:pPr>
              <w:numPr>
                <w:ilvl w:val="0"/>
                <w:numId w:val="32"/>
              </w:numPr>
              <w:tabs>
                <w:tab w:val="left" w:pos="699"/>
              </w:tabs>
              <w:ind w:right="-900"/>
              <w:rPr>
                <w:bCs/>
                <w:sz w:val="20"/>
                <w:szCs w:val="20"/>
              </w:rPr>
            </w:pPr>
            <w:r w:rsidRPr="00C55171">
              <w:rPr>
                <w:bCs/>
                <w:sz w:val="20"/>
                <w:szCs w:val="20"/>
              </w:rPr>
              <w:t>Aucune interception possible (seulement le déplacement)</w:t>
            </w:r>
          </w:p>
          <w:p w14:paraId="1779069E" w14:textId="77777777" w:rsidR="00584936" w:rsidRPr="00C55171" w:rsidRDefault="00584936" w:rsidP="00584936">
            <w:pPr>
              <w:tabs>
                <w:tab w:val="left" w:pos="1480"/>
              </w:tabs>
              <w:ind w:right="-900"/>
              <w:rPr>
                <w:bCs/>
                <w:sz w:val="20"/>
                <w:szCs w:val="20"/>
                <w:u w:val="single"/>
              </w:rPr>
            </w:pPr>
          </w:p>
          <w:p w14:paraId="18FF9087" w14:textId="77777777" w:rsidR="00584936" w:rsidRPr="00C55171" w:rsidRDefault="00584936" w:rsidP="00584936">
            <w:pPr>
              <w:tabs>
                <w:tab w:val="left" w:pos="1480"/>
              </w:tabs>
              <w:ind w:right="-900"/>
              <w:rPr>
                <w:bCs/>
                <w:sz w:val="20"/>
                <w:szCs w:val="20"/>
                <w:u w:val="single"/>
              </w:rPr>
            </w:pPr>
          </w:p>
          <w:p w14:paraId="1F5841B5" w14:textId="77777777" w:rsidR="00584936" w:rsidRPr="00C55171" w:rsidRDefault="00584936" w:rsidP="00584936">
            <w:pPr>
              <w:tabs>
                <w:tab w:val="left" w:pos="1480"/>
              </w:tabs>
              <w:ind w:right="-900"/>
              <w:rPr>
                <w:bCs/>
                <w:sz w:val="20"/>
                <w:szCs w:val="20"/>
                <w:u w:val="single"/>
              </w:rPr>
            </w:pPr>
          </w:p>
          <w:p w14:paraId="17DD707F" w14:textId="77777777" w:rsidR="00584936" w:rsidRPr="00C55171" w:rsidRDefault="00584936" w:rsidP="00584936">
            <w:pPr>
              <w:tabs>
                <w:tab w:val="left" w:pos="1480"/>
              </w:tabs>
              <w:ind w:right="-900"/>
              <w:rPr>
                <w:bCs/>
                <w:sz w:val="20"/>
                <w:szCs w:val="20"/>
                <w:u w:val="single"/>
              </w:rPr>
            </w:pPr>
          </w:p>
          <w:p w14:paraId="253168A8" w14:textId="77777777" w:rsidR="00584936" w:rsidRPr="00C55171" w:rsidRDefault="00584936" w:rsidP="00584936">
            <w:pPr>
              <w:tabs>
                <w:tab w:val="left" w:pos="1480"/>
              </w:tabs>
              <w:ind w:right="-900"/>
              <w:rPr>
                <w:bCs/>
                <w:sz w:val="20"/>
                <w:szCs w:val="20"/>
                <w:u w:val="single"/>
              </w:rPr>
            </w:pPr>
          </w:p>
          <w:p w14:paraId="7388ACD0" w14:textId="77777777" w:rsidR="00584936" w:rsidRPr="00C55171" w:rsidRDefault="00584936" w:rsidP="00584936">
            <w:pPr>
              <w:tabs>
                <w:tab w:val="left" w:pos="1480"/>
              </w:tabs>
              <w:ind w:right="-900"/>
              <w:rPr>
                <w:bCs/>
                <w:sz w:val="20"/>
                <w:szCs w:val="20"/>
                <w:u w:val="single"/>
              </w:rPr>
            </w:pPr>
          </w:p>
          <w:p w14:paraId="5D5A9D76" w14:textId="77777777" w:rsidR="00584936" w:rsidRPr="00C55171" w:rsidRDefault="00584936" w:rsidP="00584936">
            <w:pPr>
              <w:tabs>
                <w:tab w:val="left" w:pos="1480"/>
              </w:tabs>
              <w:ind w:right="-900"/>
              <w:rPr>
                <w:bCs/>
                <w:sz w:val="20"/>
                <w:szCs w:val="20"/>
                <w:u w:val="single"/>
              </w:rPr>
            </w:pPr>
          </w:p>
          <w:p w14:paraId="78579DB1" w14:textId="77777777" w:rsidR="00584936" w:rsidRPr="00C55171" w:rsidRDefault="00584936" w:rsidP="00584936">
            <w:pPr>
              <w:tabs>
                <w:tab w:val="left" w:pos="1480"/>
              </w:tabs>
              <w:ind w:right="-900"/>
              <w:rPr>
                <w:bCs/>
                <w:sz w:val="20"/>
                <w:szCs w:val="20"/>
                <w:u w:val="single"/>
              </w:rPr>
            </w:pPr>
          </w:p>
          <w:p w14:paraId="544989BC" w14:textId="77777777" w:rsidR="00584936" w:rsidRPr="00C55171" w:rsidRDefault="00584936" w:rsidP="00584936">
            <w:pPr>
              <w:tabs>
                <w:tab w:val="left" w:pos="1480"/>
              </w:tabs>
              <w:ind w:right="-900"/>
              <w:rPr>
                <w:bCs/>
                <w:sz w:val="20"/>
                <w:szCs w:val="20"/>
                <w:u w:val="single"/>
              </w:rPr>
            </w:pPr>
            <w:r w:rsidRPr="00C55171">
              <w:rPr>
                <w:bCs/>
                <w:sz w:val="20"/>
                <w:szCs w:val="20"/>
                <w:u w:val="single"/>
              </w:rPr>
              <w:t>Stratégies enseignées :</w:t>
            </w:r>
          </w:p>
          <w:p w14:paraId="2435C3A5" w14:textId="77777777" w:rsidR="00584936" w:rsidRPr="00C55171" w:rsidRDefault="00584936" w:rsidP="00584936">
            <w:pPr>
              <w:numPr>
                <w:ilvl w:val="0"/>
                <w:numId w:val="31"/>
              </w:numPr>
              <w:tabs>
                <w:tab w:val="left" w:pos="699"/>
              </w:tabs>
              <w:ind w:right="-900"/>
              <w:rPr>
                <w:bCs/>
                <w:sz w:val="20"/>
                <w:szCs w:val="20"/>
              </w:rPr>
            </w:pPr>
            <w:r w:rsidRPr="00C55171">
              <w:rPr>
                <w:bCs/>
                <w:sz w:val="20"/>
                <w:szCs w:val="20"/>
              </w:rPr>
              <w:t>Défensive 2-1-2</w:t>
            </w:r>
          </w:p>
          <w:p w14:paraId="3D9F5C52" w14:textId="77777777" w:rsidR="00584936" w:rsidRPr="00C55171" w:rsidRDefault="00584936" w:rsidP="00584936">
            <w:pPr>
              <w:tabs>
                <w:tab w:val="left" w:pos="699"/>
              </w:tabs>
              <w:ind w:left="720" w:right="-900"/>
              <w:rPr>
                <w:bCs/>
                <w:sz w:val="20"/>
                <w:szCs w:val="20"/>
              </w:rPr>
            </w:pPr>
            <w:r w:rsidRPr="00C55171">
              <w:rPr>
                <w:rFonts w:ascii="Helvetica" w:hAnsi="Helvetica" w:cs="Helvetica"/>
                <w:noProof/>
                <w:lang w:eastAsia="fr-CA"/>
              </w:rPr>
              <w:drawing>
                <wp:inline distT="0" distB="0" distL="0" distR="0" wp14:anchorId="59C2FE16" wp14:editId="289A6ED5">
                  <wp:extent cx="1828800" cy="1746885"/>
                  <wp:effectExtent l="0" t="0" r="0" b="571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0" cy="1746885"/>
                          </a:xfrm>
                          <a:prstGeom prst="rect">
                            <a:avLst/>
                          </a:prstGeom>
                          <a:noFill/>
                          <a:ln>
                            <a:noFill/>
                          </a:ln>
                        </pic:spPr>
                      </pic:pic>
                    </a:graphicData>
                  </a:graphic>
                </wp:inline>
              </w:drawing>
            </w:r>
          </w:p>
          <w:p w14:paraId="25A5854A" w14:textId="77777777" w:rsidR="00584936" w:rsidRPr="00C55171" w:rsidRDefault="00584936" w:rsidP="00584936">
            <w:pPr>
              <w:numPr>
                <w:ilvl w:val="0"/>
                <w:numId w:val="31"/>
              </w:numPr>
              <w:tabs>
                <w:tab w:val="left" w:pos="699"/>
              </w:tabs>
              <w:ind w:right="-900"/>
              <w:rPr>
                <w:bCs/>
                <w:sz w:val="20"/>
                <w:szCs w:val="20"/>
              </w:rPr>
            </w:pPr>
            <w:r w:rsidRPr="00C55171">
              <w:rPr>
                <w:bCs/>
                <w:sz w:val="20"/>
                <w:szCs w:val="20"/>
              </w:rPr>
              <w:t>Homme à homme</w:t>
            </w:r>
          </w:p>
          <w:p w14:paraId="59F73701" w14:textId="77777777" w:rsidR="00584936" w:rsidRPr="00C55171" w:rsidRDefault="00584936" w:rsidP="00584936">
            <w:pPr>
              <w:tabs>
                <w:tab w:val="left" w:pos="699"/>
              </w:tabs>
              <w:ind w:left="720" w:right="-900"/>
              <w:rPr>
                <w:bCs/>
                <w:sz w:val="20"/>
                <w:szCs w:val="20"/>
              </w:rPr>
            </w:pPr>
            <w:r w:rsidRPr="00C55171">
              <w:rPr>
                <w:rFonts w:ascii="Helvetica" w:hAnsi="Helvetica" w:cs="Helvetica"/>
                <w:noProof/>
                <w:lang w:eastAsia="fr-CA"/>
              </w:rPr>
              <w:drawing>
                <wp:inline distT="0" distB="0" distL="0" distR="0" wp14:anchorId="479AA257" wp14:editId="1252CFF4">
                  <wp:extent cx="1969770" cy="1734820"/>
                  <wp:effectExtent l="0" t="0" r="1143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9770" cy="1734820"/>
                          </a:xfrm>
                          <a:prstGeom prst="rect">
                            <a:avLst/>
                          </a:prstGeom>
                          <a:noFill/>
                          <a:ln>
                            <a:noFill/>
                          </a:ln>
                        </pic:spPr>
                      </pic:pic>
                    </a:graphicData>
                  </a:graphic>
                </wp:inline>
              </w:drawing>
            </w:r>
          </w:p>
          <w:p w14:paraId="7C061A5E" w14:textId="77777777" w:rsidR="00584936" w:rsidRPr="00C55171" w:rsidRDefault="00584936" w:rsidP="00584936">
            <w:pPr>
              <w:numPr>
                <w:ilvl w:val="0"/>
                <w:numId w:val="31"/>
              </w:numPr>
              <w:tabs>
                <w:tab w:val="left" w:pos="699"/>
              </w:tabs>
              <w:ind w:right="-900"/>
              <w:rPr>
                <w:bCs/>
                <w:sz w:val="20"/>
                <w:szCs w:val="20"/>
              </w:rPr>
            </w:pPr>
            <w:r w:rsidRPr="00C55171">
              <w:rPr>
                <w:bCs/>
                <w:sz w:val="20"/>
                <w:szCs w:val="20"/>
              </w:rPr>
              <w:t>Boxe + 1</w:t>
            </w:r>
          </w:p>
          <w:p w14:paraId="112E95C4" w14:textId="77777777" w:rsidR="00584936" w:rsidRPr="00C55171" w:rsidRDefault="00584936" w:rsidP="00584936">
            <w:pPr>
              <w:tabs>
                <w:tab w:val="left" w:pos="699"/>
              </w:tabs>
              <w:ind w:left="720" w:right="-900"/>
              <w:rPr>
                <w:bCs/>
                <w:sz w:val="20"/>
                <w:szCs w:val="20"/>
              </w:rPr>
            </w:pPr>
            <w:r w:rsidRPr="00C55171">
              <w:rPr>
                <w:rFonts w:ascii="Helvetica" w:hAnsi="Helvetica" w:cs="Helvetica"/>
                <w:noProof/>
                <w:lang w:eastAsia="fr-CA"/>
              </w:rPr>
              <w:drawing>
                <wp:inline distT="0" distB="0" distL="0" distR="0" wp14:anchorId="0E009025" wp14:editId="46A6A060">
                  <wp:extent cx="1558925" cy="1805305"/>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8925" cy="1805305"/>
                          </a:xfrm>
                          <a:prstGeom prst="rect">
                            <a:avLst/>
                          </a:prstGeom>
                          <a:noFill/>
                          <a:ln>
                            <a:noFill/>
                          </a:ln>
                        </pic:spPr>
                      </pic:pic>
                    </a:graphicData>
                  </a:graphic>
                </wp:inline>
              </w:drawing>
            </w:r>
          </w:p>
          <w:p w14:paraId="43343F5E" w14:textId="77777777" w:rsidR="00584936" w:rsidRPr="00C55171" w:rsidRDefault="00584936" w:rsidP="00584936">
            <w:pPr>
              <w:tabs>
                <w:tab w:val="left" w:pos="1480"/>
              </w:tabs>
              <w:ind w:right="-900"/>
              <w:rPr>
                <w:bCs/>
                <w:sz w:val="20"/>
                <w:szCs w:val="20"/>
                <w:u w:val="single"/>
              </w:rPr>
            </w:pPr>
          </w:p>
          <w:p w14:paraId="466FD7B5" w14:textId="77777777" w:rsidR="00584936" w:rsidRPr="00C55171" w:rsidRDefault="00584936" w:rsidP="00584936">
            <w:pPr>
              <w:tabs>
                <w:tab w:val="left" w:pos="1480"/>
              </w:tabs>
              <w:ind w:right="-900"/>
              <w:rPr>
                <w:bCs/>
                <w:sz w:val="20"/>
                <w:szCs w:val="20"/>
              </w:rPr>
            </w:pPr>
            <w:r w:rsidRPr="00C55171">
              <w:rPr>
                <w:bCs/>
                <w:sz w:val="20"/>
                <w:szCs w:val="20"/>
                <w:u w:val="single"/>
              </w:rPr>
              <w:t>Rétroaction possible :</w:t>
            </w:r>
          </w:p>
          <w:p w14:paraId="4BB31D6F" w14:textId="77777777" w:rsidR="00584936" w:rsidRPr="00C55171" w:rsidRDefault="00584936" w:rsidP="00584936">
            <w:pPr>
              <w:numPr>
                <w:ilvl w:val="0"/>
                <w:numId w:val="31"/>
              </w:numPr>
              <w:ind w:right="-900"/>
              <w:rPr>
                <w:bCs/>
                <w:sz w:val="20"/>
                <w:szCs w:val="20"/>
                <w:u w:val="single"/>
              </w:rPr>
            </w:pPr>
            <w:r w:rsidRPr="00C55171">
              <w:rPr>
                <w:bCs/>
                <w:sz w:val="20"/>
                <w:szCs w:val="20"/>
              </w:rPr>
              <w:t>Quels sont les avantages et désavantages de chaque stratégie défensive?</w:t>
            </w:r>
          </w:p>
          <w:p w14:paraId="317D0DA2" w14:textId="77777777" w:rsidR="00584936" w:rsidRPr="00C55171" w:rsidRDefault="00584936" w:rsidP="00584936">
            <w:pPr>
              <w:ind w:right="-900"/>
              <w:rPr>
                <w:bCs/>
                <w:sz w:val="20"/>
                <w:szCs w:val="20"/>
                <w:u w:val="single"/>
              </w:rPr>
            </w:pPr>
          </w:p>
          <w:p w14:paraId="2580BF51" w14:textId="77777777" w:rsidR="00584936" w:rsidRPr="00C55171" w:rsidRDefault="00584936" w:rsidP="00584936">
            <w:pPr>
              <w:ind w:right="-900"/>
              <w:rPr>
                <w:b/>
                <w:bCs/>
                <w:sz w:val="22"/>
                <w:szCs w:val="22"/>
              </w:rPr>
            </w:pPr>
          </w:p>
          <w:p w14:paraId="57385A7F" w14:textId="77777777" w:rsidR="00584936" w:rsidRPr="00C55171" w:rsidRDefault="00584936" w:rsidP="00584936">
            <w:pPr>
              <w:ind w:right="-900"/>
              <w:rPr>
                <w:b/>
                <w:bCs/>
                <w:sz w:val="22"/>
                <w:szCs w:val="22"/>
              </w:rPr>
            </w:pPr>
            <w:r w:rsidRPr="00C55171">
              <w:rPr>
                <w:b/>
                <w:bCs/>
                <w:sz w:val="22"/>
                <w:szCs w:val="22"/>
              </w:rPr>
              <w:t>Tâche 5 : Structuration des savoirs (10 minutes)</w:t>
            </w:r>
          </w:p>
          <w:p w14:paraId="27F48C56" w14:textId="77777777" w:rsidR="00584936" w:rsidRPr="00C55171" w:rsidRDefault="00584936" w:rsidP="00584936">
            <w:pPr>
              <w:tabs>
                <w:tab w:val="left" w:pos="1480"/>
              </w:tabs>
              <w:ind w:right="-900"/>
              <w:rPr>
                <w:b/>
                <w:bCs/>
                <w:sz w:val="20"/>
                <w:szCs w:val="20"/>
                <w:u w:val="single"/>
              </w:rPr>
            </w:pPr>
          </w:p>
          <w:p w14:paraId="6BB87CAE" w14:textId="77777777" w:rsidR="00584936" w:rsidRPr="00C55171" w:rsidRDefault="00584936" w:rsidP="00584936">
            <w:pPr>
              <w:tabs>
                <w:tab w:val="left" w:pos="1480"/>
              </w:tabs>
              <w:ind w:right="-900"/>
              <w:rPr>
                <w:bCs/>
                <w:sz w:val="20"/>
                <w:szCs w:val="20"/>
              </w:rPr>
            </w:pPr>
            <w:r w:rsidRPr="00C55171">
              <w:rPr>
                <w:b/>
                <w:bCs/>
                <w:sz w:val="20"/>
                <w:szCs w:val="20"/>
                <w:u w:val="single"/>
              </w:rPr>
              <w:t>Éducatif 3 </w:t>
            </w:r>
            <w:r w:rsidRPr="00C55171">
              <w:rPr>
                <w:b/>
                <w:bCs/>
                <w:sz w:val="20"/>
                <w:szCs w:val="20"/>
              </w:rPr>
              <w:t xml:space="preserve">: </w:t>
            </w:r>
            <w:r w:rsidRPr="00C55171">
              <w:rPr>
                <w:bCs/>
                <w:sz w:val="20"/>
                <w:szCs w:val="20"/>
              </w:rPr>
              <w:t>Parties</w:t>
            </w:r>
          </w:p>
          <w:p w14:paraId="1F941D51" w14:textId="77777777" w:rsidR="00584936" w:rsidRPr="00C55171" w:rsidRDefault="00584936" w:rsidP="00584936">
            <w:pPr>
              <w:tabs>
                <w:tab w:val="left" w:pos="1480"/>
              </w:tabs>
              <w:ind w:right="-900"/>
              <w:rPr>
                <w:bCs/>
                <w:sz w:val="20"/>
                <w:szCs w:val="20"/>
                <w:u w:val="single"/>
              </w:rPr>
            </w:pPr>
          </w:p>
          <w:p w14:paraId="10357AE1" w14:textId="77777777" w:rsidR="00584936" w:rsidRPr="00C55171" w:rsidRDefault="00584936" w:rsidP="00584936">
            <w:pPr>
              <w:tabs>
                <w:tab w:val="left" w:pos="1480"/>
              </w:tabs>
              <w:ind w:right="-900"/>
              <w:rPr>
                <w:bCs/>
                <w:sz w:val="20"/>
                <w:szCs w:val="20"/>
              </w:rPr>
            </w:pPr>
            <w:r w:rsidRPr="00C55171">
              <w:rPr>
                <w:bCs/>
                <w:sz w:val="20"/>
                <w:szCs w:val="20"/>
                <w:u w:val="single"/>
              </w:rPr>
              <w:lastRenderedPageBreak/>
              <w:t xml:space="preserve">Objectif : </w:t>
            </w:r>
            <w:r w:rsidRPr="00C55171">
              <w:rPr>
                <w:bCs/>
                <w:sz w:val="20"/>
                <w:szCs w:val="20"/>
              </w:rPr>
              <w:t>Intégration des notions du cours</w:t>
            </w:r>
          </w:p>
          <w:p w14:paraId="6EB7C408" w14:textId="77777777" w:rsidR="00584936" w:rsidRPr="00C55171" w:rsidRDefault="00584936" w:rsidP="00584936">
            <w:pPr>
              <w:tabs>
                <w:tab w:val="left" w:pos="1480"/>
              </w:tabs>
              <w:ind w:right="-900"/>
              <w:rPr>
                <w:bCs/>
                <w:sz w:val="20"/>
                <w:szCs w:val="20"/>
                <w:u w:val="single"/>
              </w:rPr>
            </w:pPr>
          </w:p>
          <w:p w14:paraId="1AE84CE3" w14:textId="77777777" w:rsidR="00584936" w:rsidRPr="00C55171" w:rsidRDefault="00584936" w:rsidP="00584936">
            <w:pPr>
              <w:tabs>
                <w:tab w:val="left" w:pos="1480"/>
              </w:tabs>
              <w:ind w:right="-900"/>
              <w:rPr>
                <w:bCs/>
                <w:sz w:val="20"/>
                <w:szCs w:val="20"/>
                <w:u w:val="single"/>
              </w:rPr>
            </w:pPr>
            <w:r w:rsidRPr="00C55171">
              <w:rPr>
                <w:bCs/>
                <w:sz w:val="20"/>
                <w:szCs w:val="20"/>
                <w:u w:val="single"/>
              </w:rPr>
              <w:t>Schéma :</w:t>
            </w:r>
          </w:p>
          <w:p w14:paraId="5CDA5C2E" w14:textId="77777777" w:rsidR="00584936" w:rsidRPr="00C55171" w:rsidRDefault="00584936" w:rsidP="00584936">
            <w:pPr>
              <w:tabs>
                <w:tab w:val="left" w:pos="1480"/>
              </w:tabs>
              <w:ind w:right="-900"/>
              <w:rPr>
                <w:bCs/>
                <w:sz w:val="20"/>
                <w:szCs w:val="20"/>
              </w:rPr>
            </w:pPr>
            <w:r w:rsidRPr="00C55171">
              <w:rPr>
                <w:bCs/>
                <w:noProof/>
                <w:sz w:val="20"/>
                <w:szCs w:val="20"/>
                <w:lang w:eastAsia="fr-CA"/>
              </w:rPr>
              <w:drawing>
                <wp:inline distT="0" distB="0" distL="0" distR="0" wp14:anchorId="016360EA" wp14:editId="5C89A2E9">
                  <wp:extent cx="2350965" cy="1179449"/>
                  <wp:effectExtent l="0" t="0" r="11430" b="0"/>
                  <wp:docPr id="72"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1355" cy="1179645"/>
                          </a:xfrm>
                          <a:prstGeom prst="rect">
                            <a:avLst/>
                          </a:prstGeom>
                          <a:noFill/>
                          <a:ln>
                            <a:noFill/>
                          </a:ln>
                        </pic:spPr>
                      </pic:pic>
                    </a:graphicData>
                  </a:graphic>
                </wp:inline>
              </w:drawing>
            </w:r>
          </w:p>
          <w:p w14:paraId="400F47FF" w14:textId="77777777" w:rsidR="00584936" w:rsidRPr="00C55171" w:rsidRDefault="00584936" w:rsidP="00584936">
            <w:pPr>
              <w:tabs>
                <w:tab w:val="left" w:pos="1480"/>
              </w:tabs>
              <w:ind w:right="-900"/>
            </w:pPr>
            <w:r w:rsidRPr="00C55171">
              <w:rPr>
                <w:bCs/>
                <w:sz w:val="20"/>
                <w:szCs w:val="20"/>
                <w:u w:val="single"/>
              </w:rPr>
              <w:t>Matériel :</w:t>
            </w:r>
            <w:r w:rsidRPr="00C55171">
              <w:t xml:space="preserve"> </w:t>
            </w:r>
          </w:p>
          <w:p w14:paraId="2549E212" w14:textId="77777777" w:rsidR="00584936" w:rsidRPr="00C55171" w:rsidRDefault="00584936" w:rsidP="00584936">
            <w:pPr>
              <w:numPr>
                <w:ilvl w:val="0"/>
                <w:numId w:val="31"/>
              </w:numPr>
              <w:tabs>
                <w:tab w:val="left" w:pos="699"/>
              </w:tabs>
              <w:ind w:right="-900"/>
              <w:rPr>
                <w:bCs/>
                <w:sz w:val="20"/>
                <w:szCs w:val="20"/>
              </w:rPr>
            </w:pPr>
            <w:r w:rsidRPr="00C55171">
              <w:rPr>
                <w:bCs/>
                <w:sz w:val="20"/>
                <w:szCs w:val="20"/>
              </w:rPr>
              <w:t>30 bâtons</w:t>
            </w:r>
          </w:p>
          <w:p w14:paraId="1E729D9D" w14:textId="77777777" w:rsidR="00584936" w:rsidRPr="00C55171" w:rsidRDefault="00584936" w:rsidP="00584936">
            <w:pPr>
              <w:numPr>
                <w:ilvl w:val="0"/>
                <w:numId w:val="31"/>
              </w:numPr>
              <w:tabs>
                <w:tab w:val="left" w:pos="699"/>
              </w:tabs>
              <w:ind w:right="-900"/>
              <w:rPr>
                <w:bCs/>
                <w:sz w:val="20"/>
                <w:szCs w:val="20"/>
              </w:rPr>
            </w:pPr>
            <w:r w:rsidRPr="00C55171">
              <w:rPr>
                <w:bCs/>
                <w:sz w:val="20"/>
                <w:szCs w:val="20"/>
              </w:rPr>
              <w:t>Quatre buts</w:t>
            </w:r>
          </w:p>
          <w:p w14:paraId="2E15580B" w14:textId="77777777" w:rsidR="00584936" w:rsidRPr="00C55171" w:rsidRDefault="00584936" w:rsidP="00584936">
            <w:pPr>
              <w:numPr>
                <w:ilvl w:val="0"/>
                <w:numId w:val="31"/>
              </w:numPr>
              <w:tabs>
                <w:tab w:val="left" w:pos="699"/>
              </w:tabs>
              <w:ind w:right="-900"/>
              <w:rPr>
                <w:bCs/>
                <w:sz w:val="20"/>
                <w:szCs w:val="20"/>
              </w:rPr>
            </w:pPr>
            <w:r w:rsidRPr="00C55171">
              <w:rPr>
                <w:bCs/>
                <w:sz w:val="20"/>
                <w:szCs w:val="20"/>
              </w:rPr>
              <w:t>25 dossards</w:t>
            </w:r>
          </w:p>
          <w:p w14:paraId="03DF66D5" w14:textId="77777777" w:rsidR="00584936" w:rsidRPr="00C55171" w:rsidRDefault="00584936" w:rsidP="00584936">
            <w:pPr>
              <w:numPr>
                <w:ilvl w:val="0"/>
                <w:numId w:val="31"/>
              </w:numPr>
              <w:tabs>
                <w:tab w:val="left" w:pos="699"/>
              </w:tabs>
              <w:ind w:right="-900"/>
              <w:rPr>
                <w:bCs/>
                <w:sz w:val="20"/>
                <w:szCs w:val="20"/>
              </w:rPr>
            </w:pPr>
            <w:r w:rsidRPr="00C55171">
              <w:rPr>
                <w:bCs/>
                <w:sz w:val="20"/>
                <w:szCs w:val="20"/>
              </w:rPr>
              <w:t>Deux balles</w:t>
            </w:r>
          </w:p>
          <w:p w14:paraId="2C789BC6" w14:textId="77777777" w:rsidR="00584936" w:rsidRPr="00C55171" w:rsidRDefault="00584936" w:rsidP="00584936">
            <w:pPr>
              <w:tabs>
                <w:tab w:val="left" w:pos="1480"/>
              </w:tabs>
              <w:ind w:right="-900"/>
              <w:rPr>
                <w:bCs/>
                <w:sz w:val="20"/>
                <w:szCs w:val="20"/>
                <w:u w:val="single"/>
              </w:rPr>
            </w:pPr>
          </w:p>
          <w:p w14:paraId="29FCBCB8" w14:textId="77777777" w:rsidR="00584936" w:rsidRPr="00C55171" w:rsidRDefault="00584936" w:rsidP="00584936">
            <w:pPr>
              <w:tabs>
                <w:tab w:val="left" w:pos="1480"/>
              </w:tabs>
              <w:ind w:right="-900"/>
              <w:rPr>
                <w:bCs/>
                <w:sz w:val="20"/>
                <w:szCs w:val="20"/>
                <w:u w:val="single"/>
              </w:rPr>
            </w:pPr>
            <w:r w:rsidRPr="00C55171">
              <w:rPr>
                <w:bCs/>
                <w:sz w:val="20"/>
                <w:szCs w:val="20"/>
                <w:u w:val="single"/>
              </w:rPr>
              <w:t>Consignes :</w:t>
            </w:r>
          </w:p>
          <w:p w14:paraId="5FE0A4C0" w14:textId="77777777" w:rsidR="00584936" w:rsidRPr="00C55171" w:rsidRDefault="00584936" w:rsidP="00584936">
            <w:pPr>
              <w:numPr>
                <w:ilvl w:val="0"/>
                <w:numId w:val="31"/>
              </w:numPr>
              <w:tabs>
                <w:tab w:val="left" w:pos="699"/>
              </w:tabs>
              <w:ind w:right="-900"/>
              <w:rPr>
                <w:bCs/>
                <w:sz w:val="20"/>
                <w:szCs w:val="20"/>
              </w:rPr>
            </w:pPr>
            <w:r w:rsidRPr="00C55171">
              <w:rPr>
                <w:bCs/>
                <w:sz w:val="20"/>
                <w:szCs w:val="20"/>
              </w:rPr>
              <w:t>Le groupe est divisé en quatre équipes</w:t>
            </w:r>
          </w:p>
          <w:p w14:paraId="481D45A6" w14:textId="77777777" w:rsidR="00584936" w:rsidRPr="00C55171" w:rsidRDefault="00584936" w:rsidP="00584936">
            <w:pPr>
              <w:numPr>
                <w:ilvl w:val="0"/>
                <w:numId w:val="31"/>
              </w:numPr>
              <w:tabs>
                <w:tab w:val="left" w:pos="699"/>
              </w:tabs>
              <w:ind w:right="-900"/>
              <w:rPr>
                <w:bCs/>
                <w:sz w:val="20"/>
                <w:szCs w:val="20"/>
              </w:rPr>
            </w:pPr>
            <w:r w:rsidRPr="00C55171">
              <w:rPr>
                <w:bCs/>
                <w:sz w:val="20"/>
                <w:szCs w:val="20"/>
              </w:rPr>
              <w:t>Deux parties sont lancées</w:t>
            </w:r>
          </w:p>
          <w:p w14:paraId="2605BA5D" w14:textId="77777777" w:rsidR="00584936" w:rsidRPr="00C55171" w:rsidRDefault="00584936" w:rsidP="00584936">
            <w:pPr>
              <w:numPr>
                <w:ilvl w:val="0"/>
                <w:numId w:val="31"/>
              </w:numPr>
              <w:tabs>
                <w:tab w:val="left" w:pos="699"/>
              </w:tabs>
              <w:ind w:right="-900"/>
              <w:rPr>
                <w:bCs/>
                <w:sz w:val="20"/>
                <w:szCs w:val="20"/>
              </w:rPr>
            </w:pPr>
            <w:r w:rsidRPr="00C55171">
              <w:rPr>
                <w:bCs/>
                <w:sz w:val="20"/>
                <w:szCs w:val="20"/>
              </w:rPr>
              <w:t>L’enseignant arrête de jeu lorsqu’il y a une intervention positive ou négative en lien avec les apprentissages du cours</w:t>
            </w:r>
          </w:p>
          <w:p w14:paraId="44CB3915" w14:textId="77777777" w:rsidR="00584936" w:rsidRPr="00C55171" w:rsidRDefault="00584936" w:rsidP="00584936">
            <w:pPr>
              <w:ind w:right="-900"/>
              <w:rPr>
                <w:bCs/>
                <w:sz w:val="20"/>
                <w:szCs w:val="20"/>
                <w:u w:val="single"/>
              </w:rPr>
            </w:pPr>
          </w:p>
          <w:p w14:paraId="4359B66B" w14:textId="77777777" w:rsidR="00584936" w:rsidRPr="00C55171" w:rsidRDefault="00584936" w:rsidP="00584936">
            <w:pPr>
              <w:ind w:right="-900"/>
              <w:rPr>
                <w:b/>
                <w:u w:val="single"/>
              </w:rPr>
            </w:pPr>
          </w:p>
          <w:p w14:paraId="63B7EDE7" w14:textId="77777777" w:rsidR="00584936" w:rsidRPr="00C55171" w:rsidRDefault="00584936" w:rsidP="00584936">
            <w:pPr>
              <w:ind w:right="-900"/>
              <w:rPr>
                <w:b/>
                <w:bCs/>
                <w:u w:val="single"/>
              </w:rPr>
            </w:pPr>
            <w:r w:rsidRPr="00C55171">
              <w:rPr>
                <w:b/>
                <w:u w:val="single"/>
              </w:rPr>
              <w:t>3</w:t>
            </w:r>
            <w:r w:rsidRPr="00C55171">
              <w:rPr>
                <w:b/>
                <w:u w:val="single"/>
                <w:vertAlign w:val="superscript"/>
              </w:rPr>
              <w:t>e</w:t>
            </w:r>
            <w:r w:rsidRPr="00C55171">
              <w:rPr>
                <w:b/>
                <w:u w:val="single"/>
              </w:rPr>
              <w:t xml:space="preserve"> temps pédagogique : Intégration des apprentissages</w:t>
            </w:r>
            <w:r w:rsidRPr="00C55171">
              <w:rPr>
                <w:b/>
                <w:bCs/>
                <w:u w:val="single"/>
              </w:rPr>
              <w:t xml:space="preserve"> de la SEA</w:t>
            </w:r>
          </w:p>
          <w:p w14:paraId="222E9841" w14:textId="77777777" w:rsidR="00584936" w:rsidRPr="00C55171" w:rsidRDefault="00584936" w:rsidP="00584936">
            <w:pPr>
              <w:ind w:right="-900"/>
              <w:rPr>
                <w:bCs/>
                <w:sz w:val="20"/>
                <w:szCs w:val="20"/>
              </w:rPr>
            </w:pPr>
          </w:p>
          <w:p w14:paraId="7093A737" w14:textId="77777777" w:rsidR="00584936" w:rsidRPr="00C55171" w:rsidRDefault="00584936" w:rsidP="00584936">
            <w:pPr>
              <w:ind w:right="-900"/>
              <w:rPr>
                <w:b/>
                <w:bCs/>
                <w:sz w:val="20"/>
                <w:szCs w:val="20"/>
              </w:rPr>
            </w:pPr>
          </w:p>
          <w:p w14:paraId="6B82CC42" w14:textId="77777777" w:rsidR="00584936" w:rsidRPr="00C55171" w:rsidRDefault="00584936" w:rsidP="00584936">
            <w:pPr>
              <w:ind w:right="-900"/>
              <w:rPr>
                <w:b/>
                <w:bCs/>
                <w:sz w:val="20"/>
                <w:szCs w:val="20"/>
              </w:rPr>
            </w:pPr>
            <w:r w:rsidRPr="00C55171">
              <w:rPr>
                <w:b/>
                <w:bCs/>
                <w:sz w:val="20"/>
                <w:szCs w:val="20"/>
              </w:rPr>
              <w:t>Tâche 6 : Retour au calme (5 minutes)</w:t>
            </w:r>
          </w:p>
          <w:p w14:paraId="13E2F3BE" w14:textId="77777777" w:rsidR="00584936" w:rsidRPr="00C55171" w:rsidRDefault="00584936" w:rsidP="00584936">
            <w:pPr>
              <w:jc w:val="both"/>
              <w:rPr>
                <w:bCs/>
                <w:sz w:val="20"/>
                <w:szCs w:val="20"/>
              </w:rPr>
            </w:pPr>
          </w:p>
          <w:p w14:paraId="04AD8BEE" w14:textId="77777777" w:rsidR="00584936" w:rsidRPr="00C55171" w:rsidRDefault="00584936" w:rsidP="00584936">
            <w:pPr>
              <w:jc w:val="both"/>
              <w:rPr>
                <w:bCs/>
                <w:sz w:val="20"/>
                <w:szCs w:val="20"/>
              </w:rPr>
            </w:pPr>
            <w:r w:rsidRPr="00C55171">
              <w:rPr>
                <w:bCs/>
                <w:sz w:val="20"/>
                <w:szCs w:val="20"/>
              </w:rPr>
              <w:t>Les élèves s’assoient devant le tableau, en position d’écoute. L’enseignant questionne les élèves sur les apprentissages réalisés pendant le cours et en lien avec les prochains cours.</w:t>
            </w:r>
          </w:p>
          <w:p w14:paraId="10DDDD04" w14:textId="77777777" w:rsidR="00584936" w:rsidRPr="00C55171" w:rsidRDefault="00584936" w:rsidP="00584936">
            <w:pPr>
              <w:ind w:right="-900"/>
              <w:rPr>
                <w:bCs/>
                <w:sz w:val="20"/>
                <w:szCs w:val="20"/>
              </w:rPr>
            </w:pPr>
          </w:p>
          <w:p w14:paraId="2A7494BB" w14:textId="77777777" w:rsidR="00584936" w:rsidRPr="00C55171" w:rsidRDefault="00584936" w:rsidP="00584936">
            <w:pPr>
              <w:jc w:val="both"/>
              <w:rPr>
                <w:bCs/>
                <w:sz w:val="20"/>
                <w:szCs w:val="20"/>
              </w:rPr>
            </w:pPr>
            <w:r w:rsidRPr="00C55171">
              <w:rPr>
                <w:bCs/>
                <w:sz w:val="20"/>
                <w:szCs w:val="20"/>
              </w:rPr>
              <w:t>Exemple de questions :</w:t>
            </w:r>
          </w:p>
          <w:p w14:paraId="557A9F33" w14:textId="77777777" w:rsidR="00584936" w:rsidRPr="00C55171" w:rsidRDefault="00584936" w:rsidP="00584936">
            <w:pPr>
              <w:numPr>
                <w:ilvl w:val="0"/>
                <w:numId w:val="31"/>
              </w:numPr>
              <w:jc w:val="both"/>
              <w:rPr>
                <w:bCs/>
                <w:sz w:val="20"/>
                <w:szCs w:val="20"/>
              </w:rPr>
            </w:pPr>
            <w:r w:rsidRPr="00C55171">
              <w:rPr>
                <w:bCs/>
                <w:sz w:val="20"/>
                <w:szCs w:val="20"/>
              </w:rPr>
              <w:t>Quels sont les modes de communication que je peux utiliser avec les membres de mon équipe?</w:t>
            </w:r>
          </w:p>
          <w:p w14:paraId="5C3A5C7D" w14:textId="77777777" w:rsidR="00584936" w:rsidRPr="00C55171" w:rsidRDefault="00584936" w:rsidP="00584936">
            <w:pPr>
              <w:numPr>
                <w:ilvl w:val="0"/>
                <w:numId w:val="31"/>
              </w:numPr>
              <w:jc w:val="both"/>
              <w:rPr>
                <w:bCs/>
                <w:sz w:val="20"/>
                <w:szCs w:val="20"/>
              </w:rPr>
            </w:pPr>
            <w:r w:rsidRPr="00C55171">
              <w:rPr>
                <w:bCs/>
                <w:sz w:val="20"/>
                <w:szCs w:val="20"/>
              </w:rPr>
              <w:t>Quelles stratégies offensives peuvent être utilisées au hockey?</w:t>
            </w:r>
          </w:p>
          <w:p w14:paraId="45FB1601" w14:textId="77777777" w:rsidR="00584936" w:rsidRPr="00C55171" w:rsidRDefault="00584936" w:rsidP="00584936">
            <w:pPr>
              <w:numPr>
                <w:ilvl w:val="0"/>
                <w:numId w:val="31"/>
              </w:numPr>
              <w:jc w:val="both"/>
              <w:rPr>
                <w:bCs/>
                <w:sz w:val="20"/>
                <w:szCs w:val="20"/>
              </w:rPr>
            </w:pPr>
            <w:r w:rsidRPr="00C55171">
              <w:rPr>
                <w:bCs/>
                <w:sz w:val="20"/>
                <w:szCs w:val="20"/>
              </w:rPr>
              <w:t>Quelle stratégie offensive, parmi celles vu en cours, est la plus efficace selon vous? Pourquoi?</w:t>
            </w:r>
          </w:p>
          <w:p w14:paraId="4C880219" w14:textId="77777777" w:rsidR="00584936" w:rsidRPr="00C55171" w:rsidRDefault="00584936" w:rsidP="00584936">
            <w:pPr>
              <w:numPr>
                <w:ilvl w:val="0"/>
                <w:numId w:val="31"/>
              </w:numPr>
              <w:jc w:val="both"/>
              <w:rPr>
                <w:bCs/>
                <w:sz w:val="20"/>
                <w:szCs w:val="20"/>
              </w:rPr>
            </w:pPr>
            <w:r w:rsidRPr="00C55171">
              <w:rPr>
                <w:bCs/>
                <w:sz w:val="20"/>
                <w:szCs w:val="20"/>
              </w:rPr>
              <w:t>Quelles sont les différentes stratégies défensives au hockey?</w:t>
            </w:r>
          </w:p>
          <w:p w14:paraId="18C55BD7" w14:textId="77777777" w:rsidR="00584936" w:rsidRPr="00C55171" w:rsidRDefault="00584936" w:rsidP="00584936">
            <w:pPr>
              <w:numPr>
                <w:ilvl w:val="0"/>
                <w:numId w:val="31"/>
              </w:numPr>
              <w:jc w:val="both"/>
              <w:rPr>
                <w:bCs/>
                <w:sz w:val="20"/>
                <w:szCs w:val="20"/>
              </w:rPr>
            </w:pPr>
            <w:r w:rsidRPr="00C55171">
              <w:rPr>
                <w:bCs/>
                <w:sz w:val="20"/>
                <w:szCs w:val="20"/>
              </w:rPr>
              <w:t>Quelle stratégie défensive, parmi celles vu en cours, est la plus efficace selon vous? Pourquoi?</w:t>
            </w:r>
          </w:p>
          <w:p w14:paraId="66610A04" w14:textId="77777777" w:rsidR="009A6680" w:rsidRDefault="009A6680" w:rsidP="00643AB6">
            <w:pPr>
              <w:jc w:val="both"/>
              <w:rPr>
                <w:b/>
                <w:sz w:val="22"/>
                <w:szCs w:val="22"/>
              </w:rPr>
            </w:pPr>
          </w:p>
          <w:p w14:paraId="33CA1D29" w14:textId="77777777" w:rsidR="00F51BCA" w:rsidRPr="003F2FA0" w:rsidRDefault="00F51BCA" w:rsidP="00643AB6">
            <w:pPr>
              <w:jc w:val="both"/>
              <w:rPr>
                <w:b/>
                <w:sz w:val="22"/>
                <w:szCs w:val="22"/>
              </w:rPr>
            </w:pPr>
          </w:p>
          <w:p w14:paraId="6BCD8256" w14:textId="77777777" w:rsidR="008D35A8" w:rsidRPr="003F2FA0" w:rsidRDefault="008D35A8" w:rsidP="00C36076">
            <w:pPr>
              <w:spacing w:after="80"/>
              <w:jc w:val="both"/>
              <w:rPr>
                <w:sz w:val="22"/>
                <w:szCs w:val="22"/>
              </w:rPr>
            </w:pPr>
          </w:p>
        </w:tc>
      </w:tr>
    </w:tbl>
    <w:p w14:paraId="24E02382" w14:textId="77777777" w:rsidR="00493629" w:rsidRPr="003F2FA0" w:rsidRDefault="00493629">
      <w:pPr>
        <w:rPr>
          <w:sz w:val="10"/>
          <w:szCs w:val="10"/>
        </w:rPr>
      </w:pPr>
    </w:p>
    <w:p w14:paraId="45BEF36A" w14:textId="77777777" w:rsidR="00643AB6" w:rsidRPr="003F2FA0" w:rsidRDefault="00643AB6">
      <w:pPr>
        <w:rPr>
          <w:sz w:val="10"/>
          <w:szCs w:val="10"/>
        </w:rPr>
      </w:pPr>
      <w:r w:rsidRPr="003F2FA0">
        <w:rPr>
          <w:sz w:val="10"/>
          <w:szCs w:val="10"/>
        </w:rPr>
        <w:br w:type="page"/>
      </w:r>
    </w:p>
    <w:tbl>
      <w:tblPr>
        <w:tblpPr w:leftFromText="141" w:rightFromText="141" w:vertAnchor="page" w:horzAnchor="margin" w:tblpXSpec="center" w:tblpY="852"/>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0"/>
      </w:tblGrid>
      <w:tr w:rsidR="00643AB6" w:rsidRPr="003F2FA0" w14:paraId="41EE7D32" w14:textId="77777777" w:rsidTr="00881F53">
        <w:tc>
          <w:tcPr>
            <w:tcW w:w="10510" w:type="dxa"/>
          </w:tcPr>
          <w:p w14:paraId="498D0465" w14:textId="77777777" w:rsidR="00643AB6" w:rsidRPr="003F2FA0" w:rsidRDefault="00643AB6" w:rsidP="00881F53">
            <w:pPr>
              <w:pStyle w:val="Titre5"/>
              <w:spacing w:before="100" w:beforeAutospacing="1" w:after="0"/>
              <w:jc w:val="center"/>
              <w:rPr>
                <w:i w:val="0"/>
              </w:rPr>
            </w:pPr>
            <w:r w:rsidRPr="003F2FA0">
              <w:rPr>
                <w:i w:val="0"/>
              </w:rPr>
              <w:lastRenderedPageBreak/>
              <w:t>RÉALISATION</w:t>
            </w:r>
          </w:p>
        </w:tc>
      </w:tr>
    </w:tbl>
    <w:p w14:paraId="7545AD38" w14:textId="77777777" w:rsidR="00460911" w:rsidRPr="003F2FA0" w:rsidRDefault="00460911">
      <w:pPr>
        <w:ind w:right="-900" w:hanging="900"/>
        <w:rPr>
          <w:sz w:val="4"/>
        </w:rPr>
      </w:pPr>
    </w:p>
    <w:tbl>
      <w:tblPr>
        <w:tblW w:w="2070" w:type="dxa"/>
        <w:tblInd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0"/>
      </w:tblGrid>
      <w:tr w:rsidR="00460911" w:rsidRPr="003F2FA0" w14:paraId="3538A0AD" w14:textId="77777777">
        <w:tc>
          <w:tcPr>
            <w:tcW w:w="2070" w:type="dxa"/>
          </w:tcPr>
          <w:p w14:paraId="0D13372E" w14:textId="77777777" w:rsidR="00460911" w:rsidRPr="003F2FA0" w:rsidRDefault="00460911" w:rsidP="0019369D">
            <w:pPr>
              <w:jc w:val="center"/>
              <w:rPr>
                <w:sz w:val="22"/>
                <w:szCs w:val="22"/>
              </w:rPr>
            </w:pPr>
            <w:r w:rsidRPr="003F2FA0">
              <w:rPr>
                <w:b/>
                <w:bCs/>
                <w:sz w:val="22"/>
                <w:szCs w:val="22"/>
              </w:rPr>
              <w:t>Durée </w:t>
            </w:r>
            <w:r w:rsidRPr="003F2FA0">
              <w:rPr>
                <w:bCs/>
                <w:sz w:val="22"/>
                <w:szCs w:val="22"/>
              </w:rPr>
              <w:t xml:space="preserve">: </w:t>
            </w:r>
            <w:r w:rsidR="00B9456C" w:rsidRPr="00B9456C">
              <w:rPr>
                <w:bCs/>
                <w:sz w:val="22"/>
                <w:szCs w:val="22"/>
                <w:highlight w:val="lightGray"/>
              </w:rPr>
              <w:t>2</w:t>
            </w:r>
            <w:r w:rsidR="0069364B" w:rsidRPr="00B9456C">
              <w:rPr>
                <w:bCs/>
                <w:sz w:val="22"/>
                <w:szCs w:val="22"/>
                <w:highlight w:val="lightGray"/>
              </w:rPr>
              <w:t xml:space="preserve"> </w:t>
            </w:r>
            <w:r w:rsidR="00602E91" w:rsidRPr="00B9456C">
              <w:rPr>
                <w:bCs/>
                <w:sz w:val="22"/>
                <w:szCs w:val="22"/>
                <w:highlight w:val="lightGray"/>
              </w:rPr>
              <w:t>séances</w:t>
            </w:r>
          </w:p>
        </w:tc>
      </w:tr>
    </w:tbl>
    <w:p w14:paraId="5878D2D4" w14:textId="77777777" w:rsidR="00460911" w:rsidRPr="003F2FA0" w:rsidRDefault="00460911">
      <w:pPr>
        <w:ind w:right="-900" w:hanging="900"/>
        <w:rPr>
          <w:sz w:val="4"/>
        </w:rPr>
      </w:pPr>
    </w:p>
    <w:tbl>
      <w:tblPr>
        <w:tblW w:w="10545"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5"/>
      </w:tblGrid>
      <w:tr w:rsidR="00460911" w:rsidRPr="003F2FA0" w14:paraId="782FE8E7" w14:textId="77777777">
        <w:trPr>
          <w:jc w:val="center"/>
        </w:trPr>
        <w:tc>
          <w:tcPr>
            <w:tcW w:w="10545" w:type="dxa"/>
          </w:tcPr>
          <w:p w14:paraId="2E3D01E2" w14:textId="77777777" w:rsidR="00460911" w:rsidRDefault="00460911" w:rsidP="00882522">
            <w:pPr>
              <w:spacing w:before="120"/>
              <w:rPr>
                <w:bCs/>
                <w:sz w:val="22"/>
              </w:rPr>
            </w:pPr>
            <w:r w:rsidRPr="003F2FA0">
              <w:rPr>
                <w:b/>
                <w:bCs/>
                <w:sz w:val="22"/>
              </w:rPr>
              <w:t>Matériel</w:t>
            </w:r>
            <w:r w:rsidR="00643AB6" w:rsidRPr="003F2FA0">
              <w:rPr>
                <w:b/>
                <w:bCs/>
                <w:sz w:val="22"/>
              </w:rPr>
              <w:t> </w:t>
            </w:r>
            <w:r w:rsidR="00643AB6" w:rsidRPr="003F2FA0">
              <w:rPr>
                <w:bCs/>
                <w:sz w:val="22"/>
              </w:rPr>
              <w:t>:</w:t>
            </w:r>
          </w:p>
          <w:p w14:paraId="757E0008" w14:textId="77777777" w:rsidR="00635D74" w:rsidRPr="003A588E" w:rsidRDefault="00635D74" w:rsidP="006D1BDD">
            <w:pPr>
              <w:numPr>
                <w:ilvl w:val="0"/>
                <w:numId w:val="8"/>
              </w:numPr>
              <w:ind w:left="714" w:hanging="357"/>
              <w:rPr>
                <w:b/>
                <w:bCs/>
                <w:sz w:val="22"/>
              </w:rPr>
            </w:pPr>
            <w:r>
              <w:rPr>
                <w:bCs/>
                <w:sz w:val="22"/>
              </w:rPr>
              <w:t>25 bâtons de hockey</w:t>
            </w:r>
          </w:p>
          <w:p w14:paraId="7DD4374D" w14:textId="77777777" w:rsidR="00635D74" w:rsidRPr="003A588E" w:rsidRDefault="00635D74" w:rsidP="006D1BDD">
            <w:pPr>
              <w:numPr>
                <w:ilvl w:val="0"/>
                <w:numId w:val="8"/>
              </w:numPr>
              <w:ind w:left="714" w:hanging="357"/>
              <w:rPr>
                <w:b/>
                <w:bCs/>
                <w:sz w:val="22"/>
              </w:rPr>
            </w:pPr>
            <w:r>
              <w:rPr>
                <w:bCs/>
                <w:sz w:val="22"/>
              </w:rPr>
              <w:t>4 buts de hockey</w:t>
            </w:r>
          </w:p>
          <w:p w14:paraId="515A83AD" w14:textId="77777777" w:rsidR="00635D74" w:rsidRPr="003A588E" w:rsidRDefault="00635D74" w:rsidP="006D1BDD">
            <w:pPr>
              <w:numPr>
                <w:ilvl w:val="0"/>
                <w:numId w:val="8"/>
              </w:numPr>
              <w:ind w:left="714" w:hanging="357"/>
              <w:rPr>
                <w:b/>
                <w:bCs/>
                <w:sz w:val="22"/>
              </w:rPr>
            </w:pPr>
            <w:r>
              <w:rPr>
                <w:bCs/>
                <w:sz w:val="22"/>
              </w:rPr>
              <w:t>20 dossards (rouges, jeunes, noirs, bleus)</w:t>
            </w:r>
          </w:p>
          <w:p w14:paraId="187A63AF" w14:textId="77777777" w:rsidR="00635D74" w:rsidRPr="003A588E" w:rsidRDefault="00635D74" w:rsidP="006D1BDD">
            <w:pPr>
              <w:numPr>
                <w:ilvl w:val="0"/>
                <w:numId w:val="8"/>
              </w:numPr>
              <w:ind w:left="714" w:hanging="357"/>
              <w:rPr>
                <w:b/>
                <w:bCs/>
                <w:sz w:val="22"/>
              </w:rPr>
            </w:pPr>
            <w:r>
              <w:rPr>
                <w:bCs/>
                <w:sz w:val="22"/>
              </w:rPr>
              <w:t>15 balles oranges</w:t>
            </w:r>
          </w:p>
          <w:p w14:paraId="2A4EF044" w14:textId="77777777" w:rsidR="00635D74" w:rsidRPr="003A588E" w:rsidRDefault="00635D74" w:rsidP="006D1BDD">
            <w:pPr>
              <w:numPr>
                <w:ilvl w:val="0"/>
                <w:numId w:val="8"/>
              </w:numPr>
              <w:ind w:left="714" w:hanging="357"/>
              <w:rPr>
                <w:b/>
                <w:bCs/>
                <w:sz w:val="22"/>
              </w:rPr>
            </w:pPr>
            <w:r>
              <w:rPr>
                <w:bCs/>
                <w:sz w:val="22"/>
              </w:rPr>
              <w:t>Tableau</w:t>
            </w:r>
          </w:p>
          <w:p w14:paraId="31642351" w14:textId="77777777" w:rsidR="00635D74" w:rsidRDefault="00635D74" w:rsidP="006D1BDD">
            <w:pPr>
              <w:numPr>
                <w:ilvl w:val="0"/>
                <w:numId w:val="8"/>
              </w:numPr>
              <w:ind w:left="714" w:hanging="357"/>
              <w:rPr>
                <w:b/>
                <w:bCs/>
                <w:sz w:val="22"/>
              </w:rPr>
            </w:pPr>
            <w:r>
              <w:rPr>
                <w:bCs/>
                <w:sz w:val="22"/>
              </w:rPr>
              <w:t>Chronomètre</w:t>
            </w:r>
          </w:p>
          <w:p w14:paraId="69ABA042" w14:textId="77777777" w:rsidR="00635D74" w:rsidRPr="00635D74" w:rsidRDefault="00635D74" w:rsidP="00635D74">
            <w:pPr>
              <w:ind w:left="714"/>
              <w:rPr>
                <w:b/>
                <w:bCs/>
                <w:sz w:val="22"/>
              </w:rPr>
            </w:pPr>
          </w:p>
        </w:tc>
      </w:tr>
      <w:tr w:rsidR="00460911" w:rsidRPr="003F2FA0" w14:paraId="1977EE76" w14:textId="77777777">
        <w:trPr>
          <w:trHeight w:val="2854"/>
          <w:jc w:val="center"/>
        </w:trPr>
        <w:tc>
          <w:tcPr>
            <w:tcW w:w="10545" w:type="dxa"/>
          </w:tcPr>
          <w:p w14:paraId="6106D975" w14:textId="77777777" w:rsidR="00986513" w:rsidRPr="003F2FA0" w:rsidRDefault="00643AB6" w:rsidP="00986513">
            <w:pPr>
              <w:ind w:right="110"/>
              <w:jc w:val="both"/>
              <w:rPr>
                <w:b/>
                <w:bCs/>
                <w:sz w:val="22"/>
                <w:szCs w:val="22"/>
              </w:rPr>
            </w:pPr>
            <w:r w:rsidRPr="003F2FA0">
              <w:rPr>
                <w:b/>
                <w:bCs/>
                <w:sz w:val="22"/>
                <w:szCs w:val="22"/>
              </w:rPr>
              <w:t>DÉROULEMENT GÉNÉRAL POUR CHACUN</w:t>
            </w:r>
            <w:r w:rsidR="00602E91" w:rsidRPr="003F2FA0">
              <w:rPr>
                <w:b/>
                <w:bCs/>
                <w:sz w:val="22"/>
                <w:szCs w:val="22"/>
              </w:rPr>
              <w:t>E</w:t>
            </w:r>
            <w:r w:rsidRPr="003F2FA0">
              <w:rPr>
                <w:b/>
                <w:bCs/>
                <w:sz w:val="22"/>
                <w:szCs w:val="22"/>
              </w:rPr>
              <w:t xml:space="preserve"> DES </w:t>
            </w:r>
            <w:r w:rsidR="00602E91" w:rsidRPr="003F2FA0">
              <w:rPr>
                <w:b/>
                <w:bCs/>
                <w:sz w:val="22"/>
                <w:szCs w:val="22"/>
              </w:rPr>
              <w:t>SÉANCES</w:t>
            </w:r>
            <w:r w:rsidRPr="003F2FA0">
              <w:rPr>
                <w:b/>
                <w:bCs/>
                <w:sz w:val="22"/>
                <w:szCs w:val="22"/>
              </w:rPr>
              <w:t xml:space="preserve"> </w:t>
            </w:r>
          </w:p>
          <w:p w14:paraId="5ED13AF0" w14:textId="77777777" w:rsidR="00986513" w:rsidRPr="003F2FA0" w:rsidRDefault="00986513" w:rsidP="00986513">
            <w:pPr>
              <w:ind w:right="110"/>
              <w:jc w:val="both"/>
              <w:rPr>
                <w:bCs/>
                <w:sz w:val="22"/>
                <w:szCs w:val="22"/>
              </w:rPr>
            </w:pPr>
            <w:r w:rsidRPr="003F2FA0">
              <w:rPr>
                <w:bCs/>
                <w:sz w:val="22"/>
                <w:szCs w:val="22"/>
              </w:rPr>
              <w:t xml:space="preserve">Au début de chaque </w:t>
            </w:r>
            <w:r w:rsidR="00602E91" w:rsidRPr="003F2FA0">
              <w:rPr>
                <w:bCs/>
                <w:sz w:val="22"/>
                <w:szCs w:val="22"/>
              </w:rPr>
              <w:t>séance</w:t>
            </w:r>
            <w:r w:rsidRPr="003F2FA0">
              <w:rPr>
                <w:bCs/>
                <w:sz w:val="22"/>
                <w:szCs w:val="22"/>
              </w:rPr>
              <w:t> :</w:t>
            </w:r>
          </w:p>
          <w:p w14:paraId="1BCEF66F" w14:textId="77777777" w:rsidR="00986513" w:rsidRDefault="005275F3" w:rsidP="006D1BDD">
            <w:pPr>
              <w:numPr>
                <w:ilvl w:val="0"/>
                <w:numId w:val="2"/>
              </w:numPr>
              <w:ind w:right="110"/>
              <w:jc w:val="both"/>
              <w:rPr>
                <w:bCs/>
                <w:sz w:val="22"/>
                <w:szCs w:val="22"/>
              </w:rPr>
            </w:pPr>
            <w:r>
              <w:rPr>
                <w:bCs/>
                <w:sz w:val="22"/>
                <w:szCs w:val="22"/>
              </w:rPr>
              <w:t>Échauffement</w:t>
            </w:r>
          </w:p>
          <w:p w14:paraId="6DD0D3B8" w14:textId="77777777" w:rsidR="005275F3" w:rsidRDefault="005275F3" w:rsidP="006D1BDD">
            <w:pPr>
              <w:numPr>
                <w:ilvl w:val="0"/>
                <w:numId w:val="2"/>
              </w:numPr>
              <w:ind w:right="110"/>
              <w:jc w:val="both"/>
              <w:rPr>
                <w:bCs/>
                <w:sz w:val="22"/>
                <w:szCs w:val="22"/>
              </w:rPr>
            </w:pPr>
            <w:r>
              <w:rPr>
                <w:bCs/>
                <w:sz w:val="22"/>
                <w:szCs w:val="22"/>
              </w:rPr>
              <w:t>Prise des présences</w:t>
            </w:r>
          </w:p>
          <w:p w14:paraId="7F571A0C" w14:textId="77777777" w:rsidR="005275F3" w:rsidRPr="003F2FA0" w:rsidRDefault="005275F3" w:rsidP="006D1BDD">
            <w:pPr>
              <w:numPr>
                <w:ilvl w:val="0"/>
                <w:numId w:val="2"/>
              </w:numPr>
              <w:ind w:right="110"/>
              <w:jc w:val="both"/>
              <w:rPr>
                <w:bCs/>
                <w:sz w:val="22"/>
                <w:szCs w:val="22"/>
              </w:rPr>
            </w:pPr>
            <w:r>
              <w:rPr>
                <w:bCs/>
                <w:sz w:val="22"/>
                <w:szCs w:val="22"/>
              </w:rPr>
              <w:t>Explication du dé</w:t>
            </w:r>
            <w:r w:rsidR="005C0492">
              <w:rPr>
                <w:bCs/>
                <w:sz w:val="22"/>
                <w:szCs w:val="22"/>
              </w:rPr>
              <w:t>roulement de la séance</w:t>
            </w:r>
          </w:p>
          <w:p w14:paraId="4B8F4741" w14:textId="77777777" w:rsidR="00986513" w:rsidRPr="003F2FA0" w:rsidRDefault="00986513" w:rsidP="00986513">
            <w:pPr>
              <w:rPr>
                <w:bCs/>
                <w:sz w:val="22"/>
                <w:szCs w:val="22"/>
              </w:rPr>
            </w:pPr>
            <w:r w:rsidRPr="003F2FA0">
              <w:rPr>
                <w:bCs/>
                <w:sz w:val="22"/>
                <w:szCs w:val="22"/>
              </w:rPr>
              <w:t xml:space="preserve">Durant chaque </w:t>
            </w:r>
            <w:r w:rsidR="00602E91" w:rsidRPr="003F2FA0">
              <w:rPr>
                <w:bCs/>
                <w:sz w:val="22"/>
                <w:szCs w:val="22"/>
              </w:rPr>
              <w:t>séance</w:t>
            </w:r>
            <w:r w:rsidRPr="003F2FA0">
              <w:rPr>
                <w:bCs/>
                <w:sz w:val="22"/>
                <w:szCs w:val="22"/>
              </w:rPr>
              <w:t xml:space="preserve"> : </w:t>
            </w:r>
          </w:p>
          <w:p w14:paraId="52AD5D0F" w14:textId="77777777" w:rsidR="00986513" w:rsidRDefault="007C669B" w:rsidP="006D1BDD">
            <w:pPr>
              <w:numPr>
                <w:ilvl w:val="0"/>
                <w:numId w:val="2"/>
              </w:numPr>
              <w:rPr>
                <w:bCs/>
                <w:sz w:val="22"/>
                <w:szCs w:val="22"/>
              </w:rPr>
            </w:pPr>
            <w:r>
              <w:rPr>
                <w:bCs/>
                <w:sz w:val="22"/>
                <w:szCs w:val="22"/>
              </w:rPr>
              <w:t>Développement de la compétence interagir sous différents principes d’action</w:t>
            </w:r>
          </w:p>
          <w:p w14:paraId="5FD7D71F" w14:textId="77777777" w:rsidR="007C669B" w:rsidRPr="003F2FA0" w:rsidRDefault="004C5E83" w:rsidP="006D1BDD">
            <w:pPr>
              <w:numPr>
                <w:ilvl w:val="0"/>
                <w:numId w:val="2"/>
              </w:numPr>
              <w:rPr>
                <w:bCs/>
                <w:sz w:val="22"/>
                <w:szCs w:val="22"/>
              </w:rPr>
            </w:pPr>
            <w:r>
              <w:rPr>
                <w:bCs/>
                <w:sz w:val="22"/>
                <w:szCs w:val="22"/>
              </w:rPr>
              <w:t>Mise en intégration pendant une partie à la fin de la période</w:t>
            </w:r>
          </w:p>
          <w:p w14:paraId="7664B5D2" w14:textId="77777777" w:rsidR="00986513" w:rsidRPr="003F2FA0" w:rsidRDefault="00986513" w:rsidP="00986513">
            <w:pPr>
              <w:rPr>
                <w:bCs/>
                <w:sz w:val="22"/>
                <w:szCs w:val="22"/>
              </w:rPr>
            </w:pPr>
            <w:r w:rsidRPr="003F2FA0">
              <w:rPr>
                <w:bCs/>
                <w:sz w:val="22"/>
                <w:szCs w:val="22"/>
              </w:rPr>
              <w:t xml:space="preserve">À la fin de chaque </w:t>
            </w:r>
            <w:r w:rsidR="00602E91" w:rsidRPr="003F2FA0">
              <w:rPr>
                <w:bCs/>
                <w:sz w:val="22"/>
                <w:szCs w:val="22"/>
              </w:rPr>
              <w:t>séance</w:t>
            </w:r>
            <w:r w:rsidRPr="003F2FA0">
              <w:rPr>
                <w:bCs/>
                <w:sz w:val="22"/>
                <w:szCs w:val="22"/>
              </w:rPr>
              <w:t> :</w:t>
            </w:r>
          </w:p>
          <w:p w14:paraId="10A03945" w14:textId="77777777" w:rsidR="00986513" w:rsidRPr="007C669B" w:rsidRDefault="007C669B" w:rsidP="006D1BDD">
            <w:pPr>
              <w:numPr>
                <w:ilvl w:val="0"/>
                <w:numId w:val="2"/>
              </w:numPr>
              <w:rPr>
                <w:bCs/>
                <w:i/>
                <w:iCs/>
                <w:sz w:val="22"/>
                <w:szCs w:val="22"/>
              </w:rPr>
            </w:pPr>
            <w:r>
              <w:rPr>
                <w:bCs/>
                <w:iCs/>
                <w:sz w:val="22"/>
                <w:szCs w:val="22"/>
              </w:rPr>
              <w:t>Retour sur les apprentissages</w:t>
            </w:r>
          </w:p>
          <w:p w14:paraId="6DC1C8D5" w14:textId="77777777" w:rsidR="007C669B" w:rsidRPr="003F2FA0" w:rsidRDefault="007C669B" w:rsidP="006D1BDD">
            <w:pPr>
              <w:numPr>
                <w:ilvl w:val="0"/>
                <w:numId w:val="2"/>
              </w:numPr>
              <w:rPr>
                <w:bCs/>
                <w:i/>
                <w:iCs/>
                <w:sz w:val="22"/>
                <w:szCs w:val="22"/>
              </w:rPr>
            </w:pPr>
            <w:r>
              <w:rPr>
                <w:bCs/>
                <w:iCs/>
                <w:sz w:val="22"/>
                <w:szCs w:val="22"/>
              </w:rPr>
              <w:t>Retour au calme</w:t>
            </w:r>
          </w:p>
          <w:p w14:paraId="3E427922" w14:textId="77777777" w:rsidR="00643AB6" w:rsidRPr="003F2FA0" w:rsidRDefault="00643AB6" w:rsidP="00DB5BFF">
            <w:pPr>
              <w:tabs>
                <w:tab w:val="left" w:pos="1260"/>
              </w:tabs>
              <w:ind w:right="-28"/>
              <w:rPr>
                <w:b/>
                <w:bCs/>
                <w:sz w:val="22"/>
                <w:szCs w:val="22"/>
              </w:rPr>
            </w:pPr>
          </w:p>
          <w:p w14:paraId="172DDA9B" w14:textId="77777777" w:rsidR="001950BD" w:rsidRDefault="00643AB6" w:rsidP="009A6680">
            <w:pPr>
              <w:tabs>
                <w:tab w:val="left" w:pos="1260"/>
              </w:tabs>
              <w:ind w:right="-28"/>
              <w:rPr>
                <w:b/>
                <w:bCs/>
                <w:sz w:val="22"/>
              </w:rPr>
            </w:pPr>
            <w:r w:rsidRPr="003F2FA0">
              <w:rPr>
                <w:b/>
                <w:bCs/>
                <w:sz w:val="22"/>
                <w:szCs w:val="22"/>
              </w:rPr>
              <w:t xml:space="preserve">DESCRIPTION DE CHACUN DES </w:t>
            </w:r>
            <w:r w:rsidR="00602E91" w:rsidRPr="003F2FA0">
              <w:rPr>
                <w:b/>
                <w:bCs/>
                <w:sz w:val="22"/>
                <w:szCs w:val="22"/>
              </w:rPr>
              <w:t>SÉANCES</w:t>
            </w:r>
            <w:r w:rsidRPr="003F2FA0">
              <w:rPr>
                <w:b/>
                <w:bCs/>
                <w:sz w:val="22"/>
                <w:szCs w:val="22"/>
              </w:rPr>
              <w:t xml:space="preserve"> DE LA PHASE DE RÉALISATION </w:t>
            </w:r>
            <w:r w:rsidR="00602E91" w:rsidRPr="003F2FA0">
              <w:rPr>
                <w:b/>
                <w:bCs/>
                <w:sz w:val="22"/>
                <w:szCs w:val="22"/>
              </w:rPr>
              <w:t>DE LA</w:t>
            </w:r>
            <w:r w:rsidRPr="003F2FA0">
              <w:rPr>
                <w:b/>
                <w:bCs/>
                <w:sz w:val="22"/>
                <w:szCs w:val="22"/>
              </w:rPr>
              <w:t xml:space="preserve"> SAÉ</w:t>
            </w:r>
          </w:p>
          <w:p w14:paraId="55282A33" w14:textId="77777777" w:rsidR="00E66175" w:rsidRPr="003F2FA0" w:rsidRDefault="00E66175" w:rsidP="00327F7F">
            <w:pPr>
              <w:ind w:right="-900"/>
              <w:rPr>
                <w:b/>
                <w:caps/>
                <w:sz w:val="22"/>
              </w:rPr>
            </w:pPr>
          </w:p>
          <w:p w14:paraId="00E7C1B8" w14:textId="77777777" w:rsidR="00BA6C31" w:rsidRPr="003F2FA0" w:rsidRDefault="00BA6C31" w:rsidP="00327F7F">
            <w:pPr>
              <w:ind w:right="-900"/>
              <w:rPr>
                <w:b/>
                <w:caps/>
                <w:sz w:val="22"/>
                <w:u w:val="single"/>
              </w:rPr>
            </w:pPr>
          </w:p>
          <w:p w14:paraId="55FF657E" w14:textId="77777777" w:rsidR="00F67BB8" w:rsidRPr="004F5B86" w:rsidRDefault="00F67BB8" w:rsidP="00F67BB8">
            <w:pPr>
              <w:ind w:right="-900"/>
              <w:rPr>
                <w:b/>
                <w:caps/>
                <w:sz w:val="28"/>
                <w:highlight w:val="lightGray"/>
              </w:rPr>
            </w:pPr>
            <w:r w:rsidRPr="004F5B86">
              <w:rPr>
                <w:b/>
                <w:caps/>
                <w:sz w:val="28"/>
                <w:highlight w:val="lightGray"/>
              </w:rPr>
              <w:t xml:space="preserve">Séance </w:t>
            </w:r>
            <w:commentRangeStart w:id="17"/>
            <w:r w:rsidRPr="004F5B86">
              <w:rPr>
                <w:b/>
                <w:caps/>
                <w:sz w:val="28"/>
                <w:highlight w:val="lightGray"/>
              </w:rPr>
              <w:t>5</w:t>
            </w:r>
            <w:commentRangeEnd w:id="17"/>
            <w:r w:rsidR="00C55171">
              <w:rPr>
                <w:rStyle w:val="Marquedecommentaire"/>
              </w:rPr>
              <w:commentReference w:id="17"/>
            </w:r>
          </w:p>
          <w:p w14:paraId="41E56EB6" w14:textId="77777777" w:rsidR="00F67BB8" w:rsidRPr="004F5B86" w:rsidRDefault="00F67BB8" w:rsidP="00F67BB8">
            <w:pPr>
              <w:ind w:right="-900"/>
              <w:rPr>
                <w:b/>
                <w:caps/>
                <w:sz w:val="28"/>
                <w:highlight w:val="lightGray"/>
              </w:rPr>
            </w:pPr>
          </w:p>
          <w:p w14:paraId="19D51C8D" w14:textId="77777777" w:rsidR="00F67BB8" w:rsidRPr="004F5B86" w:rsidRDefault="00F67BB8" w:rsidP="00F67BB8">
            <w:pPr>
              <w:ind w:right="-900"/>
              <w:rPr>
                <w:b/>
                <w:highlight w:val="lightGray"/>
                <w:u w:val="single"/>
              </w:rPr>
            </w:pPr>
            <w:r w:rsidRPr="004F5B86">
              <w:rPr>
                <w:b/>
                <w:highlight w:val="lightGray"/>
                <w:u w:val="single"/>
              </w:rPr>
              <w:t>1</w:t>
            </w:r>
            <w:r w:rsidRPr="004F5B86">
              <w:rPr>
                <w:b/>
                <w:highlight w:val="lightGray"/>
                <w:u w:val="single"/>
                <w:vertAlign w:val="superscript"/>
              </w:rPr>
              <w:t>er </w:t>
            </w:r>
            <w:r w:rsidRPr="004F5B86">
              <w:rPr>
                <w:b/>
                <w:highlight w:val="lightGray"/>
                <w:u w:val="single"/>
              </w:rPr>
              <w:t>temps pédagogique : Préparation des apprentissages</w:t>
            </w:r>
            <w:r w:rsidRPr="004F5B86">
              <w:rPr>
                <w:b/>
                <w:bCs/>
                <w:highlight w:val="lightGray"/>
                <w:u w:val="single"/>
              </w:rPr>
              <w:t xml:space="preserve"> de la SEA</w:t>
            </w:r>
          </w:p>
          <w:p w14:paraId="1FB51E4C" w14:textId="77777777" w:rsidR="00F67BB8" w:rsidRPr="004F5B86" w:rsidRDefault="00F67BB8" w:rsidP="00F67BB8">
            <w:pPr>
              <w:ind w:right="-900"/>
              <w:rPr>
                <w:b/>
                <w:bCs/>
                <w:sz w:val="22"/>
                <w:highlight w:val="lightGray"/>
              </w:rPr>
            </w:pPr>
          </w:p>
          <w:p w14:paraId="0258119F" w14:textId="77777777" w:rsidR="00F67BB8" w:rsidRPr="004F5B86" w:rsidRDefault="00F67BB8" w:rsidP="00F67BB8">
            <w:pPr>
              <w:ind w:right="-900"/>
              <w:rPr>
                <w:b/>
                <w:bCs/>
                <w:sz w:val="22"/>
                <w:szCs w:val="20"/>
              </w:rPr>
            </w:pPr>
            <w:r w:rsidRPr="004F5B86">
              <w:rPr>
                <w:b/>
                <w:bCs/>
                <w:sz w:val="22"/>
              </w:rPr>
              <w:t xml:space="preserve">Tâche 1 : </w:t>
            </w:r>
            <w:r w:rsidRPr="004F5B86">
              <w:rPr>
                <w:b/>
                <w:bCs/>
                <w:sz w:val="22"/>
                <w:szCs w:val="20"/>
              </w:rPr>
              <w:t>Échauffement (5 minutes)</w:t>
            </w:r>
          </w:p>
          <w:p w14:paraId="07A8A33C" w14:textId="77777777" w:rsidR="00F67BB8" w:rsidRPr="004F5B86" w:rsidRDefault="00F67BB8" w:rsidP="00F67BB8">
            <w:pPr>
              <w:ind w:right="-900"/>
              <w:rPr>
                <w:bCs/>
                <w:sz w:val="22"/>
                <w:szCs w:val="20"/>
              </w:rPr>
            </w:pPr>
          </w:p>
          <w:p w14:paraId="6B8AD730" w14:textId="77777777" w:rsidR="00F67BB8" w:rsidRPr="004F5B86" w:rsidRDefault="00F67BB8" w:rsidP="00F67BB8">
            <w:pPr>
              <w:jc w:val="both"/>
              <w:rPr>
                <w:bCs/>
                <w:sz w:val="20"/>
                <w:szCs w:val="20"/>
              </w:rPr>
            </w:pPr>
            <w:r w:rsidRPr="004F5B86">
              <w:rPr>
                <w:bCs/>
                <w:sz w:val="20"/>
                <w:szCs w:val="20"/>
              </w:rPr>
              <w:t xml:space="preserve">Le premier élève qui sort du vestiaire part un chronomètre de quatre minutes. En entrant dans le gymnase, tous les élèves doivent faire deux tours en joggant et s’échauffer avec les affiches qui sont affichées sur les murs. Ensuite, ils viennent prendre leur place devant le tableau. </w:t>
            </w:r>
          </w:p>
          <w:p w14:paraId="486E4B95" w14:textId="77777777" w:rsidR="00F67BB8" w:rsidRPr="004F5B86" w:rsidRDefault="00F67BB8" w:rsidP="00F67BB8">
            <w:pPr>
              <w:ind w:right="-900"/>
              <w:rPr>
                <w:b/>
                <w:bCs/>
                <w:sz w:val="22"/>
              </w:rPr>
            </w:pPr>
          </w:p>
          <w:p w14:paraId="4A566720" w14:textId="77777777" w:rsidR="00F67BB8" w:rsidRPr="004F5B86" w:rsidRDefault="00F67BB8" w:rsidP="00F67BB8">
            <w:pPr>
              <w:ind w:right="-900"/>
              <w:rPr>
                <w:b/>
                <w:bCs/>
                <w:sz w:val="22"/>
              </w:rPr>
            </w:pPr>
            <w:r w:rsidRPr="004F5B86">
              <w:rPr>
                <w:b/>
                <w:bCs/>
                <w:sz w:val="22"/>
              </w:rPr>
              <w:t>Tâche 2 : Activation des connaissances antérieures (3 minutes)</w:t>
            </w:r>
          </w:p>
          <w:p w14:paraId="6FBF01DA" w14:textId="77777777" w:rsidR="00F67BB8" w:rsidRPr="004F5B86" w:rsidRDefault="00F67BB8" w:rsidP="00F67BB8">
            <w:pPr>
              <w:ind w:right="-900"/>
              <w:rPr>
                <w:b/>
                <w:bCs/>
                <w:sz w:val="22"/>
              </w:rPr>
            </w:pPr>
          </w:p>
          <w:p w14:paraId="0DB6F020" w14:textId="77777777" w:rsidR="00F67BB8" w:rsidRPr="004F5B86" w:rsidRDefault="00F67BB8" w:rsidP="00F67BB8">
            <w:pPr>
              <w:jc w:val="both"/>
              <w:rPr>
                <w:bCs/>
                <w:sz w:val="20"/>
                <w:szCs w:val="20"/>
              </w:rPr>
            </w:pPr>
            <w:r w:rsidRPr="004F5B86">
              <w:rPr>
                <w:bCs/>
                <w:sz w:val="20"/>
                <w:szCs w:val="20"/>
              </w:rPr>
              <w:t xml:space="preserve">En début de cours, l’enseignant questionne les élèves afin de vérifier les savoirs qu’ils ont acquis lors du cours de hockey précédents. Un retour sur les règles de jeu est également fait et les éléments importants sont mentionnés pour que les parties se déroulent bien. L’enseignant doit s’assurer de la compréhension des élèves. </w:t>
            </w:r>
          </w:p>
          <w:p w14:paraId="3E26ACB4" w14:textId="77777777" w:rsidR="00F67BB8" w:rsidRPr="004F5B86" w:rsidRDefault="00F67BB8" w:rsidP="00F67BB8">
            <w:pPr>
              <w:ind w:right="-900"/>
              <w:rPr>
                <w:b/>
                <w:bCs/>
                <w:sz w:val="22"/>
                <w:highlight w:val="lightGray"/>
              </w:rPr>
            </w:pPr>
          </w:p>
          <w:p w14:paraId="6CBC4E41" w14:textId="77777777" w:rsidR="00F67BB8" w:rsidRPr="00C55171" w:rsidRDefault="00F67BB8" w:rsidP="00F67BB8">
            <w:pPr>
              <w:ind w:right="-900"/>
              <w:rPr>
                <w:b/>
                <w:bCs/>
                <w:sz w:val="22"/>
              </w:rPr>
            </w:pPr>
            <w:r w:rsidRPr="00C55171">
              <w:rPr>
                <w:b/>
                <w:bCs/>
                <w:sz w:val="22"/>
              </w:rPr>
              <w:t xml:space="preserve">Tâche </w:t>
            </w:r>
            <w:r w:rsidRPr="00C55171">
              <w:rPr>
                <w:b/>
                <w:caps/>
                <w:sz w:val="22"/>
              </w:rPr>
              <w:t xml:space="preserve">3 : </w:t>
            </w:r>
            <w:r w:rsidRPr="00C55171">
              <w:rPr>
                <w:b/>
                <w:bCs/>
                <w:sz w:val="22"/>
              </w:rPr>
              <w:t>Rappel de la production attendue (2 minutes)</w:t>
            </w:r>
          </w:p>
          <w:p w14:paraId="0F12FDCA" w14:textId="77777777" w:rsidR="00F67BB8" w:rsidRPr="00C55171" w:rsidRDefault="00F67BB8" w:rsidP="00F67BB8">
            <w:pPr>
              <w:tabs>
                <w:tab w:val="left" w:pos="690"/>
              </w:tabs>
              <w:ind w:right="-70"/>
              <w:rPr>
                <w:b/>
                <w:bCs/>
                <w:sz w:val="22"/>
              </w:rPr>
            </w:pPr>
          </w:p>
          <w:p w14:paraId="669EF0B1" w14:textId="77777777" w:rsidR="00F67BB8" w:rsidRPr="00C55171" w:rsidRDefault="00F67BB8" w:rsidP="00F67BB8">
            <w:pPr>
              <w:tabs>
                <w:tab w:val="left" w:pos="690"/>
              </w:tabs>
              <w:ind w:right="40"/>
              <w:jc w:val="both"/>
              <w:rPr>
                <w:bCs/>
                <w:sz w:val="20"/>
                <w:szCs w:val="20"/>
              </w:rPr>
            </w:pPr>
            <w:r w:rsidRPr="00C55171">
              <w:rPr>
                <w:bCs/>
                <w:sz w:val="20"/>
                <w:szCs w:val="20"/>
              </w:rPr>
              <w:t xml:space="preserve">L’enseignant fera un rappel de la production attendue expliquée au premier cours. Il expliquera le déroulement des prochaines séances pour donner un aperçu aux élèves. </w:t>
            </w:r>
          </w:p>
          <w:p w14:paraId="7A84ACFC" w14:textId="77777777" w:rsidR="00F67BB8" w:rsidRPr="00B10051" w:rsidRDefault="00F67BB8" w:rsidP="00F67BB8">
            <w:pPr>
              <w:tabs>
                <w:tab w:val="left" w:pos="690"/>
              </w:tabs>
              <w:ind w:right="-70"/>
              <w:rPr>
                <w:bCs/>
                <w:sz w:val="22"/>
                <w:szCs w:val="22"/>
                <w:highlight w:val="yellow"/>
              </w:rPr>
            </w:pPr>
            <w:r w:rsidRPr="00B10051">
              <w:rPr>
                <w:bCs/>
                <w:sz w:val="22"/>
                <w:highlight w:val="yellow"/>
              </w:rPr>
              <w:t xml:space="preserve"> </w:t>
            </w:r>
          </w:p>
          <w:p w14:paraId="4EED34F5" w14:textId="77777777" w:rsidR="00F67BB8" w:rsidRPr="00B10051" w:rsidRDefault="00F67BB8" w:rsidP="00F67BB8">
            <w:pPr>
              <w:tabs>
                <w:tab w:val="left" w:pos="690"/>
              </w:tabs>
              <w:ind w:right="-70"/>
              <w:rPr>
                <w:bCs/>
                <w:sz w:val="22"/>
                <w:szCs w:val="22"/>
                <w:highlight w:val="yellow"/>
              </w:rPr>
            </w:pPr>
          </w:p>
          <w:p w14:paraId="7D158D1E" w14:textId="77777777" w:rsidR="00F67BB8" w:rsidRPr="00CC1A2D" w:rsidRDefault="00F67BB8" w:rsidP="00F67BB8">
            <w:pPr>
              <w:tabs>
                <w:tab w:val="left" w:pos="690"/>
              </w:tabs>
              <w:ind w:right="-70"/>
              <w:rPr>
                <w:bCs/>
                <w:sz w:val="22"/>
                <w:szCs w:val="22"/>
                <w:highlight w:val="lightGray"/>
              </w:rPr>
            </w:pPr>
          </w:p>
          <w:p w14:paraId="3ED3AA3D" w14:textId="77777777" w:rsidR="00F67BB8" w:rsidRPr="004F5B86" w:rsidRDefault="00F67BB8" w:rsidP="00F67BB8">
            <w:pPr>
              <w:tabs>
                <w:tab w:val="left" w:pos="690"/>
              </w:tabs>
              <w:ind w:right="-70"/>
              <w:rPr>
                <w:bCs/>
                <w:sz w:val="22"/>
                <w:szCs w:val="22"/>
                <w:highlight w:val="lightGray"/>
              </w:rPr>
            </w:pPr>
          </w:p>
          <w:p w14:paraId="5936C731" w14:textId="77777777" w:rsidR="00F67BB8" w:rsidRPr="004F5B86" w:rsidRDefault="00F67BB8" w:rsidP="00F67BB8">
            <w:pPr>
              <w:ind w:right="-900"/>
              <w:rPr>
                <w:b/>
                <w:highlight w:val="lightGray"/>
                <w:u w:val="single"/>
              </w:rPr>
            </w:pPr>
          </w:p>
          <w:p w14:paraId="25848542" w14:textId="77777777" w:rsidR="00F67BB8" w:rsidRPr="004F5B86" w:rsidRDefault="00F67BB8" w:rsidP="00F67BB8">
            <w:pPr>
              <w:ind w:right="-900"/>
              <w:rPr>
                <w:b/>
                <w:highlight w:val="lightGray"/>
                <w:u w:val="single"/>
              </w:rPr>
            </w:pPr>
          </w:p>
          <w:p w14:paraId="67F90260" w14:textId="77777777" w:rsidR="00F67BB8" w:rsidRPr="004F5B86" w:rsidRDefault="00F67BB8" w:rsidP="00F67BB8">
            <w:pPr>
              <w:ind w:right="-900"/>
              <w:rPr>
                <w:b/>
                <w:highlight w:val="lightGray"/>
                <w:u w:val="single"/>
              </w:rPr>
            </w:pPr>
          </w:p>
          <w:p w14:paraId="56DD0F11" w14:textId="77777777" w:rsidR="00F67BB8" w:rsidRPr="00C55171" w:rsidRDefault="00F67BB8" w:rsidP="00F67BB8">
            <w:pPr>
              <w:ind w:right="-900"/>
              <w:rPr>
                <w:b/>
                <w:bCs/>
                <w:u w:val="single"/>
              </w:rPr>
            </w:pPr>
            <w:r w:rsidRPr="00C55171">
              <w:rPr>
                <w:b/>
                <w:u w:val="single"/>
              </w:rPr>
              <w:lastRenderedPageBreak/>
              <w:t>2</w:t>
            </w:r>
            <w:r w:rsidRPr="00C55171">
              <w:rPr>
                <w:b/>
                <w:u w:val="single"/>
                <w:vertAlign w:val="superscript"/>
              </w:rPr>
              <w:t>e</w:t>
            </w:r>
            <w:r w:rsidRPr="00C55171">
              <w:rPr>
                <w:b/>
                <w:u w:val="single"/>
              </w:rPr>
              <w:t xml:space="preserve"> temps pédagogique : Réalisation des apprentissages</w:t>
            </w:r>
            <w:r w:rsidRPr="00C55171">
              <w:rPr>
                <w:b/>
                <w:bCs/>
                <w:u w:val="single"/>
              </w:rPr>
              <w:t xml:space="preserve"> de la SEA</w:t>
            </w:r>
          </w:p>
          <w:p w14:paraId="7997D21E" w14:textId="77777777" w:rsidR="00F67BB8" w:rsidRPr="00C55171" w:rsidRDefault="00F67BB8" w:rsidP="00F67BB8">
            <w:pPr>
              <w:ind w:right="-900"/>
              <w:rPr>
                <w:b/>
                <w:caps/>
                <w:sz w:val="28"/>
              </w:rPr>
            </w:pPr>
          </w:p>
          <w:p w14:paraId="5064CC06" w14:textId="77777777" w:rsidR="00F67BB8" w:rsidRPr="00C55171" w:rsidRDefault="00F67BB8" w:rsidP="00F67BB8">
            <w:pPr>
              <w:tabs>
                <w:tab w:val="left" w:pos="690"/>
              </w:tabs>
              <w:ind w:right="-70"/>
              <w:rPr>
                <w:b/>
                <w:bCs/>
                <w:sz w:val="22"/>
              </w:rPr>
            </w:pPr>
            <w:r w:rsidRPr="00C55171">
              <w:rPr>
                <w:b/>
                <w:bCs/>
                <w:sz w:val="22"/>
              </w:rPr>
              <w:t>Tâche 4 : Tâche complexe lié à la planification (25 minutes)</w:t>
            </w:r>
          </w:p>
          <w:p w14:paraId="45F3D739" w14:textId="2707BF25" w:rsidR="00F67BB8" w:rsidRPr="00C55171" w:rsidRDefault="002E127E" w:rsidP="00F67BB8">
            <w:pPr>
              <w:tabs>
                <w:tab w:val="left" w:pos="690"/>
              </w:tabs>
              <w:ind w:right="-70"/>
              <w:rPr>
                <w:b/>
                <w:bCs/>
                <w:sz w:val="22"/>
              </w:rPr>
            </w:pPr>
            <w:r w:rsidRPr="00C55171">
              <w:rPr>
                <w:b/>
                <w:bCs/>
                <w:sz w:val="22"/>
              </w:rPr>
              <w:t>(</w:t>
            </w:r>
            <w:commentRangeStart w:id="18"/>
            <w:r w:rsidRPr="00C55171">
              <w:rPr>
                <w:b/>
                <w:bCs/>
                <w:sz w:val="22"/>
              </w:rPr>
              <w:t>reconnaissance des compétences</w:t>
            </w:r>
            <w:commentRangeEnd w:id="18"/>
            <w:r w:rsidR="00C55171">
              <w:rPr>
                <w:rStyle w:val="Marquedecommentaire"/>
              </w:rPr>
              <w:commentReference w:id="18"/>
            </w:r>
            <w:r w:rsidRPr="00C55171">
              <w:rPr>
                <w:b/>
                <w:bCs/>
                <w:sz w:val="22"/>
              </w:rPr>
              <w:t>)</w:t>
            </w:r>
          </w:p>
          <w:p w14:paraId="2AAC1754" w14:textId="77777777" w:rsidR="002E127E" w:rsidRPr="00C55171" w:rsidRDefault="002E127E" w:rsidP="00F67BB8">
            <w:pPr>
              <w:tabs>
                <w:tab w:val="left" w:pos="690"/>
              </w:tabs>
              <w:ind w:right="-70"/>
              <w:rPr>
                <w:b/>
                <w:bCs/>
                <w:sz w:val="22"/>
              </w:rPr>
            </w:pPr>
          </w:p>
          <w:p w14:paraId="369485C4" w14:textId="77777777" w:rsidR="00F67BB8" w:rsidRPr="00C55171" w:rsidRDefault="00F67BB8" w:rsidP="00F67BB8">
            <w:pPr>
              <w:tabs>
                <w:tab w:val="left" w:pos="690"/>
              </w:tabs>
              <w:ind w:right="-70"/>
              <w:rPr>
                <w:bCs/>
                <w:sz w:val="20"/>
              </w:rPr>
            </w:pPr>
            <w:r w:rsidRPr="00C55171">
              <w:rPr>
                <w:bCs/>
                <w:sz w:val="20"/>
              </w:rPr>
              <w:t xml:space="preserve">L’enseignant forme les équipes, soit quatre équipes (deux équipes de sept joueurs et deux équipes de huit joueurs). Chaque équipe est envoyée dans un coin de gymnase. Elles auront une zone de pratique pour la création de leur plan d’action. </w:t>
            </w:r>
          </w:p>
          <w:p w14:paraId="7ADC84CB" w14:textId="77777777" w:rsidR="00F67BB8" w:rsidRPr="00C55171" w:rsidRDefault="00F67BB8" w:rsidP="00F67BB8">
            <w:pPr>
              <w:tabs>
                <w:tab w:val="left" w:pos="690"/>
              </w:tabs>
              <w:ind w:right="-70"/>
              <w:rPr>
                <w:bCs/>
                <w:sz w:val="20"/>
              </w:rPr>
            </w:pPr>
          </w:p>
          <w:p w14:paraId="78DF62B8" w14:textId="77777777" w:rsidR="00F67BB8" w:rsidRPr="00C55171" w:rsidRDefault="00F67BB8" w:rsidP="00F67BB8">
            <w:pPr>
              <w:tabs>
                <w:tab w:val="left" w:pos="690"/>
              </w:tabs>
              <w:ind w:right="-70"/>
              <w:rPr>
                <w:bCs/>
                <w:sz w:val="20"/>
              </w:rPr>
            </w:pPr>
            <w:r w:rsidRPr="00C55171">
              <w:rPr>
                <w:bCs/>
                <w:sz w:val="20"/>
              </w:rPr>
              <w:t>Les élèves auront à planifier leur plan d’action en inscrivant toutes les informations demandées dans le plan :</w:t>
            </w:r>
          </w:p>
          <w:p w14:paraId="2CDB1A2A" w14:textId="77777777" w:rsidR="00F67BB8" w:rsidRPr="00C55171" w:rsidRDefault="00F67BB8" w:rsidP="00F67BB8">
            <w:pPr>
              <w:numPr>
                <w:ilvl w:val="0"/>
                <w:numId w:val="33"/>
              </w:numPr>
              <w:tabs>
                <w:tab w:val="left" w:pos="690"/>
              </w:tabs>
              <w:ind w:right="-70"/>
              <w:rPr>
                <w:bCs/>
                <w:sz w:val="20"/>
              </w:rPr>
            </w:pPr>
            <w:r w:rsidRPr="00C55171">
              <w:rPr>
                <w:bCs/>
                <w:sz w:val="20"/>
              </w:rPr>
              <w:t>Noms des élèves</w:t>
            </w:r>
          </w:p>
          <w:p w14:paraId="6C8797B2" w14:textId="77777777" w:rsidR="00F67BB8" w:rsidRPr="00C55171" w:rsidRDefault="00F67BB8" w:rsidP="00F67BB8">
            <w:pPr>
              <w:numPr>
                <w:ilvl w:val="0"/>
                <w:numId w:val="33"/>
              </w:numPr>
              <w:tabs>
                <w:tab w:val="left" w:pos="690"/>
              </w:tabs>
              <w:ind w:right="-70"/>
              <w:rPr>
                <w:bCs/>
                <w:sz w:val="20"/>
              </w:rPr>
            </w:pPr>
            <w:r w:rsidRPr="00C55171">
              <w:rPr>
                <w:bCs/>
                <w:sz w:val="20"/>
              </w:rPr>
              <w:t>Positions des élèves</w:t>
            </w:r>
          </w:p>
          <w:p w14:paraId="28D36AB9" w14:textId="77777777" w:rsidR="00F67BB8" w:rsidRPr="00C55171" w:rsidRDefault="00F67BB8" w:rsidP="00F67BB8">
            <w:pPr>
              <w:numPr>
                <w:ilvl w:val="0"/>
                <w:numId w:val="33"/>
              </w:numPr>
              <w:tabs>
                <w:tab w:val="left" w:pos="690"/>
              </w:tabs>
              <w:ind w:right="-70"/>
              <w:rPr>
                <w:bCs/>
                <w:sz w:val="20"/>
              </w:rPr>
            </w:pPr>
            <w:r w:rsidRPr="00C55171">
              <w:rPr>
                <w:bCs/>
                <w:sz w:val="20"/>
              </w:rPr>
              <w:t xml:space="preserve">Mode de communication </w:t>
            </w:r>
          </w:p>
          <w:p w14:paraId="51B1F3C7" w14:textId="77777777" w:rsidR="00F67BB8" w:rsidRPr="00C55171" w:rsidRDefault="00F67BB8" w:rsidP="00F67BB8">
            <w:pPr>
              <w:numPr>
                <w:ilvl w:val="0"/>
                <w:numId w:val="33"/>
              </w:numPr>
              <w:tabs>
                <w:tab w:val="left" w:pos="690"/>
              </w:tabs>
              <w:ind w:right="-70"/>
              <w:rPr>
                <w:bCs/>
                <w:sz w:val="20"/>
              </w:rPr>
            </w:pPr>
            <w:r w:rsidRPr="00C55171">
              <w:rPr>
                <w:bCs/>
                <w:sz w:val="20"/>
              </w:rPr>
              <w:t>Stratégie offensive</w:t>
            </w:r>
          </w:p>
          <w:p w14:paraId="32E1F874" w14:textId="77777777" w:rsidR="00F67BB8" w:rsidRPr="00C55171" w:rsidRDefault="00F67BB8" w:rsidP="00F67BB8">
            <w:pPr>
              <w:numPr>
                <w:ilvl w:val="0"/>
                <w:numId w:val="33"/>
              </w:numPr>
              <w:tabs>
                <w:tab w:val="left" w:pos="690"/>
              </w:tabs>
              <w:ind w:right="-70"/>
              <w:rPr>
                <w:bCs/>
                <w:sz w:val="20"/>
              </w:rPr>
            </w:pPr>
            <w:r w:rsidRPr="00C55171">
              <w:rPr>
                <w:bCs/>
                <w:sz w:val="20"/>
              </w:rPr>
              <w:t>Stratégie défensive</w:t>
            </w:r>
          </w:p>
          <w:p w14:paraId="220547D8" w14:textId="77777777" w:rsidR="00F67BB8" w:rsidRPr="00C55171" w:rsidRDefault="00F67BB8" w:rsidP="00F67BB8">
            <w:pPr>
              <w:tabs>
                <w:tab w:val="left" w:pos="690"/>
              </w:tabs>
              <w:ind w:right="-70"/>
              <w:rPr>
                <w:bCs/>
                <w:sz w:val="20"/>
              </w:rPr>
            </w:pPr>
          </w:p>
          <w:p w14:paraId="3FA1EACE" w14:textId="77777777" w:rsidR="00F67BB8" w:rsidRPr="00C55171" w:rsidRDefault="00F67BB8" w:rsidP="00F67BB8">
            <w:pPr>
              <w:tabs>
                <w:tab w:val="left" w:pos="690"/>
              </w:tabs>
              <w:ind w:right="-70"/>
              <w:rPr>
                <w:b/>
                <w:bCs/>
                <w:sz w:val="20"/>
              </w:rPr>
            </w:pPr>
          </w:p>
          <w:p w14:paraId="41B9C9A9" w14:textId="77777777" w:rsidR="00F67BB8" w:rsidRPr="00C55171" w:rsidRDefault="00F67BB8" w:rsidP="00F67BB8">
            <w:pPr>
              <w:tabs>
                <w:tab w:val="left" w:pos="690"/>
              </w:tabs>
              <w:ind w:right="-70"/>
              <w:rPr>
                <w:b/>
                <w:bCs/>
                <w:sz w:val="20"/>
              </w:rPr>
            </w:pPr>
            <w:r w:rsidRPr="00C55171">
              <w:rPr>
                <w:b/>
                <w:bCs/>
                <w:sz w:val="20"/>
              </w:rPr>
              <w:t>Tâche 5 : Tâche d’entrainement systématique (15 minutes)</w:t>
            </w:r>
          </w:p>
          <w:p w14:paraId="0F7A36A8" w14:textId="77777777" w:rsidR="00F67BB8" w:rsidRPr="00C55171" w:rsidRDefault="00F67BB8" w:rsidP="00F67BB8">
            <w:pPr>
              <w:tabs>
                <w:tab w:val="left" w:pos="690"/>
              </w:tabs>
              <w:ind w:right="-70"/>
              <w:rPr>
                <w:b/>
                <w:bCs/>
                <w:sz w:val="20"/>
              </w:rPr>
            </w:pPr>
          </w:p>
          <w:p w14:paraId="5E8F91D6" w14:textId="77777777" w:rsidR="00F67BB8" w:rsidRPr="00C55171" w:rsidRDefault="00F67BB8" w:rsidP="00F67BB8">
            <w:pPr>
              <w:tabs>
                <w:tab w:val="left" w:pos="1480"/>
              </w:tabs>
              <w:ind w:right="-900"/>
              <w:rPr>
                <w:bCs/>
                <w:sz w:val="20"/>
                <w:szCs w:val="20"/>
              </w:rPr>
            </w:pPr>
            <w:r w:rsidRPr="00C55171">
              <w:rPr>
                <w:b/>
                <w:bCs/>
                <w:sz w:val="20"/>
                <w:szCs w:val="20"/>
                <w:u w:val="single"/>
              </w:rPr>
              <w:t>Éducatif 1 </w:t>
            </w:r>
            <w:r w:rsidRPr="00C55171">
              <w:rPr>
                <w:b/>
                <w:bCs/>
                <w:sz w:val="20"/>
                <w:szCs w:val="20"/>
              </w:rPr>
              <w:t xml:space="preserve">: </w:t>
            </w:r>
            <w:r w:rsidRPr="00C55171">
              <w:rPr>
                <w:bCs/>
                <w:sz w:val="20"/>
                <w:szCs w:val="20"/>
              </w:rPr>
              <w:t>Parties</w:t>
            </w:r>
          </w:p>
          <w:p w14:paraId="44DAB188" w14:textId="77777777" w:rsidR="00F67BB8" w:rsidRPr="00C55171" w:rsidRDefault="00F67BB8" w:rsidP="00F67BB8">
            <w:pPr>
              <w:tabs>
                <w:tab w:val="left" w:pos="1480"/>
              </w:tabs>
              <w:ind w:right="-900"/>
              <w:rPr>
                <w:bCs/>
                <w:sz w:val="20"/>
                <w:szCs w:val="20"/>
                <w:u w:val="single"/>
              </w:rPr>
            </w:pPr>
          </w:p>
          <w:p w14:paraId="14D992BD" w14:textId="77777777" w:rsidR="00F67BB8" w:rsidRPr="00C55171" w:rsidRDefault="00F67BB8" w:rsidP="00F67BB8">
            <w:pPr>
              <w:tabs>
                <w:tab w:val="left" w:pos="1480"/>
              </w:tabs>
              <w:ind w:right="-900"/>
              <w:rPr>
                <w:bCs/>
                <w:sz w:val="20"/>
                <w:szCs w:val="20"/>
              </w:rPr>
            </w:pPr>
            <w:r w:rsidRPr="00C55171">
              <w:rPr>
                <w:bCs/>
                <w:sz w:val="20"/>
                <w:szCs w:val="20"/>
                <w:u w:val="single"/>
              </w:rPr>
              <w:t xml:space="preserve">Objectif : </w:t>
            </w:r>
            <w:commentRangeStart w:id="19"/>
            <w:r w:rsidRPr="00C55171">
              <w:rPr>
                <w:bCs/>
                <w:sz w:val="20"/>
                <w:szCs w:val="20"/>
              </w:rPr>
              <w:t xml:space="preserve">Application </w:t>
            </w:r>
            <w:commentRangeEnd w:id="19"/>
            <w:r w:rsidR="00C55171">
              <w:rPr>
                <w:rStyle w:val="Marquedecommentaire"/>
              </w:rPr>
              <w:commentReference w:id="19"/>
            </w:r>
            <w:r w:rsidRPr="00C55171">
              <w:rPr>
                <w:bCs/>
                <w:sz w:val="20"/>
                <w:szCs w:val="20"/>
              </w:rPr>
              <w:t>du plan d’action</w:t>
            </w:r>
          </w:p>
          <w:p w14:paraId="79DF1873" w14:textId="77777777" w:rsidR="00F67BB8" w:rsidRPr="00C55171" w:rsidRDefault="00F67BB8" w:rsidP="00F67BB8">
            <w:pPr>
              <w:tabs>
                <w:tab w:val="left" w:pos="1480"/>
              </w:tabs>
              <w:ind w:right="-900"/>
              <w:rPr>
                <w:bCs/>
                <w:sz w:val="20"/>
                <w:szCs w:val="20"/>
                <w:u w:val="single"/>
              </w:rPr>
            </w:pPr>
          </w:p>
          <w:p w14:paraId="7EB9F207" w14:textId="77777777" w:rsidR="00F67BB8" w:rsidRPr="00C55171" w:rsidRDefault="00F67BB8" w:rsidP="00F67BB8">
            <w:pPr>
              <w:tabs>
                <w:tab w:val="left" w:pos="1480"/>
              </w:tabs>
              <w:ind w:right="-900"/>
              <w:rPr>
                <w:bCs/>
                <w:sz w:val="20"/>
                <w:szCs w:val="20"/>
                <w:u w:val="single"/>
              </w:rPr>
            </w:pPr>
            <w:r w:rsidRPr="00C55171">
              <w:rPr>
                <w:bCs/>
                <w:sz w:val="20"/>
                <w:szCs w:val="20"/>
                <w:u w:val="single"/>
              </w:rPr>
              <w:t>Schéma :</w:t>
            </w:r>
          </w:p>
          <w:p w14:paraId="3E86F94B" w14:textId="77777777" w:rsidR="00F67BB8" w:rsidRPr="00C55171" w:rsidRDefault="00F67BB8" w:rsidP="00F67BB8">
            <w:pPr>
              <w:tabs>
                <w:tab w:val="left" w:pos="1480"/>
              </w:tabs>
              <w:ind w:right="-900"/>
              <w:rPr>
                <w:bCs/>
                <w:sz w:val="20"/>
                <w:szCs w:val="20"/>
              </w:rPr>
            </w:pPr>
            <w:r w:rsidRPr="00C55171">
              <w:rPr>
                <w:bCs/>
                <w:noProof/>
                <w:sz w:val="20"/>
                <w:szCs w:val="20"/>
                <w:lang w:eastAsia="fr-CA"/>
              </w:rPr>
              <w:drawing>
                <wp:inline distT="0" distB="0" distL="0" distR="0" wp14:anchorId="273B9D70" wp14:editId="351399FF">
                  <wp:extent cx="3575685" cy="1793875"/>
                  <wp:effectExtent l="0" t="0" r="571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5685" cy="1793875"/>
                          </a:xfrm>
                          <a:prstGeom prst="rect">
                            <a:avLst/>
                          </a:prstGeom>
                          <a:noFill/>
                          <a:ln>
                            <a:noFill/>
                          </a:ln>
                        </pic:spPr>
                      </pic:pic>
                    </a:graphicData>
                  </a:graphic>
                </wp:inline>
              </w:drawing>
            </w:r>
          </w:p>
          <w:p w14:paraId="5B168ABC" w14:textId="77777777" w:rsidR="00F67BB8" w:rsidRPr="00C55171" w:rsidRDefault="00F67BB8" w:rsidP="00F67BB8">
            <w:pPr>
              <w:tabs>
                <w:tab w:val="left" w:pos="1480"/>
              </w:tabs>
              <w:ind w:right="-900"/>
              <w:rPr>
                <w:bCs/>
                <w:sz w:val="20"/>
                <w:szCs w:val="20"/>
                <w:u w:val="single"/>
              </w:rPr>
            </w:pPr>
          </w:p>
          <w:p w14:paraId="0AD53BFF" w14:textId="77777777" w:rsidR="00F67BB8" w:rsidRPr="00C55171" w:rsidRDefault="00F67BB8" w:rsidP="00F67BB8">
            <w:pPr>
              <w:tabs>
                <w:tab w:val="left" w:pos="1480"/>
              </w:tabs>
              <w:ind w:right="-900"/>
            </w:pPr>
            <w:r w:rsidRPr="00C55171">
              <w:rPr>
                <w:bCs/>
                <w:sz w:val="20"/>
                <w:szCs w:val="20"/>
                <w:u w:val="single"/>
              </w:rPr>
              <w:t>Matériel :</w:t>
            </w:r>
            <w:r w:rsidRPr="00C55171">
              <w:t xml:space="preserve"> </w:t>
            </w:r>
          </w:p>
          <w:p w14:paraId="316B561E" w14:textId="77777777" w:rsidR="00F67BB8" w:rsidRPr="00C55171" w:rsidRDefault="00F67BB8" w:rsidP="00F67BB8">
            <w:pPr>
              <w:numPr>
                <w:ilvl w:val="0"/>
                <w:numId w:val="31"/>
              </w:numPr>
              <w:tabs>
                <w:tab w:val="left" w:pos="699"/>
              </w:tabs>
              <w:ind w:right="-900"/>
              <w:rPr>
                <w:bCs/>
                <w:sz w:val="20"/>
                <w:szCs w:val="20"/>
              </w:rPr>
            </w:pPr>
            <w:r w:rsidRPr="00C55171">
              <w:rPr>
                <w:bCs/>
                <w:sz w:val="20"/>
                <w:szCs w:val="20"/>
              </w:rPr>
              <w:t>30 bâtons</w:t>
            </w:r>
          </w:p>
          <w:p w14:paraId="7DD38460" w14:textId="77777777" w:rsidR="00F67BB8" w:rsidRPr="00C55171" w:rsidRDefault="00F67BB8" w:rsidP="00F67BB8">
            <w:pPr>
              <w:numPr>
                <w:ilvl w:val="0"/>
                <w:numId w:val="31"/>
              </w:numPr>
              <w:tabs>
                <w:tab w:val="left" w:pos="699"/>
              </w:tabs>
              <w:ind w:right="-900"/>
              <w:rPr>
                <w:bCs/>
                <w:sz w:val="20"/>
                <w:szCs w:val="20"/>
              </w:rPr>
            </w:pPr>
            <w:r w:rsidRPr="00C55171">
              <w:rPr>
                <w:bCs/>
                <w:sz w:val="20"/>
                <w:szCs w:val="20"/>
              </w:rPr>
              <w:t>Quatre buts</w:t>
            </w:r>
          </w:p>
          <w:p w14:paraId="368A6205" w14:textId="77777777" w:rsidR="00F67BB8" w:rsidRPr="00C55171" w:rsidRDefault="00F67BB8" w:rsidP="00F67BB8">
            <w:pPr>
              <w:numPr>
                <w:ilvl w:val="0"/>
                <w:numId w:val="31"/>
              </w:numPr>
              <w:tabs>
                <w:tab w:val="left" w:pos="699"/>
              </w:tabs>
              <w:ind w:right="-900"/>
              <w:rPr>
                <w:bCs/>
                <w:sz w:val="20"/>
                <w:szCs w:val="20"/>
              </w:rPr>
            </w:pPr>
            <w:r w:rsidRPr="00C55171">
              <w:rPr>
                <w:bCs/>
                <w:sz w:val="20"/>
                <w:szCs w:val="20"/>
              </w:rPr>
              <w:t>25 dossards</w:t>
            </w:r>
          </w:p>
          <w:p w14:paraId="75DF1921" w14:textId="77777777" w:rsidR="00F67BB8" w:rsidRPr="00C55171" w:rsidRDefault="00F67BB8" w:rsidP="00F67BB8">
            <w:pPr>
              <w:numPr>
                <w:ilvl w:val="0"/>
                <w:numId w:val="31"/>
              </w:numPr>
              <w:tabs>
                <w:tab w:val="left" w:pos="699"/>
              </w:tabs>
              <w:ind w:right="-900"/>
              <w:rPr>
                <w:bCs/>
                <w:sz w:val="20"/>
                <w:szCs w:val="20"/>
              </w:rPr>
            </w:pPr>
            <w:r w:rsidRPr="00C55171">
              <w:rPr>
                <w:bCs/>
                <w:sz w:val="20"/>
                <w:szCs w:val="20"/>
              </w:rPr>
              <w:t>Deux balles</w:t>
            </w:r>
          </w:p>
          <w:p w14:paraId="0AD3F37D" w14:textId="77777777" w:rsidR="00F67BB8" w:rsidRPr="00C55171" w:rsidRDefault="00F67BB8" w:rsidP="00F67BB8">
            <w:pPr>
              <w:tabs>
                <w:tab w:val="left" w:pos="1480"/>
              </w:tabs>
              <w:ind w:right="-900"/>
              <w:rPr>
                <w:bCs/>
                <w:sz w:val="20"/>
                <w:szCs w:val="20"/>
                <w:u w:val="single"/>
              </w:rPr>
            </w:pPr>
          </w:p>
          <w:p w14:paraId="0030B67D" w14:textId="77777777" w:rsidR="00F67BB8" w:rsidRPr="00C55171" w:rsidRDefault="00F67BB8" w:rsidP="00F67BB8">
            <w:pPr>
              <w:tabs>
                <w:tab w:val="left" w:pos="1480"/>
              </w:tabs>
              <w:ind w:right="-900"/>
              <w:rPr>
                <w:bCs/>
                <w:sz w:val="20"/>
                <w:szCs w:val="20"/>
                <w:u w:val="single"/>
              </w:rPr>
            </w:pPr>
            <w:r w:rsidRPr="00C55171">
              <w:rPr>
                <w:bCs/>
                <w:sz w:val="20"/>
                <w:szCs w:val="20"/>
                <w:u w:val="single"/>
              </w:rPr>
              <w:t>Consignes :</w:t>
            </w:r>
          </w:p>
          <w:p w14:paraId="67D5961A" w14:textId="77777777" w:rsidR="00F67BB8" w:rsidRPr="00C55171" w:rsidRDefault="00F67BB8" w:rsidP="00F67BB8">
            <w:pPr>
              <w:numPr>
                <w:ilvl w:val="0"/>
                <w:numId w:val="31"/>
              </w:numPr>
              <w:tabs>
                <w:tab w:val="left" w:pos="699"/>
              </w:tabs>
              <w:ind w:right="-900"/>
              <w:rPr>
                <w:bCs/>
                <w:sz w:val="20"/>
                <w:szCs w:val="20"/>
              </w:rPr>
            </w:pPr>
            <w:r w:rsidRPr="00C55171">
              <w:rPr>
                <w:bCs/>
                <w:sz w:val="20"/>
                <w:szCs w:val="20"/>
              </w:rPr>
              <w:t>Chaque équipe jouera deux parties</w:t>
            </w:r>
          </w:p>
          <w:p w14:paraId="07EC423C" w14:textId="77777777" w:rsidR="00F67BB8" w:rsidRPr="00C55171" w:rsidRDefault="00F67BB8" w:rsidP="00F67BB8">
            <w:pPr>
              <w:numPr>
                <w:ilvl w:val="0"/>
                <w:numId w:val="31"/>
              </w:numPr>
              <w:tabs>
                <w:tab w:val="left" w:pos="699"/>
              </w:tabs>
              <w:ind w:right="-900"/>
              <w:rPr>
                <w:bCs/>
                <w:sz w:val="20"/>
                <w:szCs w:val="20"/>
              </w:rPr>
            </w:pPr>
            <w:r w:rsidRPr="00C55171">
              <w:rPr>
                <w:bCs/>
                <w:sz w:val="20"/>
                <w:szCs w:val="20"/>
              </w:rPr>
              <w:t xml:space="preserve">Chaque équipe devra appliquer leur plan d’action réalisé plus tôt dans la séance. </w:t>
            </w:r>
          </w:p>
          <w:p w14:paraId="0DB5B10C" w14:textId="77777777" w:rsidR="00F67BB8" w:rsidRPr="00B10051" w:rsidRDefault="00F67BB8" w:rsidP="00F67BB8">
            <w:pPr>
              <w:tabs>
                <w:tab w:val="left" w:pos="690"/>
              </w:tabs>
              <w:ind w:right="-70"/>
              <w:rPr>
                <w:b/>
                <w:bCs/>
                <w:sz w:val="20"/>
                <w:highlight w:val="yellow"/>
              </w:rPr>
            </w:pPr>
          </w:p>
          <w:p w14:paraId="0E55C426" w14:textId="77777777" w:rsidR="00F67BB8" w:rsidRPr="00C55171" w:rsidRDefault="00F67BB8" w:rsidP="00F67BB8">
            <w:pPr>
              <w:ind w:right="-900"/>
              <w:rPr>
                <w:b/>
                <w:bCs/>
                <w:u w:val="single"/>
              </w:rPr>
            </w:pPr>
            <w:r w:rsidRPr="00C55171">
              <w:rPr>
                <w:b/>
                <w:u w:val="single"/>
              </w:rPr>
              <w:t>3</w:t>
            </w:r>
            <w:r w:rsidRPr="00C55171">
              <w:rPr>
                <w:b/>
                <w:u w:val="single"/>
                <w:vertAlign w:val="superscript"/>
              </w:rPr>
              <w:t>e</w:t>
            </w:r>
            <w:r w:rsidRPr="00C55171">
              <w:rPr>
                <w:b/>
                <w:u w:val="single"/>
              </w:rPr>
              <w:t xml:space="preserve"> temps pédagogique : Intégration des apprentissages</w:t>
            </w:r>
            <w:r w:rsidRPr="00C55171">
              <w:rPr>
                <w:b/>
                <w:bCs/>
                <w:u w:val="single"/>
              </w:rPr>
              <w:t xml:space="preserve"> de la SEA</w:t>
            </w:r>
          </w:p>
          <w:p w14:paraId="0B528E6B" w14:textId="77777777" w:rsidR="00F67BB8" w:rsidRPr="00C55171" w:rsidRDefault="00F67BB8" w:rsidP="00F67BB8">
            <w:pPr>
              <w:ind w:right="-900"/>
              <w:rPr>
                <w:bCs/>
                <w:sz w:val="20"/>
                <w:szCs w:val="20"/>
              </w:rPr>
            </w:pPr>
          </w:p>
          <w:p w14:paraId="792E6394" w14:textId="77777777" w:rsidR="00F67BB8" w:rsidRPr="00C55171" w:rsidRDefault="00F67BB8" w:rsidP="00F67BB8">
            <w:pPr>
              <w:ind w:right="-900"/>
              <w:rPr>
                <w:b/>
                <w:bCs/>
                <w:sz w:val="20"/>
                <w:szCs w:val="20"/>
              </w:rPr>
            </w:pPr>
            <w:r w:rsidRPr="00C55171">
              <w:rPr>
                <w:b/>
                <w:bCs/>
                <w:sz w:val="20"/>
                <w:szCs w:val="20"/>
              </w:rPr>
              <w:t>Tâche 6 : Retour au calme (5 minutes)</w:t>
            </w:r>
          </w:p>
          <w:p w14:paraId="03AF1443" w14:textId="77777777" w:rsidR="00F67BB8" w:rsidRPr="00C55171" w:rsidRDefault="00F67BB8" w:rsidP="00F67BB8">
            <w:pPr>
              <w:jc w:val="both"/>
              <w:rPr>
                <w:bCs/>
                <w:sz w:val="20"/>
                <w:szCs w:val="20"/>
              </w:rPr>
            </w:pPr>
          </w:p>
          <w:p w14:paraId="6EA90C9A" w14:textId="77777777" w:rsidR="00F67BB8" w:rsidRPr="00C55171" w:rsidRDefault="00F67BB8" w:rsidP="00F67BB8">
            <w:pPr>
              <w:jc w:val="both"/>
              <w:rPr>
                <w:bCs/>
                <w:sz w:val="20"/>
                <w:szCs w:val="20"/>
              </w:rPr>
            </w:pPr>
            <w:r w:rsidRPr="00C55171">
              <w:rPr>
                <w:bCs/>
                <w:sz w:val="20"/>
                <w:szCs w:val="20"/>
              </w:rPr>
              <w:t>Les élèves s’assoient devant le tableau, en position d’écoute. L’enseignant questionne les élèves sur les apprentissages réalisés pendant le cours et en lien avec les prochains cours.</w:t>
            </w:r>
          </w:p>
          <w:p w14:paraId="66556DF9" w14:textId="77777777" w:rsidR="00F67BB8" w:rsidRPr="00C55171" w:rsidRDefault="00F67BB8" w:rsidP="00F67BB8">
            <w:pPr>
              <w:ind w:right="-900"/>
              <w:rPr>
                <w:bCs/>
                <w:sz w:val="20"/>
                <w:szCs w:val="20"/>
              </w:rPr>
            </w:pPr>
          </w:p>
          <w:p w14:paraId="7668D760" w14:textId="77777777" w:rsidR="00F67BB8" w:rsidRPr="00C55171" w:rsidRDefault="00F67BB8" w:rsidP="00F67BB8">
            <w:pPr>
              <w:jc w:val="both"/>
              <w:rPr>
                <w:bCs/>
                <w:sz w:val="20"/>
                <w:szCs w:val="20"/>
              </w:rPr>
            </w:pPr>
            <w:r w:rsidRPr="00C55171">
              <w:rPr>
                <w:bCs/>
                <w:sz w:val="20"/>
                <w:szCs w:val="20"/>
              </w:rPr>
              <w:t>Exemple de questions :</w:t>
            </w:r>
          </w:p>
          <w:p w14:paraId="2F1B69A0" w14:textId="77777777" w:rsidR="00F67BB8" w:rsidRPr="00C55171" w:rsidRDefault="00F67BB8" w:rsidP="00F67BB8">
            <w:pPr>
              <w:numPr>
                <w:ilvl w:val="0"/>
                <w:numId w:val="31"/>
              </w:numPr>
              <w:jc w:val="both"/>
              <w:rPr>
                <w:bCs/>
                <w:sz w:val="20"/>
                <w:szCs w:val="20"/>
              </w:rPr>
            </w:pPr>
            <w:r w:rsidRPr="00C55171">
              <w:rPr>
                <w:bCs/>
                <w:sz w:val="20"/>
                <w:szCs w:val="20"/>
              </w:rPr>
              <w:t>Est-ce que votre plan d’action a bien fonctionné?</w:t>
            </w:r>
          </w:p>
          <w:p w14:paraId="49AFDA65" w14:textId="77777777" w:rsidR="00F67BB8" w:rsidRPr="00C55171" w:rsidRDefault="00F67BB8" w:rsidP="00F67BB8">
            <w:pPr>
              <w:numPr>
                <w:ilvl w:val="0"/>
                <w:numId w:val="31"/>
              </w:numPr>
              <w:jc w:val="both"/>
              <w:rPr>
                <w:bCs/>
                <w:sz w:val="20"/>
                <w:szCs w:val="20"/>
              </w:rPr>
            </w:pPr>
            <w:r w:rsidRPr="00C55171">
              <w:rPr>
                <w:bCs/>
                <w:sz w:val="20"/>
                <w:szCs w:val="20"/>
              </w:rPr>
              <w:t>Qu’est-ce qui a moins bien fonctionné?</w:t>
            </w:r>
          </w:p>
          <w:p w14:paraId="7A5A222A" w14:textId="77777777" w:rsidR="00F67BB8" w:rsidRPr="00C55171" w:rsidRDefault="00F67BB8" w:rsidP="00F67BB8">
            <w:pPr>
              <w:numPr>
                <w:ilvl w:val="0"/>
                <w:numId w:val="31"/>
              </w:numPr>
              <w:jc w:val="both"/>
              <w:rPr>
                <w:bCs/>
                <w:sz w:val="20"/>
                <w:szCs w:val="20"/>
              </w:rPr>
            </w:pPr>
            <w:r w:rsidRPr="00C55171">
              <w:rPr>
                <w:bCs/>
                <w:sz w:val="20"/>
                <w:szCs w:val="20"/>
              </w:rPr>
              <w:t xml:space="preserve">Avez-vous réussit à appliquer les stratégies que vous aviez </w:t>
            </w:r>
            <w:r w:rsidRPr="00C55171">
              <w:rPr>
                <w:bCs/>
                <w:color w:val="FF0000"/>
                <w:sz w:val="20"/>
                <w:szCs w:val="20"/>
              </w:rPr>
              <w:t>choisit</w:t>
            </w:r>
            <w:r w:rsidRPr="00C55171">
              <w:rPr>
                <w:bCs/>
                <w:sz w:val="20"/>
                <w:szCs w:val="20"/>
              </w:rPr>
              <w:t>?</w:t>
            </w:r>
          </w:p>
          <w:p w14:paraId="6EDD9E6A" w14:textId="77777777" w:rsidR="00F67BB8" w:rsidRPr="00B10051" w:rsidRDefault="00F67BB8" w:rsidP="00F67BB8">
            <w:pPr>
              <w:jc w:val="both"/>
              <w:rPr>
                <w:bCs/>
                <w:sz w:val="20"/>
                <w:szCs w:val="20"/>
                <w:highlight w:val="yellow"/>
              </w:rPr>
            </w:pPr>
          </w:p>
          <w:p w14:paraId="47133DC5" w14:textId="77777777" w:rsidR="00F67BB8" w:rsidRPr="00B10051" w:rsidRDefault="00F67BB8" w:rsidP="00F67BB8">
            <w:pPr>
              <w:jc w:val="both"/>
              <w:rPr>
                <w:bCs/>
                <w:sz w:val="20"/>
                <w:szCs w:val="20"/>
                <w:highlight w:val="yellow"/>
              </w:rPr>
            </w:pPr>
          </w:p>
          <w:p w14:paraId="483592BF" w14:textId="77777777" w:rsidR="00F67BB8" w:rsidRPr="00C55171" w:rsidRDefault="00F67BB8" w:rsidP="00F67BB8">
            <w:pPr>
              <w:ind w:right="-900"/>
              <w:rPr>
                <w:b/>
                <w:caps/>
                <w:sz w:val="28"/>
              </w:rPr>
            </w:pPr>
            <w:r w:rsidRPr="00C55171">
              <w:rPr>
                <w:b/>
                <w:caps/>
                <w:sz w:val="28"/>
              </w:rPr>
              <w:t>Séance 6</w:t>
            </w:r>
          </w:p>
          <w:p w14:paraId="4A4B7D9B" w14:textId="77777777" w:rsidR="00F67BB8" w:rsidRPr="00C55171" w:rsidRDefault="00F67BB8" w:rsidP="00F67BB8">
            <w:pPr>
              <w:ind w:right="-900"/>
              <w:rPr>
                <w:b/>
                <w:caps/>
                <w:sz w:val="28"/>
              </w:rPr>
            </w:pPr>
          </w:p>
          <w:p w14:paraId="4D1E8371" w14:textId="77777777" w:rsidR="00F67BB8" w:rsidRPr="00C55171" w:rsidRDefault="00F67BB8" w:rsidP="00F67BB8">
            <w:pPr>
              <w:ind w:right="-900"/>
              <w:rPr>
                <w:b/>
                <w:u w:val="single"/>
              </w:rPr>
            </w:pPr>
            <w:r w:rsidRPr="00C55171">
              <w:rPr>
                <w:b/>
                <w:u w:val="single"/>
              </w:rPr>
              <w:t>1</w:t>
            </w:r>
            <w:r w:rsidRPr="00C55171">
              <w:rPr>
                <w:b/>
                <w:u w:val="single"/>
                <w:vertAlign w:val="superscript"/>
              </w:rPr>
              <w:t>er </w:t>
            </w:r>
            <w:r w:rsidRPr="00C55171">
              <w:rPr>
                <w:b/>
                <w:u w:val="single"/>
              </w:rPr>
              <w:t>temps pédagogique : Préparation des apprentissages</w:t>
            </w:r>
            <w:r w:rsidRPr="00C55171">
              <w:rPr>
                <w:b/>
                <w:bCs/>
                <w:u w:val="single"/>
              </w:rPr>
              <w:t xml:space="preserve"> de la SEA</w:t>
            </w:r>
          </w:p>
          <w:p w14:paraId="26A5619D" w14:textId="77777777" w:rsidR="00F67BB8" w:rsidRPr="00C55171" w:rsidRDefault="00F67BB8" w:rsidP="00F67BB8">
            <w:pPr>
              <w:ind w:right="-900"/>
              <w:rPr>
                <w:b/>
                <w:bCs/>
                <w:sz w:val="22"/>
              </w:rPr>
            </w:pPr>
          </w:p>
          <w:p w14:paraId="319E9C87" w14:textId="77777777" w:rsidR="00F67BB8" w:rsidRPr="00C55171" w:rsidRDefault="00F67BB8" w:rsidP="00F67BB8">
            <w:pPr>
              <w:ind w:right="-900"/>
              <w:rPr>
                <w:b/>
                <w:bCs/>
                <w:sz w:val="22"/>
                <w:szCs w:val="20"/>
              </w:rPr>
            </w:pPr>
            <w:r w:rsidRPr="00C55171">
              <w:rPr>
                <w:b/>
                <w:bCs/>
                <w:sz w:val="22"/>
              </w:rPr>
              <w:t xml:space="preserve">Tâche 1 : </w:t>
            </w:r>
            <w:r w:rsidRPr="00C55171">
              <w:rPr>
                <w:b/>
                <w:bCs/>
                <w:sz w:val="22"/>
                <w:szCs w:val="20"/>
              </w:rPr>
              <w:t>Échauffement (5 minutes)</w:t>
            </w:r>
          </w:p>
          <w:p w14:paraId="2CE7AE60" w14:textId="77777777" w:rsidR="00F67BB8" w:rsidRPr="00C55171" w:rsidRDefault="00F67BB8" w:rsidP="00F67BB8">
            <w:pPr>
              <w:ind w:right="-900"/>
              <w:rPr>
                <w:bCs/>
                <w:sz w:val="22"/>
                <w:szCs w:val="20"/>
              </w:rPr>
            </w:pPr>
          </w:p>
          <w:p w14:paraId="4F196FB7" w14:textId="77777777" w:rsidR="00F67BB8" w:rsidRPr="00C55171" w:rsidRDefault="00F67BB8" w:rsidP="00F67BB8">
            <w:pPr>
              <w:jc w:val="both"/>
              <w:rPr>
                <w:bCs/>
                <w:sz w:val="20"/>
                <w:szCs w:val="20"/>
              </w:rPr>
            </w:pPr>
            <w:r w:rsidRPr="00C55171">
              <w:rPr>
                <w:bCs/>
                <w:sz w:val="20"/>
                <w:szCs w:val="20"/>
              </w:rPr>
              <w:t xml:space="preserve">Le premier élève qui sort du vestiaire part un chronomètre de quatre minutes. En entrant dans le gymnase, tous les élèves doivent faire deux tours en joggant et s’échauffer avec les affiches qui sont affichées sur les murs. Ensuite, ils viennent prendre leur place devant le tableau. </w:t>
            </w:r>
          </w:p>
          <w:p w14:paraId="1DDFAD54" w14:textId="77777777" w:rsidR="00F67BB8" w:rsidRPr="00C55171" w:rsidRDefault="00F67BB8" w:rsidP="00F67BB8">
            <w:pPr>
              <w:ind w:right="-900"/>
              <w:rPr>
                <w:b/>
                <w:bCs/>
                <w:sz w:val="22"/>
              </w:rPr>
            </w:pPr>
          </w:p>
          <w:p w14:paraId="29092DEF" w14:textId="77777777" w:rsidR="00F67BB8" w:rsidRPr="00C55171" w:rsidRDefault="00F67BB8" w:rsidP="00F67BB8">
            <w:pPr>
              <w:ind w:right="-900"/>
              <w:rPr>
                <w:b/>
                <w:bCs/>
                <w:sz w:val="22"/>
              </w:rPr>
            </w:pPr>
            <w:r w:rsidRPr="00C55171">
              <w:rPr>
                <w:b/>
                <w:bCs/>
                <w:sz w:val="22"/>
              </w:rPr>
              <w:t>Tâche 2 : Activation des connaissances antérieures (3 minutes)</w:t>
            </w:r>
          </w:p>
          <w:p w14:paraId="6033E910" w14:textId="77777777" w:rsidR="00F67BB8" w:rsidRPr="00C55171" w:rsidRDefault="00F67BB8" w:rsidP="00F67BB8">
            <w:pPr>
              <w:ind w:right="-900"/>
              <w:rPr>
                <w:b/>
                <w:bCs/>
                <w:sz w:val="22"/>
              </w:rPr>
            </w:pPr>
          </w:p>
          <w:p w14:paraId="4280F057" w14:textId="77777777" w:rsidR="00F67BB8" w:rsidRPr="00C55171" w:rsidRDefault="00F67BB8" w:rsidP="00F67BB8">
            <w:pPr>
              <w:jc w:val="both"/>
              <w:rPr>
                <w:bCs/>
                <w:sz w:val="20"/>
                <w:szCs w:val="20"/>
              </w:rPr>
            </w:pPr>
            <w:r w:rsidRPr="00C55171">
              <w:rPr>
                <w:bCs/>
                <w:sz w:val="20"/>
                <w:szCs w:val="20"/>
              </w:rPr>
              <w:t xml:space="preserve">En début de cours, l’enseignant questionne les élèves afin de vérifier les savoirs qu’ils ont acquis lors du cours de hockey précédents. Un retour sur les règles de jeu est également fait et les éléments importants sont mentionnés pour que les parties se déroulent bien. L’enseignant doit s’assurer de la compréhension des élèves. </w:t>
            </w:r>
          </w:p>
          <w:p w14:paraId="6791182A" w14:textId="77777777" w:rsidR="00F67BB8" w:rsidRPr="00C55171" w:rsidRDefault="00F67BB8" w:rsidP="00F67BB8">
            <w:pPr>
              <w:ind w:right="-900"/>
              <w:rPr>
                <w:b/>
                <w:bCs/>
                <w:sz w:val="22"/>
              </w:rPr>
            </w:pPr>
          </w:p>
          <w:p w14:paraId="4458E5F0" w14:textId="77777777" w:rsidR="00F67BB8" w:rsidRPr="00C55171" w:rsidRDefault="00F67BB8" w:rsidP="00F67BB8">
            <w:pPr>
              <w:ind w:right="-900"/>
              <w:rPr>
                <w:b/>
                <w:bCs/>
                <w:sz w:val="22"/>
              </w:rPr>
            </w:pPr>
            <w:r w:rsidRPr="00C55171">
              <w:rPr>
                <w:b/>
                <w:bCs/>
                <w:sz w:val="22"/>
              </w:rPr>
              <w:t xml:space="preserve">Tâche </w:t>
            </w:r>
            <w:r w:rsidRPr="00C55171">
              <w:rPr>
                <w:b/>
                <w:caps/>
                <w:sz w:val="22"/>
              </w:rPr>
              <w:t xml:space="preserve">3 : </w:t>
            </w:r>
            <w:r w:rsidRPr="00C55171">
              <w:rPr>
                <w:b/>
                <w:bCs/>
                <w:sz w:val="22"/>
              </w:rPr>
              <w:t>Rappel de la production attendue (2 minutes)</w:t>
            </w:r>
          </w:p>
          <w:p w14:paraId="217A0A7F" w14:textId="77777777" w:rsidR="00F67BB8" w:rsidRPr="00C55171" w:rsidRDefault="00F67BB8" w:rsidP="00F67BB8">
            <w:pPr>
              <w:tabs>
                <w:tab w:val="left" w:pos="690"/>
              </w:tabs>
              <w:ind w:right="-70"/>
              <w:rPr>
                <w:b/>
                <w:bCs/>
                <w:sz w:val="22"/>
              </w:rPr>
            </w:pPr>
          </w:p>
          <w:p w14:paraId="61F16999" w14:textId="77777777" w:rsidR="00F67BB8" w:rsidRPr="00C55171" w:rsidRDefault="00F67BB8" w:rsidP="00F67BB8">
            <w:pPr>
              <w:tabs>
                <w:tab w:val="left" w:pos="690"/>
              </w:tabs>
              <w:ind w:right="40"/>
              <w:jc w:val="both"/>
              <w:rPr>
                <w:bCs/>
                <w:sz w:val="20"/>
                <w:szCs w:val="20"/>
              </w:rPr>
            </w:pPr>
            <w:r w:rsidRPr="00C55171">
              <w:rPr>
                <w:bCs/>
                <w:sz w:val="20"/>
                <w:szCs w:val="20"/>
              </w:rPr>
              <w:t xml:space="preserve">L’enseignant fera un rappel de la production attendue expliquée au premier cours. Il expliquera le déroulement des prochaines séances pour donner un aperçu aux élèves. </w:t>
            </w:r>
          </w:p>
          <w:p w14:paraId="056D0D05" w14:textId="77777777" w:rsidR="00F67BB8" w:rsidRPr="00B10051" w:rsidRDefault="00F67BB8" w:rsidP="00F67BB8">
            <w:pPr>
              <w:ind w:right="-900"/>
              <w:rPr>
                <w:b/>
                <w:highlight w:val="yellow"/>
                <w:u w:val="single"/>
              </w:rPr>
            </w:pPr>
          </w:p>
          <w:p w14:paraId="439924A6" w14:textId="77777777" w:rsidR="00F67BB8" w:rsidRPr="00B10051" w:rsidRDefault="00F67BB8" w:rsidP="00F67BB8">
            <w:pPr>
              <w:ind w:right="-900"/>
              <w:rPr>
                <w:b/>
                <w:highlight w:val="yellow"/>
                <w:u w:val="single"/>
              </w:rPr>
            </w:pPr>
          </w:p>
          <w:p w14:paraId="651FD81B" w14:textId="77777777" w:rsidR="00F67BB8" w:rsidRPr="00B10051" w:rsidRDefault="00F67BB8" w:rsidP="00F67BB8">
            <w:pPr>
              <w:ind w:right="-900"/>
              <w:rPr>
                <w:b/>
                <w:highlight w:val="yellow"/>
                <w:u w:val="single"/>
              </w:rPr>
            </w:pPr>
          </w:p>
          <w:p w14:paraId="11B281EB" w14:textId="77777777" w:rsidR="00F67BB8" w:rsidRPr="00C55171" w:rsidRDefault="00F67BB8" w:rsidP="00F67BB8">
            <w:pPr>
              <w:ind w:right="-900"/>
              <w:rPr>
                <w:b/>
                <w:bCs/>
                <w:u w:val="single"/>
              </w:rPr>
            </w:pPr>
            <w:r w:rsidRPr="00C55171">
              <w:rPr>
                <w:b/>
                <w:u w:val="single"/>
              </w:rPr>
              <w:t>2</w:t>
            </w:r>
            <w:r w:rsidRPr="00C55171">
              <w:rPr>
                <w:b/>
                <w:u w:val="single"/>
                <w:vertAlign w:val="superscript"/>
              </w:rPr>
              <w:t>e</w:t>
            </w:r>
            <w:r w:rsidRPr="00C55171">
              <w:rPr>
                <w:b/>
                <w:u w:val="single"/>
              </w:rPr>
              <w:t xml:space="preserve"> temps pédagogique : Réalisation des apprentissages</w:t>
            </w:r>
            <w:r w:rsidRPr="00C55171">
              <w:rPr>
                <w:b/>
                <w:bCs/>
                <w:u w:val="single"/>
              </w:rPr>
              <w:t xml:space="preserve"> de la SEA</w:t>
            </w:r>
          </w:p>
          <w:p w14:paraId="082EBC63" w14:textId="77777777" w:rsidR="00F67BB8" w:rsidRPr="00C55171" w:rsidRDefault="00F67BB8" w:rsidP="00F67BB8">
            <w:pPr>
              <w:ind w:right="-900"/>
              <w:rPr>
                <w:b/>
                <w:caps/>
                <w:sz w:val="28"/>
              </w:rPr>
            </w:pPr>
          </w:p>
          <w:p w14:paraId="03FDD54B" w14:textId="77777777" w:rsidR="00F67BB8" w:rsidRPr="00C55171" w:rsidRDefault="00F67BB8" w:rsidP="00F67BB8">
            <w:pPr>
              <w:tabs>
                <w:tab w:val="left" w:pos="690"/>
              </w:tabs>
              <w:ind w:right="-70"/>
              <w:rPr>
                <w:b/>
                <w:bCs/>
                <w:sz w:val="22"/>
              </w:rPr>
            </w:pPr>
            <w:r w:rsidRPr="00C55171">
              <w:rPr>
                <w:b/>
                <w:bCs/>
                <w:sz w:val="22"/>
              </w:rPr>
              <w:t>Tâche 4 : Tâche complexe lié à la planification (25 minutes)</w:t>
            </w:r>
          </w:p>
          <w:p w14:paraId="3BEC61FB" w14:textId="52F05315" w:rsidR="00F67BB8" w:rsidRPr="00C55171" w:rsidRDefault="0076761F" w:rsidP="00F67BB8">
            <w:pPr>
              <w:tabs>
                <w:tab w:val="left" w:pos="690"/>
              </w:tabs>
              <w:ind w:right="-70"/>
              <w:rPr>
                <w:b/>
                <w:bCs/>
                <w:sz w:val="22"/>
              </w:rPr>
            </w:pPr>
            <w:r w:rsidRPr="00C55171">
              <w:rPr>
                <w:b/>
                <w:bCs/>
                <w:sz w:val="22"/>
              </w:rPr>
              <w:t>(reconnaissance des compétences)</w:t>
            </w:r>
          </w:p>
          <w:p w14:paraId="51CA24BD" w14:textId="77777777" w:rsidR="0076761F" w:rsidRPr="00C55171" w:rsidRDefault="0076761F" w:rsidP="00F67BB8">
            <w:pPr>
              <w:tabs>
                <w:tab w:val="left" w:pos="690"/>
              </w:tabs>
              <w:ind w:right="-70"/>
              <w:rPr>
                <w:b/>
                <w:bCs/>
                <w:sz w:val="22"/>
              </w:rPr>
            </w:pPr>
          </w:p>
          <w:p w14:paraId="7677BBD0" w14:textId="77777777" w:rsidR="00F67BB8" w:rsidRPr="00C55171" w:rsidRDefault="00F67BB8" w:rsidP="00F67BB8">
            <w:pPr>
              <w:tabs>
                <w:tab w:val="left" w:pos="690"/>
              </w:tabs>
              <w:ind w:right="-70"/>
              <w:rPr>
                <w:bCs/>
                <w:sz w:val="20"/>
              </w:rPr>
            </w:pPr>
            <w:r w:rsidRPr="00C55171">
              <w:rPr>
                <w:bCs/>
                <w:sz w:val="20"/>
              </w:rPr>
              <w:t xml:space="preserve">L’enseignant forme les équipes, soit quatre équipes (deux équipes de sept joueurs et deux équipes de huit joueurs). Chaque équipe est envoyée dans un coin de gymnase. Elles auront une zone de pratique pour la création de leur plan d’action. </w:t>
            </w:r>
          </w:p>
          <w:p w14:paraId="6A6D0E66" w14:textId="77777777" w:rsidR="00F67BB8" w:rsidRPr="00C55171" w:rsidRDefault="00F67BB8" w:rsidP="00F67BB8">
            <w:pPr>
              <w:tabs>
                <w:tab w:val="left" w:pos="690"/>
              </w:tabs>
              <w:ind w:right="-70"/>
              <w:rPr>
                <w:bCs/>
                <w:sz w:val="20"/>
              </w:rPr>
            </w:pPr>
          </w:p>
          <w:p w14:paraId="74CE585C" w14:textId="77777777" w:rsidR="00F67BB8" w:rsidRPr="00C55171" w:rsidRDefault="00F67BB8" w:rsidP="00F67BB8">
            <w:pPr>
              <w:tabs>
                <w:tab w:val="left" w:pos="690"/>
              </w:tabs>
              <w:jc w:val="both"/>
              <w:rPr>
                <w:bCs/>
                <w:sz w:val="20"/>
              </w:rPr>
            </w:pPr>
            <w:r w:rsidRPr="00C55171">
              <w:rPr>
                <w:bCs/>
                <w:sz w:val="20"/>
              </w:rPr>
              <w:t>Les élèves auront à planifier et à ajuster, au besoin, leur plan d’action en inscrivant toutes les informations demandées dans le plan :</w:t>
            </w:r>
          </w:p>
          <w:p w14:paraId="2B20C48C" w14:textId="77777777" w:rsidR="00F67BB8" w:rsidRPr="00C55171" w:rsidRDefault="00F67BB8" w:rsidP="00F67BB8">
            <w:pPr>
              <w:numPr>
                <w:ilvl w:val="0"/>
                <w:numId w:val="33"/>
              </w:numPr>
              <w:tabs>
                <w:tab w:val="left" w:pos="690"/>
              </w:tabs>
              <w:ind w:right="-70"/>
              <w:rPr>
                <w:bCs/>
                <w:sz w:val="20"/>
              </w:rPr>
            </w:pPr>
            <w:r w:rsidRPr="00C55171">
              <w:rPr>
                <w:bCs/>
                <w:sz w:val="20"/>
              </w:rPr>
              <w:t>Noms des élèves</w:t>
            </w:r>
          </w:p>
          <w:p w14:paraId="232103E8" w14:textId="77777777" w:rsidR="00F67BB8" w:rsidRPr="00C55171" w:rsidRDefault="00F67BB8" w:rsidP="00F67BB8">
            <w:pPr>
              <w:numPr>
                <w:ilvl w:val="0"/>
                <w:numId w:val="33"/>
              </w:numPr>
              <w:tabs>
                <w:tab w:val="left" w:pos="690"/>
              </w:tabs>
              <w:ind w:right="-70"/>
              <w:rPr>
                <w:bCs/>
                <w:sz w:val="20"/>
              </w:rPr>
            </w:pPr>
            <w:r w:rsidRPr="00C55171">
              <w:rPr>
                <w:bCs/>
                <w:sz w:val="20"/>
              </w:rPr>
              <w:t>Positions des élèves</w:t>
            </w:r>
          </w:p>
          <w:p w14:paraId="449F94FA" w14:textId="77777777" w:rsidR="00F67BB8" w:rsidRPr="00C55171" w:rsidRDefault="00F67BB8" w:rsidP="00F67BB8">
            <w:pPr>
              <w:numPr>
                <w:ilvl w:val="0"/>
                <w:numId w:val="33"/>
              </w:numPr>
              <w:tabs>
                <w:tab w:val="left" w:pos="690"/>
              </w:tabs>
              <w:ind w:right="-70"/>
              <w:rPr>
                <w:bCs/>
                <w:sz w:val="20"/>
              </w:rPr>
            </w:pPr>
            <w:r w:rsidRPr="00C55171">
              <w:rPr>
                <w:bCs/>
                <w:sz w:val="20"/>
              </w:rPr>
              <w:t xml:space="preserve">Mode de communication </w:t>
            </w:r>
          </w:p>
          <w:p w14:paraId="39230F6A" w14:textId="77777777" w:rsidR="00F67BB8" w:rsidRPr="00C55171" w:rsidRDefault="00F67BB8" w:rsidP="00F67BB8">
            <w:pPr>
              <w:numPr>
                <w:ilvl w:val="0"/>
                <w:numId w:val="33"/>
              </w:numPr>
              <w:tabs>
                <w:tab w:val="left" w:pos="690"/>
              </w:tabs>
              <w:ind w:right="-70"/>
              <w:rPr>
                <w:bCs/>
                <w:sz w:val="20"/>
              </w:rPr>
            </w:pPr>
            <w:r w:rsidRPr="00C55171">
              <w:rPr>
                <w:bCs/>
                <w:sz w:val="20"/>
              </w:rPr>
              <w:t>Stratégie offensive</w:t>
            </w:r>
          </w:p>
          <w:p w14:paraId="1113321F" w14:textId="77777777" w:rsidR="00F67BB8" w:rsidRPr="00C55171" w:rsidRDefault="00F67BB8" w:rsidP="00F67BB8">
            <w:pPr>
              <w:numPr>
                <w:ilvl w:val="0"/>
                <w:numId w:val="33"/>
              </w:numPr>
              <w:tabs>
                <w:tab w:val="left" w:pos="690"/>
              </w:tabs>
              <w:ind w:right="-70"/>
              <w:rPr>
                <w:bCs/>
                <w:sz w:val="20"/>
              </w:rPr>
            </w:pPr>
            <w:r w:rsidRPr="00C55171">
              <w:rPr>
                <w:bCs/>
                <w:sz w:val="20"/>
              </w:rPr>
              <w:t>Stratégie défensive</w:t>
            </w:r>
          </w:p>
          <w:p w14:paraId="28769638" w14:textId="77777777" w:rsidR="00F67BB8" w:rsidRPr="00C55171" w:rsidRDefault="00F67BB8" w:rsidP="00F67BB8">
            <w:pPr>
              <w:tabs>
                <w:tab w:val="left" w:pos="690"/>
              </w:tabs>
              <w:ind w:right="-70"/>
              <w:rPr>
                <w:bCs/>
                <w:sz w:val="20"/>
              </w:rPr>
            </w:pPr>
          </w:p>
          <w:p w14:paraId="686DBCB5" w14:textId="77777777" w:rsidR="00F67BB8" w:rsidRPr="00C55171" w:rsidRDefault="00F67BB8" w:rsidP="00F67BB8">
            <w:pPr>
              <w:tabs>
                <w:tab w:val="left" w:pos="690"/>
              </w:tabs>
              <w:ind w:right="-70"/>
              <w:rPr>
                <w:b/>
                <w:bCs/>
                <w:sz w:val="20"/>
              </w:rPr>
            </w:pPr>
          </w:p>
          <w:p w14:paraId="54ED47D7" w14:textId="77777777" w:rsidR="00F67BB8" w:rsidRPr="00C55171" w:rsidRDefault="00F67BB8" w:rsidP="00F67BB8">
            <w:pPr>
              <w:tabs>
                <w:tab w:val="left" w:pos="690"/>
              </w:tabs>
              <w:ind w:right="-70"/>
              <w:rPr>
                <w:b/>
                <w:bCs/>
                <w:sz w:val="20"/>
              </w:rPr>
            </w:pPr>
          </w:p>
          <w:p w14:paraId="2DE9E603" w14:textId="77777777" w:rsidR="00F67BB8" w:rsidRPr="00C55171" w:rsidRDefault="00F67BB8" w:rsidP="00F67BB8">
            <w:pPr>
              <w:tabs>
                <w:tab w:val="left" w:pos="690"/>
              </w:tabs>
              <w:ind w:right="-70"/>
              <w:rPr>
                <w:b/>
                <w:bCs/>
                <w:sz w:val="20"/>
              </w:rPr>
            </w:pPr>
            <w:r w:rsidRPr="00C55171">
              <w:rPr>
                <w:b/>
                <w:bCs/>
                <w:sz w:val="20"/>
              </w:rPr>
              <w:t>Tâche 5 : Tâche d’entrainement systématique (15 minutes)</w:t>
            </w:r>
          </w:p>
          <w:p w14:paraId="0129D1F1" w14:textId="77777777" w:rsidR="00F67BB8" w:rsidRPr="00C55171" w:rsidRDefault="00F67BB8" w:rsidP="00F67BB8">
            <w:pPr>
              <w:tabs>
                <w:tab w:val="left" w:pos="690"/>
              </w:tabs>
              <w:ind w:right="-70"/>
              <w:rPr>
                <w:b/>
                <w:bCs/>
                <w:sz w:val="20"/>
              </w:rPr>
            </w:pPr>
          </w:p>
          <w:p w14:paraId="3C67BDA7" w14:textId="77777777" w:rsidR="00F67BB8" w:rsidRPr="00C55171" w:rsidRDefault="00F67BB8" w:rsidP="00F67BB8">
            <w:pPr>
              <w:tabs>
                <w:tab w:val="left" w:pos="1480"/>
              </w:tabs>
              <w:ind w:right="-900"/>
              <w:rPr>
                <w:bCs/>
                <w:sz w:val="20"/>
                <w:szCs w:val="20"/>
              </w:rPr>
            </w:pPr>
            <w:r w:rsidRPr="00C55171">
              <w:rPr>
                <w:b/>
                <w:bCs/>
                <w:sz w:val="20"/>
                <w:szCs w:val="20"/>
                <w:u w:val="single"/>
              </w:rPr>
              <w:t>Éducatif 1 </w:t>
            </w:r>
            <w:r w:rsidRPr="00C55171">
              <w:rPr>
                <w:b/>
                <w:bCs/>
                <w:sz w:val="20"/>
                <w:szCs w:val="20"/>
              </w:rPr>
              <w:t xml:space="preserve">: </w:t>
            </w:r>
            <w:r w:rsidRPr="00C55171">
              <w:rPr>
                <w:bCs/>
                <w:sz w:val="20"/>
                <w:szCs w:val="20"/>
              </w:rPr>
              <w:t>Parties</w:t>
            </w:r>
          </w:p>
          <w:p w14:paraId="72E384DC" w14:textId="77777777" w:rsidR="00F67BB8" w:rsidRPr="00C55171" w:rsidRDefault="00F67BB8" w:rsidP="00F67BB8">
            <w:pPr>
              <w:tabs>
                <w:tab w:val="left" w:pos="1480"/>
              </w:tabs>
              <w:ind w:right="-900"/>
              <w:rPr>
                <w:bCs/>
                <w:sz w:val="20"/>
                <w:szCs w:val="20"/>
                <w:u w:val="single"/>
              </w:rPr>
            </w:pPr>
          </w:p>
          <w:p w14:paraId="1D6CE562" w14:textId="77777777" w:rsidR="00F67BB8" w:rsidRPr="00C55171" w:rsidRDefault="00F67BB8" w:rsidP="00F67BB8">
            <w:pPr>
              <w:tabs>
                <w:tab w:val="left" w:pos="1480"/>
              </w:tabs>
              <w:ind w:right="-900"/>
              <w:rPr>
                <w:bCs/>
                <w:sz w:val="20"/>
                <w:szCs w:val="20"/>
              </w:rPr>
            </w:pPr>
            <w:r w:rsidRPr="00C55171">
              <w:rPr>
                <w:bCs/>
                <w:sz w:val="20"/>
                <w:szCs w:val="20"/>
                <w:u w:val="single"/>
              </w:rPr>
              <w:t xml:space="preserve">Objectif : </w:t>
            </w:r>
            <w:r w:rsidRPr="00C55171">
              <w:rPr>
                <w:bCs/>
                <w:sz w:val="20"/>
                <w:szCs w:val="20"/>
              </w:rPr>
              <w:t>Application du plan d’action</w:t>
            </w:r>
          </w:p>
          <w:p w14:paraId="75A8A502" w14:textId="77777777" w:rsidR="00F67BB8" w:rsidRPr="00C55171" w:rsidRDefault="00F67BB8" w:rsidP="00F67BB8">
            <w:pPr>
              <w:tabs>
                <w:tab w:val="left" w:pos="1480"/>
              </w:tabs>
              <w:ind w:right="-900"/>
              <w:rPr>
                <w:bCs/>
                <w:sz w:val="20"/>
                <w:szCs w:val="20"/>
                <w:u w:val="single"/>
              </w:rPr>
            </w:pPr>
          </w:p>
          <w:p w14:paraId="61CF37B5" w14:textId="77777777" w:rsidR="00F67BB8" w:rsidRPr="00C55171" w:rsidRDefault="00F67BB8" w:rsidP="00F67BB8">
            <w:pPr>
              <w:tabs>
                <w:tab w:val="left" w:pos="1480"/>
              </w:tabs>
              <w:ind w:right="-900"/>
              <w:rPr>
                <w:bCs/>
                <w:sz w:val="20"/>
                <w:szCs w:val="20"/>
                <w:u w:val="single"/>
              </w:rPr>
            </w:pPr>
            <w:r w:rsidRPr="00C55171">
              <w:rPr>
                <w:bCs/>
                <w:sz w:val="20"/>
                <w:szCs w:val="20"/>
                <w:u w:val="single"/>
              </w:rPr>
              <w:t>Schéma :</w:t>
            </w:r>
          </w:p>
          <w:p w14:paraId="65990FDD" w14:textId="77777777" w:rsidR="00F67BB8" w:rsidRPr="00C55171" w:rsidRDefault="00F67BB8" w:rsidP="00F67BB8">
            <w:pPr>
              <w:tabs>
                <w:tab w:val="left" w:pos="1480"/>
              </w:tabs>
              <w:ind w:right="-900"/>
              <w:rPr>
                <w:bCs/>
                <w:sz w:val="20"/>
                <w:szCs w:val="20"/>
              </w:rPr>
            </w:pPr>
            <w:r w:rsidRPr="00C55171">
              <w:rPr>
                <w:bCs/>
                <w:noProof/>
                <w:sz w:val="20"/>
                <w:szCs w:val="20"/>
                <w:lang w:eastAsia="fr-CA"/>
              </w:rPr>
              <w:lastRenderedPageBreak/>
              <w:drawing>
                <wp:inline distT="0" distB="0" distL="0" distR="0" wp14:anchorId="4C0789FA" wp14:editId="58451A74">
                  <wp:extent cx="2625725" cy="1313180"/>
                  <wp:effectExtent l="0" t="0" r="0" b="762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5725" cy="1313180"/>
                          </a:xfrm>
                          <a:prstGeom prst="rect">
                            <a:avLst/>
                          </a:prstGeom>
                          <a:noFill/>
                          <a:ln>
                            <a:noFill/>
                          </a:ln>
                        </pic:spPr>
                      </pic:pic>
                    </a:graphicData>
                  </a:graphic>
                </wp:inline>
              </w:drawing>
            </w:r>
          </w:p>
          <w:p w14:paraId="3C028DD1" w14:textId="77777777" w:rsidR="00F67BB8" w:rsidRPr="00C55171" w:rsidRDefault="00F67BB8" w:rsidP="00F67BB8">
            <w:pPr>
              <w:tabs>
                <w:tab w:val="left" w:pos="1480"/>
              </w:tabs>
              <w:ind w:right="-900"/>
              <w:rPr>
                <w:bCs/>
                <w:sz w:val="20"/>
                <w:szCs w:val="20"/>
                <w:u w:val="single"/>
              </w:rPr>
            </w:pPr>
          </w:p>
          <w:p w14:paraId="4907606B" w14:textId="77777777" w:rsidR="00F67BB8" w:rsidRPr="00C55171" w:rsidRDefault="00F67BB8" w:rsidP="00F67BB8">
            <w:pPr>
              <w:tabs>
                <w:tab w:val="left" w:pos="1480"/>
              </w:tabs>
              <w:ind w:right="-900"/>
            </w:pPr>
            <w:r w:rsidRPr="00C55171">
              <w:rPr>
                <w:bCs/>
                <w:sz w:val="20"/>
                <w:szCs w:val="20"/>
                <w:u w:val="single"/>
              </w:rPr>
              <w:t>Matériel :</w:t>
            </w:r>
            <w:r w:rsidRPr="00C55171">
              <w:t xml:space="preserve"> </w:t>
            </w:r>
          </w:p>
          <w:p w14:paraId="3B0ACC60" w14:textId="77777777" w:rsidR="00F67BB8" w:rsidRPr="00C55171" w:rsidRDefault="00F67BB8" w:rsidP="00F67BB8">
            <w:pPr>
              <w:numPr>
                <w:ilvl w:val="0"/>
                <w:numId w:val="31"/>
              </w:numPr>
              <w:tabs>
                <w:tab w:val="left" w:pos="699"/>
              </w:tabs>
              <w:ind w:right="-900"/>
              <w:rPr>
                <w:bCs/>
                <w:sz w:val="20"/>
                <w:szCs w:val="20"/>
              </w:rPr>
            </w:pPr>
            <w:r w:rsidRPr="00C55171">
              <w:rPr>
                <w:bCs/>
                <w:sz w:val="20"/>
                <w:szCs w:val="20"/>
              </w:rPr>
              <w:t>30 bâtons</w:t>
            </w:r>
          </w:p>
          <w:p w14:paraId="284F611C" w14:textId="77777777" w:rsidR="00F67BB8" w:rsidRPr="00C55171" w:rsidRDefault="00F67BB8" w:rsidP="00F67BB8">
            <w:pPr>
              <w:numPr>
                <w:ilvl w:val="0"/>
                <w:numId w:val="31"/>
              </w:numPr>
              <w:tabs>
                <w:tab w:val="left" w:pos="699"/>
              </w:tabs>
              <w:ind w:right="-900"/>
              <w:rPr>
                <w:bCs/>
                <w:sz w:val="20"/>
                <w:szCs w:val="20"/>
              </w:rPr>
            </w:pPr>
            <w:r w:rsidRPr="00C55171">
              <w:rPr>
                <w:bCs/>
                <w:sz w:val="20"/>
                <w:szCs w:val="20"/>
              </w:rPr>
              <w:t>Quatre buts</w:t>
            </w:r>
          </w:p>
          <w:p w14:paraId="084D27AC" w14:textId="77777777" w:rsidR="00F67BB8" w:rsidRPr="00C55171" w:rsidRDefault="00F67BB8" w:rsidP="00F67BB8">
            <w:pPr>
              <w:numPr>
                <w:ilvl w:val="0"/>
                <w:numId w:val="31"/>
              </w:numPr>
              <w:tabs>
                <w:tab w:val="left" w:pos="699"/>
              </w:tabs>
              <w:ind w:right="-900"/>
              <w:rPr>
                <w:bCs/>
                <w:sz w:val="20"/>
                <w:szCs w:val="20"/>
              </w:rPr>
            </w:pPr>
            <w:r w:rsidRPr="00C55171">
              <w:rPr>
                <w:bCs/>
                <w:sz w:val="20"/>
                <w:szCs w:val="20"/>
              </w:rPr>
              <w:t>25 dossards</w:t>
            </w:r>
          </w:p>
          <w:p w14:paraId="12F7A351" w14:textId="77777777" w:rsidR="00F67BB8" w:rsidRPr="00C55171" w:rsidRDefault="00F67BB8" w:rsidP="00F67BB8">
            <w:pPr>
              <w:numPr>
                <w:ilvl w:val="0"/>
                <w:numId w:val="31"/>
              </w:numPr>
              <w:tabs>
                <w:tab w:val="left" w:pos="699"/>
              </w:tabs>
              <w:ind w:right="-900"/>
              <w:rPr>
                <w:bCs/>
                <w:sz w:val="20"/>
                <w:szCs w:val="20"/>
              </w:rPr>
            </w:pPr>
            <w:r w:rsidRPr="00C55171">
              <w:rPr>
                <w:bCs/>
                <w:sz w:val="20"/>
                <w:szCs w:val="20"/>
              </w:rPr>
              <w:t>Deux balles</w:t>
            </w:r>
          </w:p>
          <w:p w14:paraId="414105E2" w14:textId="77777777" w:rsidR="00F67BB8" w:rsidRPr="00C55171" w:rsidRDefault="00F67BB8" w:rsidP="00F67BB8">
            <w:pPr>
              <w:tabs>
                <w:tab w:val="left" w:pos="1480"/>
              </w:tabs>
              <w:ind w:right="-900"/>
              <w:rPr>
                <w:bCs/>
                <w:sz w:val="20"/>
                <w:szCs w:val="20"/>
                <w:u w:val="single"/>
              </w:rPr>
            </w:pPr>
          </w:p>
          <w:p w14:paraId="768B966D" w14:textId="77777777" w:rsidR="00F67BB8" w:rsidRPr="00C55171" w:rsidRDefault="00F67BB8" w:rsidP="00F67BB8">
            <w:pPr>
              <w:tabs>
                <w:tab w:val="left" w:pos="1480"/>
              </w:tabs>
              <w:ind w:right="-900"/>
              <w:rPr>
                <w:bCs/>
                <w:sz w:val="20"/>
                <w:szCs w:val="20"/>
                <w:u w:val="single"/>
              </w:rPr>
            </w:pPr>
            <w:r w:rsidRPr="00C55171">
              <w:rPr>
                <w:bCs/>
                <w:sz w:val="20"/>
                <w:szCs w:val="20"/>
                <w:u w:val="single"/>
              </w:rPr>
              <w:t>Consignes :</w:t>
            </w:r>
          </w:p>
          <w:p w14:paraId="6416BFF1" w14:textId="77777777" w:rsidR="00F67BB8" w:rsidRPr="00C55171" w:rsidRDefault="00F67BB8" w:rsidP="00F67BB8">
            <w:pPr>
              <w:numPr>
                <w:ilvl w:val="0"/>
                <w:numId w:val="31"/>
              </w:numPr>
              <w:tabs>
                <w:tab w:val="left" w:pos="699"/>
              </w:tabs>
              <w:ind w:right="-900"/>
              <w:rPr>
                <w:bCs/>
                <w:sz w:val="20"/>
                <w:szCs w:val="20"/>
              </w:rPr>
            </w:pPr>
            <w:r w:rsidRPr="00C55171">
              <w:rPr>
                <w:bCs/>
                <w:sz w:val="20"/>
                <w:szCs w:val="20"/>
              </w:rPr>
              <w:t>Chaque équipe jouera deux parties</w:t>
            </w:r>
          </w:p>
          <w:p w14:paraId="57CE7391" w14:textId="77777777" w:rsidR="00F67BB8" w:rsidRPr="00C55171" w:rsidRDefault="00F67BB8" w:rsidP="00F67BB8">
            <w:pPr>
              <w:numPr>
                <w:ilvl w:val="0"/>
                <w:numId w:val="31"/>
              </w:numPr>
              <w:tabs>
                <w:tab w:val="left" w:pos="699"/>
              </w:tabs>
              <w:ind w:right="-900"/>
              <w:rPr>
                <w:bCs/>
                <w:sz w:val="20"/>
                <w:szCs w:val="20"/>
              </w:rPr>
            </w:pPr>
            <w:r w:rsidRPr="00C55171">
              <w:rPr>
                <w:bCs/>
                <w:sz w:val="20"/>
                <w:szCs w:val="20"/>
              </w:rPr>
              <w:t xml:space="preserve">Chaque équipe devra appliquer leur plan d’action réalisé plus tôt dans la séance. </w:t>
            </w:r>
          </w:p>
          <w:p w14:paraId="2634548C" w14:textId="77777777" w:rsidR="00F67BB8" w:rsidRPr="00C55171" w:rsidRDefault="00F67BB8" w:rsidP="00F67BB8">
            <w:pPr>
              <w:tabs>
                <w:tab w:val="left" w:pos="690"/>
              </w:tabs>
              <w:ind w:right="-70"/>
              <w:rPr>
                <w:b/>
                <w:bCs/>
                <w:sz w:val="20"/>
              </w:rPr>
            </w:pPr>
          </w:p>
          <w:p w14:paraId="409C54A7" w14:textId="77777777" w:rsidR="00F67BB8" w:rsidRPr="00C55171" w:rsidRDefault="00F67BB8" w:rsidP="00F67BB8">
            <w:pPr>
              <w:ind w:right="-900"/>
              <w:rPr>
                <w:b/>
                <w:bCs/>
                <w:u w:val="single"/>
              </w:rPr>
            </w:pPr>
            <w:r w:rsidRPr="00C55171">
              <w:rPr>
                <w:b/>
                <w:u w:val="single"/>
              </w:rPr>
              <w:t>3</w:t>
            </w:r>
            <w:r w:rsidRPr="00C55171">
              <w:rPr>
                <w:b/>
                <w:u w:val="single"/>
                <w:vertAlign w:val="superscript"/>
              </w:rPr>
              <w:t>e</w:t>
            </w:r>
            <w:r w:rsidRPr="00C55171">
              <w:rPr>
                <w:b/>
                <w:u w:val="single"/>
              </w:rPr>
              <w:t xml:space="preserve"> temps pédagogique : Intégration des apprentissages</w:t>
            </w:r>
            <w:r w:rsidRPr="00C55171">
              <w:rPr>
                <w:b/>
                <w:bCs/>
                <w:u w:val="single"/>
              </w:rPr>
              <w:t xml:space="preserve"> de la SEA</w:t>
            </w:r>
          </w:p>
          <w:p w14:paraId="486863AF" w14:textId="77777777" w:rsidR="00F67BB8" w:rsidRPr="00C55171" w:rsidRDefault="00F67BB8" w:rsidP="00F67BB8">
            <w:pPr>
              <w:ind w:right="-900"/>
              <w:rPr>
                <w:bCs/>
                <w:sz w:val="20"/>
                <w:szCs w:val="20"/>
              </w:rPr>
            </w:pPr>
          </w:p>
          <w:p w14:paraId="67C50252" w14:textId="77777777" w:rsidR="00F67BB8" w:rsidRPr="00C55171" w:rsidRDefault="00F67BB8" w:rsidP="00F67BB8">
            <w:pPr>
              <w:ind w:right="-900"/>
              <w:rPr>
                <w:b/>
                <w:bCs/>
                <w:sz w:val="20"/>
                <w:szCs w:val="20"/>
              </w:rPr>
            </w:pPr>
            <w:r w:rsidRPr="00C55171">
              <w:rPr>
                <w:b/>
                <w:bCs/>
                <w:sz w:val="20"/>
                <w:szCs w:val="20"/>
              </w:rPr>
              <w:t>Tâche 6 : Retour au calme (5 minutes)</w:t>
            </w:r>
          </w:p>
          <w:p w14:paraId="0BF6E426" w14:textId="77777777" w:rsidR="00F67BB8" w:rsidRPr="00C55171" w:rsidRDefault="00F67BB8" w:rsidP="00F67BB8">
            <w:pPr>
              <w:jc w:val="both"/>
              <w:rPr>
                <w:bCs/>
                <w:sz w:val="20"/>
                <w:szCs w:val="20"/>
              </w:rPr>
            </w:pPr>
          </w:p>
          <w:p w14:paraId="199B4FE9" w14:textId="77777777" w:rsidR="00F67BB8" w:rsidRPr="00C55171" w:rsidRDefault="00F67BB8" w:rsidP="00F67BB8">
            <w:pPr>
              <w:jc w:val="both"/>
              <w:rPr>
                <w:bCs/>
                <w:sz w:val="20"/>
                <w:szCs w:val="20"/>
              </w:rPr>
            </w:pPr>
            <w:r w:rsidRPr="00C55171">
              <w:rPr>
                <w:bCs/>
                <w:sz w:val="20"/>
                <w:szCs w:val="20"/>
              </w:rPr>
              <w:t>Les élèves s’assoient devant le tableau, en position d’écoute. L’enseignant questionne les élèves sur les apprentissages réalisés pendant le cours et en lien avec les prochains cours.</w:t>
            </w:r>
          </w:p>
          <w:p w14:paraId="765569C5" w14:textId="77777777" w:rsidR="00F67BB8" w:rsidRPr="00C55171" w:rsidRDefault="00F67BB8" w:rsidP="00F67BB8">
            <w:pPr>
              <w:ind w:right="-900"/>
              <w:rPr>
                <w:bCs/>
                <w:sz w:val="20"/>
                <w:szCs w:val="20"/>
              </w:rPr>
            </w:pPr>
          </w:p>
          <w:p w14:paraId="45C79963" w14:textId="77777777" w:rsidR="00F67BB8" w:rsidRPr="00C55171" w:rsidRDefault="00F67BB8" w:rsidP="00F67BB8">
            <w:pPr>
              <w:jc w:val="both"/>
              <w:rPr>
                <w:bCs/>
                <w:sz w:val="20"/>
                <w:szCs w:val="20"/>
              </w:rPr>
            </w:pPr>
            <w:r w:rsidRPr="00C55171">
              <w:rPr>
                <w:bCs/>
                <w:sz w:val="20"/>
                <w:szCs w:val="20"/>
              </w:rPr>
              <w:t>Exemple de questions :</w:t>
            </w:r>
          </w:p>
          <w:p w14:paraId="15543752" w14:textId="77777777" w:rsidR="00F67BB8" w:rsidRPr="00C55171" w:rsidRDefault="00F67BB8" w:rsidP="00F67BB8">
            <w:pPr>
              <w:numPr>
                <w:ilvl w:val="0"/>
                <w:numId w:val="31"/>
              </w:numPr>
              <w:jc w:val="both"/>
              <w:rPr>
                <w:bCs/>
                <w:sz w:val="20"/>
                <w:szCs w:val="20"/>
              </w:rPr>
            </w:pPr>
            <w:r w:rsidRPr="00C55171">
              <w:rPr>
                <w:bCs/>
                <w:sz w:val="20"/>
                <w:szCs w:val="20"/>
              </w:rPr>
              <w:t>Est-ce que votre plan d’action a bien fonctionné?</w:t>
            </w:r>
          </w:p>
          <w:p w14:paraId="5ADAFBC9" w14:textId="77777777" w:rsidR="00F67BB8" w:rsidRPr="00C55171" w:rsidRDefault="00F67BB8" w:rsidP="00F67BB8">
            <w:pPr>
              <w:numPr>
                <w:ilvl w:val="0"/>
                <w:numId w:val="31"/>
              </w:numPr>
              <w:jc w:val="both"/>
              <w:rPr>
                <w:bCs/>
                <w:sz w:val="20"/>
                <w:szCs w:val="20"/>
              </w:rPr>
            </w:pPr>
            <w:r w:rsidRPr="00C55171">
              <w:rPr>
                <w:bCs/>
                <w:sz w:val="20"/>
                <w:szCs w:val="20"/>
              </w:rPr>
              <w:t>Qu’est-ce qui a moins bien fonctionné?</w:t>
            </w:r>
          </w:p>
          <w:p w14:paraId="1DFA344D" w14:textId="77777777" w:rsidR="00F67BB8" w:rsidRPr="00C55171" w:rsidRDefault="00F67BB8" w:rsidP="00F67BB8">
            <w:pPr>
              <w:numPr>
                <w:ilvl w:val="0"/>
                <w:numId w:val="31"/>
              </w:numPr>
              <w:jc w:val="both"/>
              <w:rPr>
                <w:bCs/>
                <w:sz w:val="20"/>
                <w:szCs w:val="20"/>
              </w:rPr>
            </w:pPr>
            <w:r w:rsidRPr="00C55171">
              <w:rPr>
                <w:bCs/>
                <w:sz w:val="20"/>
                <w:szCs w:val="20"/>
              </w:rPr>
              <w:t>Avez-vous réussit à appliquer les stratégies que vous aviez choisit?</w:t>
            </w:r>
          </w:p>
          <w:p w14:paraId="22B51F21" w14:textId="77777777" w:rsidR="00E66175" w:rsidRPr="00E66175" w:rsidRDefault="00E66175" w:rsidP="00F67BB8">
            <w:pPr>
              <w:ind w:right="40"/>
              <w:jc w:val="both"/>
              <w:rPr>
                <w:b/>
                <w:bCs/>
                <w:sz w:val="22"/>
              </w:rPr>
            </w:pPr>
          </w:p>
        </w:tc>
      </w:tr>
    </w:tbl>
    <w:p w14:paraId="2903E48F" w14:textId="77777777" w:rsidR="00CF668C" w:rsidRDefault="00CF668C">
      <w:pPr>
        <w:rPr>
          <w:ins w:id="20" w:author="roussala" w:date="2013-12-23T17:07:00Z"/>
          <w:sz w:val="4"/>
          <w:szCs w:val="4"/>
        </w:rPr>
      </w:pPr>
    </w:p>
    <w:p w14:paraId="15640490" w14:textId="77777777" w:rsidR="00724325" w:rsidRDefault="00724325">
      <w:pPr>
        <w:rPr>
          <w:ins w:id="21" w:author="roussala" w:date="2013-12-23T17:07:00Z"/>
          <w:sz w:val="4"/>
          <w:szCs w:val="4"/>
        </w:rPr>
      </w:pPr>
    </w:p>
    <w:p w14:paraId="390FCE25" w14:textId="77777777" w:rsidR="00724325" w:rsidRPr="00724325" w:rsidRDefault="00724325">
      <w:pPr>
        <w:rPr>
          <w:rPrChange w:id="22" w:author="roussala" w:date="2013-12-23T17:07:00Z">
            <w:rPr>
              <w:sz w:val="4"/>
              <w:szCs w:val="4"/>
            </w:rPr>
          </w:rPrChange>
        </w:rPr>
        <w:sectPr w:rsidR="00724325" w:rsidRPr="00724325" w:rsidSect="00A0247E">
          <w:footerReference w:type="default" r:id="rId28"/>
          <w:pgSz w:w="12240" w:h="15840" w:code="1"/>
          <w:pgMar w:top="850" w:right="850" w:bottom="850" w:left="850" w:header="706" w:footer="576" w:gutter="0"/>
          <w:cols w:space="708"/>
          <w:docGrid w:linePitch="360"/>
        </w:sectPr>
      </w:pPr>
    </w:p>
    <w:p w14:paraId="2E64465F" w14:textId="77777777" w:rsidR="00FB50FF" w:rsidRPr="003F2FA0" w:rsidRDefault="00FB50FF">
      <w:pPr>
        <w:rPr>
          <w:sz w:val="4"/>
          <w:szCs w:val="4"/>
        </w:rPr>
      </w:pPr>
    </w:p>
    <w:p w14:paraId="57EC77B0" w14:textId="77777777" w:rsidR="00FB50FF" w:rsidRPr="003F2FA0" w:rsidRDefault="00FB50FF">
      <w:pPr>
        <w:rPr>
          <w:sz w:val="4"/>
          <w:szCs w:val="4"/>
        </w:rPr>
      </w:pPr>
    </w:p>
    <w:tbl>
      <w:tblPr>
        <w:tblpPr w:leftFromText="141" w:rightFromText="141" w:vertAnchor="page" w:horzAnchor="margin" w:tblpY="1966"/>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5"/>
      </w:tblGrid>
      <w:tr w:rsidR="00D45683" w:rsidRPr="003F2FA0" w14:paraId="4642EAF2" w14:textId="77777777">
        <w:tc>
          <w:tcPr>
            <w:tcW w:w="10635" w:type="dxa"/>
          </w:tcPr>
          <w:p w14:paraId="25B8783A" w14:textId="77777777" w:rsidR="00D45683" w:rsidRDefault="00D45683" w:rsidP="00D45683">
            <w:pPr>
              <w:spacing w:before="120"/>
              <w:ind w:left="864" w:hanging="864"/>
              <w:rPr>
                <w:b/>
                <w:bCs/>
                <w:sz w:val="22"/>
              </w:rPr>
            </w:pPr>
            <w:r w:rsidRPr="003F2FA0">
              <w:rPr>
                <w:b/>
                <w:bCs/>
                <w:sz w:val="22"/>
              </w:rPr>
              <w:t>Matériel</w:t>
            </w:r>
          </w:p>
          <w:p w14:paraId="30E90204" w14:textId="77777777" w:rsidR="00277A2C" w:rsidRPr="003A588E" w:rsidRDefault="00277A2C" w:rsidP="006D1BDD">
            <w:pPr>
              <w:numPr>
                <w:ilvl w:val="0"/>
                <w:numId w:val="8"/>
              </w:numPr>
              <w:ind w:left="714" w:hanging="357"/>
              <w:rPr>
                <w:b/>
                <w:bCs/>
                <w:sz w:val="22"/>
              </w:rPr>
            </w:pPr>
            <w:r>
              <w:rPr>
                <w:bCs/>
                <w:sz w:val="22"/>
              </w:rPr>
              <w:t>25 bâtons de hockey</w:t>
            </w:r>
          </w:p>
          <w:p w14:paraId="75FF2F16" w14:textId="77777777" w:rsidR="00277A2C" w:rsidRPr="003A588E" w:rsidRDefault="00277A2C" w:rsidP="006D1BDD">
            <w:pPr>
              <w:numPr>
                <w:ilvl w:val="0"/>
                <w:numId w:val="8"/>
              </w:numPr>
              <w:ind w:left="714" w:hanging="357"/>
              <w:rPr>
                <w:b/>
                <w:bCs/>
                <w:sz w:val="22"/>
              </w:rPr>
            </w:pPr>
            <w:r>
              <w:rPr>
                <w:bCs/>
                <w:sz w:val="22"/>
              </w:rPr>
              <w:t>4 buts de hockey</w:t>
            </w:r>
          </w:p>
          <w:p w14:paraId="59BE64D0" w14:textId="77777777" w:rsidR="00277A2C" w:rsidRPr="003A588E" w:rsidRDefault="00277A2C" w:rsidP="006D1BDD">
            <w:pPr>
              <w:numPr>
                <w:ilvl w:val="0"/>
                <w:numId w:val="8"/>
              </w:numPr>
              <w:ind w:left="714" w:hanging="357"/>
              <w:rPr>
                <w:b/>
                <w:bCs/>
                <w:sz w:val="22"/>
              </w:rPr>
            </w:pPr>
            <w:r>
              <w:rPr>
                <w:bCs/>
                <w:sz w:val="22"/>
              </w:rPr>
              <w:t>20 dossards (rouges, jeunes, noirs, bleus)</w:t>
            </w:r>
          </w:p>
          <w:p w14:paraId="782E6949" w14:textId="77777777" w:rsidR="00277A2C" w:rsidRPr="003A588E" w:rsidRDefault="00277A2C" w:rsidP="006D1BDD">
            <w:pPr>
              <w:numPr>
                <w:ilvl w:val="0"/>
                <w:numId w:val="8"/>
              </w:numPr>
              <w:ind w:left="714" w:hanging="357"/>
              <w:rPr>
                <w:b/>
                <w:bCs/>
                <w:sz w:val="22"/>
              </w:rPr>
            </w:pPr>
            <w:r>
              <w:rPr>
                <w:bCs/>
                <w:sz w:val="22"/>
              </w:rPr>
              <w:t>15 balles oranges</w:t>
            </w:r>
          </w:p>
          <w:p w14:paraId="2789FAAD" w14:textId="77777777" w:rsidR="00277A2C" w:rsidRPr="003A588E" w:rsidRDefault="00277A2C" w:rsidP="006D1BDD">
            <w:pPr>
              <w:numPr>
                <w:ilvl w:val="0"/>
                <w:numId w:val="8"/>
              </w:numPr>
              <w:ind w:left="714" w:hanging="357"/>
              <w:rPr>
                <w:b/>
                <w:bCs/>
                <w:sz w:val="22"/>
              </w:rPr>
            </w:pPr>
            <w:r>
              <w:rPr>
                <w:bCs/>
                <w:sz w:val="22"/>
              </w:rPr>
              <w:t>Tableau</w:t>
            </w:r>
          </w:p>
          <w:p w14:paraId="73627AB6" w14:textId="77777777" w:rsidR="00277A2C" w:rsidRDefault="00277A2C" w:rsidP="006D1BDD">
            <w:pPr>
              <w:numPr>
                <w:ilvl w:val="0"/>
                <w:numId w:val="8"/>
              </w:numPr>
              <w:ind w:left="714" w:hanging="357"/>
              <w:rPr>
                <w:b/>
                <w:bCs/>
                <w:sz w:val="22"/>
              </w:rPr>
            </w:pPr>
            <w:r>
              <w:rPr>
                <w:bCs/>
                <w:sz w:val="22"/>
              </w:rPr>
              <w:t>Chronomètre</w:t>
            </w:r>
          </w:p>
          <w:p w14:paraId="240A9D57" w14:textId="77777777" w:rsidR="00D45683" w:rsidRPr="00277A2C" w:rsidRDefault="00D45683" w:rsidP="00277A2C">
            <w:pPr>
              <w:spacing w:after="120"/>
              <w:ind w:left="714"/>
              <w:rPr>
                <w:bCs/>
                <w:sz w:val="22"/>
              </w:rPr>
            </w:pPr>
          </w:p>
        </w:tc>
      </w:tr>
      <w:tr w:rsidR="00D45683" w:rsidRPr="003F2FA0" w14:paraId="16D9C93A" w14:textId="77777777">
        <w:trPr>
          <w:trHeight w:val="5171"/>
        </w:trPr>
        <w:tc>
          <w:tcPr>
            <w:tcW w:w="10635" w:type="dxa"/>
          </w:tcPr>
          <w:p w14:paraId="103C25AD" w14:textId="77777777" w:rsidR="00CD70A6" w:rsidRPr="003F2FA0" w:rsidRDefault="00D45683" w:rsidP="00073DF5">
            <w:pPr>
              <w:rPr>
                <w:b/>
                <w:bCs/>
                <w:sz w:val="22"/>
              </w:rPr>
            </w:pPr>
            <w:r w:rsidRPr="003F2FA0">
              <w:rPr>
                <w:b/>
                <w:bCs/>
                <w:sz w:val="22"/>
              </w:rPr>
              <w:t xml:space="preserve">Fin </w:t>
            </w:r>
            <w:r w:rsidR="00602E91" w:rsidRPr="003F2FA0">
              <w:rPr>
                <w:b/>
                <w:bCs/>
                <w:sz w:val="22"/>
              </w:rPr>
              <w:t>de la</w:t>
            </w:r>
            <w:r w:rsidRPr="003F2FA0">
              <w:rPr>
                <w:b/>
                <w:bCs/>
                <w:sz w:val="22"/>
              </w:rPr>
              <w:t xml:space="preserve"> </w:t>
            </w:r>
            <w:r w:rsidR="00602E91" w:rsidRPr="003F2FA0">
              <w:rPr>
                <w:b/>
                <w:bCs/>
                <w:sz w:val="22"/>
              </w:rPr>
              <w:t>séance</w:t>
            </w:r>
            <w:r w:rsidR="005F42E9">
              <w:rPr>
                <w:b/>
                <w:bCs/>
                <w:sz w:val="22"/>
              </w:rPr>
              <w:t xml:space="preserve"> 7</w:t>
            </w:r>
            <w:r w:rsidR="004C41B9" w:rsidRPr="003F2FA0">
              <w:rPr>
                <w:b/>
                <w:bCs/>
                <w:sz w:val="22"/>
              </w:rPr>
              <w:t xml:space="preserve"> </w:t>
            </w:r>
            <w:r w:rsidR="00073DF5" w:rsidRPr="003F2FA0">
              <w:rPr>
                <w:b/>
                <w:bCs/>
                <w:sz w:val="22"/>
              </w:rPr>
              <w:t>(SYNTHÈSE DES APPRENTISSAGES)</w:t>
            </w:r>
          </w:p>
          <w:p w14:paraId="6E7E1691" w14:textId="77777777" w:rsidR="00394788" w:rsidRDefault="00394788" w:rsidP="00A14E83">
            <w:pPr>
              <w:jc w:val="both"/>
              <w:rPr>
                <w:bCs/>
                <w:i/>
                <w:sz w:val="22"/>
              </w:rPr>
            </w:pPr>
          </w:p>
          <w:p w14:paraId="7634A5C5" w14:textId="77777777" w:rsidR="002C720A" w:rsidRDefault="002C720A" w:rsidP="002C720A">
            <w:pPr>
              <w:ind w:right="-900"/>
              <w:rPr>
                <w:b/>
                <w:bCs/>
                <w:u w:val="single"/>
              </w:rPr>
            </w:pPr>
            <w:r w:rsidRPr="00E0147E">
              <w:rPr>
                <w:b/>
                <w:u w:val="single"/>
              </w:rPr>
              <w:t>1</w:t>
            </w:r>
            <w:r w:rsidRPr="00E0147E">
              <w:rPr>
                <w:b/>
                <w:u w:val="single"/>
                <w:vertAlign w:val="superscript"/>
              </w:rPr>
              <w:t>er </w:t>
            </w:r>
            <w:r w:rsidRPr="00E0147E">
              <w:rPr>
                <w:b/>
                <w:u w:val="single"/>
              </w:rPr>
              <w:t>temps pédagogique : Préparation des apprentissages</w:t>
            </w:r>
            <w:r w:rsidRPr="00E0147E">
              <w:rPr>
                <w:b/>
                <w:bCs/>
                <w:u w:val="single"/>
              </w:rPr>
              <w:t xml:space="preserve"> de la SEA</w:t>
            </w:r>
          </w:p>
          <w:p w14:paraId="5CC86263" w14:textId="77777777" w:rsidR="002C720A" w:rsidRDefault="002C720A" w:rsidP="002C720A">
            <w:pPr>
              <w:ind w:right="-900"/>
              <w:rPr>
                <w:b/>
                <w:bCs/>
                <w:sz w:val="22"/>
              </w:rPr>
            </w:pPr>
          </w:p>
          <w:p w14:paraId="0E73587E" w14:textId="77777777" w:rsidR="002C720A" w:rsidRPr="0091768A" w:rsidRDefault="002C720A" w:rsidP="002C720A">
            <w:pPr>
              <w:ind w:right="-900"/>
              <w:rPr>
                <w:b/>
                <w:bCs/>
                <w:sz w:val="22"/>
                <w:szCs w:val="20"/>
              </w:rPr>
            </w:pPr>
            <w:r w:rsidRPr="00E12972">
              <w:rPr>
                <w:b/>
                <w:bCs/>
                <w:sz w:val="22"/>
              </w:rPr>
              <w:t xml:space="preserve">Tâche 1 : </w:t>
            </w:r>
            <w:r>
              <w:rPr>
                <w:b/>
                <w:bCs/>
                <w:sz w:val="22"/>
                <w:szCs w:val="20"/>
              </w:rPr>
              <w:t>Échauffement (5</w:t>
            </w:r>
            <w:r w:rsidRPr="0091768A">
              <w:rPr>
                <w:b/>
                <w:bCs/>
                <w:sz w:val="22"/>
                <w:szCs w:val="20"/>
              </w:rPr>
              <w:t xml:space="preserve"> minutes)</w:t>
            </w:r>
          </w:p>
          <w:p w14:paraId="7A169C28" w14:textId="77777777" w:rsidR="002C720A" w:rsidRPr="00E003DF" w:rsidRDefault="002C720A" w:rsidP="002C720A">
            <w:pPr>
              <w:ind w:right="-900"/>
              <w:rPr>
                <w:bCs/>
                <w:sz w:val="22"/>
                <w:szCs w:val="20"/>
              </w:rPr>
            </w:pPr>
          </w:p>
          <w:p w14:paraId="5071A82F" w14:textId="77777777" w:rsidR="002C720A" w:rsidRPr="00E003DF" w:rsidRDefault="002C720A" w:rsidP="002C720A">
            <w:pPr>
              <w:jc w:val="both"/>
              <w:rPr>
                <w:bCs/>
                <w:sz w:val="22"/>
                <w:szCs w:val="20"/>
              </w:rPr>
            </w:pPr>
            <w:r w:rsidRPr="00E003DF">
              <w:rPr>
                <w:bCs/>
                <w:sz w:val="22"/>
                <w:szCs w:val="20"/>
              </w:rPr>
              <w:t xml:space="preserve">Le premier élève qui sort du vestiaire part un chronomètre de quatre minutes. En entrant dans le gymnase, tous les élèves doivent faire deux tours en joggant et s’échauffer avec les affiches qui sont affichées sur les murs. Ensuite, ils viennent prendre leur place devant le tableau. </w:t>
            </w:r>
          </w:p>
          <w:p w14:paraId="334E0471" w14:textId="77777777" w:rsidR="002C720A" w:rsidRDefault="002C720A" w:rsidP="002C720A">
            <w:pPr>
              <w:ind w:right="-900"/>
              <w:rPr>
                <w:b/>
                <w:bCs/>
                <w:u w:val="single"/>
              </w:rPr>
            </w:pPr>
          </w:p>
          <w:p w14:paraId="530D3612" w14:textId="77777777" w:rsidR="002C720A" w:rsidRDefault="002C720A" w:rsidP="002C720A">
            <w:pPr>
              <w:ind w:right="-900"/>
              <w:rPr>
                <w:b/>
                <w:bCs/>
                <w:sz w:val="22"/>
              </w:rPr>
            </w:pPr>
            <w:r>
              <w:rPr>
                <w:b/>
                <w:bCs/>
                <w:sz w:val="22"/>
              </w:rPr>
              <w:t>Tâche 2</w:t>
            </w:r>
            <w:r w:rsidRPr="00E12972">
              <w:rPr>
                <w:b/>
                <w:bCs/>
                <w:sz w:val="22"/>
              </w:rPr>
              <w:t> : Activation des connaissances antérieures</w:t>
            </w:r>
            <w:r>
              <w:rPr>
                <w:b/>
                <w:bCs/>
                <w:sz w:val="22"/>
              </w:rPr>
              <w:t xml:space="preserve"> (5 </w:t>
            </w:r>
            <w:r w:rsidRPr="00E12972">
              <w:rPr>
                <w:b/>
                <w:bCs/>
                <w:sz w:val="22"/>
              </w:rPr>
              <w:t>minutes)</w:t>
            </w:r>
          </w:p>
          <w:p w14:paraId="3CE03445" w14:textId="77777777" w:rsidR="002C720A" w:rsidRPr="00E12972" w:rsidRDefault="002C720A" w:rsidP="002C720A">
            <w:pPr>
              <w:ind w:right="-900"/>
              <w:rPr>
                <w:b/>
                <w:bCs/>
                <w:sz w:val="22"/>
              </w:rPr>
            </w:pPr>
          </w:p>
          <w:p w14:paraId="00420BD8" w14:textId="77777777" w:rsidR="002C720A" w:rsidRPr="00D455F0" w:rsidRDefault="002C720A" w:rsidP="002C720A">
            <w:pPr>
              <w:jc w:val="both"/>
              <w:rPr>
                <w:bCs/>
                <w:sz w:val="20"/>
                <w:szCs w:val="20"/>
              </w:rPr>
            </w:pPr>
            <w:r w:rsidRPr="00D455F0">
              <w:rPr>
                <w:bCs/>
                <w:sz w:val="20"/>
                <w:szCs w:val="20"/>
              </w:rPr>
              <w:t xml:space="preserve">En début de cours, l’enseignant questionne les élèves afin de vérifier les savoirs qu’ils ont acquis lors du cours de hockey précédents. Un retour sur les règles de jeu est également fait et les éléments importants sont mentionnés pour que les parties se déroulent bien. L’enseignant doit s’assurer de la compréhension des élèves. </w:t>
            </w:r>
          </w:p>
          <w:p w14:paraId="00CD099B" w14:textId="77777777" w:rsidR="002C720A" w:rsidRPr="00E0147E" w:rsidRDefault="002C720A" w:rsidP="002C720A">
            <w:pPr>
              <w:ind w:right="-900"/>
              <w:rPr>
                <w:b/>
                <w:u w:val="single"/>
              </w:rPr>
            </w:pPr>
          </w:p>
          <w:p w14:paraId="54F63243" w14:textId="77777777" w:rsidR="002C720A" w:rsidRPr="003F2FA0" w:rsidRDefault="002C720A" w:rsidP="002C720A">
            <w:pPr>
              <w:ind w:right="-900"/>
              <w:rPr>
                <w:b/>
                <w:bCs/>
                <w:sz w:val="22"/>
              </w:rPr>
            </w:pPr>
          </w:p>
          <w:p w14:paraId="03F309F9" w14:textId="77777777" w:rsidR="002C720A" w:rsidRPr="00443CD3" w:rsidRDefault="002C720A" w:rsidP="002C720A">
            <w:pPr>
              <w:ind w:right="-900"/>
              <w:rPr>
                <w:b/>
                <w:bCs/>
                <w:highlight w:val="yellow"/>
                <w:u w:val="single"/>
              </w:rPr>
            </w:pPr>
            <w:r w:rsidRPr="00443CD3">
              <w:rPr>
                <w:b/>
                <w:highlight w:val="yellow"/>
                <w:u w:val="single"/>
              </w:rPr>
              <w:t>2</w:t>
            </w:r>
            <w:r w:rsidRPr="00443CD3">
              <w:rPr>
                <w:b/>
                <w:highlight w:val="yellow"/>
                <w:u w:val="single"/>
                <w:vertAlign w:val="superscript"/>
              </w:rPr>
              <w:t>e</w:t>
            </w:r>
            <w:r w:rsidRPr="00443CD3">
              <w:rPr>
                <w:b/>
                <w:highlight w:val="yellow"/>
                <w:u w:val="single"/>
              </w:rPr>
              <w:t xml:space="preserve"> temps pédagogique : Réalisation des apprentissages</w:t>
            </w:r>
            <w:r w:rsidRPr="00443CD3">
              <w:rPr>
                <w:b/>
                <w:bCs/>
                <w:highlight w:val="yellow"/>
                <w:u w:val="single"/>
              </w:rPr>
              <w:t xml:space="preserve"> de la SEA</w:t>
            </w:r>
          </w:p>
          <w:p w14:paraId="1DD25526" w14:textId="77777777" w:rsidR="002C720A" w:rsidRPr="00443CD3" w:rsidRDefault="002C720A" w:rsidP="002C720A">
            <w:pPr>
              <w:ind w:right="-900"/>
              <w:rPr>
                <w:b/>
                <w:highlight w:val="yellow"/>
                <w:u w:val="single"/>
              </w:rPr>
            </w:pPr>
          </w:p>
          <w:p w14:paraId="79C20118" w14:textId="77777777" w:rsidR="00680F12" w:rsidRDefault="002C720A" w:rsidP="002C720A">
            <w:pPr>
              <w:ind w:right="-900"/>
              <w:rPr>
                <w:b/>
                <w:sz w:val="22"/>
                <w:highlight w:val="yellow"/>
              </w:rPr>
            </w:pPr>
            <w:commentRangeStart w:id="23"/>
            <w:r w:rsidRPr="00443CD3">
              <w:rPr>
                <w:b/>
                <w:sz w:val="22"/>
                <w:highlight w:val="yellow"/>
              </w:rPr>
              <w:t>Tâche 2 : Tâche complexe liée à l’exécution (40 minutes)</w:t>
            </w:r>
            <w:r w:rsidR="00680F12">
              <w:rPr>
                <w:b/>
                <w:sz w:val="22"/>
                <w:highlight w:val="yellow"/>
              </w:rPr>
              <w:t xml:space="preserve"> </w:t>
            </w:r>
          </w:p>
          <w:p w14:paraId="2919556B" w14:textId="22B0F88C" w:rsidR="002C720A" w:rsidRPr="00443CD3" w:rsidRDefault="00680F12" w:rsidP="002C720A">
            <w:pPr>
              <w:ind w:right="-900"/>
              <w:rPr>
                <w:b/>
                <w:sz w:val="22"/>
                <w:highlight w:val="yellow"/>
              </w:rPr>
            </w:pPr>
            <w:r>
              <w:rPr>
                <w:b/>
                <w:sz w:val="22"/>
                <w:highlight w:val="yellow"/>
              </w:rPr>
              <w:t>(reconnaissance des compétences)</w:t>
            </w:r>
          </w:p>
          <w:p w14:paraId="4BEEAFB4" w14:textId="77777777" w:rsidR="002C720A" w:rsidRPr="00443CD3" w:rsidRDefault="002C720A" w:rsidP="002C720A">
            <w:pPr>
              <w:ind w:right="-900"/>
              <w:rPr>
                <w:b/>
                <w:highlight w:val="yellow"/>
                <w:u w:val="single"/>
              </w:rPr>
            </w:pPr>
          </w:p>
          <w:p w14:paraId="1ED77152" w14:textId="77777777" w:rsidR="002C720A" w:rsidRPr="00443CD3" w:rsidRDefault="002C720A" w:rsidP="002C720A">
            <w:pPr>
              <w:tabs>
                <w:tab w:val="left" w:pos="10490"/>
              </w:tabs>
              <w:ind w:right="157"/>
              <w:jc w:val="both"/>
              <w:rPr>
                <w:sz w:val="20"/>
                <w:highlight w:val="yellow"/>
              </w:rPr>
            </w:pPr>
            <w:r w:rsidRPr="00443CD3">
              <w:rPr>
                <w:sz w:val="20"/>
                <w:highlight w:val="yellow"/>
              </w:rPr>
              <w:t xml:space="preserve">Les élèves seront lancés en situation de match. Ils devront remettre leur plan d’Action à l’enseignant et le mettre en applications lors de trois parties (une contre chaque équipe de la classe). </w:t>
            </w:r>
            <w:commentRangeEnd w:id="23"/>
            <w:r w:rsidR="00C55171">
              <w:rPr>
                <w:rStyle w:val="Marquedecommentaire"/>
              </w:rPr>
              <w:commentReference w:id="23"/>
            </w:r>
          </w:p>
          <w:p w14:paraId="4A2323F7" w14:textId="77777777" w:rsidR="002C720A" w:rsidRPr="00443CD3" w:rsidRDefault="002C720A" w:rsidP="002C720A">
            <w:pPr>
              <w:ind w:right="-900"/>
              <w:rPr>
                <w:b/>
                <w:highlight w:val="yellow"/>
                <w:u w:val="single"/>
              </w:rPr>
            </w:pPr>
          </w:p>
          <w:p w14:paraId="41279804" w14:textId="77777777" w:rsidR="002C720A" w:rsidRPr="00C55171" w:rsidRDefault="002C720A" w:rsidP="002C720A">
            <w:pPr>
              <w:ind w:right="-900"/>
              <w:rPr>
                <w:b/>
                <w:bCs/>
                <w:u w:val="single"/>
              </w:rPr>
            </w:pPr>
            <w:r w:rsidRPr="00C55171">
              <w:rPr>
                <w:b/>
                <w:u w:val="single"/>
              </w:rPr>
              <w:t>3</w:t>
            </w:r>
            <w:r w:rsidRPr="00C55171">
              <w:rPr>
                <w:b/>
                <w:u w:val="single"/>
                <w:vertAlign w:val="superscript"/>
              </w:rPr>
              <w:t>e</w:t>
            </w:r>
            <w:r w:rsidRPr="00C55171">
              <w:rPr>
                <w:b/>
                <w:u w:val="single"/>
              </w:rPr>
              <w:t xml:space="preserve"> temps pédagogique : Intégration des apprentissages</w:t>
            </w:r>
            <w:r w:rsidRPr="00C55171">
              <w:rPr>
                <w:b/>
                <w:bCs/>
                <w:u w:val="single"/>
              </w:rPr>
              <w:t xml:space="preserve"> de la SEA</w:t>
            </w:r>
          </w:p>
          <w:p w14:paraId="26FFB0C4" w14:textId="77777777" w:rsidR="002C720A" w:rsidRPr="00C55171" w:rsidRDefault="002C720A" w:rsidP="002C720A">
            <w:pPr>
              <w:ind w:right="-900"/>
              <w:rPr>
                <w:b/>
                <w:bCs/>
                <w:u w:val="single"/>
              </w:rPr>
            </w:pPr>
          </w:p>
          <w:p w14:paraId="3A2D047A" w14:textId="77777777" w:rsidR="002C720A" w:rsidRPr="00C55171" w:rsidRDefault="002C720A" w:rsidP="002C720A">
            <w:pPr>
              <w:ind w:right="-900"/>
              <w:rPr>
                <w:b/>
                <w:bCs/>
                <w:sz w:val="20"/>
                <w:szCs w:val="20"/>
              </w:rPr>
            </w:pPr>
            <w:r w:rsidRPr="00C55171">
              <w:rPr>
                <w:b/>
                <w:bCs/>
                <w:sz w:val="20"/>
                <w:szCs w:val="20"/>
              </w:rPr>
              <w:t>Tâche 2 : Tâche complexe liée à l’évaluation (40 minutes)</w:t>
            </w:r>
          </w:p>
          <w:p w14:paraId="6C119BC7" w14:textId="15C237EB" w:rsidR="002C720A" w:rsidRPr="00C55171" w:rsidRDefault="00680F12" w:rsidP="002C720A">
            <w:pPr>
              <w:ind w:right="-900"/>
              <w:rPr>
                <w:b/>
                <w:bCs/>
                <w:sz w:val="20"/>
                <w:szCs w:val="20"/>
              </w:rPr>
            </w:pPr>
            <w:r w:rsidRPr="00C55171">
              <w:rPr>
                <w:b/>
                <w:bCs/>
                <w:sz w:val="20"/>
                <w:szCs w:val="20"/>
              </w:rPr>
              <w:t>(reconnaissance des compétences)</w:t>
            </w:r>
          </w:p>
          <w:p w14:paraId="7A3BCC07" w14:textId="77777777" w:rsidR="00680F12" w:rsidRPr="00C55171" w:rsidRDefault="00680F12" w:rsidP="002C720A">
            <w:pPr>
              <w:ind w:right="-900"/>
              <w:rPr>
                <w:b/>
                <w:bCs/>
                <w:sz w:val="20"/>
                <w:szCs w:val="20"/>
              </w:rPr>
            </w:pPr>
          </w:p>
          <w:p w14:paraId="7A920ADD" w14:textId="77777777" w:rsidR="002C720A" w:rsidRPr="00C55171" w:rsidRDefault="002C720A" w:rsidP="002C720A">
            <w:pPr>
              <w:ind w:right="-900"/>
              <w:rPr>
                <w:bCs/>
                <w:strike/>
                <w:sz w:val="20"/>
                <w:szCs w:val="20"/>
              </w:rPr>
            </w:pPr>
            <w:r w:rsidRPr="00C55171">
              <w:rPr>
                <w:bCs/>
                <w:strike/>
                <w:sz w:val="20"/>
                <w:szCs w:val="20"/>
              </w:rPr>
              <w:t xml:space="preserve">L’enseignant évalue les élèves à l’aide de la grille d’évaluation (ci-dessous). </w:t>
            </w:r>
          </w:p>
          <w:p w14:paraId="4FB7BDF0" w14:textId="77777777" w:rsidR="002C720A" w:rsidRPr="00C55171" w:rsidRDefault="002C720A" w:rsidP="002C720A">
            <w:pPr>
              <w:ind w:right="-900"/>
              <w:rPr>
                <w:bCs/>
                <w:sz w:val="20"/>
                <w:szCs w:val="20"/>
              </w:rPr>
            </w:pPr>
            <w:r w:rsidRPr="00C55171">
              <w:rPr>
                <w:bCs/>
                <w:sz w:val="20"/>
                <w:szCs w:val="20"/>
              </w:rPr>
              <w:t>Les élèves auront également une autoévaluation à faire dans le cahier de l’élève.</w:t>
            </w:r>
          </w:p>
          <w:p w14:paraId="56FE918E" w14:textId="77777777" w:rsidR="002C720A" w:rsidRPr="00C55171" w:rsidRDefault="002C720A" w:rsidP="002C720A">
            <w:pPr>
              <w:ind w:right="-900"/>
              <w:rPr>
                <w:bCs/>
                <w:sz w:val="20"/>
                <w:szCs w:val="20"/>
              </w:rPr>
            </w:pPr>
          </w:p>
          <w:p w14:paraId="7F22C79A" w14:textId="77777777" w:rsidR="002C720A" w:rsidRPr="00C55171" w:rsidRDefault="002C720A" w:rsidP="002C720A">
            <w:pPr>
              <w:ind w:right="-900"/>
              <w:rPr>
                <w:b/>
                <w:bCs/>
                <w:sz w:val="20"/>
                <w:szCs w:val="20"/>
              </w:rPr>
            </w:pPr>
            <w:r w:rsidRPr="00C55171">
              <w:rPr>
                <w:b/>
                <w:bCs/>
                <w:sz w:val="20"/>
                <w:szCs w:val="20"/>
              </w:rPr>
              <w:t>Tâche 6 : Retour au calme (5 minutes)</w:t>
            </w:r>
          </w:p>
          <w:p w14:paraId="74506909" w14:textId="77777777" w:rsidR="002C720A" w:rsidRPr="00C55171" w:rsidRDefault="002C720A" w:rsidP="002C720A">
            <w:pPr>
              <w:rPr>
                <w:b/>
                <w:bCs/>
                <w:sz w:val="22"/>
              </w:rPr>
            </w:pPr>
          </w:p>
          <w:p w14:paraId="4BDA757B" w14:textId="77777777" w:rsidR="004E3233" w:rsidRPr="002C720A" w:rsidRDefault="002C720A" w:rsidP="002C720A">
            <w:pPr>
              <w:jc w:val="both"/>
              <w:rPr>
                <w:bCs/>
                <w:sz w:val="22"/>
              </w:rPr>
            </w:pPr>
            <w:r w:rsidRPr="00C55171">
              <w:rPr>
                <w:bCs/>
                <w:sz w:val="22"/>
              </w:rPr>
              <w:t>L’enseignant fera une rétroaction globale de la SAÉ et fera, à l’aide des élèves, ressortir les différentes connaissances enseignées.</w:t>
            </w:r>
            <w:r w:rsidRPr="008D755F">
              <w:rPr>
                <w:bCs/>
                <w:sz w:val="22"/>
              </w:rPr>
              <w:t xml:space="preserve"> </w:t>
            </w:r>
          </w:p>
        </w:tc>
      </w:tr>
    </w:tbl>
    <w:p w14:paraId="3C096BDF" w14:textId="77777777" w:rsidR="00460911" w:rsidRPr="003F2FA0" w:rsidRDefault="00460911" w:rsidP="00D45683">
      <w:pPr>
        <w:ind w:right="-900"/>
        <w:rPr>
          <w:b/>
          <w:bCs/>
          <w:iCs/>
          <w:sz w:val="22"/>
          <w:szCs w:val="22"/>
        </w:rPr>
      </w:pPr>
    </w:p>
    <w:tbl>
      <w:tblPr>
        <w:tblpPr w:leftFromText="141" w:rightFromText="141" w:vertAnchor="page" w:horzAnchor="margin" w:tblpY="1081"/>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0"/>
      </w:tblGrid>
      <w:tr w:rsidR="00D45683" w:rsidRPr="003F2FA0" w14:paraId="421F9A68" w14:textId="77777777">
        <w:tc>
          <w:tcPr>
            <w:tcW w:w="10600" w:type="dxa"/>
          </w:tcPr>
          <w:p w14:paraId="507C0D85" w14:textId="77777777" w:rsidR="00D45683" w:rsidRPr="003F2FA0" w:rsidRDefault="00D45683" w:rsidP="00D45683">
            <w:pPr>
              <w:pStyle w:val="Titre5"/>
              <w:spacing w:before="0" w:after="0"/>
              <w:jc w:val="center"/>
              <w:rPr>
                <w:i w:val="0"/>
                <w:highlight w:val="yellow"/>
              </w:rPr>
            </w:pPr>
            <w:r w:rsidRPr="003F2FA0">
              <w:rPr>
                <w:i w:val="0"/>
              </w:rPr>
              <w:t>INTÉGRATION</w:t>
            </w:r>
            <w:r w:rsidRPr="003F2FA0">
              <w:rPr>
                <w:bCs w:val="0"/>
                <w:sz w:val="22"/>
              </w:rPr>
              <w:t xml:space="preserve"> </w:t>
            </w:r>
          </w:p>
        </w:tc>
      </w:tr>
    </w:tbl>
    <w:p w14:paraId="5173619F" w14:textId="77777777" w:rsidR="005603AB" w:rsidRPr="003F2FA0" w:rsidRDefault="005603AB">
      <w:pPr>
        <w:ind w:right="-900" w:hanging="900"/>
        <w:rPr>
          <w:sz w:val="4"/>
          <w:highlight w:val="yellow"/>
        </w:rPr>
      </w:pPr>
    </w:p>
    <w:tbl>
      <w:tblPr>
        <w:tblpPr w:leftFromText="141" w:rightFromText="141" w:vertAnchor="text" w:horzAnchor="margin" w:tblpXSpec="right" w:tblpY="-57"/>
        <w:tblOverlap w:val="never"/>
        <w:tblW w:w="2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tblGrid>
      <w:tr w:rsidR="00D45683" w:rsidRPr="003F2FA0" w14:paraId="691F95B6" w14:textId="77777777" w:rsidTr="003044C4">
        <w:tc>
          <w:tcPr>
            <w:tcW w:w="2373" w:type="dxa"/>
          </w:tcPr>
          <w:p w14:paraId="5274E26F" w14:textId="77777777" w:rsidR="00D45683" w:rsidRPr="003F2FA0" w:rsidRDefault="00D45683" w:rsidP="003044C4">
            <w:pPr>
              <w:ind w:left="-270" w:right="110"/>
              <w:jc w:val="center"/>
              <w:rPr>
                <w:sz w:val="22"/>
                <w:szCs w:val="22"/>
              </w:rPr>
            </w:pPr>
            <w:r w:rsidRPr="003F2FA0">
              <w:rPr>
                <w:b/>
                <w:bCs/>
                <w:sz w:val="22"/>
                <w:szCs w:val="22"/>
              </w:rPr>
              <w:t>Durée </w:t>
            </w:r>
            <w:r w:rsidRPr="003F2FA0">
              <w:rPr>
                <w:bCs/>
                <w:sz w:val="22"/>
                <w:szCs w:val="22"/>
              </w:rPr>
              <w:t>:</w:t>
            </w:r>
            <w:r w:rsidR="002C720A">
              <w:rPr>
                <w:bCs/>
                <w:sz w:val="22"/>
                <w:szCs w:val="22"/>
              </w:rPr>
              <w:t xml:space="preserve"> </w:t>
            </w:r>
            <w:r w:rsidR="002C720A" w:rsidRPr="002C720A">
              <w:rPr>
                <w:bCs/>
                <w:sz w:val="22"/>
                <w:szCs w:val="22"/>
                <w:highlight w:val="lightGray"/>
              </w:rPr>
              <w:t>1</w:t>
            </w:r>
            <w:r w:rsidR="0069364B" w:rsidRPr="002C720A">
              <w:rPr>
                <w:bCs/>
                <w:sz w:val="22"/>
                <w:szCs w:val="22"/>
                <w:highlight w:val="lightGray"/>
              </w:rPr>
              <w:t xml:space="preserve"> </w:t>
            </w:r>
            <w:r w:rsidR="0069364B" w:rsidRPr="00C55171">
              <w:rPr>
                <w:bCs/>
                <w:color w:val="FF0000"/>
                <w:sz w:val="22"/>
                <w:szCs w:val="22"/>
                <w:highlight w:val="lightGray"/>
              </w:rPr>
              <w:t>séances</w:t>
            </w:r>
          </w:p>
        </w:tc>
      </w:tr>
    </w:tbl>
    <w:p w14:paraId="7BBF5BB4" w14:textId="77777777" w:rsidR="005603AB" w:rsidRPr="003F2FA0" w:rsidRDefault="005603AB" w:rsidP="005603AB">
      <w:pPr>
        <w:ind w:right="-900" w:hanging="900"/>
        <w:jc w:val="right"/>
        <w:rPr>
          <w:sz w:val="4"/>
        </w:rPr>
      </w:pPr>
    </w:p>
    <w:p w14:paraId="772DFA81" w14:textId="77777777" w:rsidR="00CF668C" w:rsidRPr="003F2FA0" w:rsidRDefault="00CF668C" w:rsidP="00394788">
      <w:pPr>
        <w:rPr>
          <w:sz w:val="16"/>
          <w:szCs w:val="16"/>
        </w:rPr>
      </w:pPr>
    </w:p>
    <w:p w14:paraId="39F01948" w14:textId="77777777" w:rsidR="00394788" w:rsidRPr="003F2FA0" w:rsidRDefault="00394788" w:rsidP="00394788">
      <w:pPr>
        <w:rPr>
          <w:sz w:val="16"/>
          <w:szCs w:val="16"/>
        </w:rPr>
      </w:pPr>
    </w:p>
    <w:p w14:paraId="58508A35" w14:textId="77777777" w:rsidR="00394788" w:rsidRPr="003F2FA0" w:rsidRDefault="00394788" w:rsidP="00394788">
      <w:pPr>
        <w:rPr>
          <w:sz w:val="16"/>
          <w:szCs w:val="16"/>
        </w:rPr>
      </w:pPr>
    </w:p>
    <w:p w14:paraId="24D30B84" w14:textId="77777777" w:rsidR="00394788" w:rsidRPr="003F2FA0" w:rsidRDefault="00394788" w:rsidP="00394788">
      <w:pPr>
        <w:rPr>
          <w:sz w:val="16"/>
          <w:szCs w:val="16"/>
        </w:rPr>
      </w:pPr>
    </w:p>
    <w:p w14:paraId="4F6D8EE2" w14:textId="77777777" w:rsidR="00394788" w:rsidRPr="003F2FA0" w:rsidRDefault="00394788" w:rsidP="00394788">
      <w:pPr>
        <w:rPr>
          <w:sz w:val="16"/>
          <w:szCs w:val="16"/>
        </w:rPr>
      </w:pPr>
    </w:p>
    <w:p w14:paraId="390F5C54" w14:textId="77777777" w:rsidR="00394788" w:rsidRPr="003F2FA0" w:rsidRDefault="00394788" w:rsidP="00394788">
      <w:pPr>
        <w:rPr>
          <w:sz w:val="16"/>
          <w:szCs w:val="16"/>
        </w:rPr>
      </w:pPr>
    </w:p>
    <w:p w14:paraId="1D55CF65" w14:textId="77777777" w:rsidR="00394788" w:rsidRPr="003F2FA0" w:rsidRDefault="00394788" w:rsidP="00394788">
      <w:pPr>
        <w:rPr>
          <w:sz w:val="16"/>
          <w:szCs w:val="16"/>
        </w:rPr>
      </w:pPr>
    </w:p>
    <w:p w14:paraId="0002171C" w14:textId="77777777" w:rsidR="00394788" w:rsidRPr="003F2FA0" w:rsidRDefault="00394788" w:rsidP="00394788">
      <w:pPr>
        <w:rPr>
          <w:sz w:val="16"/>
          <w:szCs w:val="16"/>
        </w:rPr>
      </w:pPr>
    </w:p>
    <w:p w14:paraId="6B3D303C" w14:textId="77777777" w:rsidR="00394788" w:rsidRPr="003F2FA0" w:rsidRDefault="00394788" w:rsidP="00394788">
      <w:pPr>
        <w:rPr>
          <w:sz w:val="16"/>
          <w:szCs w:val="16"/>
        </w:rPr>
      </w:pPr>
    </w:p>
    <w:p w14:paraId="25706E4D" w14:textId="77777777" w:rsidR="00394788" w:rsidRPr="003F2FA0" w:rsidRDefault="00394788" w:rsidP="00394788">
      <w:pPr>
        <w:rPr>
          <w:sz w:val="16"/>
          <w:szCs w:val="16"/>
        </w:rPr>
      </w:pPr>
    </w:p>
    <w:p w14:paraId="65445504" w14:textId="77777777" w:rsidR="00394788" w:rsidRPr="003F2FA0" w:rsidRDefault="00394788" w:rsidP="00394788">
      <w:pPr>
        <w:rPr>
          <w:sz w:val="16"/>
          <w:szCs w:val="16"/>
        </w:rPr>
      </w:pPr>
    </w:p>
    <w:p w14:paraId="097E5A84" w14:textId="77777777" w:rsidR="00394788" w:rsidRPr="003F2FA0" w:rsidRDefault="00394788" w:rsidP="00394788">
      <w:pPr>
        <w:rPr>
          <w:sz w:val="16"/>
          <w:szCs w:val="16"/>
        </w:rPr>
      </w:pPr>
    </w:p>
    <w:p w14:paraId="4F63282F" w14:textId="77777777" w:rsidR="00394788" w:rsidRPr="003F2FA0" w:rsidRDefault="00394788" w:rsidP="00394788">
      <w:pPr>
        <w:rPr>
          <w:sz w:val="16"/>
          <w:szCs w:val="16"/>
        </w:rPr>
      </w:pPr>
    </w:p>
    <w:p w14:paraId="2A096FB0" w14:textId="77777777" w:rsidR="00394788" w:rsidRPr="003F2FA0" w:rsidRDefault="00394788" w:rsidP="00394788">
      <w:pPr>
        <w:rPr>
          <w:sz w:val="16"/>
          <w:szCs w:val="16"/>
        </w:rPr>
      </w:pPr>
    </w:p>
    <w:p w14:paraId="470E79E5" w14:textId="77777777" w:rsidR="00394788" w:rsidRPr="003F2FA0" w:rsidRDefault="00394788" w:rsidP="00394788">
      <w:pPr>
        <w:rPr>
          <w:sz w:val="16"/>
          <w:szCs w:val="16"/>
        </w:rPr>
      </w:pPr>
    </w:p>
    <w:p w14:paraId="1167208F" w14:textId="77777777" w:rsidR="00394788" w:rsidRPr="003F2FA0" w:rsidRDefault="00394788" w:rsidP="00394788">
      <w:pPr>
        <w:rPr>
          <w:sz w:val="16"/>
          <w:szCs w:val="16"/>
        </w:rPr>
      </w:pPr>
    </w:p>
    <w:p w14:paraId="3C58C3AC" w14:textId="77777777" w:rsidR="00394788" w:rsidRPr="003F2FA0" w:rsidRDefault="00394788" w:rsidP="00394788">
      <w:pPr>
        <w:rPr>
          <w:sz w:val="16"/>
          <w:szCs w:val="16"/>
        </w:rPr>
      </w:pPr>
    </w:p>
    <w:p w14:paraId="34578064" w14:textId="77777777" w:rsidR="00394788" w:rsidRPr="003F2FA0" w:rsidRDefault="00394788" w:rsidP="00394788">
      <w:pPr>
        <w:rPr>
          <w:sz w:val="16"/>
          <w:szCs w:val="16"/>
        </w:rPr>
      </w:pPr>
    </w:p>
    <w:p w14:paraId="1BE54D2E" w14:textId="77777777" w:rsidR="00394788" w:rsidRPr="003F2FA0" w:rsidRDefault="00394788" w:rsidP="00394788">
      <w:pPr>
        <w:rPr>
          <w:sz w:val="16"/>
          <w:szCs w:val="16"/>
        </w:rPr>
      </w:pPr>
    </w:p>
    <w:p w14:paraId="46CE90D0" w14:textId="77777777" w:rsidR="00460911" w:rsidRPr="003F2FA0" w:rsidRDefault="0024740F" w:rsidP="00D7121C">
      <w:pPr>
        <w:rPr>
          <w:b/>
          <w:u w:val="single"/>
        </w:rPr>
      </w:pPr>
      <w:r w:rsidRPr="003F2FA0">
        <w:br w:type="page"/>
      </w:r>
    </w:p>
    <w:p w14:paraId="7D9650C1" w14:textId="77777777" w:rsidR="00460911" w:rsidRPr="003F2FA0" w:rsidRDefault="005034CC">
      <w:pPr>
        <w:spacing w:line="360" w:lineRule="auto"/>
        <w:jc w:val="center"/>
        <w:rPr>
          <w:b/>
          <w:sz w:val="26"/>
          <w:szCs w:val="26"/>
        </w:rPr>
      </w:pPr>
      <w:r w:rsidRPr="003F2FA0">
        <w:rPr>
          <w:b/>
          <w:sz w:val="26"/>
          <w:szCs w:val="26"/>
        </w:rPr>
        <w:lastRenderedPageBreak/>
        <w:t>RÉFÉRENCES</w:t>
      </w:r>
    </w:p>
    <w:p w14:paraId="0AA4EA1D" w14:textId="77777777" w:rsidR="00173B7F" w:rsidRPr="003F2FA0" w:rsidRDefault="00173B7F">
      <w:pPr>
        <w:spacing w:line="360" w:lineRule="auto"/>
        <w:jc w:val="center"/>
        <w:rPr>
          <w:b/>
          <w:sz w:val="22"/>
          <w:szCs w:val="22"/>
        </w:rPr>
      </w:pPr>
    </w:p>
    <w:p w14:paraId="73B60085" w14:textId="77777777" w:rsidR="00460911" w:rsidRDefault="00D7121C" w:rsidP="00FC23B3">
      <w:pPr>
        <w:spacing w:after="120"/>
        <w:rPr>
          <w:b/>
          <w:sz w:val="22"/>
          <w:szCs w:val="22"/>
        </w:rPr>
      </w:pPr>
      <w:r>
        <w:rPr>
          <w:b/>
          <w:sz w:val="22"/>
          <w:szCs w:val="22"/>
        </w:rPr>
        <w:t>Livres</w:t>
      </w:r>
    </w:p>
    <w:p w14:paraId="283EF20B" w14:textId="77777777" w:rsidR="0024740F" w:rsidRDefault="0024740F" w:rsidP="006E5285">
      <w:pPr>
        <w:spacing w:after="120"/>
        <w:rPr>
          <w:b/>
          <w:sz w:val="22"/>
          <w:szCs w:val="22"/>
        </w:rPr>
      </w:pPr>
    </w:p>
    <w:p w14:paraId="11D85010" w14:textId="77777777" w:rsidR="00D7121C" w:rsidRPr="005E46F1" w:rsidRDefault="00D7121C" w:rsidP="00D7121C">
      <w:pPr>
        <w:spacing w:line="360" w:lineRule="auto"/>
        <w:jc w:val="both"/>
        <w:rPr>
          <w:lang w:eastAsia="fr-CA"/>
        </w:rPr>
      </w:pPr>
      <w:r>
        <w:rPr>
          <w:lang w:eastAsia="fr-CA"/>
        </w:rPr>
        <w:t>MELS</w:t>
      </w:r>
      <w:r w:rsidRPr="005E46F1">
        <w:rPr>
          <w:lang w:eastAsia="fr-CA"/>
        </w:rPr>
        <w:t xml:space="preserve">. </w:t>
      </w:r>
      <w:r w:rsidRPr="0063048A">
        <w:rPr>
          <w:i/>
          <w:iCs/>
          <w:lang w:eastAsia="fr-CA"/>
        </w:rPr>
        <w:t>Programme de formation de l’école québécoise</w:t>
      </w:r>
      <w:r>
        <w:rPr>
          <w:i/>
          <w:iCs/>
          <w:lang w:eastAsia="fr-CA"/>
        </w:rPr>
        <w:t>; éducation physique et à la santé</w:t>
      </w:r>
      <w:r>
        <w:rPr>
          <w:lang w:eastAsia="fr-CA"/>
        </w:rPr>
        <w:t>, Québec, 2011</w:t>
      </w:r>
      <w:r w:rsidRPr="005E46F1">
        <w:rPr>
          <w:lang w:eastAsia="fr-CA"/>
        </w:rPr>
        <w:t>.</w:t>
      </w:r>
    </w:p>
    <w:p w14:paraId="328434E7" w14:textId="77777777" w:rsidR="00D7121C" w:rsidRPr="003F2FA0" w:rsidRDefault="00D7121C" w:rsidP="006E5285">
      <w:pPr>
        <w:spacing w:after="120"/>
        <w:rPr>
          <w:b/>
          <w:sz w:val="22"/>
          <w:szCs w:val="22"/>
        </w:rPr>
      </w:pPr>
    </w:p>
    <w:p w14:paraId="14EE5983" w14:textId="77777777" w:rsidR="00FC23B3" w:rsidRPr="003F2FA0" w:rsidRDefault="00FC23B3" w:rsidP="00FC23B3">
      <w:pPr>
        <w:spacing w:line="360" w:lineRule="auto"/>
        <w:ind w:left="360"/>
        <w:rPr>
          <w:sz w:val="22"/>
          <w:szCs w:val="22"/>
        </w:rPr>
      </w:pPr>
    </w:p>
    <w:p w14:paraId="16ECB708" w14:textId="77777777" w:rsidR="00FC23B3" w:rsidRPr="003F2FA0" w:rsidRDefault="00FC23B3" w:rsidP="00270E33">
      <w:pPr>
        <w:spacing w:line="360" w:lineRule="auto"/>
        <w:sectPr w:rsidR="00FC23B3" w:rsidRPr="003F2FA0" w:rsidSect="00A0247E">
          <w:footerReference w:type="default" r:id="rId29"/>
          <w:pgSz w:w="12240" w:h="15840" w:code="1"/>
          <w:pgMar w:top="850" w:right="850" w:bottom="850" w:left="850" w:header="706" w:footer="576" w:gutter="0"/>
          <w:cols w:space="708"/>
          <w:docGrid w:linePitch="360"/>
        </w:sectPr>
      </w:pPr>
    </w:p>
    <w:p w14:paraId="62745693" w14:textId="77777777" w:rsidR="00110C26" w:rsidRPr="004D397C" w:rsidRDefault="00110C26" w:rsidP="00110C26">
      <w:pPr>
        <w:rPr>
          <w:b/>
          <w:caps/>
          <w:sz w:val="32"/>
          <w:szCs w:val="32"/>
        </w:rPr>
      </w:pPr>
      <w:r w:rsidRPr="004D397C">
        <w:rPr>
          <w:b/>
          <w:caps/>
          <w:sz w:val="32"/>
          <w:szCs w:val="32"/>
        </w:rPr>
        <w:lastRenderedPageBreak/>
        <w:t xml:space="preserve">Outils d’évaluation et outils complémentaires pour l’enseignant </w:t>
      </w:r>
    </w:p>
    <w:p w14:paraId="242A369F" w14:textId="77777777" w:rsidR="00110C26" w:rsidRPr="003F2FA0" w:rsidRDefault="00110C26" w:rsidP="00110C26">
      <w:pPr>
        <w:pStyle w:val="Titre6"/>
        <w:ind w:left="0" w:firstLine="0"/>
        <w:rPr>
          <w:rFonts w:ascii="Times New Roman" w:hAnsi="Times New Roman"/>
          <w:sz w:val="22"/>
          <w:szCs w:val="22"/>
        </w:rPr>
      </w:pPr>
    </w:p>
    <w:tbl>
      <w:tblPr>
        <w:tblW w:w="0" w:type="auto"/>
        <w:jc w:val="center"/>
        <w:tblLook w:val="01E0" w:firstRow="1" w:lastRow="1" w:firstColumn="1" w:lastColumn="1" w:noHBand="0" w:noVBand="0"/>
      </w:tblPr>
      <w:tblGrid>
        <w:gridCol w:w="4500"/>
        <w:gridCol w:w="5032"/>
        <w:gridCol w:w="1222"/>
      </w:tblGrid>
      <w:tr w:rsidR="00110C26" w:rsidRPr="003F2FA0" w14:paraId="04105473" w14:textId="77777777" w:rsidTr="00C24815">
        <w:trPr>
          <w:jc w:val="center"/>
        </w:trPr>
        <w:tc>
          <w:tcPr>
            <w:tcW w:w="6108" w:type="dxa"/>
          </w:tcPr>
          <w:p w14:paraId="027E36DA" w14:textId="77777777" w:rsidR="00110C26" w:rsidRPr="0004574A" w:rsidRDefault="00110C26" w:rsidP="00C24815">
            <w:pPr>
              <w:pStyle w:val="Titre1"/>
              <w:jc w:val="left"/>
              <w:rPr>
                <w:rFonts w:ascii="Times New Roman" w:hAnsi="Times New Roman"/>
                <w:sz w:val="19"/>
                <w:szCs w:val="19"/>
              </w:rPr>
            </w:pPr>
            <w:r w:rsidRPr="0004574A">
              <w:rPr>
                <w:rFonts w:ascii="Times New Roman" w:hAnsi="Times New Roman"/>
              </w:rPr>
              <w:br w:type="page"/>
            </w:r>
            <w:r w:rsidRPr="0004574A">
              <w:rPr>
                <w:rFonts w:ascii="Times New Roman" w:hAnsi="Times New Roman"/>
                <w:sz w:val="19"/>
                <w:szCs w:val="19"/>
              </w:rPr>
              <w:t xml:space="preserve">Compétence : </w:t>
            </w:r>
            <w:r w:rsidRPr="00033D8F">
              <w:rPr>
                <w:rFonts w:ascii="Times New Roman" w:hAnsi="Times New Roman"/>
                <w:b w:val="0"/>
                <w:sz w:val="19"/>
                <w:szCs w:val="19"/>
              </w:rPr>
              <w:t>Interagir dans divers contextes de pratique d’activités physiques</w:t>
            </w:r>
          </w:p>
        </w:tc>
        <w:tc>
          <w:tcPr>
            <w:tcW w:w="6720" w:type="dxa"/>
          </w:tcPr>
          <w:p w14:paraId="4B6715E2" w14:textId="77777777" w:rsidR="00110C26" w:rsidRDefault="00110C26" w:rsidP="00C24815">
            <w:pPr>
              <w:pStyle w:val="Titre1"/>
              <w:jc w:val="left"/>
              <w:rPr>
                <w:rFonts w:ascii="Times New Roman" w:hAnsi="Times New Roman"/>
                <w:sz w:val="19"/>
                <w:szCs w:val="19"/>
              </w:rPr>
            </w:pPr>
            <w:r w:rsidRPr="0004574A">
              <w:rPr>
                <w:rFonts w:ascii="Times New Roman" w:hAnsi="Times New Roman"/>
                <w:sz w:val="19"/>
                <w:szCs w:val="19"/>
              </w:rPr>
              <w:t>GRILLE D’ÉVALUATION DE L’ENSEIGNANT            GROUPE :                      DATE :</w:t>
            </w:r>
          </w:p>
          <w:p w14:paraId="3F0AE871" w14:textId="77777777" w:rsidR="00C60E98" w:rsidRPr="00C60E98" w:rsidRDefault="00C60E98" w:rsidP="00C60E98"/>
        </w:tc>
        <w:tc>
          <w:tcPr>
            <w:tcW w:w="1729" w:type="dxa"/>
          </w:tcPr>
          <w:p w14:paraId="20840714" w14:textId="77777777" w:rsidR="00110C26" w:rsidRPr="0004574A" w:rsidRDefault="00110C26" w:rsidP="00C24815">
            <w:pPr>
              <w:pStyle w:val="Titre1"/>
              <w:jc w:val="right"/>
              <w:rPr>
                <w:rFonts w:ascii="Times New Roman" w:hAnsi="Times New Roman"/>
              </w:rPr>
            </w:pPr>
          </w:p>
        </w:tc>
      </w:tr>
    </w:tbl>
    <w:p w14:paraId="01846C84" w14:textId="77777777" w:rsidR="00110C26" w:rsidRPr="003F2FA0" w:rsidRDefault="00110C26" w:rsidP="00110C26">
      <w:pPr>
        <w:rPr>
          <w:sz w:val="4"/>
          <w:szCs w:val="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301"/>
        <w:gridCol w:w="1033"/>
        <w:gridCol w:w="1134"/>
        <w:gridCol w:w="1132"/>
        <w:gridCol w:w="1276"/>
        <w:gridCol w:w="1350"/>
        <w:gridCol w:w="1203"/>
        <w:gridCol w:w="1276"/>
        <w:gridCol w:w="1701"/>
        <w:gridCol w:w="1984"/>
      </w:tblGrid>
      <w:tr w:rsidR="00110C26" w:rsidRPr="003F2FA0" w14:paraId="6E782C0E" w14:textId="77777777" w:rsidTr="00C24815">
        <w:trPr>
          <w:cantSplit/>
        </w:trPr>
        <w:tc>
          <w:tcPr>
            <w:tcW w:w="2035" w:type="dxa"/>
            <w:vMerge w:val="restart"/>
            <w:vAlign w:val="center"/>
          </w:tcPr>
          <w:p w14:paraId="5043A1EC" w14:textId="77777777" w:rsidR="00110C26" w:rsidRPr="003F2FA0" w:rsidRDefault="00110C26" w:rsidP="00C24815">
            <w:pPr>
              <w:spacing w:after="60"/>
              <w:rPr>
                <w:b/>
                <w:sz w:val="16"/>
                <w:szCs w:val="20"/>
              </w:rPr>
            </w:pPr>
            <w:r w:rsidRPr="003F2FA0">
              <w:rPr>
                <w:b/>
                <w:sz w:val="16"/>
                <w:szCs w:val="20"/>
              </w:rPr>
              <w:t>Légende :</w:t>
            </w:r>
          </w:p>
          <w:p w14:paraId="4DA7CDC0" w14:textId="77777777" w:rsidR="00110C26" w:rsidRPr="003F2FA0" w:rsidRDefault="00110C26" w:rsidP="00C24815">
            <w:pPr>
              <w:rPr>
                <w:b/>
                <w:sz w:val="16"/>
                <w:szCs w:val="16"/>
              </w:rPr>
            </w:pPr>
            <w:r w:rsidRPr="003F2FA0">
              <w:rPr>
                <w:b/>
                <w:sz w:val="16"/>
                <w:szCs w:val="16"/>
              </w:rPr>
              <w:t>+   Réussi</w:t>
            </w:r>
          </w:p>
          <w:p w14:paraId="398D1D16" w14:textId="77777777" w:rsidR="00110C26" w:rsidRPr="003F2FA0" w:rsidRDefault="00110C26" w:rsidP="00C24815">
            <w:pPr>
              <w:rPr>
                <w:b/>
                <w:sz w:val="16"/>
                <w:szCs w:val="16"/>
              </w:rPr>
            </w:pPr>
            <w:r w:rsidRPr="003F2FA0">
              <w:rPr>
                <w:b/>
                <w:sz w:val="16"/>
                <w:szCs w:val="16"/>
              </w:rPr>
              <w:t>+-  Plus ou moins  réussi</w:t>
            </w:r>
          </w:p>
          <w:p w14:paraId="75A1A2C4" w14:textId="77777777" w:rsidR="00110C26" w:rsidRPr="003F2FA0" w:rsidRDefault="00110C26" w:rsidP="00C24815">
            <w:pPr>
              <w:rPr>
                <w:b/>
                <w:sz w:val="16"/>
                <w:szCs w:val="16"/>
              </w:rPr>
            </w:pPr>
            <w:r w:rsidRPr="003F2FA0">
              <w:rPr>
                <w:b/>
                <w:sz w:val="16"/>
                <w:szCs w:val="16"/>
              </w:rPr>
              <w:t>x   Non réussi</w:t>
            </w:r>
          </w:p>
          <w:p w14:paraId="54EE27DF" w14:textId="77777777" w:rsidR="00110C26" w:rsidRPr="003F2FA0" w:rsidRDefault="00110C26" w:rsidP="00C24815">
            <w:pPr>
              <w:rPr>
                <w:b/>
                <w:sz w:val="16"/>
                <w:szCs w:val="16"/>
              </w:rPr>
            </w:pPr>
            <w:r w:rsidRPr="003F2FA0">
              <w:rPr>
                <w:sz w:val="16"/>
                <w:szCs w:val="16"/>
              </w:rPr>
              <w:t>O</w:t>
            </w:r>
            <w:r w:rsidRPr="003F2FA0">
              <w:rPr>
                <w:b/>
                <w:sz w:val="16"/>
                <w:szCs w:val="16"/>
              </w:rPr>
              <w:t xml:space="preserve">  Avec de l’aide</w:t>
            </w:r>
          </w:p>
          <w:p w14:paraId="4F7C7ACA" w14:textId="77777777" w:rsidR="00110C26" w:rsidRPr="003F2FA0" w:rsidRDefault="00110C26" w:rsidP="00C24815">
            <w:pPr>
              <w:rPr>
                <w:b/>
                <w:sz w:val="16"/>
                <w:szCs w:val="16"/>
              </w:rPr>
            </w:pPr>
            <w:r w:rsidRPr="003F2FA0">
              <w:rPr>
                <w:b/>
                <w:sz w:val="16"/>
                <w:szCs w:val="16"/>
              </w:rPr>
              <w:t>NE : Non évalué</w:t>
            </w:r>
          </w:p>
          <w:p w14:paraId="757F7CFC" w14:textId="77777777" w:rsidR="00110C26" w:rsidRPr="003F2FA0" w:rsidRDefault="00110C26" w:rsidP="00C24815">
            <w:pPr>
              <w:rPr>
                <w:b/>
                <w:sz w:val="16"/>
                <w:szCs w:val="20"/>
              </w:rPr>
            </w:pPr>
          </w:p>
          <w:p w14:paraId="36EAB513" w14:textId="77777777" w:rsidR="00110C26" w:rsidRPr="004D397C" w:rsidRDefault="00110C26" w:rsidP="00C24815">
            <w:pPr>
              <w:spacing w:after="60"/>
              <w:rPr>
                <w:b/>
                <w:caps/>
                <w:sz w:val="16"/>
                <w:szCs w:val="16"/>
              </w:rPr>
            </w:pPr>
            <w:r w:rsidRPr="004D397C">
              <w:rPr>
                <w:b/>
                <w:caps/>
                <w:sz w:val="16"/>
                <w:szCs w:val="16"/>
              </w:rPr>
              <w:t>Noms des Élèves</w:t>
            </w:r>
          </w:p>
        </w:tc>
        <w:tc>
          <w:tcPr>
            <w:tcW w:w="301" w:type="dxa"/>
            <w:vMerge w:val="restart"/>
            <w:textDirection w:val="btLr"/>
          </w:tcPr>
          <w:p w14:paraId="65317889" w14:textId="77777777" w:rsidR="00110C26" w:rsidRPr="003F2FA0" w:rsidRDefault="00110C26" w:rsidP="00C24815">
            <w:pPr>
              <w:ind w:left="113" w:right="113"/>
              <w:jc w:val="center"/>
              <w:rPr>
                <w:b/>
                <w:sz w:val="20"/>
                <w:szCs w:val="20"/>
              </w:rPr>
            </w:pPr>
            <w:r w:rsidRPr="003F2FA0">
              <w:rPr>
                <w:b/>
                <w:sz w:val="16"/>
                <w:szCs w:val="20"/>
              </w:rPr>
              <w:t>Résultat en pourcentage</w:t>
            </w:r>
          </w:p>
        </w:tc>
        <w:tc>
          <w:tcPr>
            <w:tcW w:w="12089" w:type="dxa"/>
            <w:gridSpan w:val="9"/>
            <w:shd w:val="clear" w:color="auto" w:fill="E6E6E6"/>
            <w:vAlign w:val="center"/>
          </w:tcPr>
          <w:p w14:paraId="35EA096B" w14:textId="77777777" w:rsidR="00110C26" w:rsidRPr="0004574A" w:rsidRDefault="00110C26" w:rsidP="00C24815">
            <w:pPr>
              <w:pStyle w:val="Titre8"/>
              <w:jc w:val="center"/>
              <w:rPr>
                <w:rFonts w:ascii="Times New Roman" w:hAnsi="Times New Roman"/>
                <w:b/>
                <w:bCs w:val="0"/>
                <w:iCs/>
                <w:sz w:val="16"/>
                <w:szCs w:val="16"/>
                <w:u w:val="none"/>
              </w:rPr>
            </w:pPr>
            <w:r w:rsidRPr="0004574A">
              <w:rPr>
                <w:rFonts w:ascii="Times New Roman" w:hAnsi="Times New Roman"/>
                <w:b/>
                <w:bCs w:val="0"/>
                <w:iCs/>
                <w:sz w:val="16"/>
                <w:szCs w:val="16"/>
                <w:u w:val="none"/>
              </w:rPr>
              <w:t>Critères d’évaluation</w:t>
            </w:r>
          </w:p>
        </w:tc>
      </w:tr>
      <w:tr w:rsidR="00110C26" w:rsidRPr="003F2FA0" w14:paraId="7EA125C1" w14:textId="77777777" w:rsidTr="00C24815">
        <w:trPr>
          <w:cantSplit/>
        </w:trPr>
        <w:tc>
          <w:tcPr>
            <w:tcW w:w="2035" w:type="dxa"/>
            <w:vMerge/>
          </w:tcPr>
          <w:p w14:paraId="133EFB4B" w14:textId="77777777" w:rsidR="00110C26" w:rsidRPr="003F2FA0" w:rsidRDefault="00110C26" w:rsidP="00C24815">
            <w:pPr>
              <w:jc w:val="center"/>
              <w:rPr>
                <w:sz w:val="20"/>
                <w:szCs w:val="20"/>
              </w:rPr>
            </w:pPr>
          </w:p>
        </w:tc>
        <w:tc>
          <w:tcPr>
            <w:tcW w:w="301" w:type="dxa"/>
            <w:vMerge/>
          </w:tcPr>
          <w:p w14:paraId="723B166E" w14:textId="77777777" w:rsidR="00110C26" w:rsidRPr="003F2FA0" w:rsidRDefault="00110C26" w:rsidP="00C24815">
            <w:pPr>
              <w:jc w:val="center"/>
              <w:rPr>
                <w:sz w:val="20"/>
                <w:szCs w:val="20"/>
              </w:rPr>
            </w:pPr>
          </w:p>
        </w:tc>
        <w:tc>
          <w:tcPr>
            <w:tcW w:w="2167" w:type="dxa"/>
            <w:gridSpan w:val="2"/>
            <w:vAlign w:val="center"/>
          </w:tcPr>
          <w:p w14:paraId="5FD85DEA" w14:textId="77777777" w:rsidR="00110C26" w:rsidRPr="003F2FA0" w:rsidRDefault="00110C26" w:rsidP="00C24815">
            <w:pPr>
              <w:jc w:val="center"/>
              <w:rPr>
                <w:b/>
                <w:bCs/>
                <w:sz w:val="18"/>
                <w:szCs w:val="18"/>
              </w:rPr>
            </w:pPr>
            <w:r w:rsidRPr="003F2FA0">
              <w:rPr>
                <w:b/>
                <w:bCs/>
                <w:sz w:val="18"/>
                <w:szCs w:val="18"/>
                <w:lang w:eastAsia="fr-CA"/>
              </w:rPr>
              <w:t>Cohérence de la planification</w:t>
            </w:r>
          </w:p>
        </w:tc>
        <w:tc>
          <w:tcPr>
            <w:tcW w:w="6237" w:type="dxa"/>
            <w:gridSpan w:val="5"/>
            <w:vAlign w:val="center"/>
          </w:tcPr>
          <w:p w14:paraId="0A97BFD7" w14:textId="77777777" w:rsidR="00110C26" w:rsidRPr="003F2FA0" w:rsidRDefault="00110C26" w:rsidP="00C24815">
            <w:pPr>
              <w:jc w:val="center"/>
              <w:rPr>
                <w:b/>
                <w:bCs/>
                <w:sz w:val="18"/>
                <w:szCs w:val="18"/>
              </w:rPr>
            </w:pPr>
            <w:r w:rsidRPr="003F2FA0">
              <w:rPr>
                <w:b/>
                <w:bCs/>
                <w:sz w:val="18"/>
                <w:szCs w:val="18"/>
                <w:lang w:eastAsia="fr-CA"/>
              </w:rPr>
              <w:t>Efficacité de l’exécution</w:t>
            </w:r>
          </w:p>
        </w:tc>
        <w:tc>
          <w:tcPr>
            <w:tcW w:w="3685" w:type="dxa"/>
            <w:gridSpan w:val="2"/>
            <w:vAlign w:val="center"/>
          </w:tcPr>
          <w:p w14:paraId="7AA748CF" w14:textId="77777777" w:rsidR="00110C26" w:rsidRPr="003F2FA0" w:rsidRDefault="00110C26" w:rsidP="00C24815">
            <w:pPr>
              <w:jc w:val="center"/>
              <w:rPr>
                <w:b/>
                <w:bCs/>
                <w:sz w:val="18"/>
                <w:szCs w:val="18"/>
                <w:lang w:eastAsia="fr-CA"/>
              </w:rPr>
            </w:pPr>
            <w:r w:rsidRPr="003F2FA0">
              <w:rPr>
                <w:b/>
                <w:bCs/>
                <w:sz w:val="18"/>
                <w:szCs w:val="18"/>
              </w:rPr>
              <w:t>Pertinence du retour réflexif</w:t>
            </w:r>
          </w:p>
        </w:tc>
      </w:tr>
      <w:tr w:rsidR="00110C26" w:rsidRPr="003F2FA0" w14:paraId="310BBB3F" w14:textId="77777777" w:rsidTr="00C24815">
        <w:trPr>
          <w:cantSplit/>
        </w:trPr>
        <w:tc>
          <w:tcPr>
            <w:tcW w:w="2035" w:type="dxa"/>
            <w:vMerge/>
          </w:tcPr>
          <w:p w14:paraId="0732675C" w14:textId="77777777" w:rsidR="00110C26" w:rsidRPr="003F2FA0" w:rsidRDefault="00110C26" w:rsidP="00C24815">
            <w:pPr>
              <w:jc w:val="center"/>
              <w:rPr>
                <w:sz w:val="20"/>
                <w:szCs w:val="20"/>
              </w:rPr>
            </w:pPr>
          </w:p>
        </w:tc>
        <w:tc>
          <w:tcPr>
            <w:tcW w:w="301" w:type="dxa"/>
            <w:vMerge/>
          </w:tcPr>
          <w:p w14:paraId="33B3ECD8" w14:textId="77777777" w:rsidR="00110C26" w:rsidRPr="003F2FA0" w:rsidRDefault="00110C26" w:rsidP="00C24815">
            <w:pPr>
              <w:jc w:val="center"/>
              <w:rPr>
                <w:sz w:val="20"/>
                <w:szCs w:val="20"/>
              </w:rPr>
            </w:pPr>
          </w:p>
        </w:tc>
        <w:tc>
          <w:tcPr>
            <w:tcW w:w="12089" w:type="dxa"/>
            <w:gridSpan w:val="9"/>
            <w:shd w:val="clear" w:color="auto" w:fill="E6E6E6"/>
            <w:vAlign w:val="center"/>
          </w:tcPr>
          <w:p w14:paraId="1891EBB2" w14:textId="77777777" w:rsidR="00110C26" w:rsidRPr="003F2FA0" w:rsidRDefault="00110C26" w:rsidP="00C24815">
            <w:pPr>
              <w:jc w:val="center"/>
              <w:rPr>
                <w:b/>
                <w:sz w:val="16"/>
                <w:szCs w:val="20"/>
              </w:rPr>
            </w:pPr>
            <w:r w:rsidRPr="003F2FA0">
              <w:rPr>
                <w:b/>
                <w:sz w:val="16"/>
                <w:szCs w:val="20"/>
              </w:rPr>
              <w:t xml:space="preserve">Éléments observables </w:t>
            </w:r>
            <w:r w:rsidRPr="003F2FA0">
              <w:rPr>
                <w:sz w:val="18"/>
                <w:szCs w:val="18"/>
              </w:rPr>
              <w:t>(indiquez, dans la colonne visée, la cote concernée ou tout autre signe distinctif pour expliquer votre résultat)</w:t>
            </w:r>
          </w:p>
        </w:tc>
      </w:tr>
      <w:tr w:rsidR="00110C26" w:rsidRPr="003F2FA0" w14:paraId="66BF0D50" w14:textId="77777777" w:rsidTr="00C24815">
        <w:trPr>
          <w:cantSplit/>
          <w:trHeight w:val="604"/>
        </w:trPr>
        <w:tc>
          <w:tcPr>
            <w:tcW w:w="2035" w:type="dxa"/>
            <w:vMerge/>
            <w:vAlign w:val="bottom"/>
          </w:tcPr>
          <w:p w14:paraId="2A1B207A" w14:textId="77777777" w:rsidR="00110C26" w:rsidRPr="003F2FA0" w:rsidRDefault="00110C26" w:rsidP="00C24815">
            <w:pPr>
              <w:jc w:val="center"/>
              <w:rPr>
                <w:b/>
                <w:sz w:val="16"/>
                <w:szCs w:val="20"/>
              </w:rPr>
            </w:pPr>
          </w:p>
        </w:tc>
        <w:tc>
          <w:tcPr>
            <w:tcW w:w="301" w:type="dxa"/>
            <w:vMerge/>
            <w:vAlign w:val="bottom"/>
          </w:tcPr>
          <w:p w14:paraId="6DB9B1D3" w14:textId="77777777" w:rsidR="00110C26" w:rsidRPr="003F2FA0" w:rsidRDefault="00110C26" w:rsidP="00C24815">
            <w:pPr>
              <w:jc w:val="center"/>
              <w:rPr>
                <w:b/>
                <w:sz w:val="16"/>
                <w:szCs w:val="20"/>
              </w:rPr>
            </w:pPr>
          </w:p>
        </w:tc>
        <w:tc>
          <w:tcPr>
            <w:tcW w:w="1033" w:type="dxa"/>
            <w:vAlign w:val="center"/>
          </w:tcPr>
          <w:p w14:paraId="07E7CCC3" w14:textId="77777777" w:rsidR="00110C26" w:rsidRPr="00443CD3" w:rsidRDefault="00110C26" w:rsidP="00C24815">
            <w:pPr>
              <w:jc w:val="center"/>
              <w:rPr>
                <w:sz w:val="16"/>
                <w:szCs w:val="16"/>
                <w:highlight w:val="yellow"/>
              </w:rPr>
            </w:pPr>
            <w:commentRangeStart w:id="24"/>
            <w:r w:rsidRPr="00443CD3">
              <w:rPr>
                <w:sz w:val="16"/>
                <w:szCs w:val="16"/>
                <w:highlight w:val="yellow"/>
              </w:rPr>
              <w:t>Sélectionne une stratégie offensive</w:t>
            </w:r>
          </w:p>
        </w:tc>
        <w:tc>
          <w:tcPr>
            <w:tcW w:w="1134" w:type="dxa"/>
            <w:vAlign w:val="center"/>
          </w:tcPr>
          <w:p w14:paraId="62A717E6" w14:textId="77777777" w:rsidR="00110C26" w:rsidRPr="00443CD3" w:rsidRDefault="00110C26" w:rsidP="00C24815">
            <w:pPr>
              <w:jc w:val="center"/>
              <w:rPr>
                <w:sz w:val="16"/>
                <w:szCs w:val="16"/>
                <w:highlight w:val="yellow"/>
              </w:rPr>
            </w:pPr>
            <w:r w:rsidRPr="00443CD3">
              <w:rPr>
                <w:sz w:val="16"/>
                <w:szCs w:val="16"/>
                <w:highlight w:val="yellow"/>
              </w:rPr>
              <w:t>Sélectionne une stratégie défensive</w:t>
            </w:r>
          </w:p>
        </w:tc>
        <w:tc>
          <w:tcPr>
            <w:tcW w:w="1132" w:type="dxa"/>
            <w:vAlign w:val="center"/>
          </w:tcPr>
          <w:p w14:paraId="3F4CC233" w14:textId="77777777" w:rsidR="00110C26" w:rsidRPr="00443CD3" w:rsidRDefault="00110C26" w:rsidP="00C24815">
            <w:pPr>
              <w:jc w:val="center"/>
              <w:rPr>
                <w:sz w:val="16"/>
                <w:szCs w:val="16"/>
                <w:highlight w:val="yellow"/>
              </w:rPr>
            </w:pPr>
            <w:r w:rsidRPr="00443CD3">
              <w:rPr>
                <w:sz w:val="16"/>
                <w:szCs w:val="16"/>
                <w:highlight w:val="yellow"/>
              </w:rPr>
              <w:t>Applique la stratégie offensive</w:t>
            </w:r>
          </w:p>
        </w:tc>
        <w:tc>
          <w:tcPr>
            <w:tcW w:w="1276" w:type="dxa"/>
            <w:shd w:val="clear" w:color="auto" w:fill="auto"/>
            <w:vAlign w:val="center"/>
          </w:tcPr>
          <w:p w14:paraId="7EC2EABA" w14:textId="77777777" w:rsidR="00110C26" w:rsidRPr="00443CD3" w:rsidRDefault="00110C26" w:rsidP="00C24815">
            <w:pPr>
              <w:jc w:val="center"/>
              <w:outlineLvl w:val="0"/>
              <w:rPr>
                <w:sz w:val="16"/>
                <w:szCs w:val="16"/>
                <w:highlight w:val="yellow"/>
              </w:rPr>
            </w:pPr>
            <w:r w:rsidRPr="00443CD3">
              <w:rPr>
                <w:sz w:val="16"/>
                <w:szCs w:val="16"/>
                <w:highlight w:val="yellow"/>
              </w:rPr>
              <w:t>Applique la stratégie défensive</w:t>
            </w:r>
          </w:p>
        </w:tc>
        <w:tc>
          <w:tcPr>
            <w:tcW w:w="1350" w:type="dxa"/>
            <w:shd w:val="clear" w:color="auto" w:fill="auto"/>
            <w:vAlign w:val="center"/>
          </w:tcPr>
          <w:p w14:paraId="16B3D75C" w14:textId="77777777" w:rsidR="00110C26" w:rsidRPr="00443CD3" w:rsidRDefault="00110C26" w:rsidP="00C24815">
            <w:pPr>
              <w:ind w:left="102"/>
              <w:jc w:val="center"/>
              <w:rPr>
                <w:sz w:val="16"/>
                <w:szCs w:val="16"/>
                <w:highlight w:val="yellow"/>
              </w:rPr>
            </w:pPr>
            <w:r w:rsidRPr="00443CD3">
              <w:rPr>
                <w:sz w:val="16"/>
                <w:szCs w:val="16"/>
                <w:highlight w:val="yellow"/>
              </w:rPr>
              <w:t>Ajuste ses stratégies</w:t>
            </w:r>
          </w:p>
        </w:tc>
        <w:tc>
          <w:tcPr>
            <w:tcW w:w="1203" w:type="dxa"/>
            <w:vAlign w:val="center"/>
          </w:tcPr>
          <w:p w14:paraId="0C59AC95" w14:textId="77777777" w:rsidR="00110C26" w:rsidRPr="00443CD3" w:rsidRDefault="00110C26" w:rsidP="00C24815">
            <w:pPr>
              <w:jc w:val="center"/>
              <w:outlineLvl w:val="0"/>
              <w:rPr>
                <w:sz w:val="16"/>
                <w:szCs w:val="16"/>
                <w:highlight w:val="yellow"/>
              </w:rPr>
            </w:pPr>
            <w:r w:rsidRPr="00443CD3">
              <w:rPr>
                <w:sz w:val="16"/>
                <w:szCs w:val="16"/>
                <w:highlight w:val="yellow"/>
              </w:rPr>
              <w:t>Applique les règles de sécurité</w:t>
            </w:r>
          </w:p>
        </w:tc>
        <w:tc>
          <w:tcPr>
            <w:tcW w:w="1276" w:type="dxa"/>
            <w:vAlign w:val="center"/>
          </w:tcPr>
          <w:p w14:paraId="673E8088" w14:textId="77777777" w:rsidR="00110C26" w:rsidRPr="00443CD3" w:rsidRDefault="00110C26" w:rsidP="00C24815">
            <w:pPr>
              <w:jc w:val="center"/>
              <w:rPr>
                <w:sz w:val="16"/>
                <w:szCs w:val="16"/>
                <w:highlight w:val="yellow"/>
              </w:rPr>
            </w:pPr>
            <w:r w:rsidRPr="00443CD3">
              <w:rPr>
                <w:sz w:val="16"/>
                <w:szCs w:val="16"/>
                <w:highlight w:val="yellow"/>
              </w:rPr>
              <w:t>Manifeste un comportement éthique</w:t>
            </w:r>
          </w:p>
        </w:tc>
        <w:tc>
          <w:tcPr>
            <w:tcW w:w="1701" w:type="dxa"/>
            <w:vAlign w:val="center"/>
          </w:tcPr>
          <w:p w14:paraId="63D5C848" w14:textId="77777777" w:rsidR="00110C26" w:rsidRPr="00443CD3" w:rsidRDefault="00110C26" w:rsidP="00C24815">
            <w:pPr>
              <w:jc w:val="center"/>
              <w:rPr>
                <w:sz w:val="16"/>
                <w:szCs w:val="16"/>
                <w:highlight w:val="yellow"/>
              </w:rPr>
            </w:pPr>
            <w:r w:rsidRPr="00443CD3">
              <w:rPr>
                <w:sz w:val="16"/>
                <w:szCs w:val="16"/>
                <w:highlight w:val="yellow"/>
              </w:rPr>
              <w:t>Évalue leur plan d’action</w:t>
            </w:r>
          </w:p>
        </w:tc>
        <w:tc>
          <w:tcPr>
            <w:tcW w:w="1984" w:type="dxa"/>
            <w:vAlign w:val="center"/>
          </w:tcPr>
          <w:p w14:paraId="1B715B0F" w14:textId="77777777" w:rsidR="00110C26" w:rsidRPr="00443CD3" w:rsidRDefault="00110C26" w:rsidP="00C24815">
            <w:pPr>
              <w:jc w:val="center"/>
              <w:rPr>
                <w:sz w:val="16"/>
                <w:szCs w:val="16"/>
                <w:highlight w:val="yellow"/>
              </w:rPr>
            </w:pPr>
            <w:r w:rsidRPr="00443CD3">
              <w:rPr>
                <w:sz w:val="16"/>
                <w:szCs w:val="16"/>
                <w:highlight w:val="yellow"/>
              </w:rPr>
              <w:t>Identifie deux pistes de solution à des fins d’ajustement</w:t>
            </w:r>
            <w:commentRangeEnd w:id="24"/>
            <w:r w:rsidR="00C55171">
              <w:rPr>
                <w:rStyle w:val="Marquedecommentaire"/>
              </w:rPr>
              <w:commentReference w:id="24"/>
            </w:r>
          </w:p>
        </w:tc>
      </w:tr>
      <w:tr w:rsidR="00110C26" w:rsidRPr="003F2FA0" w14:paraId="49759025" w14:textId="77777777" w:rsidTr="00C24815">
        <w:trPr>
          <w:cantSplit/>
          <w:trHeight w:hRule="exact" w:val="255"/>
        </w:trPr>
        <w:tc>
          <w:tcPr>
            <w:tcW w:w="2035" w:type="dxa"/>
          </w:tcPr>
          <w:p w14:paraId="4A6E9F1D" w14:textId="77777777" w:rsidR="00110C26" w:rsidRPr="003F2FA0" w:rsidRDefault="00110C26" w:rsidP="00110C26">
            <w:pPr>
              <w:numPr>
                <w:ilvl w:val="0"/>
                <w:numId w:val="3"/>
              </w:numPr>
              <w:ind w:hanging="772"/>
              <w:rPr>
                <w:b/>
                <w:sz w:val="16"/>
                <w:szCs w:val="20"/>
              </w:rPr>
            </w:pPr>
          </w:p>
        </w:tc>
        <w:tc>
          <w:tcPr>
            <w:tcW w:w="301" w:type="dxa"/>
          </w:tcPr>
          <w:p w14:paraId="10DAE857" w14:textId="77777777" w:rsidR="00110C26" w:rsidRPr="003F2FA0" w:rsidRDefault="00110C26" w:rsidP="00C24815">
            <w:pPr>
              <w:rPr>
                <w:b/>
                <w:sz w:val="16"/>
                <w:szCs w:val="20"/>
              </w:rPr>
            </w:pPr>
          </w:p>
        </w:tc>
        <w:tc>
          <w:tcPr>
            <w:tcW w:w="1033" w:type="dxa"/>
          </w:tcPr>
          <w:p w14:paraId="39100C0D" w14:textId="77777777" w:rsidR="00110C26" w:rsidRPr="003F2FA0" w:rsidRDefault="00110C26" w:rsidP="00C24815">
            <w:pPr>
              <w:jc w:val="center"/>
              <w:rPr>
                <w:sz w:val="18"/>
                <w:szCs w:val="18"/>
              </w:rPr>
            </w:pPr>
          </w:p>
        </w:tc>
        <w:tc>
          <w:tcPr>
            <w:tcW w:w="1134" w:type="dxa"/>
          </w:tcPr>
          <w:p w14:paraId="37AB1C46" w14:textId="77777777" w:rsidR="00110C26" w:rsidRPr="003F2FA0" w:rsidRDefault="00110C26" w:rsidP="00C24815">
            <w:pPr>
              <w:jc w:val="center"/>
              <w:rPr>
                <w:sz w:val="18"/>
                <w:szCs w:val="18"/>
              </w:rPr>
            </w:pPr>
          </w:p>
        </w:tc>
        <w:tc>
          <w:tcPr>
            <w:tcW w:w="1132" w:type="dxa"/>
          </w:tcPr>
          <w:p w14:paraId="3A688332" w14:textId="77777777" w:rsidR="00110C26" w:rsidRPr="003F2FA0" w:rsidRDefault="00110C26" w:rsidP="00C24815">
            <w:pPr>
              <w:jc w:val="center"/>
              <w:rPr>
                <w:sz w:val="18"/>
                <w:szCs w:val="18"/>
              </w:rPr>
            </w:pPr>
          </w:p>
        </w:tc>
        <w:tc>
          <w:tcPr>
            <w:tcW w:w="1276" w:type="dxa"/>
            <w:shd w:val="clear" w:color="auto" w:fill="auto"/>
          </w:tcPr>
          <w:p w14:paraId="567DDFDE" w14:textId="77777777" w:rsidR="00110C26" w:rsidRPr="003F2FA0" w:rsidRDefault="00110C26" w:rsidP="00C24815">
            <w:pPr>
              <w:jc w:val="center"/>
              <w:outlineLvl w:val="0"/>
              <w:rPr>
                <w:sz w:val="18"/>
                <w:szCs w:val="18"/>
              </w:rPr>
            </w:pPr>
          </w:p>
        </w:tc>
        <w:tc>
          <w:tcPr>
            <w:tcW w:w="1350" w:type="dxa"/>
            <w:shd w:val="clear" w:color="auto" w:fill="auto"/>
          </w:tcPr>
          <w:p w14:paraId="36022529" w14:textId="77777777" w:rsidR="00110C26" w:rsidRPr="003F2FA0" w:rsidRDefault="00110C26" w:rsidP="00C24815">
            <w:pPr>
              <w:jc w:val="center"/>
              <w:rPr>
                <w:sz w:val="18"/>
                <w:szCs w:val="18"/>
              </w:rPr>
            </w:pPr>
          </w:p>
        </w:tc>
        <w:tc>
          <w:tcPr>
            <w:tcW w:w="1203" w:type="dxa"/>
          </w:tcPr>
          <w:p w14:paraId="0B5863C0" w14:textId="77777777" w:rsidR="00110C26" w:rsidRPr="003F2FA0" w:rsidRDefault="00110C26" w:rsidP="00C24815">
            <w:pPr>
              <w:jc w:val="center"/>
              <w:outlineLvl w:val="0"/>
              <w:rPr>
                <w:sz w:val="18"/>
                <w:szCs w:val="18"/>
              </w:rPr>
            </w:pPr>
          </w:p>
        </w:tc>
        <w:tc>
          <w:tcPr>
            <w:tcW w:w="1276" w:type="dxa"/>
          </w:tcPr>
          <w:p w14:paraId="58F765A9" w14:textId="77777777" w:rsidR="00110C26" w:rsidRPr="003F2FA0" w:rsidRDefault="00110C26" w:rsidP="00C24815">
            <w:pPr>
              <w:jc w:val="center"/>
              <w:rPr>
                <w:sz w:val="18"/>
                <w:szCs w:val="18"/>
              </w:rPr>
            </w:pPr>
          </w:p>
        </w:tc>
        <w:tc>
          <w:tcPr>
            <w:tcW w:w="1701" w:type="dxa"/>
          </w:tcPr>
          <w:p w14:paraId="2603E4FB" w14:textId="77777777" w:rsidR="00110C26" w:rsidRPr="003F2FA0" w:rsidRDefault="00110C26" w:rsidP="00C24815">
            <w:pPr>
              <w:jc w:val="center"/>
              <w:rPr>
                <w:sz w:val="18"/>
                <w:szCs w:val="18"/>
              </w:rPr>
            </w:pPr>
          </w:p>
        </w:tc>
        <w:tc>
          <w:tcPr>
            <w:tcW w:w="1984" w:type="dxa"/>
          </w:tcPr>
          <w:p w14:paraId="7E7429D3" w14:textId="77777777" w:rsidR="00110C26" w:rsidRPr="003F2FA0" w:rsidRDefault="00110C26" w:rsidP="00C24815">
            <w:pPr>
              <w:jc w:val="center"/>
              <w:rPr>
                <w:sz w:val="18"/>
                <w:szCs w:val="18"/>
              </w:rPr>
            </w:pPr>
          </w:p>
        </w:tc>
      </w:tr>
      <w:tr w:rsidR="00110C26" w:rsidRPr="003F2FA0" w14:paraId="5A161998" w14:textId="77777777" w:rsidTr="00C24815">
        <w:trPr>
          <w:cantSplit/>
          <w:trHeight w:hRule="exact" w:val="255"/>
        </w:trPr>
        <w:tc>
          <w:tcPr>
            <w:tcW w:w="2035" w:type="dxa"/>
          </w:tcPr>
          <w:p w14:paraId="3E27A519" w14:textId="77777777" w:rsidR="00110C26" w:rsidRPr="003F2FA0" w:rsidRDefault="00110C26" w:rsidP="00110C26">
            <w:pPr>
              <w:numPr>
                <w:ilvl w:val="0"/>
                <w:numId w:val="3"/>
              </w:numPr>
              <w:ind w:hanging="772"/>
              <w:rPr>
                <w:b/>
                <w:sz w:val="16"/>
                <w:szCs w:val="20"/>
              </w:rPr>
            </w:pPr>
          </w:p>
        </w:tc>
        <w:tc>
          <w:tcPr>
            <w:tcW w:w="301" w:type="dxa"/>
          </w:tcPr>
          <w:p w14:paraId="11F578C4" w14:textId="77777777" w:rsidR="00110C26" w:rsidRPr="003F2FA0" w:rsidRDefault="00110C26" w:rsidP="00C24815">
            <w:pPr>
              <w:rPr>
                <w:b/>
                <w:sz w:val="16"/>
                <w:szCs w:val="20"/>
              </w:rPr>
            </w:pPr>
          </w:p>
        </w:tc>
        <w:tc>
          <w:tcPr>
            <w:tcW w:w="1033" w:type="dxa"/>
          </w:tcPr>
          <w:p w14:paraId="1126B206" w14:textId="77777777" w:rsidR="00110C26" w:rsidRPr="003F2FA0" w:rsidRDefault="00110C26" w:rsidP="00C24815">
            <w:pPr>
              <w:jc w:val="center"/>
              <w:rPr>
                <w:sz w:val="18"/>
                <w:szCs w:val="18"/>
              </w:rPr>
            </w:pPr>
          </w:p>
        </w:tc>
        <w:tc>
          <w:tcPr>
            <w:tcW w:w="1134" w:type="dxa"/>
          </w:tcPr>
          <w:p w14:paraId="14885A36" w14:textId="77777777" w:rsidR="00110C26" w:rsidRPr="003F2FA0" w:rsidRDefault="00110C26" w:rsidP="00C24815">
            <w:pPr>
              <w:jc w:val="center"/>
              <w:rPr>
                <w:sz w:val="18"/>
                <w:szCs w:val="18"/>
              </w:rPr>
            </w:pPr>
          </w:p>
        </w:tc>
        <w:tc>
          <w:tcPr>
            <w:tcW w:w="1132" w:type="dxa"/>
          </w:tcPr>
          <w:p w14:paraId="4DF98EC7" w14:textId="77777777" w:rsidR="00110C26" w:rsidRPr="003F2FA0" w:rsidRDefault="00110C26" w:rsidP="00C24815">
            <w:pPr>
              <w:jc w:val="center"/>
              <w:rPr>
                <w:sz w:val="18"/>
                <w:szCs w:val="18"/>
              </w:rPr>
            </w:pPr>
          </w:p>
        </w:tc>
        <w:tc>
          <w:tcPr>
            <w:tcW w:w="1276" w:type="dxa"/>
            <w:shd w:val="clear" w:color="auto" w:fill="auto"/>
          </w:tcPr>
          <w:p w14:paraId="79E734DE" w14:textId="77777777" w:rsidR="00110C26" w:rsidRPr="003F2FA0" w:rsidRDefault="00110C26" w:rsidP="00C24815">
            <w:pPr>
              <w:jc w:val="center"/>
              <w:outlineLvl w:val="0"/>
              <w:rPr>
                <w:sz w:val="18"/>
                <w:szCs w:val="18"/>
              </w:rPr>
            </w:pPr>
          </w:p>
        </w:tc>
        <w:tc>
          <w:tcPr>
            <w:tcW w:w="1350" w:type="dxa"/>
            <w:shd w:val="clear" w:color="auto" w:fill="auto"/>
          </w:tcPr>
          <w:p w14:paraId="35E41AEA" w14:textId="77777777" w:rsidR="00110C26" w:rsidRPr="003F2FA0" w:rsidRDefault="00110C26" w:rsidP="00C24815">
            <w:pPr>
              <w:jc w:val="center"/>
              <w:rPr>
                <w:sz w:val="18"/>
                <w:szCs w:val="18"/>
              </w:rPr>
            </w:pPr>
          </w:p>
        </w:tc>
        <w:tc>
          <w:tcPr>
            <w:tcW w:w="1203" w:type="dxa"/>
          </w:tcPr>
          <w:p w14:paraId="0AE95D00" w14:textId="77777777" w:rsidR="00110C26" w:rsidRPr="003F2FA0" w:rsidRDefault="00110C26" w:rsidP="00C24815">
            <w:pPr>
              <w:jc w:val="center"/>
              <w:outlineLvl w:val="0"/>
              <w:rPr>
                <w:sz w:val="18"/>
                <w:szCs w:val="18"/>
              </w:rPr>
            </w:pPr>
          </w:p>
        </w:tc>
        <w:tc>
          <w:tcPr>
            <w:tcW w:w="1276" w:type="dxa"/>
          </w:tcPr>
          <w:p w14:paraId="35A1823F" w14:textId="77777777" w:rsidR="00110C26" w:rsidRPr="003F2FA0" w:rsidRDefault="00110C26" w:rsidP="00C24815">
            <w:pPr>
              <w:jc w:val="center"/>
              <w:rPr>
                <w:sz w:val="18"/>
                <w:szCs w:val="18"/>
              </w:rPr>
            </w:pPr>
          </w:p>
        </w:tc>
        <w:tc>
          <w:tcPr>
            <w:tcW w:w="1701" w:type="dxa"/>
          </w:tcPr>
          <w:p w14:paraId="100E7C0A" w14:textId="77777777" w:rsidR="00110C26" w:rsidRPr="003F2FA0" w:rsidRDefault="00110C26" w:rsidP="00C24815">
            <w:pPr>
              <w:jc w:val="center"/>
              <w:rPr>
                <w:sz w:val="18"/>
                <w:szCs w:val="18"/>
              </w:rPr>
            </w:pPr>
          </w:p>
        </w:tc>
        <w:tc>
          <w:tcPr>
            <w:tcW w:w="1984" w:type="dxa"/>
          </w:tcPr>
          <w:p w14:paraId="16B9343F" w14:textId="77777777" w:rsidR="00110C26" w:rsidRPr="003F2FA0" w:rsidRDefault="00110C26" w:rsidP="00C24815">
            <w:pPr>
              <w:jc w:val="center"/>
              <w:rPr>
                <w:sz w:val="18"/>
                <w:szCs w:val="18"/>
              </w:rPr>
            </w:pPr>
          </w:p>
        </w:tc>
      </w:tr>
      <w:tr w:rsidR="00110C26" w:rsidRPr="003F2FA0" w14:paraId="5B89A91D" w14:textId="77777777" w:rsidTr="00C24815">
        <w:trPr>
          <w:cantSplit/>
          <w:trHeight w:hRule="exact" w:val="255"/>
        </w:trPr>
        <w:tc>
          <w:tcPr>
            <w:tcW w:w="2035" w:type="dxa"/>
          </w:tcPr>
          <w:p w14:paraId="1CE0CBB7" w14:textId="77777777" w:rsidR="00110C26" w:rsidRPr="003F2FA0" w:rsidRDefault="00110C26" w:rsidP="00110C26">
            <w:pPr>
              <w:numPr>
                <w:ilvl w:val="0"/>
                <w:numId w:val="3"/>
              </w:numPr>
              <w:ind w:hanging="772"/>
              <w:rPr>
                <w:b/>
                <w:sz w:val="16"/>
                <w:szCs w:val="20"/>
              </w:rPr>
            </w:pPr>
          </w:p>
        </w:tc>
        <w:tc>
          <w:tcPr>
            <w:tcW w:w="301" w:type="dxa"/>
          </w:tcPr>
          <w:p w14:paraId="76F3E9BE" w14:textId="77777777" w:rsidR="00110C26" w:rsidRPr="003F2FA0" w:rsidRDefault="00110C26" w:rsidP="00C24815">
            <w:pPr>
              <w:rPr>
                <w:b/>
                <w:sz w:val="16"/>
                <w:szCs w:val="20"/>
              </w:rPr>
            </w:pPr>
          </w:p>
        </w:tc>
        <w:tc>
          <w:tcPr>
            <w:tcW w:w="1033" w:type="dxa"/>
          </w:tcPr>
          <w:p w14:paraId="065B1C0F" w14:textId="77777777" w:rsidR="00110C26" w:rsidRPr="003F2FA0" w:rsidRDefault="00110C26" w:rsidP="00C24815">
            <w:pPr>
              <w:jc w:val="center"/>
              <w:rPr>
                <w:sz w:val="18"/>
                <w:szCs w:val="18"/>
              </w:rPr>
            </w:pPr>
          </w:p>
        </w:tc>
        <w:tc>
          <w:tcPr>
            <w:tcW w:w="1134" w:type="dxa"/>
          </w:tcPr>
          <w:p w14:paraId="70500CA4" w14:textId="77777777" w:rsidR="00110C26" w:rsidRPr="003F2FA0" w:rsidRDefault="00110C26" w:rsidP="00C24815">
            <w:pPr>
              <w:jc w:val="center"/>
              <w:rPr>
                <w:sz w:val="18"/>
                <w:szCs w:val="18"/>
              </w:rPr>
            </w:pPr>
          </w:p>
        </w:tc>
        <w:tc>
          <w:tcPr>
            <w:tcW w:w="1132" w:type="dxa"/>
          </w:tcPr>
          <w:p w14:paraId="4A01DB53" w14:textId="77777777" w:rsidR="00110C26" w:rsidRPr="003F2FA0" w:rsidRDefault="00110C26" w:rsidP="00C24815">
            <w:pPr>
              <w:jc w:val="center"/>
              <w:rPr>
                <w:sz w:val="18"/>
                <w:szCs w:val="18"/>
              </w:rPr>
            </w:pPr>
          </w:p>
        </w:tc>
        <w:tc>
          <w:tcPr>
            <w:tcW w:w="1276" w:type="dxa"/>
            <w:shd w:val="clear" w:color="auto" w:fill="auto"/>
          </w:tcPr>
          <w:p w14:paraId="4447E0C9" w14:textId="77777777" w:rsidR="00110C26" w:rsidRPr="003F2FA0" w:rsidRDefault="00110C26" w:rsidP="00C24815">
            <w:pPr>
              <w:jc w:val="center"/>
              <w:outlineLvl w:val="0"/>
              <w:rPr>
                <w:sz w:val="18"/>
                <w:szCs w:val="18"/>
              </w:rPr>
            </w:pPr>
          </w:p>
        </w:tc>
        <w:tc>
          <w:tcPr>
            <w:tcW w:w="1350" w:type="dxa"/>
            <w:shd w:val="clear" w:color="auto" w:fill="auto"/>
          </w:tcPr>
          <w:p w14:paraId="14874C80" w14:textId="77777777" w:rsidR="00110C26" w:rsidRPr="003F2FA0" w:rsidRDefault="00110C26" w:rsidP="00C24815">
            <w:pPr>
              <w:jc w:val="center"/>
              <w:rPr>
                <w:sz w:val="18"/>
                <w:szCs w:val="18"/>
              </w:rPr>
            </w:pPr>
          </w:p>
        </w:tc>
        <w:tc>
          <w:tcPr>
            <w:tcW w:w="1203" w:type="dxa"/>
          </w:tcPr>
          <w:p w14:paraId="258E76EF" w14:textId="77777777" w:rsidR="00110C26" w:rsidRPr="003F2FA0" w:rsidRDefault="00110C26" w:rsidP="00C24815">
            <w:pPr>
              <w:jc w:val="center"/>
              <w:outlineLvl w:val="0"/>
              <w:rPr>
                <w:sz w:val="18"/>
                <w:szCs w:val="18"/>
              </w:rPr>
            </w:pPr>
          </w:p>
        </w:tc>
        <w:tc>
          <w:tcPr>
            <w:tcW w:w="1276" w:type="dxa"/>
          </w:tcPr>
          <w:p w14:paraId="65757DA6" w14:textId="77777777" w:rsidR="00110C26" w:rsidRPr="003F2FA0" w:rsidRDefault="00110C26" w:rsidP="00C24815">
            <w:pPr>
              <w:jc w:val="center"/>
              <w:rPr>
                <w:sz w:val="18"/>
                <w:szCs w:val="18"/>
              </w:rPr>
            </w:pPr>
          </w:p>
        </w:tc>
        <w:tc>
          <w:tcPr>
            <w:tcW w:w="1701" w:type="dxa"/>
          </w:tcPr>
          <w:p w14:paraId="67622670" w14:textId="77777777" w:rsidR="00110C26" w:rsidRPr="003F2FA0" w:rsidRDefault="00110C26" w:rsidP="00C24815">
            <w:pPr>
              <w:jc w:val="center"/>
              <w:rPr>
                <w:sz w:val="18"/>
                <w:szCs w:val="18"/>
              </w:rPr>
            </w:pPr>
          </w:p>
        </w:tc>
        <w:tc>
          <w:tcPr>
            <w:tcW w:w="1984" w:type="dxa"/>
          </w:tcPr>
          <w:p w14:paraId="3B698E6C" w14:textId="77777777" w:rsidR="00110C26" w:rsidRPr="003F2FA0" w:rsidRDefault="00110C26" w:rsidP="00C24815">
            <w:pPr>
              <w:jc w:val="center"/>
              <w:rPr>
                <w:sz w:val="18"/>
                <w:szCs w:val="18"/>
              </w:rPr>
            </w:pPr>
          </w:p>
        </w:tc>
      </w:tr>
      <w:tr w:rsidR="00110C26" w:rsidRPr="003F2FA0" w14:paraId="6E45B9D8" w14:textId="77777777" w:rsidTr="00C24815">
        <w:trPr>
          <w:cantSplit/>
          <w:trHeight w:hRule="exact" w:val="255"/>
        </w:trPr>
        <w:tc>
          <w:tcPr>
            <w:tcW w:w="2035" w:type="dxa"/>
          </w:tcPr>
          <w:p w14:paraId="4B299C3F" w14:textId="77777777" w:rsidR="00110C26" w:rsidRPr="003F2FA0" w:rsidRDefault="00110C26" w:rsidP="00110C26">
            <w:pPr>
              <w:numPr>
                <w:ilvl w:val="0"/>
                <w:numId w:val="3"/>
              </w:numPr>
              <w:ind w:hanging="772"/>
              <w:rPr>
                <w:b/>
                <w:sz w:val="16"/>
                <w:szCs w:val="20"/>
              </w:rPr>
            </w:pPr>
          </w:p>
        </w:tc>
        <w:tc>
          <w:tcPr>
            <w:tcW w:w="301" w:type="dxa"/>
          </w:tcPr>
          <w:p w14:paraId="165BE725" w14:textId="77777777" w:rsidR="00110C26" w:rsidRPr="003F2FA0" w:rsidRDefault="00110C26" w:rsidP="00C24815">
            <w:pPr>
              <w:rPr>
                <w:b/>
                <w:sz w:val="16"/>
                <w:szCs w:val="20"/>
              </w:rPr>
            </w:pPr>
          </w:p>
        </w:tc>
        <w:tc>
          <w:tcPr>
            <w:tcW w:w="1033" w:type="dxa"/>
          </w:tcPr>
          <w:p w14:paraId="5EBF2A24" w14:textId="77777777" w:rsidR="00110C26" w:rsidRPr="003F2FA0" w:rsidRDefault="00110C26" w:rsidP="00C24815">
            <w:pPr>
              <w:jc w:val="center"/>
              <w:rPr>
                <w:sz w:val="18"/>
                <w:szCs w:val="18"/>
              </w:rPr>
            </w:pPr>
          </w:p>
        </w:tc>
        <w:tc>
          <w:tcPr>
            <w:tcW w:w="1134" w:type="dxa"/>
          </w:tcPr>
          <w:p w14:paraId="66C08DA7" w14:textId="77777777" w:rsidR="00110C26" w:rsidRPr="003F2FA0" w:rsidRDefault="00110C26" w:rsidP="00C24815">
            <w:pPr>
              <w:jc w:val="center"/>
              <w:rPr>
                <w:sz w:val="18"/>
                <w:szCs w:val="18"/>
              </w:rPr>
            </w:pPr>
          </w:p>
        </w:tc>
        <w:tc>
          <w:tcPr>
            <w:tcW w:w="1132" w:type="dxa"/>
          </w:tcPr>
          <w:p w14:paraId="04073310" w14:textId="77777777" w:rsidR="00110C26" w:rsidRPr="003F2FA0" w:rsidRDefault="00110C26" w:rsidP="00C24815">
            <w:pPr>
              <w:jc w:val="center"/>
              <w:rPr>
                <w:sz w:val="18"/>
                <w:szCs w:val="18"/>
              </w:rPr>
            </w:pPr>
          </w:p>
        </w:tc>
        <w:tc>
          <w:tcPr>
            <w:tcW w:w="1276" w:type="dxa"/>
            <w:shd w:val="clear" w:color="auto" w:fill="auto"/>
          </w:tcPr>
          <w:p w14:paraId="233E95CD" w14:textId="77777777" w:rsidR="00110C26" w:rsidRPr="003F2FA0" w:rsidRDefault="00110C26" w:rsidP="00C24815">
            <w:pPr>
              <w:jc w:val="center"/>
              <w:outlineLvl w:val="0"/>
              <w:rPr>
                <w:sz w:val="18"/>
                <w:szCs w:val="18"/>
              </w:rPr>
            </w:pPr>
          </w:p>
        </w:tc>
        <w:tc>
          <w:tcPr>
            <w:tcW w:w="1350" w:type="dxa"/>
            <w:shd w:val="clear" w:color="auto" w:fill="auto"/>
          </w:tcPr>
          <w:p w14:paraId="33059AA9" w14:textId="77777777" w:rsidR="00110C26" w:rsidRPr="003F2FA0" w:rsidRDefault="00110C26" w:rsidP="00C24815">
            <w:pPr>
              <w:jc w:val="center"/>
              <w:rPr>
                <w:sz w:val="18"/>
                <w:szCs w:val="18"/>
              </w:rPr>
            </w:pPr>
          </w:p>
        </w:tc>
        <w:tc>
          <w:tcPr>
            <w:tcW w:w="1203" w:type="dxa"/>
          </w:tcPr>
          <w:p w14:paraId="790B2048" w14:textId="77777777" w:rsidR="00110C26" w:rsidRPr="003F2FA0" w:rsidRDefault="00110C26" w:rsidP="00C24815">
            <w:pPr>
              <w:jc w:val="center"/>
              <w:outlineLvl w:val="0"/>
              <w:rPr>
                <w:sz w:val="18"/>
                <w:szCs w:val="18"/>
              </w:rPr>
            </w:pPr>
          </w:p>
        </w:tc>
        <w:tc>
          <w:tcPr>
            <w:tcW w:w="1276" w:type="dxa"/>
          </w:tcPr>
          <w:p w14:paraId="3AE250A9" w14:textId="77777777" w:rsidR="00110C26" w:rsidRPr="003F2FA0" w:rsidRDefault="00110C26" w:rsidP="00C24815">
            <w:pPr>
              <w:jc w:val="center"/>
              <w:rPr>
                <w:sz w:val="18"/>
                <w:szCs w:val="18"/>
              </w:rPr>
            </w:pPr>
          </w:p>
        </w:tc>
        <w:tc>
          <w:tcPr>
            <w:tcW w:w="1701" w:type="dxa"/>
          </w:tcPr>
          <w:p w14:paraId="173D2975" w14:textId="77777777" w:rsidR="00110C26" w:rsidRPr="003F2FA0" w:rsidRDefault="00110C26" w:rsidP="00C24815">
            <w:pPr>
              <w:jc w:val="center"/>
              <w:rPr>
                <w:sz w:val="18"/>
                <w:szCs w:val="18"/>
              </w:rPr>
            </w:pPr>
          </w:p>
        </w:tc>
        <w:tc>
          <w:tcPr>
            <w:tcW w:w="1984" w:type="dxa"/>
          </w:tcPr>
          <w:p w14:paraId="206C1A9D" w14:textId="77777777" w:rsidR="00110C26" w:rsidRPr="003F2FA0" w:rsidRDefault="00110C26" w:rsidP="00C24815">
            <w:pPr>
              <w:jc w:val="center"/>
              <w:rPr>
                <w:sz w:val="18"/>
                <w:szCs w:val="18"/>
              </w:rPr>
            </w:pPr>
          </w:p>
        </w:tc>
      </w:tr>
      <w:tr w:rsidR="00110C26" w:rsidRPr="003F2FA0" w14:paraId="17C81279" w14:textId="77777777" w:rsidTr="00C24815">
        <w:trPr>
          <w:cantSplit/>
          <w:trHeight w:hRule="exact" w:val="255"/>
        </w:trPr>
        <w:tc>
          <w:tcPr>
            <w:tcW w:w="2035" w:type="dxa"/>
          </w:tcPr>
          <w:p w14:paraId="03F7983F" w14:textId="77777777" w:rsidR="00110C26" w:rsidRPr="003F2FA0" w:rsidRDefault="00110C26" w:rsidP="00110C26">
            <w:pPr>
              <w:numPr>
                <w:ilvl w:val="0"/>
                <w:numId w:val="3"/>
              </w:numPr>
              <w:ind w:hanging="772"/>
              <w:rPr>
                <w:b/>
                <w:sz w:val="16"/>
                <w:szCs w:val="20"/>
              </w:rPr>
            </w:pPr>
          </w:p>
        </w:tc>
        <w:tc>
          <w:tcPr>
            <w:tcW w:w="301" w:type="dxa"/>
          </w:tcPr>
          <w:p w14:paraId="4C985744" w14:textId="77777777" w:rsidR="00110C26" w:rsidRPr="003F2FA0" w:rsidRDefault="00110C26" w:rsidP="00C24815">
            <w:pPr>
              <w:rPr>
                <w:b/>
                <w:sz w:val="16"/>
                <w:szCs w:val="20"/>
              </w:rPr>
            </w:pPr>
          </w:p>
        </w:tc>
        <w:tc>
          <w:tcPr>
            <w:tcW w:w="1033" w:type="dxa"/>
          </w:tcPr>
          <w:p w14:paraId="0B58B641" w14:textId="77777777" w:rsidR="00110C26" w:rsidRPr="003F2FA0" w:rsidRDefault="00110C26" w:rsidP="00C24815">
            <w:pPr>
              <w:jc w:val="center"/>
              <w:rPr>
                <w:sz w:val="18"/>
                <w:szCs w:val="18"/>
              </w:rPr>
            </w:pPr>
          </w:p>
        </w:tc>
        <w:tc>
          <w:tcPr>
            <w:tcW w:w="1134" w:type="dxa"/>
          </w:tcPr>
          <w:p w14:paraId="65549A54" w14:textId="77777777" w:rsidR="00110C26" w:rsidRPr="003F2FA0" w:rsidRDefault="00110C26" w:rsidP="00C24815">
            <w:pPr>
              <w:jc w:val="center"/>
              <w:rPr>
                <w:sz w:val="18"/>
                <w:szCs w:val="18"/>
              </w:rPr>
            </w:pPr>
          </w:p>
        </w:tc>
        <w:tc>
          <w:tcPr>
            <w:tcW w:w="1132" w:type="dxa"/>
          </w:tcPr>
          <w:p w14:paraId="79B163A0" w14:textId="77777777" w:rsidR="00110C26" w:rsidRPr="003F2FA0" w:rsidRDefault="00110C26" w:rsidP="00C24815">
            <w:pPr>
              <w:jc w:val="center"/>
              <w:rPr>
                <w:sz w:val="18"/>
                <w:szCs w:val="18"/>
              </w:rPr>
            </w:pPr>
          </w:p>
        </w:tc>
        <w:tc>
          <w:tcPr>
            <w:tcW w:w="1276" w:type="dxa"/>
            <w:shd w:val="clear" w:color="auto" w:fill="auto"/>
          </w:tcPr>
          <w:p w14:paraId="2547EC89" w14:textId="77777777" w:rsidR="00110C26" w:rsidRPr="003F2FA0" w:rsidRDefault="00110C26" w:rsidP="00C24815">
            <w:pPr>
              <w:jc w:val="center"/>
              <w:outlineLvl w:val="0"/>
              <w:rPr>
                <w:sz w:val="18"/>
                <w:szCs w:val="18"/>
              </w:rPr>
            </w:pPr>
          </w:p>
        </w:tc>
        <w:tc>
          <w:tcPr>
            <w:tcW w:w="1350" w:type="dxa"/>
            <w:shd w:val="clear" w:color="auto" w:fill="auto"/>
          </w:tcPr>
          <w:p w14:paraId="5349FD8A" w14:textId="77777777" w:rsidR="00110C26" w:rsidRPr="003F2FA0" w:rsidRDefault="00110C26" w:rsidP="00C24815">
            <w:pPr>
              <w:jc w:val="center"/>
              <w:rPr>
                <w:sz w:val="18"/>
                <w:szCs w:val="18"/>
              </w:rPr>
            </w:pPr>
          </w:p>
        </w:tc>
        <w:tc>
          <w:tcPr>
            <w:tcW w:w="1203" w:type="dxa"/>
          </w:tcPr>
          <w:p w14:paraId="589072B2" w14:textId="77777777" w:rsidR="00110C26" w:rsidRPr="003F2FA0" w:rsidRDefault="00110C26" w:rsidP="00C24815">
            <w:pPr>
              <w:jc w:val="center"/>
              <w:outlineLvl w:val="0"/>
              <w:rPr>
                <w:sz w:val="18"/>
                <w:szCs w:val="18"/>
              </w:rPr>
            </w:pPr>
          </w:p>
        </w:tc>
        <w:tc>
          <w:tcPr>
            <w:tcW w:w="1276" w:type="dxa"/>
          </w:tcPr>
          <w:p w14:paraId="388CEF28" w14:textId="77777777" w:rsidR="00110C26" w:rsidRPr="003F2FA0" w:rsidRDefault="00110C26" w:rsidP="00C24815">
            <w:pPr>
              <w:jc w:val="center"/>
              <w:rPr>
                <w:sz w:val="18"/>
                <w:szCs w:val="18"/>
              </w:rPr>
            </w:pPr>
          </w:p>
        </w:tc>
        <w:tc>
          <w:tcPr>
            <w:tcW w:w="1701" w:type="dxa"/>
          </w:tcPr>
          <w:p w14:paraId="11BF98DE" w14:textId="77777777" w:rsidR="00110C26" w:rsidRPr="003F2FA0" w:rsidRDefault="00110C26" w:rsidP="00C24815">
            <w:pPr>
              <w:jc w:val="center"/>
              <w:rPr>
                <w:sz w:val="18"/>
                <w:szCs w:val="18"/>
              </w:rPr>
            </w:pPr>
          </w:p>
        </w:tc>
        <w:tc>
          <w:tcPr>
            <w:tcW w:w="1984" w:type="dxa"/>
          </w:tcPr>
          <w:p w14:paraId="7E582D20" w14:textId="77777777" w:rsidR="00110C26" w:rsidRPr="003F2FA0" w:rsidRDefault="00110C26" w:rsidP="00C24815">
            <w:pPr>
              <w:jc w:val="center"/>
              <w:rPr>
                <w:sz w:val="18"/>
                <w:szCs w:val="18"/>
              </w:rPr>
            </w:pPr>
          </w:p>
        </w:tc>
      </w:tr>
      <w:tr w:rsidR="00110C26" w:rsidRPr="003F2FA0" w14:paraId="65C25EAB" w14:textId="77777777" w:rsidTr="00C24815">
        <w:trPr>
          <w:cantSplit/>
          <w:trHeight w:hRule="exact" w:val="255"/>
        </w:trPr>
        <w:tc>
          <w:tcPr>
            <w:tcW w:w="2035" w:type="dxa"/>
          </w:tcPr>
          <w:p w14:paraId="71796A85" w14:textId="77777777" w:rsidR="00110C26" w:rsidRPr="003F2FA0" w:rsidRDefault="00110C26" w:rsidP="00110C26">
            <w:pPr>
              <w:numPr>
                <w:ilvl w:val="0"/>
                <w:numId w:val="3"/>
              </w:numPr>
              <w:ind w:hanging="772"/>
              <w:rPr>
                <w:b/>
                <w:sz w:val="16"/>
                <w:szCs w:val="20"/>
              </w:rPr>
            </w:pPr>
          </w:p>
        </w:tc>
        <w:tc>
          <w:tcPr>
            <w:tcW w:w="301" w:type="dxa"/>
          </w:tcPr>
          <w:p w14:paraId="59F863DB" w14:textId="77777777" w:rsidR="00110C26" w:rsidRPr="003F2FA0" w:rsidRDefault="00110C26" w:rsidP="00C24815">
            <w:pPr>
              <w:rPr>
                <w:b/>
                <w:sz w:val="16"/>
                <w:szCs w:val="20"/>
              </w:rPr>
            </w:pPr>
          </w:p>
        </w:tc>
        <w:tc>
          <w:tcPr>
            <w:tcW w:w="1033" w:type="dxa"/>
          </w:tcPr>
          <w:p w14:paraId="291BA5FF" w14:textId="77777777" w:rsidR="00110C26" w:rsidRPr="003F2FA0" w:rsidRDefault="00110C26" w:rsidP="00C24815">
            <w:pPr>
              <w:jc w:val="center"/>
              <w:rPr>
                <w:sz w:val="18"/>
                <w:szCs w:val="18"/>
              </w:rPr>
            </w:pPr>
          </w:p>
        </w:tc>
        <w:tc>
          <w:tcPr>
            <w:tcW w:w="1134" w:type="dxa"/>
          </w:tcPr>
          <w:p w14:paraId="24BBEE85" w14:textId="77777777" w:rsidR="00110C26" w:rsidRPr="003F2FA0" w:rsidRDefault="00110C26" w:rsidP="00C24815">
            <w:pPr>
              <w:jc w:val="center"/>
              <w:rPr>
                <w:sz w:val="18"/>
                <w:szCs w:val="18"/>
              </w:rPr>
            </w:pPr>
          </w:p>
        </w:tc>
        <w:tc>
          <w:tcPr>
            <w:tcW w:w="1132" w:type="dxa"/>
          </w:tcPr>
          <w:p w14:paraId="58BA37B6" w14:textId="77777777" w:rsidR="00110C26" w:rsidRPr="003F2FA0" w:rsidRDefault="00110C26" w:rsidP="00C24815">
            <w:pPr>
              <w:jc w:val="center"/>
              <w:rPr>
                <w:sz w:val="18"/>
                <w:szCs w:val="18"/>
              </w:rPr>
            </w:pPr>
          </w:p>
        </w:tc>
        <w:tc>
          <w:tcPr>
            <w:tcW w:w="1276" w:type="dxa"/>
            <w:shd w:val="clear" w:color="auto" w:fill="auto"/>
          </w:tcPr>
          <w:p w14:paraId="7AF82152" w14:textId="77777777" w:rsidR="00110C26" w:rsidRPr="003F2FA0" w:rsidRDefault="00110C26" w:rsidP="00C24815">
            <w:pPr>
              <w:jc w:val="center"/>
              <w:outlineLvl w:val="0"/>
              <w:rPr>
                <w:sz w:val="18"/>
                <w:szCs w:val="18"/>
              </w:rPr>
            </w:pPr>
          </w:p>
        </w:tc>
        <w:tc>
          <w:tcPr>
            <w:tcW w:w="1350" w:type="dxa"/>
            <w:shd w:val="clear" w:color="auto" w:fill="auto"/>
          </w:tcPr>
          <w:p w14:paraId="1C234FB0" w14:textId="77777777" w:rsidR="00110C26" w:rsidRPr="003F2FA0" w:rsidRDefault="00110C26" w:rsidP="00C24815">
            <w:pPr>
              <w:jc w:val="center"/>
              <w:rPr>
                <w:sz w:val="18"/>
                <w:szCs w:val="18"/>
              </w:rPr>
            </w:pPr>
          </w:p>
        </w:tc>
        <w:tc>
          <w:tcPr>
            <w:tcW w:w="1203" w:type="dxa"/>
          </w:tcPr>
          <w:p w14:paraId="11B4C106" w14:textId="77777777" w:rsidR="00110C26" w:rsidRPr="003F2FA0" w:rsidRDefault="00110C26" w:rsidP="00C24815">
            <w:pPr>
              <w:jc w:val="center"/>
              <w:outlineLvl w:val="0"/>
              <w:rPr>
                <w:sz w:val="18"/>
                <w:szCs w:val="18"/>
              </w:rPr>
            </w:pPr>
          </w:p>
        </w:tc>
        <w:tc>
          <w:tcPr>
            <w:tcW w:w="1276" w:type="dxa"/>
          </w:tcPr>
          <w:p w14:paraId="5E5DAB7D" w14:textId="77777777" w:rsidR="00110C26" w:rsidRPr="003F2FA0" w:rsidRDefault="00110C26" w:rsidP="00C24815">
            <w:pPr>
              <w:jc w:val="center"/>
              <w:rPr>
                <w:sz w:val="18"/>
                <w:szCs w:val="18"/>
              </w:rPr>
            </w:pPr>
          </w:p>
        </w:tc>
        <w:tc>
          <w:tcPr>
            <w:tcW w:w="1701" w:type="dxa"/>
          </w:tcPr>
          <w:p w14:paraId="4A88CFF9" w14:textId="77777777" w:rsidR="00110C26" w:rsidRPr="003F2FA0" w:rsidRDefault="00110C26" w:rsidP="00C24815">
            <w:pPr>
              <w:jc w:val="center"/>
              <w:rPr>
                <w:sz w:val="18"/>
                <w:szCs w:val="18"/>
              </w:rPr>
            </w:pPr>
          </w:p>
        </w:tc>
        <w:tc>
          <w:tcPr>
            <w:tcW w:w="1984" w:type="dxa"/>
          </w:tcPr>
          <w:p w14:paraId="7D9F5D11" w14:textId="77777777" w:rsidR="00110C26" w:rsidRPr="003F2FA0" w:rsidRDefault="00110C26" w:rsidP="00C24815">
            <w:pPr>
              <w:jc w:val="center"/>
              <w:rPr>
                <w:sz w:val="18"/>
                <w:szCs w:val="18"/>
              </w:rPr>
            </w:pPr>
          </w:p>
        </w:tc>
      </w:tr>
      <w:tr w:rsidR="00110C26" w:rsidRPr="003F2FA0" w14:paraId="57478961" w14:textId="77777777" w:rsidTr="00C24815">
        <w:trPr>
          <w:cantSplit/>
          <w:trHeight w:hRule="exact" w:val="255"/>
        </w:trPr>
        <w:tc>
          <w:tcPr>
            <w:tcW w:w="2035" w:type="dxa"/>
          </w:tcPr>
          <w:p w14:paraId="6CB6ABF2" w14:textId="77777777" w:rsidR="00110C26" w:rsidRPr="003F2FA0" w:rsidRDefault="00110C26" w:rsidP="00110C26">
            <w:pPr>
              <w:numPr>
                <w:ilvl w:val="0"/>
                <w:numId w:val="3"/>
              </w:numPr>
              <w:ind w:hanging="772"/>
              <w:rPr>
                <w:b/>
                <w:sz w:val="16"/>
                <w:szCs w:val="20"/>
              </w:rPr>
            </w:pPr>
          </w:p>
        </w:tc>
        <w:tc>
          <w:tcPr>
            <w:tcW w:w="301" w:type="dxa"/>
          </w:tcPr>
          <w:p w14:paraId="36EF5D59" w14:textId="77777777" w:rsidR="00110C26" w:rsidRPr="003F2FA0" w:rsidRDefault="00110C26" w:rsidP="00C24815">
            <w:pPr>
              <w:rPr>
                <w:b/>
                <w:sz w:val="16"/>
                <w:szCs w:val="20"/>
              </w:rPr>
            </w:pPr>
          </w:p>
        </w:tc>
        <w:tc>
          <w:tcPr>
            <w:tcW w:w="1033" w:type="dxa"/>
          </w:tcPr>
          <w:p w14:paraId="17DCF1AE" w14:textId="77777777" w:rsidR="00110C26" w:rsidRPr="003F2FA0" w:rsidRDefault="00110C26" w:rsidP="00C24815">
            <w:pPr>
              <w:jc w:val="center"/>
              <w:rPr>
                <w:sz w:val="18"/>
                <w:szCs w:val="18"/>
              </w:rPr>
            </w:pPr>
          </w:p>
        </w:tc>
        <w:tc>
          <w:tcPr>
            <w:tcW w:w="1134" w:type="dxa"/>
          </w:tcPr>
          <w:p w14:paraId="12306B98" w14:textId="77777777" w:rsidR="00110C26" w:rsidRPr="003F2FA0" w:rsidRDefault="00110C26" w:rsidP="00C24815">
            <w:pPr>
              <w:jc w:val="center"/>
              <w:rPr>
                <w:sz w:val="18"/>
                <w:szCs w:val="18"/>
              </w:rPr>
            </w:pPr>
          </w:p>
        </w:tc>
        <w:tc>
          <w:tcPr>
            <w:tcW w:w="1132" w:type="dxa"/>
          </w:tcPr>
          <w:p w14:paraId="669C4F5A" w14:textId="77777777" w:rsidR="00110C26" w:rsidRPr="003F2FA0" w:rsidRDefault="00110C26" w:rsidP="00C24815">
            <w:pPr>
              <w:jc w:val="center"/>
              <w:rPr>
                <w:sz w:val="18"/>
                <w:szCs w:val="18"/>
              </w:rPr>
            </w:pPr>
          </w:p>
        </w:tc>
        <w:tc>
          <w:tcPr>
            <w:tcW w:w="1276" w:type="dxa"/>
            <w:shd w:val="clear" w:color="auto" w:fill="auto"/>
          </w:tcPr>
          <w:p w14:paraId="159D2530" w14:textId="77777777" w:rsidR="00110C26" w:rsidRPr="003F2FA0" w:rsidRDefault="00110C26" w:rsidP="00C24815">
            <w:pPr>
              <w:jc w:val="center"/>
              <w:outlineLvl w:val="0"/>
              <w:rPr>
                <w:sz w:val="18"/>
                <w:szCs w:val="18"/>
              </w:rPr>
            </w:pPr>
          </w:p>
        </w:tc>
        <w:tc>
          <w:tcPr>
            <w:tcW w:w="1350" w:type="dxa"/>
            <w:shd w:val="clear" w:color="auto" w:fill="auto"/>
          </w:tcPr>
          <w:p w14:paraId="48A84EB8" w14:textId="77777777" w:rsidR="00110C26" w:rsidRPr="003F2FA0" w:rsidRDefault="00110C26" w:rsidP="00C24815">
            <w:pPr>
              <w:jc w:val="center"/>
              <w:rPr>
                <w:sz w:val="18"/>
                <w:szCs w:val="18"/>
              </w:rPr>
            </w:pPr>
          </w:p>
        </w:tc>
        <w:tc>
          <w:tcPr>
            <w:tcW w:w="1203" w:type="dxa"/>
          </w:tcPr>
          <w:p w14:paraId="7BE0D017" w14:textId="77777777" w:rsidR="00110C26" w:rsidRPr="003F2FA0" w:rsidRDefault="00110C26" w:rsidP="00C24815">
            <w:pPr>
              <w:jc w:val="center"/>
              <w:outlineLvl w:val="0"/>
              <w:rPr>
                <w:sz w:val="18"/>
                <w:szCs w:val="18"/>
              </w:rPr>
            </w:pPr>
          </w:p>
        </w:tc>
        <w:tc>
          <w:tcPr>
            <w:tcW w:w="1276" w:type="dxa"/>
          </w:tcPr>
          <w:p w14:paraId="7A9C0E18" w14:textId="77777777" w:rsidR="00110C26" w:rsidRPr="003F2FA0" w:rsidRDefault="00110C26" w:rsidP="00C24815">
            <w:pPr>
              <w:jc w:val="center"/>
              <w:rPr>
                <w:sz w:val="18"/>
                <w:szCs w:val="18"/>
              </w:rPr>
            </w:pPr>
          </w:p>
        </w:tc>
        <w:tc>
          <w:tcPr>
            <w:tcW w:w="1701" w:type="dxa"/>
          </w:tcPr>
          <w:p w14:paraId="4FD5A5C7" w14:textId="77777777" w:rsidR="00110C26" w:rsidRPr="003F2FA0" w:rsidRDefault="00110C26" w:rsidP="00C24815">
            <w:pPr>
              <w:jc w:val="center"/>
              <w:rPr>
                <w:sz w:val="18"/>
                <w:szCs w:val="18"/>
              </w:rPr>
            </w:pPr>
          </w:p>
        </w:tc>
        <w:tc>
          <w:tcPr>
            <w:tcW w:w="1984" w:type="dxa"/>
          </w:tcPr>
          <w:p w14:paraId="5245B542" w14:textId="77777777" w:rsidR="00110C26" w:rsidRPr="003F2FA0" w:rsidRDefault="00110C26" w:rsidP="00C24815">
            <w:pPr>
              <w:jc w:val="center"/>
              <w:rPr>
                <w:sz w:val="18"/>
                <w:szCs w:val="18"/>
              </w:rPr>
            </w:pPr>
          </w:p>
        </w:tc>
      </w:tr>
      <w:tr w:rsidR="00110C26" w:rsidRPr="003F2FA0" w14:paraId="5E0E3FEA" w14:textId="77777777" w:rsidTr="00C24815">
        <w:trPr>
          <w:cantSplit/>
          <w:trHeight w:hRule="exact" w:val="255"/>
        </w:trPr>
        <w:tc>
          <w:tcPr>
            <w:tcW w:w="2035" w:type="dxa"/>
          </w:tcPr>
          <w:p w14:paraId="6E6E375C" w14:textId="77777777" w:rsidR="00110C26" w:rsidRPr="003F2FA0" w:rsidRDefault="00110C26" w:rsidP="00110C26">
            <w:pPr>
              <w:numPr>
                <w:ilvl w:val="0"/>
                <w:numId w:val="3"/>
              </w:numPr>
              <w:ind w:hanging="772"/>
              <w:rPr>
                <w:b/>
                <w:sz w:val="16"/>
                <w:szCs w:val="20"/>
              </w:rPr>
            </w:pPr>
          </w:p>
        </w:tc>
        <w:tc>
          <w:tcPr>
            <w:tcW w:w="301" w:type="dxa"/>
          </w:tcPr>
          <w:p w14:paraId="154EBE8F" w14:textId="77777777" w:rsidR="00110C26" w:rsidRPr="003F2FA0" w:rsidRDefault="00110C26" w:rsidP="00C24815">
            <w:pPr>
              <w:rPr>
                <w:b/>
                <w:sz w:val="16"/>
                <w:szCs w:val="20"/>
              </w:rPr>
            </w:pPr>
          </w:p>
        </w:tc>
        <w:tc>
          <w:tcPr>
            <w:tcW w:w="1033" w:type="dxa"/>
          </w:tcPr>
          <w:p w14:paraId="08F12A6D" w14:textId="77777777" w:rsidR="00110C26" w:rsidRPr="003F2FA0" w:rsidRDefault="00110C26" w:rsidP="00C24815">
            <w:pPr>
              <w:jc w:val="center"/>
              <w:rPr>
                <w:sz w:val="18"/>
                <w:szCs w:val="18"/>
              </w:rPr>
            </w:pPr>
          </w:p>
        </w:tc>
        <w:tc>
          <w:tcPr>
            <w:tcW w:w="1134" w:type="dxa"/>
          </w:tcPr>
          <w:p w14:paraId="26F54D19" w14:textId="77777777" w:rsidR="00110C26" w:rsidRPr="003F2FA0" w:rsidRDefault="00110C26" w:rsidP="00C24815">
            <w:pPr>
              <w:jc w:val="center"/>
              <w:rPr>
                <w:sz w:val="18"/>
                <w:szCs w:val="18"/>
              </w:rPr>
            </w:pPr>
          </w:p>
        </w:tc>
        <w:tc>
          <w:tcPr>
            <w:tcW w:w="1132" w:type="dxa"/>
          </w:tcPr>
          <w:p w14:paraId="2B9B8615" w14:textId="77777777" w:rsidR="00110C26" w:rsidRPr="003F2FA0" w:rsidRDefault="00110C26" w:rsidP="00C24815">
            <w:pPr>
              <w:jc w:val="center"/>
              <w:rPr>
                <w:sz w:val="18"/>
                <w:szCs w:val="18"/>
              </w:rPr>
            </w:pPr>
          </w:p>
        </w:tc>
        <w:tc>
          <w:tcPr>
            <w:tcW w:w="1276" w:type="dxa"/>
            <w:shd w:val="clear" w:color="auto" w:fill="auto"/>
          </w:tcPr>
          <w:p w14:paraId="0873B0D8" w14:textId="77777777" w:rsidR="00110C26" w:rsidRPr="003F2FA0" w:rsidRDefault="00110C26" w:rsidP="00C24815">
            <w:pPr>
              <w:jc w:val="center"/>
              <w:outlineLvl w:val="0"/>
              <w:rPr>
                <w:sz w:val="18"/>
                <w:szCs w:val="18"/>
              </w:rPr>
            </w:pPr>
          </w:p>
        </w:tc>
        <w:tc>
          <w:tcPr>
            <w:tcW w:w="1350" w:type="dxa"/>
            <w:shd w:val="clear" w:color="auto" w:fill="auto"/>
          </w:tcPr>
          <w:p w14:paraId="59540072" w14:textId="77777777" w:rsidR="00110C26" w:rsidRPr="003F2FA0" w:rsidRDefault="00110C26" w:rsidP="00C24815">
            <w:pPr>
              <w:jc w:val="center"/>
              <w:rPr>
                <w:sz w:val="18"/>
                <w:szCs w:val="18"/>
              </w:rPr>
            </w:pPr>
          </w:p>
        </w:tc>
        <w:tc>
          <w:tcPr>
            <w:tcW w:w="1203" w:type="dxa"/>
          </w:tcPr>
          <w:p w14:paraId="06A1F52D" w14:textId="77777777" w:rsidR="00110C26" w:rsidRPr="003F2FA0" w:rsidRDefault="00110C26" w:rsidP="00C24815">
            <w:pPr>
              <w:jc w:val="center"/>
              <w:outlineLvl w:val="0"/>
              <w:rPr>
                <w:sz w:val="18"/>
                <w:szCs w:val="18"/>
              </w:rPr>
            </w:pPr>
          </w:p>
        </w:tc>
        <w:tc>
          <w:tcPr>
            <w:tcW w:w="1276" w:type="dxa"/>
          </w:tcPr>
          <w:p w14:paraId="0E477812" w14:textId="77777777" w:rsidR="00110C26" w:rsidRPr="003F2FA0" w:rsidRDefault="00110C26" w:rsidP="00C24815">
            <w:pPr>
              <w:jc w:val="center"/>
              <w:rPr>
                <w:sz w:val="18"/>
                <w:szCs w:val="18"/>
              </w:rPr>
            </w:pPr>
          </w:p>
        </w:tc>
        <w:tc>
          <w:tcPr>
            <w:tcW w:w="1701" w:type="dxa"/>
          </w:tcPr>
          <w:p w14:paraId="66D61145" w14:textId="77777777" w:rsidR="00110C26" w:rsidRPr="003F2FA0" w:rsidRDefault="00110C26" w:rsidP="00C24815">
            <w:pPr>
              <w:jc w:val="center"/>
              <w:rPr>
                <w:sz w:val="18"/>
                <w:szCs w:val="18"/>
              </w:rPr>
            </w:pPr>
          </w:p>
        </w:tc>
        <w:tc>
          <w:tcPr>
            <w:tcW w:w="1984" w:type="dxa"/>
          </w:tcPr>
          <w:p w14:paraId="3D616FE4" w14:textId="77777777" w:rsidR="00110C26" w:rsidRPr="003F2FA0" w:rsidRDefault="00110C26" w:rsidP="00C24815">
            <w:pPr>
              <w:jc w:val="center"/>
              <w:rPr>
                <w:sz w:val="18"/>
                <w:szCs w:val="18"/>
              </w:rPr>
            </w:pPr>
          </w:p>
        </w:tc>
      </w:tr>
      <w:tr w:rsidR="00110C26" w:rsidRPr="003F2FA0" w14:paraId="304D3025" w14:textId="77777777" w:rsidTr="00C24815">
        <w:trPr>
          <w:cantSplit/>
          <w:trHeight w:hRule="exact" w:val="255"/>
        </w:trPr>
        <w:tc>
          <w:tcPr>
            <w:tcW w:w="2035" w:type="dxa"/>
          </w:tcPr>
          <w:p w14:paraId="63B6D5CA" w14:textId="77777777" w:rsidR="00110C26" w:rsidRPr="003F2FA0" w:rsidRDefault="00110C26" w:rsidP="00110C26">
            <w:pPr>
              <w:numPr>
                <w:ilvl w:val="0"/>
                <w:numId w:val="3"/>
              </w:numPr>
              <w:ind w:hanging="772"/>
              <w:rPr>
                <w:b/>
                <w:sz w:val="16"/>
                <w:szCs w:val="20"/>
              </w:rPr>
            </w:pPr>
          </w:p>
        </w:tc>
        <w:tc>
          <w:tcPr>
            <w:tcW w:w="301" w:type="dxa"/>
          </w:tcPr>
          <w:p w14:paraId="783481CB" w14:textId="77777777" w:rsidR="00110C26" w:rsidRPr="003F2FA0" w:rsidRDefault="00110C26" w:rsidP="00C24815">
            <w:pPr>
              <w:rPr>
                <w:b/>
                <w:sz w:val="16"/>
                <w:szCs w:val="20"/>
              </w:rPr>
            </w:pPr>
          </w:p>
        </w:tc>
        <w:tc>
          <w:tcPr>
            <w:tcW w:w="1033" w:type="dxa"/>
          </w:tcPr>
          <w:p w14:paraId="116439AB" w14:textId="77777777" w:rsidR="00110C26" w:rsidRPr="003F2FA0" w:rsidRDefault="00110C26" w:rsidP="00C24815">
            <w:pPr>
              <w:jc w:val="center"/>
              <w:rPr>
                <w:sz w:val="18"/>
                <w:szCs w:val="18"/>
              </w:rPr>
            </w:pPr>
          </w:p>
        </w:tc>
        <w:tc>
          <w:tcPr>
            <w:tcW w:w="1134" w:type="dxa"/>
          </w:tcPr>
          <w:p w14:paraId="4D04FE68" w14:textId="77777777" w:rsidR="00110C26" w:rsidRPr="003F2FA0" w:rsidRDefault="00110C26" w:rsidP="00C24815">
            <w:pPr>
              <w:jc w:val="center"/>
              <w:rPr>
                <w:sz w:val="18"/>
                <w:szCs w:val="18"/>
              </w:rPr>
            </w:pPr>
          </w:p>
        </w:tc>
        <w:tc>
          <w:tcPr>
            <w:tcW w:w="1132" w:type="dxa"/>
          </w:tcPr>
          <w:p w14:paraId="53A0B8D7" w14:textId="77777777" w:rsidR="00110C26" w:rsidRPr="003F2FA0" w:rsidRDefault="00110C26" w:rsidP="00C24815">
            <w:pPr>
              <w:jc w:val="center"/>
              <w:rPr>
                <w:sz w:val="18"/>
                <w:szCs w:val="18"/>
              </w:rPr>
            </w:pPr>
          </w:p>
        </w:tc>
        <w:tc>
          <w:tcPr>
            <w:tcW w:w="1276" w:type="dxa"/>
            <w:shd w:val="clear" w:color="auto" w:fill="auto"/>
          </w:tcPr>
          <w:p w14:paraId="57E000DF" w14:textId="77777777" w:rsidR="00110C26" w:rsidRPr="003F2FA0" w:rsidRDefault="00110C26" w:rsidP="00C24815">
            <w:pPr>
              <w:jc w:val="center"/>
              <w:outlineLvl w:val="0"/>
              <w:rPr>
                <w:sz w:val="18"/>
                <w:szCs w:val="18"/>
              </w:rPr>
            </w:pPr>
          </w:p>
        </w:tc>
        <w:tc>
          <w:tcPr>
            <w:tcW w:w="1350" w:type="dxa"/>
            <w:shd w:val="clear" w:color="auto" w:fill="auto"/>
          </w:tcPr>
          <w:p w14:paraId="478E5303" w14:textId="77777777" w:rsidR="00110C26" w:rsidRPr="003F2FA0" w:rsidRDefault="00110C26" w:rsidP="00C24815">
            <w:pPr>
              <w:jc w:val="center"/>
              <w:rPr>
                <w:sz w:val="18"/>
                <w:szCs w:val="18"/>
              </w:rPr>
            </w:pPr>
          </w:p>
        </w:tc>
        <w:tc>
          <w:tcPr>
            <w:tcW w:w="1203" w:type="dxa"/>
          </w:tcPr>
          <w:p w14:paraId="3A13786D" w14:textId="77777777" w:rsidR="00110C26" w:rsidRPr="003F2FA0" w:rsidRDefault="00110C26" w:rsidP="00C24815">
            <w:pPr>
              <w:jc w:val="center"/>
              <w:outlineLvl w:val="0"/>
              <w:rPr>
                <w:sz w:val="18"/>
                <w:szCs w:val="18"/>
              </w:rPr>
            </w:pPr>
          </w:p>
        </w:tc>
        <w:tc>
          <w:tcPr>
            <w:tcW w:w="1276" w:type="dxa"/>
          </w:tcPr>
          <w:p w14:paraId="17FFBB60" w14:textId="77777777" w:rsidR="00110C26" w:rsidRPr="003F2FA0" w:rsidRDefault="00110C26" w:rsidP="00C24815">
            <w:pPr>
              <w:jc w:val="center"/>
              <w:rPr>
                <w:sz w:val="18"/>
                <w:szCs w:val="18"/>
              </w:rPr>
            </w:pPr>
          </w:p>
        </w:tc>
        <w:tc>
          <w:tcPr>
            <w:tcW w:w="1701" w:type="dxa"/>
          </w:tcPr>
          <w:p w14:paraId="48C41A2E" w14:textId="77777777" w:rsidR="00110C26" w:rsidRPr="003F2FA0" w:rsidRDefault="00110C26" w:rsidP="00C24815">
            <w:pPr>
              <w:jc w:val="center"/>
              <w:rPr>
                <w:sz w:val="18"/>
                <w:szCs w:val="18"/>
              </w:rPr>
            </w:pPr>
          </w:p>
        </w:tc>
        <w:tc>
          <w:tcPr>
            <w:tcW w:w="1984" w:type="dxa"/>
          </w:tcPr>
          <w:p w14:paraId="262D3B6B" w14:textId="77777777" w:rsidR="00110C26" w:rsidRPr="003F2FA0" w:rsidRDefault="00110C26" w:rsidP="00C24815">
            <w:pPr>
              <w:jc w:val="center"/>
              <w:rPr>
                <w:sz w:val="18"/>
                <w:szCs w:val="18"/>
              </w:rPr>
            </w:pPr>
          </w:p>
        </w:tc>
      </w:tr>
      <w:tr w:rsidR="00110C26" w:rsidRPr="003F2FA0" w14:paraId="1651A243" w14:textId="77777777" w:rsidTr="00C24815">
        <w:trPr>
          <w:cantSplit/>
          <w:trHeight w:hRule="exact" w:val="255"/>
        </w:trPr>
        <w:tc>
          <w:tcPr>
            <w:tcW w:w="2035" w:type="dxa"/>
          </w:tcPr>
          <w:p w14:paraId="1C3CBEBB" w14:textId="77777777" w:rsidR="00110C26" w:rsidRPr="003F2FA0" w:rsidRDefault="00110C26" w:rsidP="00110C26">
            <w:pPr>
              <w:numPr>
                <w:ilvl w:val="0"/>
                <w:numId w:val="3"/>
              </w:numPr>
              <w:ind w:hanging="772"/>
              <w:rPr>
                <w:b/>
                <w:sz w:val="16"/>
                <w:szCs w:val="20"/>
              </w:rPr>
            </w:pPr>
          </w:p>
        </w:tc>
        <w:tc>
          <w:tcPr>
            <w:tcW w:w="301" w:type="dxa"/>
          </w:tcPr>
          <w:p w14:paraId="616DC3C1" w14:textId="77777777" w:rsidR="00110C26" w:rsidRPr="003F2FA0" w:rsidRDefault="00110C26" w:rsidP="00C24815">
            <w:pPr>
              <w:rPr>
                <w:b/>
                <w:sz w:val="16"/>
                <w:szCs w:val="20"/>
              </w:rPr>
            </w:pPr>
          </w:p>
        </w:tc>
        <w:tc>
          <w:tcPr>
            <w:tcW w:w="1033" w:type="dxa"/>
          </w:tcPr>
          <w:p w14:paraId="4AFBA951" w14:textId="77777777" w:rsidR="00110C26" w:rsidRPr="003F2FA0" w:rsidRDefault="00110C26" w:rsidP="00C24815">
            <w:pPr>
              <w:jc w:val="center"/>
              <w:rPr>
                <w:sz w:val="18"/>
                <w:szCs w:val="18"/>
              </w:rPr>
            </w:pPr>
          </w:p>
        </w:tc>
        <w:tc>
          <w:tcPr>
            <w:tcW w:w="1134" w:type="dxa"/>
          </w:tcPr>
          <w:p w14:paraId="339B58FA" w14:textId="77777777" w:rsidR="00110C26" w:rsidRPr="003F2FA0" w:rsidRDefault="00110C26" w:rsidP="00C24815">
            <w:pPr>
              <w:jc w:val="center"/>
              <w:rPr>
                <w:sz w:val="18"/>
                <w:szCs w:val="18"/>
              </w:rPr>
            </w:pPr>
          </w:p>
        </w:tc>
        <w:tc>
          <w:tcPr>
            <w:tcW w:w="1132" w:type="dxa"/>
          </w:tcPr>
          <w:p w14:paraId="69B12C69" w14:textId="77777777" w:rsidR="00110C26" w:rsidRPr="003F2FA0" w:rsidRDefault="00110C26" w:rsidP="00C24815">
            <w:pPr>
              <w:jc w:val="center"/>
              <w:rPr>
                <w:sz w:val="18"/>
                <w:szCs w:val="18"/>
              </w:rPr>
            </w:pPr>
          </w:p>
        </w:tc>
        <w:tc>
          <w:tcPr>
            <w:tcW w:w="1276" w:type="dxa"/>
            <w:shd w:val="clear" w:color="auto" w:fill="auto"/>
          </w:tcPr>
          <w:p w14:paraId="4D019DD2" w14:textId="77777777" w:rsidR="00110C26" w:rsidRPr="003F2FA0" w:rsidRDefault="00110C26" w:rsidP="00C24815">
            <w:pPr>
              <w:jc w:val="center"/>
              <w:outlineLvl w:val="0"/>
              <w:rPr>
                <w:sz w:val="18"/>
                <w:szCs w:val="18"/>
              </w:rPr>
            </w:pPr>
          </w:p>
        </w:tc>
        <w:tc>
          <w:tcPr>
            <w:tcW w:w="1350" w:type="dxa"/>
            <w:shd w:val="clear" w:color="auto" w:fill="auto"/>
          </w:tcPr>
          <w:p w14:paraId="52106DC9" w14:textId="77777777" w:rsidR="00110C26" w:rsidRPr="003F2FA0" w:rsidRDefault="00110C26" w:rsidP="00C24815">
            <w:pPr>
              <w:jc w:val="center"/>
              <w:rPr>
                <w:sz w:val="18"/>
                <w:szCs w:val="18"/>
              </w:rPr>
            </w:pPr>
          </w:p>
        </w:tc>
        <w:tc>
          <w:tcPr>
            <w:tcW w:w="1203" w:type="dxa"/>
          </w:tcPr>
          <w:p w14:paraId="5B509275" w14:textId="77777777" w:rsidR="00110C26" w:rsidRPr="003F2FA0" w:rsidRDefault="00110C26" w:rsidP="00C24815">
            <w:pPr>
              <w:jc w:val="center"/>
              <w:outlineLvl w:val="0"/>
              <w:rPr>
                <w:sz w:val="18"/>
                <w:szCs w:val="18"/>
              </w:rPr>
            </w:pPr>
          </w:p>
        </w:tc>
        <w:tc>
          <w:tcPr>
            <w:tcW w:w="1276" w:type="dxa"/>
          </w:tcPr>
          <w:p w14:paraId="3D0F758F" w14:textId="77777777" w:rsidR="00110C26" w:rsidRPr="003F2FA0" w:rsidRDefault="00110C26" w:rsidP="00C24815">
            <w:pPr>
              <w:jc w:val="center"/>
              <w:rPr>
                <w:sz w:val="18"/>
                <w:szCs w:val="18"/>
              </w:rPr>
            </w:pPr>
          </w:p>
        </w:tc>
        <w:tc>
          <w:tcPr>
            <w:tcW w:w="1701" w:type="dxa"/>
          </w:tcPr>
          <w:p w14:paraId="151DCDBD" w14:textId="77777777" w:rsidR="00110C26" w:rsidRPr="003F2FA0" w:rsidRDefault="00110C26" w:rsidP="00C24815">
            <w:pPr>
              <w:jc w:val="center"/>
              <w:rPr>
                <w:sz w:val="18"/>
                <w:szCs w:val="18"/>
              </w:rPr>
            </w:pPr>
          </w:p>
        </w:tc>
        <w:tc>
          <w:tcPr>
            <w:tcW w:w="1984" w:type="dxa"/>
          </w:tcPr>
          <w:p w14:paraId="336A7685" w14:textId="77777777" w:rsidR="00110C26" w:rsidRPr="003F2FA0" w:rsidRDefault="00110C26" w:rsidP="00C24815">
            <w:pPr>
              <w:jc w:val="center"/>
              <w:rPr>
                <w:sz w:val="18"/>
                <w:szCs w:val="18"/>
              </w:rPr>
            </w:pPr>
          </w:p>
        </w:tc>
      </w:tr>
      <w:tr w:rsidR="00110C26" w:rsidRPr="003F2FA0" w14:paraId="677EEE42" w14:textId="77777777" w:rsidTr="00C24815">
        <w:trPr>
          <w:cantSplit/>
          <w:trHeight w:hRule="exact" w:val="255"/>
        </w:trPr>
        <w:tc>
          <w:tcPr>
            <w:tcW w:w="2035" w:type="dxa"/>
          </w:tcPr>
          <w:p w14:paraId="54CAA4ED" w14:textId="77777777" w:rsidR="00110C26" w:rsidRPr="003F2FA0" w:rsidRDefault="00110C26" w:rsidP="00110C26">
            <w:pPr>
              <w:numPr>
                <w:ilvl w:val="0"/>
                <w:numId w:val="3"/>
              </w:numPr>
              <w:ind w:hanging="772"/>
              <w:rPr>
                <w:b/>
                <w:sz w:val="16"/>
                <w:szCs w:val="20"/>
              </w:rPr>
            </w:pPr>
          </w:p>
        </w:tc>
        <w:tc>
          <w:tcPr>
            <w:tcW w:w="301" w:type="dxa"/>
          </w:tcPr>
          <w:p w14:paraId="7D2607F6" w14:textId="77777777" w:rsidR="00110C26" w:rsidRPr="003F2FA0" w:rsidRDefault="00110C26" w:rsidP="00C24815">
            <w:pPr>
              <w:rPr>
                <w:b/>
                <w:sz w:val="16"/>
                <w:szCs w:val="20"/>
              </w:rPr>
            </w:pPr>
          </w:p>
        </w:tc>
        <w:tc>
          <w:tcPr>
            <w:tcW w:w="1033" w:type="dxa"/>
          </w:tcPr>
          <w:p w14:paraId="370C6FD7" w14:textId="77777777" w:rsidR="00110C26" w:rsidRPr="003F2FA0" w:rsidRDefault="00110C26" w:rsidP="00C24815">
            <w:pPr>
              <w:jc w:val="center"/>
              <w:rPr>
                <w:sz w:val="18"/>
                <w:szCs w:val="18"/>
              </w:rPr>
            </w:pPr>
          </w:p>
        </w:tc>
        <w:tc>
          <w:tcPr>
            <w:tcW w:w="1134" w:type="dxa"/>
          </w:tcPr>
          <w:p w14:paraId="732B4E2A" w14:textId="77777777" w:rsidR="00110C26" w:rsidRPr="003F2FA0" w:rsidRDefault="00110C26" w:rsidP="00C24815">
            <w:pPr>
              <w:jc w:val="center"/>
              <w:rPr>
                <w:sz w:val="18"/>
                <w:szCs w:val="18"/>
              </w:rPr>
            </w:pPr>
          </w:p>
        </w:tc>
        <w:tc>
          <w:tcPr>
            <w:tcW w:w="1132" w:type="dxa"/>
          </w:tcPr>
          <w:p w14:paraId="5F6290E6" w14:textId="77777777" w:rsidR="00110C26" w:rsidRPr="003F2FA0" w:rsidRDefault="00110C26" w:rsidP="00C24815">
            <w:pPr>
              <w:jc w:val="center"/>
              <w:rPr>
                <w:sz w:val="18"/>
                <w:szCs w:val="18"/>
              </w:rPr>
            </w:pPr>
          </w:p>
        </w:tc>
        <w:tc>
          <w:tcPr>
            <w:tcW w:w="1276" w:type="dxa"/>
            <w:shd w:val="clear" w:color="auto" w:fill="auto"/>
          </w:tcPr>
          <w:p w14:paraId="635DBA45" w14:textId="77777777" w:rsidR="00110C26" w:rsidRPr="003F2FA0" w:rsidRDefault="00110C26" w:rsidP="00C24815">
            <w:pPr>
              <w:jc w:val="center"/>
              <w:outlineLvl w:val="0"/>
              <w:rPr>
                <w:sz w:val="18"/>
                <w:szCs w:val="18"/>
              </w:rPr>
            </w:pPr>
          </w:p>
        </w:tc>
        <w:tc>
          <w:tcPr>
            <w:tcW w:w="1350" w:type="dxa"/>
            <w:shd w:val="clear" w:color="auto" w:fill="auto"/>
          </w:tcPr>
          <w:p w14:paraId="1DBFC66E" w14:textId="77777777" w:rsidR="00110C26" w:rsidRPr="003F2FA0" w:rsidRDefault="00110C26" w:rsidP="00C24815">
            <w:pPr>
              <w:jc w:val="center"/>
              <w:rPr>
                <w:sz w:val="18"/>
                <w:szCs w:val="18"/>
              </w:rPr>
            </w:pPr>
          </w:p>
        </w:tc>
        <w:tc>
          <w:tcPr>
            <w:tcW w:w="1203" w:type="dxa"/>
          </w:tcPr>
          <w:p w14:paraId="612C29E0" w14:textId="77777777" w:rsidR="00110C26" w:rsidRPr="003F2FA0" w:rsidRDefault="00110C26" w:rsidP="00C24815">
            <w:pPr>
              <w:jc w:val="center"/>
              <w:outlineLvl w:val="0"/>
              <w:rPr>
                <w:sz w:val="18"/>
                <w:szCs w:val="18"/>
              </w:rPr>
            </w:pPr>
          </w:p>
        </w:tc>
        <w:tc>
          <w:tcPr>
            <w:tcW w:w="1276" w:type="dxa"/>
          </w:tcPr>
          <w:p w14:paraId="764F4DE3" w14:textId="77777777" w:rsidR="00110C26" w:rsidRPr="003F2FA0" w:rsidRDefault="00110C26" w:rsidP="00C24815">
            <w:pPr>
              <w:jc w:val="center"/>
              <w:rPr>
                <w:sz w:val="18"/>
                <w:szCs w:val="18"/>
              </w:rPr>
            </w:pPr>
          </w:p>
        </w:tc>
        <w:tc>
          <w:tcPr>
            <w:tcW w:w="1701" w:type="dxa"/>
          </w:tcPr>
          <w:p w14:paraId="5B6C03A9" w14:textId="77777777" w:rsidR="00110C26" w:rsidRPr="003F2FA0" w:rsidRDefault="00110C26" w:rsidP="00C24815">
            <w:pPr>
              <w:jc w:val="center"/>
              <w:rPr>
                <w:sz w:val="18"/>
                <w:szCs w:val="18"/>
              </w:rPr>
            </w:pPr>
          </w:p>
        </w:tc>
        <w:tc>
          <w:tcPr>
            <w:tcW w:w="1984" w:type="dxa"/>
          </w:tcPr>
          <w:p w14:paraId="59D55085" w14:textId="77777777" w:rsidR="00110C26" w:rsidRPr="003F2FA0" w:rsidRDefault="00110C26" w:rsidP="00C24815">
            <w:pPr>
              <w:jc w:val="center"/>
              <w:rPr>
                <w:sz w:val="18"/>
                <w:szCs w:val="18"/>
              </w:rPr>
            </w:pPr>
          </w:p>
        </w:tc>
      </w:tr>
      <w:tr w:rsidR="00110C26" w:rsidRPr="003F2FA0" w14:paraId="7FFD3E3E" w14:textId="77777777" w:rsidTr="00C24815">
        <w:trPr>
          <w:cantSplit/>
          <w:trHeight w:hRule="exact" w:val="255"/>
        </w:trPr>
        <w:tc>
          <w:tcPr>
            <w:tcW w:w="2035" w:type="dxa"/>
          </w:tcPr>
          <w:p w14:paraId="0B87420E" w14:textId="77777777" w:rsidR="00110C26" w:rsidRPr="003F2FA0" w:rsidRDefault="00110C26" w:rsidP="00110C26">
            <w:pPr>
              <w:numPr>
                <w:ilvl w:val="0"/>
                <w:numId w:val="3"/>
              </w:numPr>
              <w:ind w:hanging="772"/>
              <w:rPr>
                <w:b/>
                <w:sz w:val="16"/>
                <w:szCs w:val="20"/>
              </w:rPr>
            </w:pPr>
          </w:p>
        </w:tc>
        <w:tc>
          <w:tcPr>
            <w:tcW w:w="301" w:type="dxa"/>
          </w:tcPr>
          <w:p w14:paraId="5EFDD206" w14:textId="77777777" w:rsidR="00110C26" w:rsidRPr="003F2FA0" w:rsidRDefault="00110C26" w:rsidP="00C24815">
            <w:pPr>
              <w:rPr>
                <w:b/>
                <w:sz w:val="16"/>
                <w:szCs w:val="20"/>
              </w:rPr>
            </w:pPr>
          </w:p>
        </w:tc>
        <w:tc>
          <w:tcPr>
            <w:tcW w:w="1033" w:type="dxa"/>
          </w:tcPr>
          <w:p w14:paraId="4A6F2032" w14:textId="77777777" w:rsidR="00110C26" w:rsidRPr="003F2FA0" w:rsidRDefault="00110C26" w:rsidP="00C24815">
            <w:pPr>
              <w:jc w:val="center"/>
              <w:rPr>
                <w:sz w:val="18"/>
                <w:szCs w:val="18"/>
              </w:rPr>
            </w:pPr>
          </w:p>
        </w:tc>
        <w:tc>
          <w:tcPr>
            <w:tcW w:w="1134" w:type="dxa"/>
          </w:tcPr>
          <w:p w14:paraId="24330D36" w14:textId="77777777" w:rsidR="00110C26" w:rsidRPr="003F2FA0" w:rsidRDefault="00110C26" w:rsidP="00C24815">
            <w:pPr>
              <w:jc w:val="center"/>
              <w:rPr>
                <w:sz w:val="18"/>
                <w:szCs w:val="18"/>
              </w:rPr>
            </w:pPr>
          </w:p>
        </w:tc>
        <w:tc>
          <w:tcPr>
            <w:tcW w:w="1132" w:type="dxa"/>
          </w:tcPr>
          <w:p w14:paraId="558E8B6F" w14:textId="77777777" w:rsidR="00110C26" w:rsidRPr="003F2FA0" w:rsidRDefault="00110C26" w:rsidP="00C24815">
            <w:pPr>
              <w:jc w:val="center"/>
              <w:rPr>
                <w:sz w:val="18"/>
                <w:szCs w:val="18"/>
              </w:rPr>
            </w:pPr>
          </w:p>
        </w:tc>
        <w:tc>
          <w:tcPr>
            <w:tcW w:w="1276" w:type="dxa"/>
            <w:shd w:val="clear" w:color="auto" w:fill="auto"/>
          </w:tcPr>
          <w:p w14:paraId="588811B7" w14:textId="77777777" w:rsidR="00110C26" w:rsidRPr="003F2FA0" w:rsidRDefault="00110C26" w:rsidP="00C24815">
            <w:pPr>
              <w:jc w:val="center"/>
              <w:outlineLvl w:val="0"/>
              <w:rPr>
                <w:sz w:val="18"/>
                <w:szCs w:val="18"/>
              </w:rPr>
            </w:pPr>
          </w:p>
        </w:tc>
        <w:tc>
          <w:tcPr>
            <w:tcW w:w="1350" w:type="dxa"/>
            <w:shd w:val="clear" w:color="auto" w:fill="auto"/>
          </w:tcPr>
          <w:p w14:paraId="771C8500" w14:textId="77777777" w:rsidR="00110C26" w:rsidRPr="003F2FA0" w:rsidRDefault="00110C26" w:rsidP="00C24815">
            <w:pPr>
              <w:jc w:val="center"/>
              <w:rPr>
                <w:sz w:val="18"/>
                <w:szCs w:val="18"/>
              </w:rPr>
            </w:pPr>
          </w:p>
        </w:tc>
        <w:tc>
          <w:tcPr>
            <w:tcW w:w="1203" w:type="dxa"/>
          </w:tcPr>
          <w:p w14:paraId="1C2743F1" w14:textId="77777777" w:rsidR="00110C26" w:rsidRPr="003F2FA0" w:rsidRDefault="00110C26" w:rsidP="00C24815">
            <w:pPr>
              <w:jc w:val="center"/>
              <w:outlineLvl w:val="0"/>
              <w:rPr>
                <w:sz w:val="18"/>
                <w:szCs w:val="18"/>
              </w:rPr>
            </w:pPr>
          </w:p>
        </w:tc>
        <w:tc>
          <w:tcPr>
            <w:tcW w:w="1276" w:type="dxa"/>
          </w:tcPr>
          <w:p w14:paraId="2966409B" w14:textId="77777777" w:rsidR="00110C26" w:rsidRPr="003F2FA0" w:rsidRDefault="00110C26" w:rsidP="00C24815">
            <w:pPr>
              <w:jc w:val="center"/>
              <w:rPr>
                <w:sz w:val="18"/>
                <w:szCs w:val="18"/>
              </w:rPr>
            </w:pPr>
          </w:p>
        </w:tc>
        <w:tc>
          <w:tcPr>
            <w:tcW w:w="1701" w:type="dxa"/>
          </w:tcPr>
          <w:p w14:paraId="52C93BCC" w14:textId="77777777" w:rsidR="00110C26" w:rsidRPr="003F2FA0" w:rsidRDefault="00110C26" w:rsidP="00C24815">
            <w:pPr>
              <w:jc w:val="center"/>
              <w:rPr>
                <w:sz w:val="18"/>
                <w:szCs w:val="18"/>
              </w:rPr>
            </w:pPr>
          </w:p>
        </w:tc>
        <w:tc>
          <w:tcPr>
            <w:tcW w:w="1984" w:type="dxa"/>
          </w:tcPr>
          <w:p w14:paraId="0D07D183" w14:textId="77777777" w:rsidR="00110C26" w:rsidRPr="003F2FA0" w:rsidRDefault="00110C26" w:rsidP="00C24815">
            <w:pPr>
              <w:jc w:val="center"/>
              <w:rPr>
                <w:sz w:val="18"/>
                <w:szCs w:val="18"/>
              </w:rPr>
            </w:pPr>
          </w:p>
        </w:tc>
      </w:tr>
      <w:tr w:rsidR="00110C26" w:rsidRPr="003F2FA0" w14:paraId="614D0BB3" w14:textId="77777777" w:rsidTr="00C24815">
        <w:trPr>
          <w:cantSplit/>
          <w:trHeight w:hRule="exact" w:val="255"/>
        </w:trPr>
        <w:tc>
          <w:tcPr>
            <w:tcW w:w="2035" w:type="dxa"/>
          </w:tcPr>
          <w:p w14:paraId="3149BE72" w14:textId="77777777" w:rsidR="00110C26" w:rsidRPr="003F2FA0" w:rsidRDefault="00110C26" w:rsidP="00110C26">
            <w:pPr>
              <w:numPr>
                <w:ilvl w:val="0"/>
                <w:numId w:val="3"/>
              </w:numPr>
              <w:ind w:hanging="772"/>
              <w:rPr>
                <w:b/>
                <w:sz w:val="16"/>
                <w:szCs w:val="20"/>
              </w:rPr>
            </w:pPr>
          </w:p>
        </w:tc>
        <w:tc>
          <w:tcPr>
            <w:tcW w:w="301" w:type="dxa"/>
          </w:tcPr>
          <w:p w14:paraId="751BE0DF" w14:textId="77777777" w:rsidR="00110C26" w:rsidRPr="003F2FA0" w:rsidRDefault="00110C26" w:rsidP="00C24815">
            <w:pPr>
              <w:rPr>
                <w:b/>
                <w:sz w:val="16"/>
                <w:szCs w:val="20"/>
              </w:rPr>
            </w:pPr>
          </w:p>
        </w:tc>
        <w:tc>
          <w:tcPr>
            <w:tcW w:w="1033" w:type="dxa"/>
          </w:tcPr>
          <w:p w14:paraId="498EB376" w14:textId="77777777" w:rsidR="00110C26" w:rsidRPr="003F2FA0" w:rsidRDefault="00110C26" w:rsidP="00C24815">
            <w:pPr>
              <w:jc w:val="center"/>
              <w:rPr>
                <w:sz w:val="18"/>
                <w:szCs w:val="18"/>
              </w:rPr>
            </w:pPr>
          </w:p>
        </w:tc>
        <w:tc>
          <w:tcPr>
            <w:tcW w:w="1134" w:type="dxa"/>
          </w:tcPr>
          <w:p w14:paraId="028797CD" w14:textId="77777777" w:rsidR="00110C26" w:rsidRPr="003F2FA0" w:rsidRDefault="00110C26" w:rsidP="00C24815">
            <w:pPr>
              <w:jc w:val="center"/>
              <w:rPr>
                <w:sz w:val="18"/>
                <w:szCs w:val="18"/>
              </w:rPr>
            </w:pPr>
          </w:p>
        </w:tc>
        <w:tc>
          <w:tcPr>
            <w:tcW w:w="1132" w:type="dxa"/>
          </w:tcPr>
          <w:p w14:paraId="26D75676" w14:textId="77777777" w:rsidR="00110C26" w:rsidRPr="003F2FA0" w:rsidRDefault="00110C26" w:rsidP="00C24815">
            <w:pPr>
              <w:jc w:val="center"/>
              <w:rPr>
                <w:sz w:val="18"/>
                <w:szCs w:val="18"/>
              </w:rPr>
            </w:pPr>
          </w:p>
        </w:tc>
        <w:tc>
          <w:tcPr>
            <w:tcW w:w="1276" w:type="dxa"/>
            <w:shd w:val="clear" w:color="auto" w:fill="auto"/>
          </w:tcPr>
          <w:p w14:paraId="2E1CAF2F" w14:textId="77777777" w:rsidR="00110C26" w:rsidRPr="003F2FA0" w:rsidRDefault="00110C26" w:rsidP="00C24815">
            <w:pPr>
              <w:jc w:val="center"/>
              <w:outlineLvl w:val="0"/>
              <w:rPr>
                <w:sz w:val="18"/>
                <w:szCs w:val="18"/>
              </w:rPr>
            </w:pPr>
          </w:p>
        </w:tc>
        <w:tc>
          <w:tcPr>
            <w:tcW w:w="1350" w:type="dxa"/>
            <w:shd w:val="clear" w:color="auto" w:fill="auto"/>
          </w:tcPr>
          <w:p w14:paraId="1D795F0A" w14:textId="77777777" w:rsidR="00110C26" w:rsidRPr="003F2FA0" w:rsidRDefault="00110C26" w:rsidP="00C24815">
            <w:pPr>
              <w:jc w:val="center"/>
              <w:rPr>
                <w:sz w:val="18"/>
                <w:szCs w:val="18"/>
              </w:rPr>
            </w:pPr>
          </w:p>
        </w:tc>
        <w:tc>
          <w:tcPr>
            <w:tcW w:w="1203" w:type="dxa"/>
          </w:tcPr>
          <w:p w14:paraId="543FC89D" w14:textId="77777777" w:rsidR="00110C26" w:rsidRPr="003F2FA0" w:rsidRDefault="00110C26" w:rsidP="00C24815">
            <w:pPr>
              <w:jc w:val="center"/>
              <w:outlineLvl w:val="0"/>
              <w:rPr>
                <w:sz w:val="18"/>
                <w:szCs w:val="18"/>
              </w:rPr>
            </w:pPr>
          </w:p>
        </w:tc>
        <w:tc>
          <w:tcPr>
            <w:tcW w:w="1276" w:type="dxa"/>
          </w:tcPr>
          <w:p w14:paraId="2E0021E7" w14:textId="77777777" w:rsidR="00110C26" w:rsidRPr="003F2FA0" w:rsidRDefault="00110C26" w:rsidP="00C24815">
            <w:pPr>
              <w:jc w:val="center"/>
              <w:rPr>
                <w:sz w:val="18"/>
                <w:szCs w:val="18"/>
              </w:rPr>
            </w:pPr>
          </w:p>
        </w:tc>
        <w:tc>
          <w:tcPr>
            <w:tcW w:w="1701" w:type="dxa"/>
          </w:tcPr>
          <w:p w14:paraId="56215FDA" w14:textId="77777777" w:rsidR="00110C26" w:rsidRPr="003F2FA0" w:rsidRDefault="00110C26" w:rsidP="00C24815">
            <w:pPr>
              <w:jc w:val="center"/>
              <w:rPr>
                <w:sz w:val="18"/>
                <w:szCs w:val="18"/>
              </w:rPr>
            </w:pPr>
          </w:p>
        </w:tc>
        <w:tc>
          <w:tcPr>
            <w:tcW w:w="1984" w:type="dxa"/>
          </w:tcPr>
          <w:p w14:paraId="59670C3B" w14:textId="77777777" w:rsidR="00110C26" w:rsidRPr="003F2FA0" w:rsidRDefault="00110C26" w:rsidP="00C24815">
            <w:pPr>
              <w:jc w:val="center"/>
              <w:rPr>
                <w:sz w:val="18"/>
                <w:szCs w:val="18"/>
              </w:rPr>
            </w:pPr>
          </w:p>
        </w:tc>
      </w:tr>
      <w:tr w:rsidR="00110C26" w:rsidRPr="003F2FA0" w14:paraId="1F7351FF" w14:textId="77777777" w:rsidTr="00C24815">
        <w:trPr>
          <w:cantSplit/>
          <w:trHeight w:hRule="exact" w:val="255"/>
        </w:trPr>
        <w:tc>
          <w:tcPr>
            <w:tcW w:w="2035" w:type="dxa"/>
          </w:tcPr>
          <w:p w14:paraId="63C6AAD1" w14:textId="77777777" w:rsidR="00110C26" w:rsidRPr="003F2FA0" w:rsidRDefault="00110C26" w:rsidP="00110C26">
            <w:pPr>
              <w:numPr>
                <w:ilvl w:val="0"/>
                <w:numId w:val="3"/>
              </w:numPr>
              <w:ind w:hanging="772"/>
              <w:rPr>
                <w:b/>
                <w:sz w:val="16"/>
                <w:szCs w:val="20"/>
              </w:rPr>
            </w:pPr>
          </w:p>
        </w:tc>
        <w:tc>
          <w:tcPr>
            <w:tcW w:w="301" w:type="dxa"/>
          </w:tcPr>
          <w:p w14:paraId="5793F721" w14:textId="77777777" w:rsidR="00110C26" w:rsidRPr="003F2FA0" w:rsidRDefault="00110C26" w:rsidP="00C24815">
            <w:pPr>
              <w:rPr>
                <w:b/>
                <w:sz w:val="16"/>
                <w:szCs w:val="20"/>
              </w:rPr>
            </w:pPr>
          </w:p>
        </w:tc>
        <w:tc>
          <w:tcPr>
            <w:tcW w:w="1033" w:type="dxa"/>
          </w:tcPr>
          <w:p w14:paraId="627C99B5" w14:textId="77777777" w:rsidR="00110C26" w:rsidRPr="003F2FA0" w:rsidRDefault="00110C26" w:rsidP="00C24815">
            <w:pPr>
              <w:jc w:val="center"/>
              <w:rPr>
                <w:sz w:val="18"/>
                <w:szCs w:val="18"/>
              </w:rPr>
            </w:pPr>
          </w:p>
        </w:tc>
        <w:tc>
          <w:tcPr>
            <w:tcW w:w="1134" w:type="dxa"/>
          </w:tcPr>
          <w:p w14:paraId="6121A418" w14:textId="77777777" w:rsidR="00110C26" w:rsidRPr="003F2FA0" w:rsidRDefault="00110C26" w:rsidP="00C24815">
            <w:pPr>
              <w:jc w:val="center"/>
              <w:rPr>
                <w:sz w:val="18"/>
                <w:szCs w:val="18"/>
              </w:rPr>
            </w:pPr>
          </w:p>
        </w:tc>
        <w:tc>
          <w:tcPr>
            <w:tcW w:w="1132" w:type="dxa"/>
          </w:tcPr>
          <w:p w14:paraId="62A129C6" w14:textId="77777777" w:rsidR="00110C26" w:rsidRPr="003F2FA0" w:rsidRDefault="00110C26" w:rsidP="00C24815">
            <w:pPr>
              <w:jc w:val="center"/>
              <w:rPr>
                <w:sz w:val="18"/>
                <w:szCs w:val="18"/>
              </w:rPr>
            </w:pPr>
          </w:p>
        </w:tc>
        <w:tc>
          <w:tcPr>
            <w:tcW w:w="1276" w:type="dxa"/>
            <w:shd w:val="clear" w:color="auto" w:fill="auto"/>
          </w:tcPr>
          <w:p w14:paraId="5BCC70D6" w14:textId="77777777" w:rsidR="00110C26" w:rsidRPr="003F2FA0" w:rsidRDefault="00110C26" w:rsidP="00C24815">
            <w:pPr>
              <w:jc w:val="center"/>
              <w:outlineLvl w:val="0"/>
              <w:rPr>
                <w:sz w:val="18"/>
                <w:szCs w:val="18"/>
              </w:rPr>
            </w:pPr>
          </w:p>
        </w:tc>
        <w:tc>
          <w:tcPr>
            <w:tcW w:w="1350" w:type="dxa"/>
            <w:shd w:val="clear" w:color="auto" w:fill="auto"/>
          </w:tcPr>
          <w:p w14:paraId="4D11AEC3" w14:textId="77777777" w:rsidR="00110C26" w:rsidRPr="003F2FA0" w:rsidRDefault="00110C26" w:rsidP="00C24815">
            <w:pPr>
              <w:jc w:val="center"/>
              <w:rPr>
                <w:sz w:val="18"/>
                <w:szCs w:val="18"/>
              </w:rPr>
            </w:pPr>
          </w:p>
        </w:tc>
        <w:tc>
          <w:tcPr>
            <w:tcW w:w="1203" w:type="dxa"/>
          </w:tcPr>
          <w:p w14:paraId="3A6A53B2" w14:textId="77777777" w:rsidR="00110C26" w:rsidRPr="003F2FA0" w:rsidRDefault="00110C26" w:rsidP="00C24815">
            <w:pPr>
              <w:jc w:val="center"/>
              <w:outlineLvl w:val="0"/>
              <w:rPr>
                <w:sz w:val="18"/>
                <w:szCs w:val="18"/>
              </w:rPr>
            </w:pPr>
          </w:p>
        </w:tc>
        <w:tc>
          <w:tcPr>
            <w:tcW w:w="1276" w:type="dxa"/>
          </w:tcPr>
          <w:p w14:paraId="1C1999E0" w14:textId="77777777" w:rsidR="00110C26" w:rsidRPr="003F2FA0" w:rsidRDefault="00110C26" w:rsidP="00C24815">
            <w:pPr>
              <w:jc w:val="center"/>
              <w:rPr>
                <w:sz w:val="18"/>
                <w:szCs w:val="18"/>
              </w:rPr>
            </w:pPr>
          </w:p>
        </w:tc>
        <w:tc>
          <w:tcPr>
            <w:tcW w:w="1701" w:type="dxa"/>
          </w:tcPr>
          <w:p w14:paraId="1D30E16C" w14:textId="77777777" w:rsidR="00110C26" w:rsidRPr="003F2FA0" w:rsidRDefault="00110C26" w:rsidP="00C24815">
            <w:pPr>
              <w:jc w:val="center"/>
              <w:rPr>
                <w:sz w:val="18"/>
                <w:szCs w:val="18"/>
              </w:rPr>
            </w:pPr>
          </w:p>
        </w:tc>
        <w:tc>
          <w:tcPr>
            <w:tcW w:w="1984" w:type="dxa"/>
          </w:tcPr>
          <w:p w14:paraId="7744A4CD" w14:textId="77777777" w:rsidR="00110C26" w:rsidRPr="003F2FA0" w:rsidRDefault="00110C26" w:rsidP="00C24815">
            <w:pPr>
              <w:jc w:val="center"/>
              <w:rPr>
                <w:sz w:val="18"/>
                <w:szCs w:val="18"/>
              </w:rPr>
            </w:pPr>
          </w:p>
        </w:tc>
      </w:tr>
      <w:tr w:rsidR="00110C26" w:rsidRPr="003F2FA0" w14:paraId="18D8DAFC" w14:textId="77777777" w:rsidTr="00C24815">
        <w:trPr>
          <w:cantSplit/>
          <w:trHeight w:hRule="exact" w:val="255"/>
        </w:trPr>
        <w:tc>
          <w:tcPr>
            <w:tcW w:w="2035" w:type="dxa"/>
          </w:tcPr>
          <w:p w14:paraId="261D717D" w14:textId="77777777" w:rsidR="00110C26" w:rsidRPr="003F2FA0" w:rsidRDefault="00110C26" w:rsidP="00110C26">
            <w:pPr>
              <w:numPr>
                <w:ilvl w:val="0"/>
                <w:numId w:val="3"/>
              </w:numPr>
              <w:ind w:hanging="772"/>
              <w:rPr>
                <w:b/>
                <w:sz w:val="16"/>
                <w:szCs w:val="20"/>
              </w:rPr>
            </w:pPr>
          </w:p>
        </w:tc>
        <w:tc>
          <w:tcPr>
            <w:tcW w:w="301" w:type="dxa"/>
          </w:tcPr>
          <w:p w14:paraId="529797AF" w14:textId="77777777" w:rsidR="00110C26" w:rsidRPr="003F2FA0" w:rsidRDefault="00110C26" w:rsidP="00C24815">
            <w:pPr>
              <w:rPr>
                <w:b/>
                <w:sz w:val="16"/>
                <w:szCs w:val="20"/>
              </w:rPr>
            </w:pPr>
          </w:p>
        </w:tc>
        <w:tc>
          <w:tcPr>
            <w:tcW w:w="1033" w:type="dxa"/>
          </w:tcPr>
          <w:p w14:paraId="1CA2F529" w14:textId="77777777" w:rsidR="00110C26" w:rsidRPr="003F2FA0" w:rsidRDefault="00110C26" w:rsidP="00C24815">
            <w:pPr>
              <w:jc w:val="center"/>
              <w:rPr>
                <w:sz w:val="18"/>
                <w:szCs w:val="18"/>
              </w:rPr>
            </w:pPr>
          </w:p>
        </w:tc>
        <w:tc>
          <w:tcPr>
            <w:tcW w:w="1134" w:type="dxa"/>
          </w:tcPr>
          <w:p w14:paraId="32A3DE8B" w14:textId="77777777" w:rsidR="00110C26" w:rsidRPr="003F2FA0" w:rsidRDefault="00110C26" w:rsidP="00C24815">
            <w:pPr>
              <w:jc w:val="center"/>
              <w:rPr>
                <w:sz w:val="18"/>
                <w:szCs w:val="18"/>
              </w:rPr>
            </w:pPr>
          </w:p>
        </w:tc>
        <w:tc>
          <w:tcPr>
            <w:tcW w:w="1132" w:type="dxa"/>
          </w:tcPr>
          <w:p w14:paraId="539D3A42" w14:textId="77777777" w:rsidR="00110C26" w:rsidRPr="003F2FA0" w:rsidRDefault="00110C26" w:rsidP="00C24815">
            <w:pPr>
              <w:jc w:val="center"/>
              <w:rPr>
                <w:sz w:val="18"/>
                <w:szCs w:val="18"/>
              </w:rPr>
            </w:pPr>
          </w:p>
        </w:tc>
        <w:tc>
          <w:tcPr>
            <w:tcW w:w="1276" w:type="dxa"/>
            <w:shd w:val="clear" w:color="auto" w:fill="auto"/>
          </w:tcPr>
          <w:p w14:paraId="51D0E5EB" w14:textId="77777777" w:rsidR="00110C26" w:rsidRPr="003F2FA0" w:rsidRDefault="00110C26" w:rsidP="00C24815">
            <w:pPr>
              <w:jc w:val="center"/>
              <w:outlineLvl w:val="0"/>
              <w:rPr>
                <w:sz w:val="18"/>
                <w:szCs w:val="18"/>
              </w:rPr>
            </w:pPr>
          </w:p>
        </w:tc>
        <w:tc>
          <w:tcPr>
            <w:tcW w:w="1350" w:type="dxa"/>
            <w:shd w:val="clear" w:color="auto" w:fill="auto"/>
          </w:tcPr>
          <w:p w14:paraId="56115072" w14:textId="77777777" w:rsidR="00110C26" w:rsidRPr="003F2FA0" w:rsidRDefault="00110C26" w:rsidP="00C24815">
            <w:pPr>
              <w:jc w:val="center"/>
              <w:rPr>
                <w:sz w:val="18"/>
                <w:szCs w:val="18"/>
              </w:rPr>
            </w:pPr>
          </w:p>
        </w:tc>
        <w:tc>
          <w:tcPr>
            <w:tcW w:w="1203" w:type="dxa"/>
          </w:tcPr>
          <w:p w14:paraId="71480AB7" w14:textId="77777777" w:rsidR="00110C26" w:rsidRPr="003F2FA0" w:rsidRDefault="00110C26" w:rsidP="00C24815">
            <w:pPr>
              <w:jc w:val="center"/>
              <w:outlineLvl w:val="0"/>
              <w:rPr>
                <w:sz w:val="18"/>
                <w:szCs w:val="18"/>
              </w:rPr>
            </w:pPr>
          </w:p>
        </w:tc>
        <w:tc>
          <w:tcPr>
            <w:tcW w:w="1276" w:type="dxa"/>
          </w:tcPr>
          <w:p w14:paraId="73CFFE7F" w14:textId="77777777" w:rsidR="00110C26" w:rsidRPr="003F2FA0" w:rsidRDefault="00110C26" w:rsidP="00C24815">
            <w:pPr>
              <w:jc w:val="center"/>
              <w:rPr>
                <w:sz w:val="18"/>
                <w:szCs w:val="18"/>
              </w:rPr>
            </w:pPr>
          </w:p>
        </w:tc>
        <w:tc>
          <w:tcPr>
            <w:tcW w:w="1701" w:type="dxa"/>
          </w:tcPr>
          <w:p w14:paraId="0D633D42" w14:textId="77777777" w:rsidR="00110C26" w:rsidRPr="003F2FA0" w:rsidRDefault="00110C26" w:rsidP="00C24815">
            <w:pPr>
              <w:jc w:val="center"/>
              <w:rPr>
                <w:sz w:val="18"/>
                <w:szCs w:val="18"/>
              </w:rPr>
            </w:pPr>
          </w:p>
        </w:tc>
        <w:tc>
          <w:tcPr>
            <w:tcW w:w="1984" w:type="dxa"/>
          </w:tcPr>
          <w:p w14:paraId="3331CED7" w14:textId="77777777" w:rsidR="00110C26" w:rsidRPr="003F2FA0" w:rsidRDefault="00110C26" w:rsidP="00C24815">
            <w:pPr>
              <w:jc w:val="center"/>
              <w:rPr>
                <w:sz w:val="18"/>
                <w:szCs w:val="18"/>
              </w:rPr>
            </w:pPr>
          </w:p>
        </w:tc>
      </w:tr>
      <w:tr w:rsidR="00110C26" w:rsidRPr="003F2FA0" w14:paraId="429AD741" w14:textId="77777777" w:rsidTr="00C24815">
        <w:trPr>
          <w:cantSplit/>
          <w:trHeight w:hRule="exact" w:val="255"/>
        </w:trPr>
        <w:tc>
          <w:tcPr>
            <w:tcW w:w="2035" w:type="dxa"/>
          </w:tcPr>
          <w:p w14:paraId="5255B6F5" w14:textId="77777777" w:rsidR="00110C26" w:rsidRPr="003F2FA0" w:rsidRDefault="00110C26" w:rsidP="00110C26">
            <w:pPr>
              <w:numPr>
                <w:ilvl w:val="0"/>
                <w:numId w:val="3"/>
              </w:numPr>
              <w:ind w:hanging="772"/>
              <w:rPr>
                <w:b/>
                <w:sz w:val="16"/>
                <w:szCs w:val="20"/>
              </w:rPr>
            </w:pPr>
          </w:p>
        </w:tc>
        <w:tc>
          <w:tcPr>
            <w:tcW w:w="301" w:type="dxa"/>
          </w:tcPr>
          <w:p w14:paraId="3D58C4CC" w14:textId="77777777" w:rsidR="00110C26" w:rsidRPr="003F2FA0" w:rsidRDefault="00110C26" w:rsidP="00C24815">
            <w:pPr>
              <w:rPr>
                <w:b/>
                <w:sz w:val="16"/>
                <w:szCs w:val="20"/>
              </w:rPr>
            </w:pPr>
          </w:p>
        </w:tc>
        <w:tc>
          <w:tcPr>
            <w:tcW w:w="1033" w:type="dxa"/>
          </w:tcPr>
          <w:p w14:paraId="1182A040" w14:textId="77777777" w:rsidR="00110C26" w:rsidRPr="003F2FA0" w:rsidRDefault="00110C26" w:rsidP="00C24815">
            <w:pPr>
              <w:jc w:val="center"/>
              <w:rPr>
                <w:sz w:val="18"/>
                <w:szCs w:val="18"/>
              </w:rPr>
            </w:pPr>
          </w:p>
        </w:tc>
        <w:tc>
          <w:tcPr>
            <w:tcW w:w="1134" w:type="dxa"/>
          </w:tcPr>
          <w:p w14:paraId="5B4A7E6E" w14:textId="77777777" w:rsidR="00110C26" w:rsidRPr="003F2FA0" w:rsidRDefault="00110C26" w:rsidP="00C24815">
            <w:pPr>
              <w:jc w:val="center"/>
              <w:rPr>
                <w:sz w:val="18"/>
                <w:szCs w:val="18"/>
              </w:rPr>
            </w:pPr>
          </w:p>
        </w:tc>
        <w:tc>
          <w:tcPr>
            <w:tcW w:w="1132" w:type="dxa"/>
          </w:tcPr>
          <w:p w14:paraId="53E1313B" w14:textId="77777777" w:rsidR="00110C26" w:rsidRPr="003F2FA0" w:rsidRDefault="00110C26" w:rsidP="00C24815">
            <w:pPr>
              <w:jc w:val="center"/>
              <w:rPr>
                <w:sz w:val="18"/>
                <w:szCs w:val="18"/>
              </w:rPr>
            </w:pPr>
          </w:p>
        </w:tc>
        <w:tc>
          <w:tcPr>
            <w:tcW w:w="1276" w:type="dxa"/>
            <w:shd w:val="clear" w:color="auto" w:fill="auto"/>
          </w:tcPr>
          <w:p w14:paraId="012A7429" w14:textId="77777777" w:rsidR="00110C26" w:rsidRPr="003F2FA0" w:rsidRDefault="00110C26" w:rsidP="00C24815">
            <w:pPr>
              <w:jc w:val="center"/>
              <w:outlineLvl w:val="0"/>
              <w:rPr>
                <w:sz w:val="18"/>
                <w:szCs w:val="18"/>
              </w:rPr>
            </w:pPr>
          </w:p>
        </w:tc>
        <w:tc>
          <w:tcPr>
            <w:tcW w:w="1350" w:type="dxa"/>
            <w:shd w:val="clear" w:color="auto" w:fill="auto"/>
          </w:tcPr>
          <w:p w14:paraId="54B7068F" w14:textId="77777777" w:rsidR="00110C26" w:rsidRPr="003F2FA0" w:rsidRDefault="00110C26" w:rsidP="00C24815">
            <w:pPr>
              <w:jc w:val="center"/>
              <w:rPr>
                <w:sz w:val="18"/>
                <w:szCs w:val="18"/>
              </w:rPr>
            </w:pPr>
          </w:p>
        </w:tc>
        <w:tc>
          <w:tcPr>
            <w:tcW w:w="1203" w:type="dxa"/>
          </w:tcPr>
          <w:p w14:paraId="0C83889A" w14:textId="77777777" w:rsidR="00110C26" w:rsidRPr="003F2FA0" w:rsidRDefault="00110C26" w:rsidP="00C24815">
            <w:pPr>
              <w:jc w:val="center"/>
              <w:outlineLvl w:val="0"/>
              <w:rPr>
                <w:sz w:val="18"/>
                <w:szCs w:val="18"/>
              </w:rPr>
            </w:pPr>
          </w:p>
        </w:tc>
        <w:tc>
          <w:tcPr>
            <w:tcW w:w="1276" w:type="dxa"/>
          </w:tcPr>
          <w:p w14:paraId="2D1C230F" w14:textId="77777777" w:rsidR="00110C26" w:rsidRPr="003F2FA0" w:rsidRDefault="00110C26" w:rsidP="00C24815">
            <w:pPr>
              <w:jc w:val="center"/>
              <w:rPr>
                <w:sz w:val="18"/>
                <w:szCs w:val="18"/>
              </w:rPr>
            </w:pPr>
          </w:p>
        </w:tc>
        <w:tc>
          <w:tcPr>
            <w:tcW w:w="1701" w:type="dxa"/>
          </w:tcPr>
          <w:p w14:paraId="2B79C93F" w14:textId="77777777" w:rsidR="00110C26" w:rsidRPr="003F2FA0" w:rsidRDefault="00110C26" w:rsidP="00C24815">
            <w:pPr>
              <w:jc w:val="center"/>
              <w:rPr>
                <w:sz w:val="18"/>
                <w:szCs w:val="18"/>
              </w:rPr>
            </w:pPr>
          </w:p>
        </w:tc>
        <w:tc>
          <w:tcPr>
            <w:tcW w:w="1984" w:type="dxa"/>
          </w:tcPr>
          <w:p w14:paraId="7A2A44B5" w14:textId="77777777" w:rsidR="00110C26" w:rsidRPr="003F2FA0" w:rsidRDefault="00110C26" w:rsidP="00C24815">
            <w:pPr>
              <w:jc w:val="center"/>
              <w:rPr>
                <w:sz w:val="18"/>
                <w:szCs w:val="18"/>
              </w:rPr>
            </w:pPr>
          </w:p>
        </w:tc>
      </w:tr>
      <w:tr w:rsidR="00110C26" w:rsidRPr="003F2FA0" w14:paraId="1470EC66" w14:textId="77777777" w:rsidTr="00C24815">
        <w:trPr>
          <w:cantSplit/>
          <w:trHeight w:hRule="exact" w:val="255"/>
        </w:trPr>
        <w:tc>
          <w:tcPr>
            <w:tcW w:w="2035" w:type="dxa"/>
          </w:tcPr>
          <w:p w14:paraId="4940AA0F" w14:textId="77777777" w:rsidR="00110C26" w:rsidRPr="003F2FA0" w:rsidRDefault="00110C26" w:rsidP="00110C26">
            <w:pPr>
              <w:numPr>
                <w:ilvl w:val="0"/>
                <w:numId w:val="3"/>
              </w:numPr>
              <w:ind w:hanging="772"/>
              <w:rPr>
                <w:b/>
                <w:sz w:val="16"/>
                <w:szCs w:val="20"/>
              </w:rPr>
            </w:pPr>
          </w:p>
        </w:tc>
        <w:tc>
          <w:tcPr>
            <w:tcW w:w="301" w:type="dxa"/>
          </w:tcPr>
          <w:p w14:paraId="50C8EC4C" w14:textId="77777777" w:rsidR="00110C26" w:rsidRPr="003F2FA0" w:rsidRDefault="00110C26" w:rsidP="00C24815">
            <w:pPr>
              <w:rPr>
                <w:b/>
                <w:sz w:val="16"/>
                <w:szCs w:val="20"/>
              </w:rPr>
            </w:pPr>
          </w:p>
        </w:tc>
        <w:tc>
          <w:tcPr>
            <w:tcW w:w="1033" w:type="dxa"/>
          </w:tcPr>
          <w:p w14:paraId="471DFA33" w14:textId="77777777" w:rsidR="00110C26" w:rsidRPr="003F2FA0" w:rsidRDefault="00110C26" w:rsidP="00C24815">
            <w:pPr>
              <w:jc w:val="center"/>
              <w:rPr>
                <w:sz w:val="18"/>
                <w:szCs w:val="18"/>
              </w:rPr>
            </w:pPr>
          </w:p>
        </w:tc>
        <w:tc>
          <w:tcPr>
            <w:tcW w:w="1134" w:type="dxa"/>
          </w:tcPr>
          <w:p w14:paraId="64144127" w14:textId="77777777" w:rsidR="00110C26" w:rsidRPr="003F2FA0" w:rsidRDefault="00110C26" w:rsidP="00C24815">
            <w:pPr>
              <w:jc w:val="center"/>
              <w:rPr>
                <w:sz w:val="18"/>
                <w:szCs w:val="18"/>
              </w:rPr>
            </w:pPr>
          </w:p>
        </w:tc>
        <w:tc>
          <w:tcPr>
            <w:tcW w:w="1132" w:type="dxa"/>
          </w:tcPr>
          <w:p w14:paraId="78147212" w14:textId="77777777" w:rsidR="00110C26" w:rsidRPr="003F2FA0" w:rsidRDefault="00110C26" w:rsidP="00C24815">
            <w:pPr>
              <w:jc w:val="center"/>
              <w:rPr>
                <w:sz w:val="18"/>
                <w:szCs w:val="18"/>
              </w:rPr>
            </w:pPr>
          </w:p>
        </w:tc>
        <w:tc>
          <w:tcPr>
            <w:tcW w:w="1276" w:type="dxa"/>
            <w:shd w:val="clear" w:color="auto" w:fill="auto"/>
          </w:tcPr>
          <w:p w14:paraId="436914E0" w14:textId="77777777" w:rsidR="00110C26" w:rsidRPr="003F2FA0" w:rsidRDefault="00110C26" w:rsidP="00C24815">
            <w:pPr>
              <w:jc w:val="center"/>
              <w:outlineLvl w:val="0"/>
              <w:rPr>
                <w:sz w:val="18"/>
                <w:szCs w:val="18"/>
              </w:rPr>
            </w:pPr>
          </w:p>
        </w:tc>
        <w:tc>
          <w:tcPr>
            <w:tcW w:w="1350" w:type="dxa"/>
            <w:shd w:val="clear" w:color="auto" w:fill="auto"/>
          </w:tcPr>
          <w:p w14:paraId="3152A46D" w14:textId="77777777" w:rsidR="00110C26" w:rsidRPr="003F2FA0" w:rsidRDefault="00110C26" w:rsidP="00C24815">
            <w:pPr>
              <w:jc w:val="center"/>
              <w:rPr>
                <w:sz w:val="18"/>
                <w:szCs w:val="18"/>
              </w:rPr>
            </w:pPr>
          </w:p>
        </w:tc>
        <w:tc>
          <w:tcPr>
            <w:tcW w:w="1203" w:type="dxa"/>
          </w:tcPr>
          <w:p w14:paraId="4A7AB546" w14:textId="77777777" w:rsidR="00110C26" w:rsidRPr="003F2FA0" w:rsidRDefault="00110C26" w:rsidP="00C24815">
            <w:pPr>
              <w:jc w:val="center"/>
              <w:outlineLvl w:val="0"/>
              <w:rPr>
                <w:sz w:val="18"/>
                <w:szCs w:val="18"/>
              </w:rPr>
            </w:pPr>
          </w:p>
        </w:tc>
        <w:tc>
          <w:tcPr>
            <w:tcW w:w="1276" w:type="dxa"/>
          </w:tcPr>
          <w:p w14:paraId="608929CD" w14:textId="77777777" w:rsidR="00110C26" w:rsidRPr="003F2FA0" w:rsidRDefault="00110C26" w:rsidP="00C24815">
            <w:pPr>
              <w:jc w:val="center"/>
              <w:rPr>
                <w:sz w:val="18"/>
                <w:szCs w:val="18"/>
              </w:rPr>
            </w:pPr>
          </w:p>
        </w:tc>
        <w:tc>
          <w:tcPr>
            <w:tcW w:w="1701" w:type="dxa"/>
          </w:tcPr>
          <w:p w14:paraId="0915827B" w14:textId="77777777" w:rsidR="00110C26" w:rsidRPr="003F2FA0" w:rsidRDefault="00110C26" w:rsidP="00C24815">
            <w:pPr>
              <w:jc w:val="center"/>
              <w:rPr>
                <w:sz w:val="18"/>
                <w:szCs w:val="18"/>
              </w:rPr>
            </w:pPr>
          </w:p>
        </w:tc>
        <w:tc>
          <w:tcPr>
            <w:tcW w:w="1984" w:type="dxa"/>
          </w:tcPr>
          <w:p w14:paraId="193B5678" w14:textId="77777777" w:rsidR="00110C26" w:rsidRPr="003F2FA0" w:rsidRDefault="00110C26" w:rsidP="00C24815">
            <w:pPr>
              <w:jc w:val="center"/>
              <w:rPr>
                <w:sz w:val="18"/>
                <w:szCs w:val="18"/>
              </w:rPr>
            </w:pPr>
          </w:p>
        </w:tc>
      </w:tr>
      <w:tr w:rsidR="00110C26" w:rsidRPr="003F2FA0" w14:paraId="23BE5DC2" w14:textId="77777777" w:rsidTr="00C24815">
        <w:trPr>
          <w:cantSplit/>
          <w:trHeight w:hRule="exact" w:val="255"/>
        </w:trPr>
        <w:tc>
          <w:tcPr>
            <w:tcW w:w="2035" w:type="dxa"/>
          </w:tcPr>
          <w:p w14:paraId="4B29BE60" w14:textId="77777777" w:rsidR="00110C26" w:rsidRPr="003F2FA0" w:rsidRDefault="00110C26" w:rsidP="00110C26">
            <w:pPr>
              <w:numPr>
                <w:ilvl w:val="0"/>
                <w:numId w:val="3"/>
              </w:numPr>
              <w:ind w:hanging="772"/>
              <w:rPr>
                <w:b/>
                <w:sz w:val="16"/>
                <w:szCs w:val="20"/>
              </w:rPr>
            </w:pPr>
          </w:p>
        </w:tc>
        <w:tc>
          <w:tcPr>
            <w:tcW w:w="301" w:type="dxa"/>
          </w:tcPr>
          <w:p w14:paraId="1B7940FE" w14:textId="77777777" w:rsidR="00110C26" w:rsidRPr="003F2FA0" w:rsidRDefault="00110C26" w:rsidP="00C24815">
            <w:pPr>
              <w:rPr>
                <w:b/>
                <w:sz w:val="16"/>
                <w:szCs w:val="20"/>
              </w:rPr>
            </w:pPr>
          </w:p>
        </w:tc>
        <w:tc>
          <w:tcPr>
            <w:tcW w:w="1033" w:type="dxa"/>
          </w:tcPr>
          <w:p w14:paraId="15BF1B21" w14:textId="77777777" w:rsidR="00110C26" w:rsidRPr="003F2FA0" w:rsidRDefault="00110C26" w:rsidP="00C24815">
            <w:pPr>
              <w:jc w:val="center"/>
              <w:rPr>
                <w:sz w:val="18"/>
                <w:szCs w:val="18"/>
              </w:rPr>
            </w:pPr>
          </w:p>
        </w:tc>
        <w:tc>
          <w:tcPr>
            <w:tcW w:w="1134" w:type="dxa"/>
          </w:tcPr>
          <w:p w14:paraId="5F808612" w14:textId="77777777" w:rsidR="00110C26" w:rsidRPr="003F2FA0" w:rsidRDefault="00110C26" w:rsidP="00C24815">
            <w:pPr>
              <w:jc w:val="center"/>
              <w:rPr>
                <w:sz w:val="18"/>
                <w:szCs w:val="18"/>
              </w:rPr>
            </w:pPr>
          </w:p>
        </w:tc>
        <w:tc>
          <w:tcPr>
            <w:tcW w:w="1132" w:type="dxa"/>
          </w:tcPr>
          <w:p w14:paraId="60A44C82" w14:textId="77777777" w:rsidR="00110C26" w:rsidRPr="003F2FA0" w:rsidRDefault="00110C26" w:rsidP="00C24815">
            <w:pPr>
              <w:jc w:val="center"/>
              <w:rPr>
                <w:sz w:val="18"/>
                <w:szCs w:val="18"/>
              </w:rPr>
            </w:pPr>
          </w:p>
        </w:tc>
        <w:tc>
          <w:tcPr>
            <w:tcW w:w="1276" w:type="dxa"/>
            <w:shd w:val="clear" w:color="auto" w:fill="auto"/>
          </w:tcPr>
          <w:p w14:paraId="1A180D9E" w14:textId="77777777" w:rsidR="00110C26" w:rsidRPr="003F2FA0" w:rsidRDefault="00110C26" w:rsidP="00C24815">
            <w:pPr>
              <w:jc w:val="center"/>
              <w:outlineLvl w:val="0"/>
              <w:rPr>
                <w:sz w:val="18"/>
                <w:szCs w:val="18"/>
              </w:rPr>
            </w:pPr>
          </w:p>
        </w:tc>
        <w:tc>
          <w:tcPr>
            <w:tcW w:w="1350" w:type="dxa"/>
            <w:shd w:val="clear" w:color="auto" w:fill="auto"/>
          </w:tcPr>
          <w:p w14:paraId="27CF1994" w14:textId="77777777" w:rsidR="00110C26" w:rsidRPr="003F2FA0" w:rsidRDefault="00110C26" w:rsidP="00C24815">
            <w:pPr>
              <w:jc w:val="center"/>
              <w:rPr>
                <w:sz w:val="18"/>
                <w:szCs w:val="18"/>
              </w:rPr>
            </w:pPr>
          </w:p>
        </w:tc>
        <w:tc>
          <w:tcPr>
            <w:tcW w:w="1203" w:type="dxa"/>
          </w:tcPr>
          <w:p w14:paraId="4F14F890" w14:textId="77777777" w:rsidR="00110C26" w:rsidRPr="003F2FA0" w:rsidRDefault="00110C26" w:rsidP="00C24815">
            <w:pPr>
              <w:jc w:val="center"/>
              <w:outlineLvl w:val="0"/>
              <w:rPr>
                <w:sz w:val="18"/>
                <w:szCs w:val="18"/>
              </w:rPr>
            </w:pPr>
          </w:p>
        </w:tc>
        <w:tc>
          <w:tcPr>
            <w:tcW w:w="1276" w:type="dxa"/>
          </w:tcPr>
          <w:p w14:paraId="7290962F" w14:textId="77777777" w:rsidR="00110C26" w:rsidRPr="003F2FA0" w:rsidRDefault="00110C26" w:rsidP="00C24815">
            <w:pPr>
              <w:jc w:val="center"/>
              <w:rPr>
                <w:sz w:val="18"/>
                <w:szCs w:val="18"/>
              </w:rPr>
            </w:pPr>
          </w:p>
        </w:tc>
        <w:tc>
          <w:tcPr>
            <w:tcW w:w="1701" w:type="dxa"/>
          </w:tcPr>
          <w:p w14:paraId="2FDE7C2A" w14:textId="77777777" w:rsidR="00110C26" w:rsidRPr="003F2FA0" w:rsidRDefault="00110C26" w:rsidP="00C24815">
            <w:pPr>
              <w:jc w:val="center"/>
              <w:rPr>
                <w:sz w:val="18"/>
                <w:szCs w:val="18"/>
              </w:rPr>
            </w:pPr>
          </w:p>
        </w:tc>
        <w:tc>
          <w:tcPr>
            <w:tcW w:w="1984" w:type="dxa"/>
          </w:tcPr>
          <w:p w14:paraId="054E311A" w14:textId="77777777" w:rsidR="00110C26" w:rsidRPr="003F2FA0" w:rsidRDefault="00110C26" w:rsidP="00C24815">
            <w:pPr>
              <w:jc w:val="center"/>
              <w:rPr>
                <w:sz w:val="18"/>
                <w:szCs w:val="18"/>
              </w:rPr>
            </w:pPr>
          </w:p>
        </w:tc>
      </w:tr>
      <w:tr w:rsidR="00110C26" w:rsidRPr="003F2FA0" w14:paraId="4EA3B973" w14:textId="77777777" w:rsidTr="00C24815">
        <w:trPr>
          <w:cantSplit/>
          <w:trHeight w:hRule="exact" w:val="255"/>
        </w:trPr>
        <w:tc>
          <w:tcPr>
            <w:tcW w:w="2035" w:type="dxa"/>
          </w:tcPr>
          <w:p w14:paraId="591F8E80" w14:textId="77777777" w:rsidR="00110C26" w:rsidRPr="003F2FA0" w:rsidRDefault="00110C26" w:rsidP="00110C26">
            <w:pPr>
              <w:numPr>
                <w:ilvl w:val="0"/>
                <w:numId w:val="3"/>
              </w:numPr>
              <w:ind w:hanging="772"/>
              <w:rPr>
                <w:b/>
                <w:sz w:val="16"/>
                <w:szCs w:val="20"/>
              </w:rPr>
            </w:pPr>
          </w:p>
        </w:tc>
        <w:tc>
          <w:tcPr>
            <w:tcW w:w="301" w:type="dxa"/>
          </w:tcPr>
          <w:p w14:paraId="2AAAB917" w14:textId="77777777" w:rsidR="00110C26" w:rsidRPr="003F2FA0" w:rsidRDefault="00110C26" w:rsidP="00C24815">
            <w:pPr>
              <w:rPr>
                <w:b/>
                <w:sz w:val="16"/>
                <w:szCs w:val="20"/>
              </w:rPr>
            </w:pPr>
          </w:p>
        </w:tc>
        <w:tc>
          <w:tcPr>
            <w:tcW w:w="1033" w:type="dxa"/>
          </w:tcPr>
          <w:p w14:paraId="728B731B" w14:textId="77777777" w:rsidR="00110C26" w:rsidRPr="003F2FA0" w:rsidRDefault="00110C26" w:rsidP="00C24815">
            <w:pPr>
              <w:jc w:val="center"/>
              <w:rPr>
                <w:sz w:val="18"/>
                <w:szCs w:val="18"/>
              </w:rPr>
            </w:pPr>
          </w:p>
        </w:tc>
        <w:tc>
          <w:tcPr>
            <w:tcW w:w="1134" w:type="dxa"/>
          </w:tcPr>
          <w:p w14:paraId="6ACBC526" w14:textId="77777777" w:rsidR="00110C26" w:rsidRPr="003F2FA0" w:rsidRDefault="00110C26" w:rsidP="00C24815">
            <w:pPr>
              <w:jc w:val="center"/>
              <w:rPr>
                <w:sz w:val="18"/>
                <w:szCs w:val="18"/>
              </w:rPr>
            </w:pPr>
          </w:p>
        </w:tc>
        <w:tc>
          <w:tcPr>
            <w:tcW w:w="1132" w:type="dxa"/>
          </w:tcPr>
          <w:p w14:paraId="265723D7" w14:textId="77777777" w:rsidR="00110C26" w:rsidRPr="003F2FA0" w:rsidRDefault="00110C26" w:rsidP="00C24815">
            <w:pPr>
              <w:jc w:val="center"/>
              <w:rPr>
                <w:sz w:val="18"/>
                <w:szCs w:val="18"/>
              </w:rPr>
            </w:pPr>
          </w:p>
        </w:tc>
        <w:tc>
          <w:tcPr>
            <w:tcW w:w="1276" w:type="dxa"/>
            <w:shd w:val="clear" w:color="auto" w:fill="auto"/>
          </w:tcPr>
          <w:p w14:paraId="7806AB45" w14:textId="77777777" w:rsidR="00110C26" w:rsidRPr="003F2FA0" w:rsidRDefault="00110C26" w:rsidP="00C24815">
            <w:pPr>
              <w:jc w:val="center"/>
              <w:outlineLvl w:val="0"/>
              <w:rPr>
                <w:sz w:val="18"/>
                <w:szCs w:val="18"/>
              </w:rPr>
            </w:pPr>
          </w:p>
        </w:tc>
        <w:tc>
          <w:tcPr>
            <w:tcW w:w="1350" w:type="dxa"/>
            <w:shd w:val="clear" w:color="auto" w:fill="auto"/>
          </w:tcPr>
          <w:p w14:paraId="32E570CD" w14:textId="77777777" w:rsidR="00110C26" w:rsidRPr="003F2FA0" w:rsidRDefault="00110C26" w:rsidP="00C24815">
            <w:pPr>
              <w:jc w:val="center"/>
              <w:rPr>
                <w:sz w:val="18"/>
                <w:szCs w:val="18"/>
              </w:rPr>
            </w:pPr>
          </w:p>
        </w:tc>
        <w:tc>
          <w:tcPr>
            <w:tcW w:w="1203" w:type="dxa"/>
          </w:tcPr>
          <w:p w14:paraId="27253055" w14:textId="77777777" w:rsidR="00110C26" w:rsidRPr="003F2FA0" w:rsidRDefault="00110C26" w:rsidP="00C24815">
            <w:pPr>
              <w:jc w:val="center"/>
              <w:outlineLvl w:val="0"/>
              <w:rPr>
                <w:sz w:val="18"/>
                <w:szCs w:val="18"/>
              </w:rPr>
            </w:pPr>
          </w:p>
        </w:tc>
        <w:tc>
          <w:tcPr>
            <w:tcW w:w="1276" w:type="dxa"/>
          </w:tcPr>
          <w:p w14:paraId="58BBE7C5" w14:textId="77777777" w:rsidR="00110C26" w:rsidRPr="003F2FA0" w:rsidRDefault="00110C26" w:rsidP="00C24815">
            <w:pPr>
              <w:jc w:val="center"/>
              <w:rPr>
                <w:sz w:val="18"/>
                <w:szCs w:val="18"/>
              </w:rPr>
            </w:pPr>
          </w:p>
        </w:tc>
        <w:tc>
          <w:tcPr>
            <w:tcW w:w="1701" w:type="dxa"/>
          </w:tcPr>
          <w:p w14:paraId="3BB767EE" w14:textId="77777777" w:rsidR="00110C26" w:rsidRPr="003F2FA0" w:rsidRDefault="00110C26" w:rsidP="00C24815">
            <w:pPr>
              <w:jc w:val="center"/>
              <w:rPr>
                <w:sz w:val="18"/>
                <w:szCs w:val="18"/>
              </w:rPr>
            </w:pPr>
          </w:p>
        </w:tc>
        <w:tc>
          <w:tcPr>
            <w:tcW w:w="1984" w:type="dxa"/>
          </w:tcPr>
          <w:p w14:paraId="061AD681" w14:textId="77777777" w:rsidR="00110C26" w:rsidRPr="003F2FA0" w:rsidRDefault="00110C26" w:rsidP="00C24815">
            <w:pPr>
              <w:jc w:val="center"/>
              <w:rPr>
                <w:sz w:val="18"/>
                <w:szCs w:val="18"/>
              </w:rPr>
            </w:pPr>
          </w:p>
        </w:tc>
      </w:tr>
      <w:tr w:rsidR="00110C26" w:rsidRPr="003F2FA0" w14:paraId="6BE30C38" w14:textId="77777777" w:rsidTr="00C24815">
        <w:trPr>
          <w:cantSplit/>
          <w:trHeight w:hRule="exact" w:val="255"/>
        </w:trPr>
        <w:tc>
          <w:tcPr>
            <w:tcW w:w="2035" w:type="dxa"/>
          </w:tcPr>
          <w:p w14:paraId="7A0E5F85" w14:textId="77777777" w:rsidR="00110C26" w:rsidRPr="003F2FA0" w:rsidRDefault="00110C26" w:rsidP="00110C26">
            <w:pPr>
              <w:numPr>
                <w:ilvl w:val="0"/>
                <w:numId w:val="3"/>
              </w:numPr>
              <w:ind w:hanging="772"/>
              <w:rPr>
                <w:b/>
                <w:sz w:val="16"/>
                <w:szCs w:val="20"/>
              </w:rPr>
            </w:pPr>
          </w:p>
        </w:tc>
        <w:tc>
          <w:tcPr>
            <w:tcW w:w="301" w:type="dxa"/>
          </w:tcPr>
          <w:p w14:paraId="14735CFE" w14:textId="77777777" w:rsidR="00110C26" w:rsidRPr="003F2FA0" w:rsidRDefault="00110C26" w:rsidP="00C24815">
            <w:pPr>
              <w:rPr>
                <w:b/>
                <w:sz w:val="16"/>
                <w:szCs w:val="20"/>
              </w:rPr>
            </w:pPr>
          </w:p>
        </w:tc>
        <w:tc>
          <w:tcPr>
            <w:tcW w:w="1033" w:type="dxa"/>
          </w:tcPr>
          <w:p w14:paraId="28C33080" w14:textId="77777777" w:rsidR="00110C26" w:rsidRPr="003F2FA0" w:rsidRDefault="00110C26" w:rsidP="00C24815">
            <w:pPr>
              <w:jc w:val="center"/>
              <w:rPr>
                <w:sz w:val="18"/>
                <w:szCs w:val="18"/>
              </w:rPr>
            </w:pPr>
          </w:p>
        </w:tc>
        <w:tc>
          <w:tcPr>
            <w:tcW w:w="1134" w:type="dxa"/>
          </w:tcPr>
          <w:p w14:paraId="63286920" w14:textId="77777777" w:rsidR="00110C26" w:rsidRPr="003F2FA0" w:rsidRDefault="00110C26" w:rsidP="00C24815">
            <w:pPr>
              <w:jc w:val="center"/>
              <w:rPr>
                <w:sz w:val="18"/>
                <w:szCs w:val="18"/>
              </w:rPr>
            </w:pPr>
          </w:p>
        </w:tc>
        <w:tc>
          <w:tcPr>
            <w:tcW w:w="1132" w:type="dxa"/>
          </w:tcPr>
          <w:p w14:paraId="2055ED88" w14:textId="77777777" w:rsidR="00110C26" w:rsidRPr="003F2FA0" w:rsidRDefault="00110C26" w:rsidP="00C24815">
            <w:pPr>
              <w:jc w:val="center"/>
              <w:rPr>
                <w:sz w:val="18"/>
                <w:szCs w:val="18"/>
              </w:rPr>
            </w:pPr>
          </w:p>
        </w:tc>
        <w:tc>
          <w:tcPr>
            <w:tcW w:w="1276" w:type="dxa"/>
            <w:shd w:val="clear" w:color="auto" w:fill="auto"/>
          </w:tcPr>
          <w:p w14:paraId="1B864C61" w14:textId="77777777" w:rsidR="00110C26" w:rsidRPr="003F2FA0" w:rsidRDefault="00110C26" w:rsidP="00C24815">
            <w:pPr>
              <w:jc w:val="center"/>
              <w:outlineLvl w:val="0"/>
              <w:rPr>
                <w:sz w:val="18"/>
                <w:szCs w:val="18"/>
              </w:rPr>
            </w:pPr>
          </w:p>
        </w:tc>
        <w:tc>
          <w:tcPr>
            <w:tcW w:w="1350" w:type="dxa"/>
            <w:shd w:val="clear" w:color="auto" w:fill="auto"/>
          </w:tcPr>
          <w:p w14:paraId="0A2CF424" w14:textId="77777777" w:rsidR="00110C26" w:rsidRPr="003F2FA0" w:rsidRDefault="00110C26" w:rsidP="00C24815">
            <w:pPr>
              <w:jc w:val="center"/>
              <w:rPr>
                <w:sz w:val="18"/>
                <w:szCs w:val="18"/>
              </w:rPr>
            </w:pPr>
          </w:p>
        </w:tc>
        <w:tc>
          <w:tcPr>
            <w:tcW w:w="1203" w:type="dxa"/>
          </w:tcPr>
          <w:p w14:paraId="799EC6D1" w14:textId="77777777" w:rsidR="00110C26" w:rsidRPr="003F2FA0" w:rsidRDefault="00110C26" w:rsidP="00C24815">
            <w:pPr>
              <w:jc w:val="center"/>
              <w:outlineLvl w:val="0"/>
              <w:rPr>
                <w:sz w:val="18"/>
                <w:szCs w:val="18"/>
              </w:rPr>
            </w:pPr>
          </w:p>
        </w:tc>
        <w:tc>
          <w:tcPr>
            <w:tcW w:w="1276" w:type="dxa"/>
          </w:tcPr>
          <w:p w14:paraId="5B3E338A" w14:textId="77777777" w:rsidR="00110C26" w:rsidRPr="003F2FA0" w:rsidRDefault="00110C26" w:rsidP="00C24815">
            <w:pPr>
              <w:jc w:val="center"/>
              <w:rPr>
                <w:sz w:val="18"/>
                <w:szCs w:val="18"/>
              </w:rPr>
            </w:pPr>
          </w:p>
        </w:tc>
        <w:tc>
          <w:tcPr>
            <w:tcW w:w="1701" w:type="dxa"/>
          </w:tcPr>
          <w:p w14:paraId="7C4C1975" w14:textId="77777777" w:rsidR="00110C26" w:rsidRPr="003F2FA0" w:rsidRDefault="00110C26" w:rsidP="00C24815">
            <w:pPr>
              <w:jc w:val="center"/>
              <w:rPr>
                <w:sz w:val="18"/>
                <w:szCs w:val="18"/>
              </w:rPr>
            </w:pPr>
          </w:p>
        </w:tc>
        <w:tc>
          <w:tcPr>
            <w:tcW w:w="1984" w:type="dxa"/>
          </w:tcPr>
          <w:p w14:paraId="0E79A607" w14:textId="77777777" w:rsidR="00110C26" w:rsidRPr="003F2FA0" w:rsidRDefault="00110C26" w:rsidP="00C24815">
            <w:pPr>
              <w:jc w:val="center"/>
              <w:rPr>
                <w:sz w:val="18"/>
                <w:szCs w:val="18"/>
              </w:rPr>
            </w:pPr>
          </w:p>
        </w:tc>
      </w:tr>
      <w:tr w:rsidR="00110C26" w:rsidRPr="003F2FA0" w14:paraId="0A66E4B2" w14:textId="77777777" w:rsidTr="00C24815">
        <w:trPr>
          <w:cantSplit/>
          <w:trHeight w:hRule="exact" w:val="255"/>
        </w:trPr>
        <w:tc>
          <w:tcPr>
            <w:tcW w:w="2035" w:type="dxa"/>
          </w:tcPr>
          <w:p w14:paraId="0058AA99" w14:textId="77777777" w:rsidR="00110C26" w:rsidRPr="003F2FA0" w:rsidRDefault="00110C26" w:rsidP="00110C26">
            <w:pPr>
              <w:numPr>
                <w:ilvl w:val="0"/>
                <w:numId w:val="3"/>
              </w:numPr>
              <w:ind w:hanging="772"/>
              <w:rPr>
                <w:b/>
                <w:sz w:val="16"/>
                <w:szCs w:val="20"/>
              </w:rPr>
            </w:pPr>
          </w:p>
        </w:tc>
        <w:tc>
          <w:tcPr>
            <w:tcW w:w="301" w:type="dxa"/>
          </w:tcPr>
          <w:p w14:paraId="64955292" w14:textId="77777777" w:rsidR="00110C26" w:rsidRPr="003F2FA0" w:rsidRDefault="00110C26" w:rsidP="00C24815">
            <w:pPr>
              <w:rPr>
                <w:b/>
                <w:sz w:val="16"/>
                <w:szCs w:val="20"/>
              </w:rPr>
            </w:pPr>
          </w:p>
        </w:tc>
        <w:tc>
          <w:tcPr>
            <w:tcW w:w="1033" w:type="dxa"/>
          </w:tcPr>
          <w:p w14:paraId="4F8DA493" w14:textId="77777777" w:rsidR="00110C26" w:rsidRPr="003F2FA0" w:rsidRDefault="00110C26" w:rsidP="00C24815">
            <w:pPr>
              <w:jc w:val="center"/>
              <w:rPr>
                <w:sz w:val="18"/>
                <w:szCs w:val="18"/>
              </w:rPr>
            </w:pPr>
          </w:p>
        </w:tc>
        <w:tc>
          <w:tcPr>
            <w:tcW w:w="1134" w:type="dxa"/>
          </w:tcPr>
          <w:p w14:paraId="07EF7518" w14:textId="77777777" w:rsidR="00110C26" w:rsidRPr="003F2FA0" w:rsidRDefault="00110C26" w:rsidP="00C24815">
            <w:pPr>
              <w:jc w:val="center"/>
              <w:rPr>
                <w:sz w:val="18"/>
                <w:szCs w:val="18"/>
              </w:rPr>
            </w:pPr>
          </w:p>
        </w:tc>
        <w:tc>
          <w:tcPr>
            <w:tcW w:w="1132" w:type="dxa"/>
          </w:tcPr>
          <w:p w14:paraId="086BDD75" w14:textId="77777777" w:rsidR="00110C26" w:rsidRPr="003F2FA0" w:rsidRDefault="00110C26" w:rsidP="00C24815">
            <w:pPr>
              <w:jc w:val="center"/>
              <w:rPr>
                <w:sz w:val="18"/>
                <w:szCs w:val="18"/>
              </w:rPr>
            </w:pPr>
          </w:p>
        </w:tc>
        <w:tc>
          <w:tcPr>
            <w:tcW w:w="1276" w:type="dxa"/>
            <w:shd w:val="clear" w:color="auto" w:fill="auto"/>
          </w:tcPr>
          <w:p w14:paraId="2D1B8CC6" w14:textId="77777777" w:rsidR="00110C26" w:rsidRPr="003F2FA0" w:rsidRDefault="00110C26" w:rsidP="00C24815">
            <w:pPr>
              <w:jc w:val="center"/>
              <w:outlineLvl w:val="0"/>
              <w:rPr>
                <w:sz w:val="18"/>
                <w:szCs w:val="18"/>
              </w:rPr>
            </w:pPr>
          </w:p>
        </w:tc>
        <w:tc>
          <w:tcPr>
            <w:tcW w:w="1350" w:type="dxa"/>
            <w:shd w:val="clear" w:color="auto" w:fill="auto"/>
          </w:tcPr>
          <w:p w14:paraId="14F45569" w14:textId="77777777" w:rsidR="00110C26" w:rsidRPr="003F2FA0" w:rsidRDefault="00110C26" w:rsidP="00C24815">
            <w:pPr>
              <w:jc w:val="center"/>
              <w:rPr>
                <w:sz w:val="18"/>
                <w:szCs w:val="18"/>
              </w:rPr>
            </w:pPr>
          </w:p>
        </w:tc>
        <w:tc>
          <w:tcPr>
            <w:tcW w:w="1203" w:type="dxa"/>
          </w:tcPr>
          <w:p w14:paraId="7C7D4993" w14:textId="77777777" w:rsidR="00110C26" w:rsidRPr="003F2FA0" w:rsidRDefault="00110C26" w:rsidP="00C24815">
            <w:pPr>
              <w:jc w:val="center"/>
              <w:outlineLvl w:val="0"/>
              <w:rPr>
                <w:sz w:val="18"/>
                <w:szCs w:val="18"/>
              </w:rPr>
            </w:pPr>
          </w:p>
        </w:tc>
        <w:tc>
          <w:tcPr>
            <w:tcW w:w="1276" w:type="dxa"/>
          </w:tcPr>
          <w:p w14:paraId="6D7C8196" w14:textId="77777777" w:rsidR="00110C26" w:rsidRPr="003F2FA0" w:rsidRDefault="00110C26" w:rsidP="00C24815">
            <w:pPr>
              <w:jc w:val="center"/>
              <w:rPr>
                <w:sz w:val="18"/>
                <w:szCs w:val="18"/>
              </w:rPr>
            </w:pPr>
          </w:p>
        </w:tc>
        <w:tc>
          <w:tcPr>
            <w:tcW w:w="1701" w:type="dxa"/>
          </w:tcPr>
          <w:p w14:paraId="5C845AFD" w14:textId="77777777" w:rsidR="00110C26" w:rsidRPr="003F2FA0" w:rsidRDefault="00110C26" w:rsidP="00C24815">
            <w:pPr>
              <w:jc w:val="center"/>
              <w:rPr>
                <w:sz w:val="18"/>
                <w:szCs w:val="18"/>
              </w:rPr>
            </w:pPr>
          </w:p>
        </w:tc>
        <w:tc>
          <w:tcPr>
            <w:tcW w:w="1984" w:type="dxa"/>
          </w:tcPr>
          <w:p w14:paraId="5CA393B8" w14:textId="77777777" w:rsidR="00110C26" w:rsidRPr="003F2FA0" w:rsidRDefault="00110C26" w:rsidP="00C24815">
            <w:pPr>
              <w:jc w:val="center"/>
              <w:rPr>
                <w:sz w:val="18"/>
                <w:szCs w:val="18"/>
              </w:rPr>
            </w:pPr>
          </w:p>
        </w:tc>
      </w:tr>
      <w:tr w:rsidR="00110C26" w:rsidRPr="003F2FA0" w14:paraId="45D38F50" w14:textId="77777777" w:rsidTr="00C24815">
        <w:trPr>
          <w:cantSplit/>
          <w:trHeight w:hRule="exact" w:val="255"/>
        </w:trPr>
        <w:tc>
          <w:tcPr>
            <w:tcW w:w="2035" w:type="dxa"/>
          </w:tcPr>
          <w:p w14:paraId="286034E4" w14:textId="77777777" w:rsidR="00110C26" w:rsidRPr="003F2FA0" w:rsidRDefault="00110C26" w:rsidP="00110C26">
            <w:pPr>
              <w:numPr>
                <w:ilvl w:val="0"/>
                <w:numId w:val="3"/>
              </w:numPr>
              <w:ind w:hanging="772"/>
              <w:rPr>
                <w:b/>
                <w:sz w:val="16"/>
                <w:szCs w:val="20"/>
              </w:rPr>
            </w:pPr>
          </w:p>
        </w:tc>
        <w:tc>
          <w:tcPr>
            <w:tcW w:w="301" w:type="dxa"/>
          </w:tcPr>
          <w:p w14:paraId="0DD9D976" w14:textId="77777777" w:rsidR="00110C26" w:rsidRPr="003F2FA0" w:rsidRDefault="00110C26" w:rsidP="00C24815">
            <w:pPr>
              <w:rPr>
                <w:b/>
                <w:sz w:val="16"/>
                <w:szCs w:val="20"/>
              </w:rPr>
            </w:pPr>
          </w:p>
        </w:tc>
        <w:tc>
          <w:tcPr>
            <w:tcW w:w="1033" w:type="dxa"/>
          </w:tcPr>
          <w:p w14:paraId="7978340B" w14:textId="77777777" w:rsidR="00110C26" w:rsidRPr="003F2FA0" w:rsidRDefault="00110C26" w:rsidP="00C24815">
            <w:pPr>
              <w:jc w:val="center"/>
              <w:rPr>
                <w:sz w:val="18"/>
                <w:szCs w:val="18"/>
              </w:rPr>
            </w:pPr>
          </w:p>
        </w:tc>
        <w:tc>
          <w:tcPr>
            <w:tcW w:w="1134" w:type="dxa"/>
          </w:tcPr>
          <w:p w14:paraId="13718256" w14:textId="77777777" w:rsidR="00110C26" w:rsidRPr="003F2FA0" w:rsidRDefault="00110C26" w:rsidP="00C24815">
            <w:pPr>
              <w:jc w:val="center"/>
              <w:rPr>
                <w:sz w:val="18"/>
                <w:szCs w:val="18"/>
              </w:rPr>
            </w:pPr>
          </w:p>
        </w:tc>
        <w:tc>
          <w:tcPr>
            <w:tcW w:w="1132" w:type="dxa"/>
          </w:tcPr>
          <w:p w14:paraId="04A1C5EF" w14:textId="77777777" w:rsidR="00110C26" w:rsidRPr="003F2FA0" w:rsidRDefault="00110C26" w:rsidP="00C24815">
            <w:pPr>
              <w:jc w:val="center"/>
              <w:rPr>
                <w:sz w:val="18"/>
                <w:szCs w:val="18"/>
              </w:rPr>
            </w:pPr>
          </w:p>
        </w:tc>
        <w:tc>
          <w:tcPr>
            <w:tcW w:w="1276" w:type="dxa"/>
            <w:shd w:val="clear" w:color="auto" w:fill="auto"/>
          </w:tcPr>
          <w:p w14:paraId="4D330723" w14:textId="77777777" w:rsidR="00110C26" w:rsidRPr="003F2FA0" w:rsidRDefault="00110C26" w:rsidP="00C24815">
            <w:pPr>
              <w:jc w:val="center"/>
              <w:outlineLvl w:val="0"/>
              <w:rPr>
                <w:sz w:val="18"/>
                <w:szCs w:val="18"/>
              </w:rPr>
            </w:pPr>
          </w:p>
        </w:tc>
        <w:tc>
          <w:tcPr>
            <w:tcW w:w="1350" w:type="dxa"/>
            <w:shd w:val="clear" w:color="auto" w:fill="auto"/>
          </w:tcPr>
          <w:p w14:paraId="39A5B516" w14:textId="77777777" w:rsidR="00110C26" w:rsidRPr="003F2FA0" w:rsidRDefault="00110C26" w:rsidP="00C24815">
            <w:pPr>
              <w:jc w:val="center"/>
              <w:rPr>
                <w:sz w:val="18"/>
                <w:szCs w:val="18"/>
              </w:rPr>
            </w:pPr>
          </w:p>
        </w:tc>
        <w:tc>
          <w:tcPr>
            <w:tcW w:w="1203" w:type="dxa"/>
          </w:tcPr>
          <w:p w14:paraId="2520F1FF" w14:textId="77777777" w:rsidR="00110C26" w:rsidRPr="003F2FA0" w:rsidRDefault="00110C26" w:rsidP="00C24815">
            <w:pPr>
              <w:jc w:val="center"/>
              <w:outlineLvl w:val="0"/>
              <w:rPr>
                <w:sz w:val="18"/>
                <w:szCs w:val="18"/>
              </w:rPr>
            </w:pPr>
          </w:p>
        </w:tc>
        <w:tc>
          <w:tcPr>
            <w:tcW w:w="1276" w:type="dxa"/>
          </w:tcPr>
          <w:p w14:paraId="7BF097C7" w14:textId="77777777" w:rsidR="00110C26" w:rsidRPr="003F2FA0" w:rsidRDefault="00110C26" w:rsidP="00C24815">
            <w:pPr>
              <w:jc w:val="center"/>
              <w:rPr>
                <w:sz w:val="18"/>
                <w:szCs w:val="18"/>
              </w:rPr>
            </w:pPr>
          </w:p>
        </w:tc>
        <w:tc>
          <w:tcPr>
            <w:tcW w:w="1701" w:type="dxa"/>
          </w:tcPr>
          <w:p w14:paraId="57FBACD2" w14:textId="77777777" w:rsidR="00110C26" w:rsidRPr="003F2FA0" w:rsidRDefault="00110C26" w:rsidP="00C24815">
            <w:pPr>
              <w:jc w:val="center"/>
              <w:rPr>
                <w:sz w:val="18"/>
                <w:szCs w:val="18"/>
              </w:rPr>
            </w:pPr>
          </w:p>
        </w:tc>
        <w:tc>
          <w:tcPr>
            <w:tcW w:w="1984" w:type="dxa"/>
          </w:tcPr>
          <w:p w14:paraId="6D21D41F" w14:textId="77777777" w:rsidR="00110C26" w:rsidRPr="003F2FA0" w:rsidRDefault="00110C26" w:rsidP="00C24815">
            <w:pPr>
              <w:jc w:val="center"/>
              <w:rPr>
                <w:sz w:val="18"/>
                <w:szCs w:val="18"/>
              </w:rPr>
            </w:pPr>
          </w:p>
        </w:tc>
      </w:tr>
      <w:tr w:rsidR="00110C26" w:rsidRPr="003F2FA0" w14:paraId="5CA48389" w14:textId="77777777" w:rsidTr="00C24815">
        <w:trPr>
          <w:cantSplit/>
          <w:trHeight w:hRule="exact" w:val="255"/>
        </w:trPr>
        <w:tc>
          <w:tcPr>
            <w:tcW w:w="2035" w:type="dxa"/>
          </w:tcPr>
          <w:p w14:paraId="602DD92F" w14:textId="77777777" w:rsidR="00110C26" w:rsidRPr="003F2FA0" w:rsidRDefault="00110C26" w:rsidP="00110C26">
            <w:pPr>
              <w:numPr>
                <w:ilvl w:val="0"/>
                <w:numId w:val="3"/>
              </w:numPr>
              <w:ind w:hanging="772"/>
              <w:rPr>
                <w:b/>
                <w:sz w:val="16"/>
                <w:szCs w:val="20"/>
              </w:rPr>
            </w:pPr>
          </w:p>
        </w:tc>
        <w:tc>
          <w:tcPr>
            <w:tcW w:w="301" w:type="dxa"/>
          </w:tcPr>
          <w:p w14:paraId="59F1DA35" w14:textId="77777777" w:rsidR="00110C26" w:rsidRPr="003F2FA0" w:rsidRDefault="00110C26" w:rsidP="00C24815">
            <w:pPr>
              <w:rPr>
                <w:b/>
                <w:sz w:val="16"/>
                <w:szCs w:val="20"/>
              </w:rPr>
            </w:pPr>
          </w:p>
        </w:tc>
        <w:tc>
          <w:tcPr>
            <w:tcW w:w="1033" w:type="dxa"/>
          </w:tcPr>
          <w:p w14:paraId="2E4CFFF1" w14:textId="77777777" w:rsidR="00110C26" w:rsidRPr="003F2FA0" w:rsidRDefault="00110C26" w:rsidP="00C24815">
            <w:pPr>
              <w:jc w:val="center"/>
              <w:rPr>
                <w:sz w:val="18"/>
                <w:szCs w:val="18"/>
              </w:rPr>
            </w:pPr>
          </w:p>
        </w:tc>
        <w:tc>
          <w:tcPr>
            <w:tcW w:w="1134" w:type="dxa"/>
          </w:tcPr>
          <w:p w14:paraId="5B038E7A" w14:textId="77777777" w:rsidR="00110C26" w:rsidRPr="003F2FA0" w:rsidRDefault="00110C26" w:rsidP="00C24815">
            <w:pPr>
              <w:jc w:val="center"/>
              <w:rPr>
                <w:sz w:val="18"/>
                <w:szCs w:val="18"/>
              </w:rPr>
            </w:pPr>
          </w:p>
        </w:tc>
        <w:tc>
          <w:tcPr>
            <w:tcW w:w="1132" w:type="dxa"/>
          </w:tcPr>
          <w:p w14:paraId="327DB490" w14:textId="77777777" w:rsidR="00110C26" w:rsidRPr="003F2FA0" w:rsidRDefault="00110C26" w:rsidP="00C24815">
            <w:pPr>
              <w:jc w:val="center"/>
              <w:rPr>
                <w:sz w:val="18"/>
                <w:szCs w:val="18"/>
              </w:rPr>
            </w:pPr>
          </w:p>
        </w:tc>
        <w:tc>
          <w:tcPr>
            <w:tcW w:w="1276" w:type="dxa"/>
            <w:shd w:val="clear" w:color="auto" w:fill="auto"/>
          </w:tcPr>
          <w:p w14:paraId="1B84D4C7" w14:textId="77777777" w:rsidR="00110C26" w:rsidRPr="003F2FA0" w:rsidRDefault="00110C26" w:rsidP="00C24815">
            <w:pPr>
              <w:jc w:val="center"/>
              <w:outlineLvl w:val="0"/>
              <w:rPr>
                <w:sz w:val="18"/>
                <w:szCs w:val="18"/>
              </w:rPr>
            </w:pPr>
          </w:p>
        </w:tc>
        <w:tc>
          <w:tcPr>
            <w:tcW w:w="1350" w:type="dxa"/>
            <w:shd w:val="clear" w:color="auto" w:fill="auto"/>
          </w:tcPr>
          <w:p w14:paraId="51E38F50" w14:textId="77777777" w:rsidR="00110C26" w:rsidRPr="003F2FA0" w:rsidRDefault="00110C26" w:rsidP="00C24815">
            <w:pPr>
              <w:jc w:val="center"/>
              <w:rPr>
                <w:sz w:val="18"/>
                <w:szCs w:val="18"/>
              </w:rPr>
            </w:pPr>
          </w:p>
        </w:tc>
        <w:tc>
          <w:tcPr>
            <w:tcW w:w="1203" w:type="dxa"/>
          </w:tcPr>
          <w:p w14:paraId="21FDD2AC" w14:textId="77777777" w:rsidR="00110C26" w:rsidRPr="003F2FA0" w:rsidRDefault="00110C26" w:rsidP="00C24815">
            <w:pPr>
              <w:jc w:val="center"/>
              <w:outlineLvl w:val="0"/>
              <w:rPr>
                <w:sz w:val="18"/>
                <w:szCs w:val="18"/>
              </w:rPr>
            </w:pPr>
          </w:p>
        </w:tc>
        <w:tc>
          <w:tcPr>
            <w:tcW w:w="1276" w:type="dxa"/>
          </w:tcPr>
          <w:p w14:paraId="2187C576" w14:textId="77777777" w:rsidR="00110C26" w:rsidRPr="003F2FA0" w:rsidRDefault="00110C26" w:rsidP="00C24815">
            <w:pPr>
              <w:jc w:val="center"/>
              <w:rPr>
                <w:sz w:val="18"/>
                <w:szCs w:val="18"/>
              </w:rPr>
            </w:pPr>
          </w:p>
        </w:tc>
        <w:tc>
          <w:tcPr>
            <w:tcW w:w="1701" w:type="dxa"/>
          </w:tcPr>
          <w:p w14:paraId="70AF0373" w14:textId="77777777" w:rsidR="00110C26" w:rsidRPr="003F2FA0" w:rsidRDefault="00110C26" w:rsidP="00C24815">
            <w:pPr>
              <w:jc w:val="center"/>
              <w:rPr>
                <w:sz w:val="18"/>
                <w:szCs w:val="18"/>
              </w:rPr>
            </w:pPr>
          </w:p>
        </w:tc>
        <w:tc>
          <w:tcPr>
            <w:tcW w:w="1984" w:type="dxa"/>
          </w:tcPr>
          <w:p w14:paraId="05244CD7" w14:textId="77777777" w:rsidR="00110C26" w:rsidRPr="003F2FA0" w:rsidRDefault="00110C26" w:rsidP="00C24815">
            <w:pPr>
              <w:jc w:val="center"/>
              <w:rPr>
                <w:sz w:val="18"/>
                <w:szCs w:val="18"/>
              </w:rPr>
            </w:pPr>
          </w:p>
        </w:tc>
      </w:tr>
      <w:tr w:rsidR="00110C26" w:rsidRPr="003F2FA0" w14:paraId="3DE95768" w14:textId="77777777" w:rsidTr="00C24815">
        <w:trPr>
          <w:cantSplit/>
          <w:trHeight w:hRule="exact" w:val="255"/>
        </w:trPr>
        <w:tc>
          <w:tcPr>
            <w:tcW w:w="2035" w:type="dxa"/>
          </w:tcPr>
          <w:p w14:paraId="2E56F7C9" w14:textId="77777777" w:rsidR="00110C26" w:rsidRPr="003F2FA0" w:rsidRDefault="00110C26" w:rsidP="00110C26">
            <w:pPr>
              <w:numPr>
                <w:ilvl w:val="0"/>
                <w:numId w:val="3"/>
              </w:numPr>
              <w:ind w:hanging="772"/>
              <w:rPr>
                <w:b/>
                <w:sz w:val="16"/>
                <w:szCs w:val="20"/>
              </w:rPr>
            </w:pPr>
          </w:p>
        </w:tc>
        <w:tc>
          <w:tcPr>
            <w:tcW w:w="301" w:type="dxa"/>
          </w:tcPr>
          <w:p w14:paraId="596CABC4" w14:textId="77777777" w:rsidR="00110C26" w:rsidRPr="003F2FA0" w:rsidRDefault="00110C26" w:rsidP="00C24815">
            <w:pPr>
              <w:rPr>
                <w:b/>
                <w:sz w:val="16"/>
                <w:szCs w:val="20"/>
              </w:rPr>
            </w:pPr>
          </w:p>
        </w:tc>
        <w:tc>
          <w:tcPr>
            <w:tcW w:w="1033" w:type="dxa"/>
          </w:tcPr>
          <w:p w14:paraId="39065E90" w14:textId="77777777" w:rsidR="00110C26" w:rsidRPr="003F2FA0" w:rsidRDefault="00110C26" w:rsidP="00C24815">
            <w:pPr>
              <w:jc w:val="center"/>
              <w:rPr>
                <w:sz w:val="18"/>
                <w:szCs w:val="18"/>
              </w:rPr>
            </w:pPr>
          </w:p>
        </w:tc>
        <w:tc>
          <w:tcPr>
            <w:tcW w:w="1134" w:type="dxa"/>
          </w:tcPr>
          <w:p w14:paraId="4466846B" w14:textId="77777777" w:rsidR="00110C26" w:rsidRPr="003F2FA0" w:rsidRDefault="00110C26" w:rsidP="00C24815">
            <w:pPr>
              <w:jc w:val="center"/>
              <w:rPr>
                <w:sz w:val="18"/>
                <w:szCs w:val="18"/>
              </w:rPr>
            </w:pPr>
          </w:p>
        </w:tc>
        <w:tc>
          <w:tcPr>
            <w:tcW w:w="1132" w:type="dxa"/>
          </w:tcPr>
          <w:p w14:paraId="2BF2C900" w14:textId="77777777" w:rsidR="00110C26" w:rsidRPr="003F2FA0" w:rsidRDefault="00110C26" w:rsidP="00C24815">
            <w:pPr>
              <w:jc w:val="center"/>
              <w:rPr>
                <w:sz w:val="18"/>
                <w:szCs w:val="18"/>
              </w:rPr>
            </w:pPr>
          </w:p>
        </w:tc>
        <w:tc>
          <w:tcPr>
            <w:tcW w:w="1276" w:type="dxa"/>
            <w:shd w:val="clear" w:color="auto" w:fill="auto"/>
          </w:tcPr>
          <w:p w14:paraId="1C15CD75" w14:textId="77777777" w:rsidR="00110C26" w:rsidRPr="003F2FA0" w:rsidRDefault="00110C26" w:rsidP="00C24815">
            <w:pPr>
              <w:jc w:val="center"/>
              <w:outlineLvl w:val="0"/>
              <w:rPr>
                <w:sz w:val="18"/>
                <w:szCs w:val="18"/>
              </w:rPr>
            </w:pPr>
          </w:p>
        </w:tc>
        <w:tc>
          <w:tcPr>
            <w:tcW w:w="1350" w:type="dxa"/>
            <w:shd w:val="clear" w:color="auto" w:fill="auto"/>
          </w:tcPr>
          <w:p w14:paraId="0B77CDC9" w14:textId="77777777" w:rsidR="00110C26" w:rsidRPr="003F2FA0" w:rsidRDefault="00110C26" w:rsidP="00C24815">
            <w:pPr>
              <w:jc w:val="center"/>
              <w:rPr>
                <w:sz w:val="18"/>
                <w:szCs w:val="18"/>
              </w:rPr>
            </w:pPr>
          </w:p>
        </w:tc>
        <w:tc>
          <w:tcPr>
            <w:tcW w:w="1203" w:type="dxa"/>
          </w:tcPr>
          <w:p w14:paraId="0E1E480D" w14:textId="77777777" w:rsidR="00110C26" w:rsidRPr="003F2FA0" w:rsidRDefault="00110C26" w:rsidP="00C24815">
            <w:pPr>
              <w:jc w:val="center"/>
              <w:outlineLvl w:val="0"/>
              <w:rPr>
                <w:sz w:val="18"/>
                <w:szCs w:val="18"/>
              </w:rPr>
            </w:pPr>
          </w:p>
        </w:tc>
        <w:tc>
          <w:tcPr>
            <w:tcW w:w="1276" w:type="dxa"/>
          </w:tcPr>
          <w:p w14:paraId="3ABEDEC2" w14:textId="77777777" w:rsidR="00110C26" w:rsidRPr="003F2FA0" w:rsidRDefault="00110C26" w:rsidP="00C24815">
            <w:pPr>
              <w:jc w:val="center"/>
              <w:rPr>
                <w:sz w:val="18"/>
                <w:szCs w:val="18"/>
              </w:rPr>
            </w:pPr>
          </w:p>
        </w:tc>
        <w:tc>
          <w:tcPr>
            <w:tcW w:w="1701" w:type="dxa"/>
          </w:tcPr>
          <w:p w14:paraId="47748F9E" w14:textId="77777777" w:rsidR="00110C26" w:rsidRPr="003F2FA0" w:rsidRDefault="00110C26" w:rsidP="00C24815">
            <w:pPr>
              <w:jc w:val="center"/>
              <w:rPr>
                <w:sz w:val="18"/>
                <w:szCs w:val="18"/>
              </w:rPr>
            </w:pPr>
          </w:p>
        </w:tc>
        <w:tc>
          <w:tcPr>
            <w:tcW w:w="1984" w:type="dxa"/>
          </w:tcPr>
          <w:p w14:paraId="5DB683C0" w14:textId="77777777" w:rsidR="00110C26" w:rsidRPr="003F2FA0" w:rsidRDefault="00110C26" w:rsidP="00C24815">
            <w:pPr>
              <w:jc w:val="center"/>
              <w:rPr>
                <w:sz w:val="18"/>
                <w:szCs w:val="18"/>
              </w:rPr>
            </w:pPr>
          </w:p>
        </w:tc>
      </w:tr>
      <w:tr w:rsidR="00110C26" w:rsidRPr="003F2FA0" w14:paraId="727C2B01" w14:textId="77777777" w:rsidTr="00C24815">
        <w:trPr>
          <w:cantSplit/>
          <w:trHeight w:hRule="exact" w:val="255"/>
        </w:trPr>
        <w:tc>
          <w:tcPr>
            <w:tcW w:w="2035" w:type="dxa"/>
          </w:tcPr>
          <w:p w14:paraId="3BCB17E2" w14:textId="77777777" w:rsidR="00110C26" w:rsidRPr="003F2FA0" w:rsidRDefault="00110C26" w:rsidP="00110C26">
            <w:pPr>
              <w:numPr>
                <w:ilvl w:val="0"/>
                <w:numId w:val="3"/>
              </w:numPr>
              <w:ind w:hanging="772"/>
              <w:rPr>
                <w:b/>
                <w:sz w:val="16"/>
                <w:szCs w:val="20"/>
              </w:rPr>
            </w:pPr>
          </w:p>
        </w:tc>
        <w:tc>
          <w:tcPr>
            <w:tcW w:w="301" w:type="dxa"/>
          </w:tcPr>
          <w:p w14:paraId="7960108A" w14:textId="77777777" w:rsidR="00110C26" w:rsidRPr="003F2FA0" w:rsidRDefault="00110C26" w:rsidP="00C24815">
            <w:pPr>
              <w:rPr>
                <w:b/>
                <w:sz w:val="16"/>
                <w:szCs w:val="20"/>
              </w:rPr>
            </w:pPr>
          </w:p>
        </w:tc>
        <w:tc>
          <w:tcPr>
            <w:tcW w:w="1033" w:type="dxa"/>
          </w:tcPr>
          <w:p w14:paraId="75677D5C" w14:textId="77777777" w:rsidR="00110C26" w:rsidRPr="003F2FA0" w:rsidRDefault="00110C26" w:rsidP="00C24815">
            <w:pPr>
              <w:jc w:val="center"/>
              <w:rPr>
                <w:sz w:val="18"/>
                <w:szCs w:val="18"/>
              </w:rPr>
            </w:pPr>
          </w:p>
        </w:tc>
        <w:tc>
          <w:tcPr>
            <w:tcW w:w="1134" w:type="dxa"/>
          </w:tcPr>
          <w:p w14:paraId="1E411CBF" w14:textId="77777777" w:rsidR="00110C26" w:rsidRPr="003F2FA0" w:rsidRDefault="00110C26" w:rsidP="00C24815">
            <w:pPr>
              <w:jc w:val="center"/>
              <w:rPr>
                <w:sz w:val="18"/>
                <w:szCs w:val="18"/>
              </w:rPr>
            </w:pPr>
          </w:p>
        </w:tc>
        <w:tc>
          <w:tcPr>
            <w:tcW w:w="1132" w:type="dxa"/>
          </w:tcPr>
          <w:p w14:paraId="42F89BA3" w14:textId="77777777" w:rsidR="00110C26" w:rsidRPr="003F2FA0" w:rsidRDefault="00110C26" w:rsidP="00C24815">
            <w:pPr>
              <w:jc w:val="center"/>
              <w:rPr>
                <w:sz w:val="18"/>
                <w:szCs w:val="18"/>
              </w:rPr>
            </w:pPr>
          </w:p>
        </w:tc>
        <w:tc>
          <w:tcPr>
            <w:tcW w:w="1276" w:type="dxa"/>
            <w:shd w:val="clear" w:color="auto" w:fill="auto"/>
          </w:tcPr>
          <w:p w14:paraId="5677844B" w14:textId="77777777" w:rsidR="00110C26" w:rsidRPr="003F2FA0" w:rsidRDefault="00110C26" w:rsidP="00C24815">
            <w:pPr>
              <w:jc w:val="center"/>
              <w:outlineLvl w:val="0"/>
              <w:rPr>
                <w:sz w:val="18"/>
                <w:szCs w:val="18"/>
              </w:rPr>
            </w:pPr>
          </w:p>
        </w:tc>
        <w:tc>
          <w:tcPr>
            <w:tcW w:w="1350" w:type="dxa"/>
            <w:shd w:val="clear" w:color="auto" w:fill="auto"/>
          </w:tcPr>
          <w:p w14:paraId="421B2769" w14:textId="77777777" w:rsidR="00110C26" w:rsidRPr="003F2FA0" w:rsidRDefault="00110C26" w:rsidP="00C24815">
            <w:pPr>
              <w:jc w:val="center"/>
              <w:rPr>
                <w:sz w:val="18"/>
                <w:szCs w:val="18"/>
              </w:rPr>
            </w:pPr>
          </w:p>
        </w:tc>
        <w:tc>
          <w:tcPr>
            <w:tcW w:w="1203" w:type="dxa"/>
          </w:tcPr>
          <w:p w14:paraId="26C3ABC8" w14:textId="77777777" w:rsidR="00110C26" w:rsidRPr="003F2FA0" w:rsidRDefault="00110C26" w:rsidP="00C24815">
            <w:pPr>
              <w:jc w:val="center"/>
              <w:outlineLvl w:val="0"/>
              <w:rPr>
                <w:sz w:val="18"/>
                <w:szCs w:val="18"/>
              </w:rPr>
            </w:pPr>
          </w:p>
        </w:tc>
        <w:tc>
          <w:tcPr>
            <w:tcW w:w="1276" w:type="dxa"/>
          </w:tcPr>
          <w:p w14:paraId="3BA1D9D2" w14:textId="77777777" w:rsidR="00110C26" w:rsidRPr="003F2FA0" w:rsidRDefault="00110C26" w:rsidP="00C24815">
            <w:pPr>
              <w:jc w:val="center"/>
              <w:rPr>
                <w:sz w:val="18"/>
                <w:szCs w:val="18"/>
              </w:rPr>
            </w:pPr>
          </w:p>
        </w:tc>
        <w:tc>
          <w:tcPr>
            <w:tcW w:w="1701" w:type="dxa"/>
          </w:tcPr>
          <w:p w14:paraId="4B2E0FAD" w14:textId="77777777" w:rsidR="00110C26" w:rsidRPr="003F2FA0" w:rsidRDefault="00110C26" w:rsidP="00C24815">
            <w:pPr>
              <w:jc w:val="center"/>
              <w:rPr>
                <w:sz w:val="18"/>
                <w:szCs w:val="18"/>
              </w:rPr>
            </w:pPr>
          </w:p>
        </w:tc>
        <w:tc>
          <w:tcPr>
            <w:tcW w:w="1984" w:type="dxa"/>
          </w:tcPr>
          <w:p w14:paraId="411C3724" w14:textId="77777777" w:rsidR="00110C26" w:rsidRPr="003F2FA0" w:rsidRDefault="00110C26" w:rsidP="00C24815">
            <w:pPr>
              <w:jc w:val="center"/>
              <w:rPr>
                <w:sz w:val="18"/>
                <w:szCs w:val="18"/>
              </w:rPr>
            </w:pPr>
          </w:p>
        </w:tc>
      </w:tr>
      <w:tr w:rsidR="00110C26" w:rsidRPr="003F2FA0" w14:paraId="6DE0C0AD" w14:textId="77777777" w:rsidTr="00C24815">
        <w:trPr>
          <w:cantSplit/>
          <w:trHeight w:hRule="exact" w:val="255"/>
        </w:trPr>
        <w:tc>
          <w:tcPr>
            <w:tcW w:w="2035" w:type="dxa"/>
          </w:tcPr>
          <w:p w14:paraId="208AB7C8" w14:textId="77777777" w:rsidR="00110C26" w:rsidRPr="003F2FA0" w:rsidRDefault="00110C26" w:rsidP="00110C26">
            <w:pPr>
              <w:numPr>
                <w:ilvl w:val="0"/>
                <w:numId w:val="3"/>
              </w:numPr>
              <w:ind w:hanging="772"/>
              <w:rPr>
                <w:b/>
                <w:sz w:val="16"/>
                <w:szCs w:val="20"/>
              </w:rPr>
            </w:pPr>
          </w:p>
        </w:tc>
        <w:tc>
          <w:tcPr>
            <w:tcW w:w="301" w:type="dxa"/>
          </w:tcPr>
          <w:p w14:paraId="04B93539" w14:textId="77777777" w:rsidR="00110C26" w:rsidRPr="003F2FA0" w:rsidRDefault="00110C26" w:rsidP="00C24815">
            <w:pPr>
              <w:rPr>
                <w:b/>
                <w:sz w:val="16"/>
                <w:szCs w:val="20"/>
              </w:rPr>
            </w:pPr>
          </w:p>
        </w:tc>
        <w:tc>
          <w:tcPr>
            <w:tcW w:w="1033" w:type="dxa"/>
          </w:tcPr>
          <w:p w14:paraId="503B7CB6" w14:textId="77777777" w:rsidR="00110C26" w:rsidRPr="003F2FA0" w:rsidRDefault="00110C26" w:rsidP="00C24815">
            <w:pPr>
              <w:jc w:val="center"/>
              <w:rPr>
                <w:sz w:val="18"/>
                <w:szCs w:val="18"/>
              </w:rPr>
            </w:pPr>
          </w:p>
        </w:tc>
        <w:tc>
          <w:tcPr>
            <w:tcW w:w="1134" w:type="dxa"/>
          </w:tcPr>
          <w:p w14:paraId="152C2404" w14:textId="77777777" w:rsidR="00110C26" w:rsidRPr="003F2FA0" w:rsidRDefault="00110C26" w:rsidP="00C24815">
            <w:pPr>
              <w:jc w:val="center"/>
              <w:rPr>
                <w:sz w:val="18"/>
                <w:szCs w:val="18"/>
              </w:rPr>
            </w:pPr>
          </w:p>
        </w:tc>
        <w:tc>
          <w:tcPr>
            <w:tcW w:w="1132" w:type="dxa"/>
          </w:tcPr>
          <w:p w14:paraId="596E7562" w14:textId="77777777" w:rsidR="00110C26" w:rsidRPr="003F2FA0" w:rsidRDefault="00110C26" w:rsidP="00C24815">
            <w:pPr>
              <w:jc w:val="center"/>
              <w:rPr>
                <w:sz w:val="18"/>
                <w:szCs w:val="18"/>
              </w:rPr>
            </w:pPr>
          </w:p>
        </w:tc>
        <w:tc>
          <w:tcPr>
            <w:tcW w:w="1276" w:type="dxa"/>
            <w:shd w:val="clear" w:color="auto" w:fill="auto"/>
          </w:tcPr>
          <w:p w14:paraId="7D9A18D3" w14:textId="77777777" w:rsidR="00110C26" w:rsidRPr="003F2FA0" w:rsidRDefault="00110C26" w:rsidP="00C24815">
            <w:pPr>
              <w:jc w:val="center"/>
              <w:outlineLvl w:val="0"/>
              <w:rPr>
                <w:sz w:val="18"/>
                <w:szCs w:val="18"/>
              </w:rPr>
            </w:pPr>
          </w:p>
        </w:tc>
        <w:tc>
          <w:tcPr>
            <w:tcW w:w="1350" w:type="dxa"/>
            <w:shd w:val="clear" w:color="auto" w:fill="auto"/>
          </w:tcPr>
          <w:p w14:paraId="1BB749E5" w14:textId="77777777" w:rsidR="00110C26" w:rsidRPr="003F2FA0" w:rsidRDefault="00110C26" w:rsidP="00C24815">
            <w:pPr>
              <w:jc w:val="center"/>
              <w:rPr>
                <w:sz w:val="18"/>
                <w:szCs w:val="18"/>
              </w:rPr>
            </w:pPr>
          </w:p>
        </w:tc>
        <w:tc>
          <w:tcPr>
            <w:tcW w:w="1203" w:type="dxa"/>
          </w:tcPr>
          <w:p w14:paraId="619A97C0" w14:textId="77777777" w:rsidR="00110C26" w:rsidRPr="003F2FA0" w:rsidRDefault="00110C26" w:rsidP="00C24815">
            <w:pPr>
              <w:jc w:val="center"/>
              <w:outlineLvl w:val="0"/>
              <w:rPr>
                <w:sz w:val="18"/>
                <w:szCs w:val="18"/>
              </w:rPr>
            </w:pPr>
          </w:p>
        </w:tc>
        <w:tc>
          <w:tcPr>
            <w:tcW w:w="1276" w:type="dxa"/>
          </w:tcPr>
          <w:p w14:paraId="02BC9E7C" w14:textId="77777777" w:rsidR="00110C26" w:rsidRPr="003F2FA0" w:rsidRDefault="00110C26" w:rsidP="00C24815">
            <w:pPr>
              <w:jc w:val="center"/>
              <w:rPr>
                <w:sz w:val="18"/>
                <w:szCs w:val="18"/>
              </w:rPr>
            </w:pPr>
          </w:p>
        </w:tc>
        <w:tc>
          <w:tcPr>
            <w:tcW w:w="1701" w:type="dxa"/>
          </w:tcPr>
          <w:p w14:paraId="1918A695" w14:textId="77777777" w:rsidR="00110C26" w:rsidRPr="003F2FA0" w:rsidRDefault="00110C26" w:rsidP="00C24815">
            <w:pPr>
              <w:jc w:val="center"/>
              <w:rPr>
                <w:sz w:val="18"/>
                <w:szCs w:val="18"/>
              </w:rPr>
            </w:pPr>
          </w:p>
        </w:tc>
        <w:tc>
          <w:tcPr>
            <w:tcW w:w="1984" w:type="dxa"/>
          </w:tcPr>
          <w:p w14:paraId="61BB6A10" w14:textId="77777777" w:rsidR="00110C26" w:rsidRPr="003F2FA0" w:rsidRDefault="00110C26" w:rsidP="00C24815">
            <w:pPr>
              <w:jc w:val="center"/>
              <w:rPr>
                <w:sz w:val="18"/>
                <w:szCs w:val="18"/>
              </w:rPr>
            </w:pPr>
          </w:p>
        </w:tc>
      </w:tr>
      <w:tr w:rsidR="00110C26" w:rsidRPr="003F2FA0" w14:paraId="19210D4A" w14:textId="77777777" w:rsidTr="00C24815">
        <w:trPr>
          <w:cantSplit/>
          <w:trHeight w:hRule="exact" w:val="255"/>
        </w:trPr>
        <w:tc>
          <w:tcPr>
            <w:tcW w:w="2035" w:type="dxa"/>
          </w:tcPr>
          <w:p w14:paraId="624C9705" w14:textId="77777777" w:rsidR="00110C26" w:rsidRPr="003F2FA0" w:rsidRDefault="00110C26" w:rsidP="00110C26">
            <w:pPr>
              <w:numPr>
                <w:ilvl w:val="0"/>
                <w:numId w:val="3"/>
              </w:numPr>
              <w:ind w:hanging="772"/>
              <w:rPr>
                <w:b/>
                <w:sz w:val="16"/>
                <w:szCs w:val="20"/>
              </w:rPr>
            </w:pPr>
          </w:p>
        </w:tc>
        <w:tc>
          <w:tcPr>
            <w:tcW w:w="301" w:type="dxa"/>
          </w:tcPr>
          <w:p w14:paraId="2F4A837E" w14:textId="77777777" w:rsidR="00110C26" w:rsidRPr="003F2FA0" w:rsidRDefault="00110C26" w:rsidP="00C24815">
            <w:pPr>
              <w:rPr>
                <w:b/>
                <w:sz w:val="16"/>
                <w:szCs w:val="20"/>
              </w:rPr>
            </w:pPr>
          </w:p>
        </w:tc>
        <w:tc>
          <w:tcPr>
            <w:tcW w:w="1033" w:type="dxa"/>
          </w:tcPr>
          <w:p w14:paraId="58A34918" w14:textId="77777777" w:rsidR="00110C26" w:rsidRPr="003F2FA0" w:rsidRDefault="00110C26" w:rsidP="00C24815">
            <w:pPr>
              <w:jc w:val="center"/>
              <w:rPr>
                <w:sz w:val="18"/>
                <w:szCs w:val="18"/>
              </w:rPr>
            </w:pPr>
          </w:p>
        </w:tc>
        <w:tc>
          <w:tcPr>
            <w:tcW w:w="1134" w:type="dxa"/>
          </w:tcPr>
          <w:p w14:paraId="0B381323" w14:textId="77777777" w:rsidR="00110C26" w:rsidRPr="003F2FA0" w:rsidRDefault="00110C26" w:rsidP="00C24815">
            <w:pPr>
              <w:jc w:val="center"/>
              <w:rPr>
                <w:sz w:val="18"/>
                <w:szCs w:val="18"/>
              </w:rPr>
            </w:pPr>
          </w:p>
        </w:tc>
        <w:tc>
          <w:tcPr>
            <w:tcW w:w="1132" w:type="dxa"/>
          </w:tcPr>
          <w:p w14:paraId="0142CB09" w14:textId="77777777" w:rsidR="00110C26" w:rsidRPr="003F2FA0" w:rsidRDefault="00110C26" w:rsidP="00C24815">
            <w:pPr>
              <w:jc w:val="center"/>
              <w:rPr>
                <w:sz w:val="18"/>
                <w:szCs w:val="18"/>
              </w:rPr>
            </w:pPr>
          </w:p>
        </w:tc>
        <w:tc>
          <w:tcPr>
            <w:tcW w:w="1276" w:type="dxa"/>
            <w:shd w:val="clear" w:color="auto" w:fill="auto"/>
          </w:tcPr>
          <w:p w14:paraId="7A73B6E9" w14:textId="77777777" w:rsidR="00110C26" w:rsidRPr="003F2FA0" w:rsidRDefault="00110C26" w:rsidP="00C24815">
            <w:pPr>
              <w:jc w:val="center"/>
              <w:outlineLvl w:val="0"/>
              <w:rPr>
                <w:sz w:val="18"/>
                <w:szCs w:val="18"/>
              </w:rPr>
            </w:pPr>
          </w:p>
        </w:tc>
        <w:tc>
          <w:tcPr>
            <w:tcW w:w="1350" w:type="dxa"/>
            <w:shd w:val="clear" w:color="auto" w:fill="auto"/>
          </w:tcPr>
          <w:p w14:paraId="443D1403" w14:textId="77777777" w:rsidR="00110C26" w:rsidRPr="003F2FA0" w:rsidRDefault="00110C26" w:rsidP="00C24815">
            <w:pPr>
              <w:jc w:val="center"/>
              <w:rPr>
                <w:sz w:val="18"/>
                <w:szCs w:val="18"/>
              </w:rPr>
            </w:pPr>
          </w:p>
        </w:tc>
        <w:tc>
          <w:tcPr>
            <w:tcW w:w="1203" w:type="dxa"/>
          </w:tcPr>
          <w:p w14:paraId="763596C5" w14:textId="77777777" w:rsidR="00110C26" w:rsidRPr="003F2FA0" w:rsidRDefault="00110C26" w:rsidP="00C24815">
            <w:pPr>
              <w:jc w:val="center"/>
              <w:outlineLvl w:val="0"/>
              <w:rPr>
                <w:sz w:val="18"/>
                <w:szCs w:val="18"/>
              </w:rPr>
            </w:pPr>
          </w:p>
        </w:tc>
        <w:tc>
          <w:tcPr>
            <w:tcW w:w="1276" w:type="dxa"/>
          </w:tcPr>
          <w:p w14:paraId="00E6020D" w14:textId="77777777" w:rsidR="00110C26" w:rsidRPr="003F2FA0" w:rsidRDefault="00110C26" w:rsidP="00C24815">
            <w:pPr>
              <w:jc w:val="center"/>
              <w:rPr>
                <w:sz w:val="18"/>
                <w:szCs w:val="18"/>
              </w:rPr>
            </w:pPr>
          </w:p>
        </w:tc>
        <w:tc>
          <w:tcPr>
            <w:tcW w:w="1701" w:type="dxa"/>
          </w:tcPr>
          <w:p w14:paraId="12E95137" w14:textId="77777777" w:rsidR="00110C26" w:rsidRPr="003F2FA0" w:rsidRDefault="00110C26" w:rsidP="00C24815">
            <w:pPr>
              <w:jc w:val="center"/>
              <w:rPr>
                <w:sz w:val="18"/>
                <w:szCs w:val="18"/>
              </w:rPr>
            </w:pPr>
          </w:p>
        </w:tc>
        <w:tc>
          <w:tcPr>
            <w:tcW w:w="1984" w:type="dxa"/>
          </w:tcPr>
          <w:p w14:paraId="1BDD7011" w14:textId="77777777" w:rsidR="00110C26" w:rsidRPr="003F2FA0" w:rsidRDefault="00110C26" w:rsidP="00C24815">
            <w:pPr>
              <w:jc w:val="center"/>
              <w:rPr>
                <w:sz w:val="18"/>
                <w:szCs w:val="18"/>
              </w:rPr>
            </w:pPr>
          </w:p>
        </w:tc>
      </w:tr>
      <w:tr w:rsidR="00110C26" w:rsidRPr="003F2FA0" w14:paraId="62B78DC9" w14:textId="77777777" w:rsidTr="00C24815">
        <w:trPr>
          <w:cantSplit/>
          <w:trHeight w:hRule="exact" w:val="255"/>
        </w:trPr>
        <w:tc>
          <w:tcPr>
            <w:tcW w:w="2035" w:type="dxa"/>
          </w:tcPr>
          <w:p w14:paraId="24078832" w14:textId="77777777" w:rsidR="00110C26" w:rsidRPr="003F2FA0" w:rsidRDefault="00110C26" w:rsidP="00110C26">
            <w:pPr>
              <w:numPr>
                <w:ilvl w:val="0"/>
                <w:numId w:val="3"/>
              </w:numPr>
              <w:ind w:hanging="772"/>
              <w:rPr>
                <w:b/>
                <w:sz w:val="16"/>
                <w:szCs w:val="20"/>
              </w:rPr>
            </w:pPr>
          </w:p>
        </w:tc>
        <w:tc>
          <w:tcPr>
            <w:tcW w:w="301" w:type="dxa"/>
          </w:tcPr>
          <w:p w14:paraId="500099C0" w14:textId="77777777" w:rsidR="00110C26" w:rsidRPr="003F2FA0" w:rsidRDefault="00110C26" w:rsidP="00C24815">
            <w:pPr>
              <w:rPr>
                <w:b/>
                <w:sz w:val="16"/>
                <w:szCs w:val="20"/>
              </w:rPr>
            </w:pPr>
          </w:p>
        </w:tc>
        <w:tc>
          <w:tcPr>
            <w:tcW w:w="1033" w:type="dxa"/>
          </w:tcPr>
          <w:p w14:paraId="42174A0E" w14:textId="77777777" w:rsidR="00110C26" w:rsidRPr="003F2FA0" w:rsidRDefault="00110C26" w:rsidP="00C24815">
            <w:pPr>
              <w:jc w:val="center"/>
              <w:rPr>
                <w:sz w:val="18"/>
                <w:szCs w:val="18"/>
              </w:rPr>
            </w:pPr>
          </w:p>
        </w:tc>
        <w:tc>
          <w:tcPr>
            <w:tcW w:w="1134" w:type="dxa"/>
          </w:tcPr>
          <w:p w14:paraId="1280E171" w14:textId="77777777" w:rsidR="00110C26" w:rsidRPr="003F2FA0" w:rsidRDefault="00110C26" w:rsidP="00C24815">
            <w:pPr>
              <w:jc w:val="center"/>
              <w:rPr>
                <w:sz w:val="18"/>
                <w:szCs w:val="18"/>
              </w:rPr>
            </w:pPr>
          </w:p>
        </w:tc>
        <w:tc>
          <w:tcPr>
            <w:tcW w:w="1132" w:type="dxa"/>
          </w:tcPr>
          <w:p w14:paraId="7555642B" w14:textId="77777777" w:rsidR="00110C26" w:rsidRPr="003F2FA0" w:rsidRDefault="00110C26" w:rsidP="00C24815">
            <w:pPr>
              <w:jc w:val="center"/>
              <w:rPr>
                <w:sz w:val="18"/>
                <w:szCs w:val="18"/>
              </w:rPr>
            </w:pPr>
          </w:p>
        </w:tc>
        <w:tc>
          <w:tcPr>
            <w:tcW w:w="1276" w:type="dxa"/>
            <w:shd w:val="clear" w:color="auto" w:fill="auto"/>
          </w:tcPr>
          <w:p w14:paraId="67F0C7B2" w14:textId="77777777" w:rsidR="00110C26" w:rsidRPr="003F2FA0" w:rsidRDefault="00110C26" w:rsidP="00C24815">
            <w:pPr>
              <w:jc w:val="center"/>
              <w:outlineLvl w:val="0"/>
              <w:rPr>
                <w:sz w:val="18"/>
                <w:szCs w:val="18"/>
              </w:rPr>
            </w:pPr>
          </w:p>
        </w:tc>
        <w:tc>
          <w:tcPr>
            <w:tcW w:w="1350" w:type="dxa"/>
            <w:shd w:val="clear" w:color="auto" w:fill="auto"/>
          </w:tcPr>
          <w:p w14:paraId="1B29DE18" w14:textId="77777777" w:rsidR="00110C26" w:rsidRPr="003F2FA0" w:rsidRDefault="00110C26" w:rsidP="00C24815">
            <w:pPr>
              <w:jc w:val="center"/>
              <w:rPr>
                <w:sz w:val="18"/>
                <w:szCs w:val="18"/>
              </w:rPr>
            </w:pPr>
          </w:p>
        </w:tc>
        <w:tc>
          <w:tcPr>
            <w:tcW w:w="1203" w:type="dxa"/>
          </w:tcPr>
          <w:p w14:paraId="3039FDCF" w14:textId="77777777" w:rsidR="00110C26" w:rsidRPr="003F2FA0" w:rsidRDefault="00110C26" w:rsidP="00C24815">
            <w:pPr>
              <w:jc w:val="center"/>
              <w:outlineLvl w:val="0"/>
              <w:rPr>
                <w:sz w:val="18"/>
                <w:szCs w:val="18"/>
              </w:rPr>
            </w:pPr>
          </w:p>
        </w:tc>
        <w:tc>
          <w:tcPr>
            <w:tcW w:w="1276" w:type="dxa"/>
          </w:tcPr>
          <w:p w14:paraId="3BCAC5CA" w14:textId="77777777" w:rsidR="00110C26" w:rsidRPr="003F2FA0" w:rsidRDefault="00110C26" w:rsidP="00C24815">
            <w:pPr>
              <w:jc w:val="center"/>
              <w:rPr>
                <w:sz w:val="18"/>
                <w:szCs w:val="18"/>
              </w:rPr>
            </w:pPr>
          </w:p>
        </w:tc>
        <w:tc>
          <w:tcPr>
            <w:tcW w:w="1701" w:type="dxa"/>
          </w:tcPr>
          <w:p w14:paraId="6D12BD2F" w14:textId="77777777" w:rsidR="00110C26" w:rsidRPr="003F2FA0" w:rsidRDefault="00110C26" w:rsidP="00C24815">
            <w:pPr>
              <w:jc w:val="center"/>
              <w:rPr>
                <w:sz w:val="18"/>
                <w:szCs w:val="18"/>
              </w:rPr>
            </w:pPr>
          </w:p>
        </w:tc>
        <w:tc>
          <w:tcPr>
            <w:tcW w:w="1984" w:type="dxa"/>
          </w:tcPr>
          <w:p w14:paraId="02F09602" w14:textId="77777777" w:rsidR="00110C26" w:rsidRPr="003F2FA0" w:rsidRDefault="00110C26" w:rsidP="00C24815">
            <w:pPr>
              <w:jc w:val="center"/>
              <w:rPr>
                <w:sz w:val="18"/>
                <w:szCs w:val="18"/>
              </w:rPr>
            </w:pPr>
          </w:p>
        </w:tc>
      </w:tr>
      <w:tr w:rsidR="00110C26" w:rsidRPr="003F2FA0" w14:paraId="20574884" w14:textId="77777777" w:rsidTr="00C24815">
        <w:trPr>
          <w:cantSplit/>
          <w:trHeight w:hRule="exact" w:val="255"/>
        </w:trPr>
        <w:tc>
          <w:tcPr>
            <w:tcW w:w="2035" w:type="dxa"/>
          </w:tcPr>
          <w:p w14:paraId="36C747AA" w14:textId="77777777" w:rsidR="00110C26" w:rsidRPr="003F2FA0" w:rsidRDefault="00110C26" w:rsidP="00110C26">
            <w:pPr>
              <w:numPr>
                <w:ilvl w:val="0"/>
                <w:numId w:val="3"/>
              </w:numPr>
              <w:ind w:hanging="772"/>
              <w:rPr>
                <w:b/>
                <w:sz w:val="16"/>
                <w:szCs w:val="20"/>
              </w:rPr>
            </w:pPr>
          </w:p>
        </w:tc>
        <w:tc>
          <w:tcPr>
            <w:tcW w:w="301" w:type="dxa"/>
          </w:tcPr>
          <w:p w14:paraId="161527F7" w14:textId="77777777" w:rsidR="00110C26" w:rsidRPr="003F2FA0" w:rsidRDefault="00110C26" w:rsidP="00C24815">
            <w:pPr>
              <w:rPr>
                <w:b/>
                <w:sz w:val="16"/>
                <w:szCs w:val="20"/>
              </w:rPr>
            </w:pPr>
          </w:p>
        </w:tc>
        <w:tc>
          <w:tcPr>
            <w:tcW w:w="1033" w:type="dxa"/>
          </w:tcPr>
          <w:p w14:paraId="44AAF517" w14:textId="77777777" w:rsidR="00110C26" w:rsidRPr="003F2FA0" w:rsidRDefault="00110C26" w:rsidP="00C24815">
            <w:pPr>
              <w:jc w:val="center"/>
              <w:rPr>
                <w:sz w:val="18"/>
                <w:szCs w:val="18"/>
              </w:rPr>
            </w:pPr>
          </w:p>
        </w:tc>
        <w:tc>
          <w:tcPr>
            <w:tcW w:w="1134" w:type="dxa"/>
          </w:tcPr>
          <w:p w14:paraId="6D893C55" w14:textId="77777777" w:rsidR="00110C26" w:rsidRPr="003F2FA0" w:rsidRDefault="00110C26" w:rsidP="00C24815">
            <w:pPr>
              <w:jc w:val="center"/>
              <w:rPr>
                <w:sz w:val="18"/>
                <w:szCs w:val="18"/>
              </w:rPr>
            </w:pPr>
          </w:p>
        </w:tc>
        <w:tc>
          <w:tcPr>
            <w:tcW w:w="1132" w:type="dxa"/>
          </w:tcPr>
          <w:p w14:paraId="44DC85EF" w14:textId="77777777" w:rsidR="00110C26" w:rsidRPr="003F2FA0" w:rsidRDefault="00110C26" w:rsidP="00C24815">
            <w:pPr>
              <w:jc w:val="center"/>
              <w:rPr>
                <w:sz w:val="18"/>
                <w:szCs w:val="18"/>
              </w:rPr>
            </w:pPr>
          </w:p>
        </w:tc>
        <w:tc>
          <w:tcPr>
            <w:tcW w:w="1276" w:type="dxa"/>
            <w:shd w:val="clear" w:color="auto" w:fill="auto"/>
          </w:tcPr>
          <w:p w14:paraId="5B0B01CE" w14:textId="77777777" w:rsidR="00110C26" w:rsidRPr="003F2FA0" w:rsidRDefault="00110C26" w:rsidP="00C24815">
            <w:pPr>
              <w:jc w:val="center"/>
              <w:outlineLvl w:val="0"/>
              <w:rPr>
                <w:sz w:val="18"/>
                <w:szCs w:val="18"/>
              </w:rPr>
            </w:pPr>
          </w:p>
        </w:tc>
        <w:tc>
          <w:tcPr>
            <w:tcW w:w="1350" w:type="dxa"/>
            <w:shd w:val="clear" w:color="auto" w:fill="auto"/>
          </w:tcPr>
          <w:p w14:paraId="50512FD3" w14:textId="77777777" w:rsidR="00110C26" w:rsidRPr="003F2FA0" w:rsidRDefault="00110C26" w:rsidP="00C24815">
            <w:pPr>
              <w:jc w:val="center"/>
              <w:rPr>
                <w:sz w:val="18"/>
                <w:szCs w:val="18"/>
              </w:rPr>
            </w:pPr>
          </w:p>
        </w:tc>
        <w:tc>
          <w:tcPr>
            <w:tcW w:w="1203" w:type="dxa"/>
          </w:tcPr>
          <w:p w14:paraId="55A49262" w14:textId="77777777" w:rsidR="00110C26" w:rsidRPr="003F2FA0" w:rsidRDefault="00110C26" w:rsidP="00C24815">
            <w:pPr>
              <w:jc w:val="center"/>
              <w:outlineLvl w:val="0"/>
              <w:rPr>
                <w:sz w:val="18"/>
                <w:szCs w:val="18"/>
              </w:rPr>
            </w:pPr>
          </w:p>
        </w:tc>
        <w:tc>
          <w:tcPr>
            <w:tcW w:w="1276" w:type="dxa"/>
          </w:tcPr>
          <w:p w14:paraId="2590A68D" w14:textId="77777777" w:rsidR="00110C26" w:rsidRPr="003F2FA0" w:rsidRDefault="00110C26" w:rsidP="00C24815">
            <w:pPr>
              <w:jc w:val="center"/>
              <w:rPr>
                <w:sz w:val="18"/>
                <w:szCs w:val="18"/>
              </w:rPr>
            </w:pPr>
          </w:p>
        </w:tc>
        <w:tc>
          <w:tcPr>
            <w:tcW w:w="1701" w:type="dxa"/>
          </w:tcPr>
          <w:p w14:paraId="395226BF" w14:textId="77777777" w:rsidR="00110C26" w:rsidRPr="003F2FA0" w:rsidRDefault="00110C26" w:rsidP="00C24815">
            <w:pPr>
              <w:jc w:val="center"/>
              <w:rPr>
                <w:sz w:val="18"/>
                <w:szCs w:val="18"/>
              </w:rPr>
            </w:pPr>
          </w:p>
        </w:tc>
        <w:tc>
          <w:tcPr>
            <w:tcW w:w="1984" w:type="dxa"/>
          </w:tcPr>
          <w:p w14:paraId="1FA537B8" w14:textId="77777777" w:rsidR="00110C26" w:rsidRPr="003F2FA0" w:rsidRDefault="00110C26" w:rsidP="00C24815">
            <w:pPr>
              <w:jc w:val="center"/>
              <w:rPr>
                <w:sz w:val="18"/>
                <w:szCs w:val="18"/>
              </w:rPr>
            </w:pPr>
          </w:p>
        </w:tc>
      </w:tr>
      <w:tr w:rsidR="00110C26" w:rsidRPr="003F2FA0" w14:paraId="3CBA03BC" w14:textId="77777777" w:rsidTr="00C24815">
        <w:trPr>
          <w:cantSplit/>
          <w:trHeight w:hRule="exact" w:val="255"/>
        </w:trPr>
        <w:tc>
          <w:tcPr>
            <w:tcW w:w="2035" w:type="dxa"/>
          </w:tcPr>
          <w:p w14:paraId="4F85AC0C" w14:textId="77777777" w:rsidR="00110C26" w:rsidRPr="003F2FA0" w:rsidRDefault="00110C26" w:rsidP="00110C26">
            <w:pPr>
              <w:numPr>
                <w:ilvl w:val="0"/>
                <w:numId w:val="3"/>
              </w:numPr>
              <w:ind w:hanging="772"/>
              <w:rPr>
                <w:b/>
                <w:sz w:val="16"/>
                <w:szCs w:val="20"/>
              </w:rPr>
            </w:pPr>
          </w:p>
        </w:tc>
        <w:tc>
          <w:tcPr>
            <w:tcW w:w="301" w:type="dxa"/>
          </w:tcPr>
          <w:p w14:paraId="562615C2" w14:textId="77777777" w:rsidR="00110C26" w:rsidRPr="003F2FA0" w:rsidRDefault="00110C26" w:rsidP="00C24815">
            <w:pPr>
              <w:rPr>
                <w:b/>
                <w:sz w:val="16"/>
                <w:szCs w:val="20"/>
              </w:rPr>
            </w:pPr>
          </w:p>
        </w:tc>
        <w:tc>
          <w:tcPr>
            <w:tcW w:w="1033" w:type="dxa"/>
          </w:tcPr>
          <w:p w14:paraId="0E1DA5AC" w14:textId="77777777" w:rsidR="00110C26" w:rsidRPr="003F2FA0" w:rsidRDefault="00110C26" w:rsidP="00C24815">
            <w:pPr>
              <w:jc w:val="center"/>
              <w:rPr>
                <w:sz w:val="18"/>
                <w:szCs w:val="18"/>
              </w:rPr>
            </w:pPr>
          </w:p>
        </w:tc>
        <w:tc>
          <w:tcPr>
            <w:tcW w:w="1134" w:type="dxa"/>
          </w:tcPr>
          <w:p w14:paraId="22696412" w14:textId="77777777" w:rsidR="00110C26" w:rsidRPr="003F2FA0" w:rsidRDefault="00110C26" w:rsidP="00C24815">
            <w:pPr>
              <w:jc w:val="center"/>
              <w:rPr>
                <w:sz w:val="18"/>
                <w:szCs w:val="18"/>
              </w:rPr>
            </w:pPr>
          </w:p>
        </w:tc>
        <w:tc>
          <w:tcPr>
            <w:tcW w:w="1132" w:type="dxa"/>
          </w:tcPr>
          <w:p w14:paraId="4030BCF0" w14:textId="77777777" w:rsidR="00110C26" w:rsidRPr="003F2FA0" w:rsidRDefault="00110C26" w:rsidP="00C24815">
            <w:pPr>
              <w:jc w:val="center"/>
              <w:rPr>
                <w:sz w:val="18"/>
                <w:szCs w:val="18"/>
              </w:rPr>
            </w:pPr>
          </w:p>
        </w:tc>
        <w:tc>
          <w:tcPr>
            <w:tcW w:w="1276" w:type="dxa"/>
            <w:shd w:val="clear" w:color="auto" w:fill="auto"/>
          </w:tcPr>
          <w:p w14:paraId="28CD1815" w14:textId="77777777" w:rsidR="00110C26" w:rsidRPr="003F2FA0" w:rsidRDefault="00110C26" w:rsidP="00C24815">
            <w:pPr>
              <w:jc w:val="center"/>
              <w:outlineLvl w:val="0"/>
              <w:rPr>
                <w:sz w:val="18"/>
                <w:szCs w:val="18"/>
              </w:rPr>
            </w:pPr>
          </w:p>
        </w:tc>
        <w:tc>
          <w:tcPr>
            <w:tcW w:w="1350" w:type="dxa"/>
            <w:shd w:val="clear" w:color="auto" w:fill="auto"/>
          </w:tcPr>
          <w:p w14:paraId="5F21AFC0" w14:textId="77777777" w:rsidR="00110C26" w:rsidRPr="003F2FA0" w:rsidRDefault="00110C26" w:rsidP="00C24815">
            <w:pPr>
              <w:jc w:val="center"/>
              <w:rPr>
                <w:sz w:val="18"/>
                <w:szCs w:val="18"/>
              </w:rPr>
            </w:pPr>
          </w:p>
        </w:tc>
        <w:tc>
          <w:tcPr>
            <w:tcW w:w="1203" w:type="dxa"/>
          </w:tcPr>
          <w:p w14:paraId="2A603596" w14:textId="77777777" w:rsidR="00110C26" w:rsidRPr="003F2FA0" w:rsidRDefault="00110C26" w:rsidP="00C24815">
            <w:pPr>
              <w:jc w:val="center"/>
              <w:outlineLvl w:val="0"/>
              <w:rPr>
                <w:sz w:val="18"/>
                <w:szCs w:val="18"/>
              </w:rPr>
            </w:pPr>
          </w:p>
        </w:tc>
        <w:tc>
          <w:tcPr>
            <w:tcW w:w="1276" w:type="dxa"/>
          </w:tcPr>
          <w:p w14:paraId="47F4975B" w14:textId="77777777" w:rsidR="00110C26" w:rsidRPr="003F2FA0" w:rsidRDefault="00110C26" w:rsidP="00C24815">
            <w:pPr>
              <w:jc w:val="center"/>
              <w:rPr>
                <w:sz w:val="18"/>
                <w:szCs w:val="18"/>
              </w:rPr>
            </w:pPr>
          </w:p>
        </w:tc>
        <w:tc>
          <w:tcPr>
            <w:tcW w:w="1701" w:type="dxa"/>
          </w:tcPr>
          <w:p w14:paraId="0D5F4C10" w14:textId="77777777" w:rsidR="00110C26" w:rsidRPr="003F2FA0" w:rsidRDefault="00110C26" w:rsidP="00C24815">
            <w:pPr>
              <w:jc w:val="center"/>
              <w:rPr>
                <w:sz w:val="18"/>
                <w:szCs w:val="18"/>
              </w:rPr>
            </w:pPr>
          </w:p>
        </w:tc>
        <w:tc>
          <w:tcPr>
            <w:tcW w:w="1984" w:type="dxa"/>
          </w:tcPr>
          <w:p w14:paraId="1BF5B8AA" w14:textId="77777777" w:rsidR="00110C26" w:rsidRPr="003F2FA0" w:rsidRDefault="00110C26" w:rsidP="00C24815">
            <w:pPr>
              <w:jc w:val="center"/>
              <w:rPr>
                <w:sz w:val="18"/>
                <w:szCs w:val="18"/>
              </w:rPr>
            </w:pPr>
          </w:p>
        </w:tc>
      </w:tr>
    </w:tbl>
    <w:p w14:paraId="05B8F90C" w14:textId="3E9C6DA7" w:rsidR="00577302" w:rsidRDefault="00577302" w:rsidP="00577302">
      <w:pPr>
        <w:spacing w:line="360" w:lineRule="auto"/>
        <w:jc w:val="center"/>
        <w:rPr>
          <w:b/>
          <w:sz w:val="28"/>
        </w:rPr>
      </w:pPr>
    </w:p>
    <w:p w14:paraId="58A4F565" w14:textId="77777777" w:rsidR="00C60E98" w:rsidRDefault="00C60E98">
      <w:pPr>
        <w:rPr>
          <w:b/>
          <w:sz w:val="28"/>
        </w:rPr>
      </w:pPr>
      <w:r>
        <w:rPr>
          <w:b/>
          <w:sz w:val="28"/>
        </w:rPr>
        <w:br w:type="page"/>
      </w:r>
    </w:p>
    <w:p w14:paraId="24370459" w14:textId="7A606F66" w:rsidR="00577302" w:rsidRPr="00373F16" w:rsidRDefault="00C60E98" w:rsidP="00577302">
      <w:pPr>
        <w:spacing w:line="360" w:lineRule="auto"/>
        <w:jc w:val="center"/>
        <w:rPr>
          <w:b/>
          <w:sz w:val="28"/>
        </w:rPr>
      </w:pPr>
      <w:r>
        <w:rPr>
          <w:b/>
          <w:noProof/>
          <w:sz w:val="28"/>
          <w:lang w:eastAsia="fr-CA"/>
        </w:rPr>
        <w:lastRenderedPageBreak/>
        <w:drawing>
          <wp:anchor distT="0" distB="0" distL="114300" distR="114300" simplePos="0" relativeHeight="251665408" behindDoc="1" locked="0" layoutInCell="1" allowOverlap="1" wp14:anchorId="21D1BCF4" wp14:editId="609E9DD4">
            <wp:simplePos x="0" y="0"/>
            <wp:positionH relativeFrom="column">
              <wp:posOffset>4968240</wp:posOffset>
            </wp:positionH>
            <wp:positionV relativeFrom="paragraph">
              <wp:posOffset>34290</wp:posOffset>
            </wp:positionV>
            <wp:extent cx="1663700" cy="1609725"/>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637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7302" w:rsidRPr="00373F16">
        <w:rPr>
          <w:b/>
          <w:sz w:val="28"/>
        </w:rPr>
        <w:t>CAHIER DE L’ÉLÈVE</w:t>
      </w:r>
    </w:p>
    <w:p w14:paraId="6DAE8CA4" w14:textId="61F7CC2B" w:rsidR="00577302" w:rsidRPr="00373F16" w:rsidRDefault="00577302" w:rsidP="00577302">
      <w:pPr>
        <w:spacing w:line="360" w:lineRule="auto"/>
        <w:jc w:val="center"/>
        <w:rPr>
          <w:b/>
          <w:sz w:val="28"/>
        </w:rPr>
      </w:pPr>
      <w:r w:rsidRPr="00373F16">
        <w:rPr>
          <w:b/>
          <w:sz w:val="28"/>
        </w:rPr>
        <w:t>Élaboration du plan d’action</w:t>
      </w:r>
    </w:p>
    <w:p w14:paraId="5C566643" w14:textId="77777777" w:rsidR="00577302" w:rsidRPr="00373F16" w:rsidRDefault="00577302" w:rsidP="00577302">
      <w:pPr>
        <w:spacing w:line="360" w:lineRule="auto"/>
        <w:jc w:val="center"/>
        <w:rPr>
          <w:b/>
          <w:sz w:val="28"/>
        </w:rPr>
      </w:pPr>
    </w:p>
    <w:p w14:paraId="799E0DC0" w14:textId="77777777" w:rsidR="00577302" w:rsidRPr="00373F16" w:rsidRDefault="00577302" w:rsidP="00577302">
      <w:pPr>
        <w:numPr>
          <w:ilvl w:val="0"/>
          <w:numId w:val="34"/>
        </w:numPr>
        <w:spacing w:line="360" w:lineRule="auto"/>
        <w:rPr>
          <w:b/>
          <w:u w:val="single"/>
        </w:rPr>
      </w:pPr>
      <w:r w:rsidRPr="00373F16">
        <w:rPr>
          <w:b/>
          <w:u w:val="single"/>
        </w:rPr>
        <w:t>LES RÔLES À JOUER</w:t>
      </w:r>
    </w:p>
    <w:p w14:paraId="3F8270CB" w14:textId="77777777" w:rsidR="00577302" w:rsidRPr="00373F16" w:rsidRDefault="00577302" w:rsidP="00577302">
      <w:pPr>
        <w:spacing w:line="360" w:lineRule="auto"/>
        <w:ind w:left="720"/>
        <w:rPr>
          <w:b/>
          <w:u w:val="single"/>
        </w:rPr>
      </w:pPr>
    </w:p>
    <w:tbl>
      <w:tblPr>
        <w:tblStyle w:val="Grilledutableau"/>
        <w:tblW w:w="0" w:type="auto"/>
        <w:tblLook w:val="04A0" w:firstRow="1" w:lastRow="0" w:firstColumn="1" w:lastColumn="0" w:noHBand="0" w:noVBand="1"/>
      </w:tblPr>
      <w:tblGrid>
        <w:gridCol w:w="5339"/>
        <w:gridCol w:w="5339"/>
      </w:tblGrid>
      <w:tr w:rsidR="00577302" w:rsidRPr="00373F16" w14:paraId="0739F3D4" w14:textId="77777777" w:rsidTr="00C24815">
        <w:tc>
          <w:tcPr>
            <w:tcW w:w="5339" w:type="dxa"/>
          </w:tcPr>
          <w:p w14:paraId="0A2DE0E9" w14:textId="77777777" w:rsidR="00577302" w:rsidRPr="00373F16" w:rsidRDefault="00577302" w:rsidP="00C24815">
            <w:pPr>
              <w:spacing w:line="360" w:lineRule="auto"/>
              <w:jc w:val="center"/>
              <w:rPr>
                <w:b/>
              </w:rPr>
            </w:pPr>
            <w:r w:rsidRPr="00373F16">
              <w:rPr>
                <w:b/>
              </w:rPr>
              <w:t>NOMS</w:t>
            </w:r>
          </w:p>
        </w:tc>
        <w:tc>
          <w:tcPr>
            <w:tcW w:w="5339" w:type="dxa"/>
          </w:tcPr>
          <w:p w14:paraId="1D19F0DC" w14:textId="77777777" w:rsidR="00577302" w:rsidRPr="00373F16" w:rsidRDefault="00577302" w:rsidP="00C24815">
            <w:pPr>
              <w:spacing w:line="360" w:lineRule="auto"/>
              <w:jc w:val="center"/>
              <w:rPr>
                <w:b/>
              </w:rPr>
            </w:pPr>
            <w:r w:rsidRPr="00373F16">
              <w:rPr>
                <w:b/>
              </w:rPr>
              <w:t>POSITIONS</w:t>
            </w:r>
          </w:p>
        </w:tc>
      </w:tr>
      <w:tr w:rsidR="00577302" w:rsidRPr="00373F16" w14:paraId="7DF656B1" w14:textId="77777777" w:rsidTr="00C24815">
        <w:tc>
          <w:tcPr>
            <w:tcW w:w="5339" w:type="dxa"/>
          </w:tcPr>
          <w:p w14:paraId="554BBF91" w14:textId="77777777" w:rsidR="00577302" w:rsidRPr="00373F16" w:rsidRDefault="00577302" w:rsidP="00C24815">
            <w:pPr>
              <w:spacing w:line="360" w:lineRule="auto"/>
              <w:rPr>
                <w:b/>
              </w:rPr>
            </w:pPr>
            <w:r w:rsidRPr="00373F16">
              <w:rPr>
                <w:b/>
              </w:rPr>
              <w:t>1.</w:t>
            </w:r>
          </w:p>
        </w:tc>
        <w:tc>
          <w:tcPr>
            <w:tcW w:w="5339" w:type="dxa"/>
          </w:tcPr>
          <w:p w14:paraId="5600F651" w14:textId="77777777" w:rsidR="00577302" w:rsidRPr="00373F16" w:rsidRDefault="00577302" w:rsidP="00C24815">
            <w:pPr>
              <w:spacing w:line="360" w:lineRule="auto"/>
              <w:rPr>
                <w:b/>
                <w:u w:val="single"/>
              </w:rPr>
            </w:pPr>
          </w:p>
        </w:tc>
      </w:tr>
      <w:tr w:rsidR="00577302" w:rsidRPr="00373F16" w14:paraId="6329E781" w14:textId="77777777" w:rsidTr="00C24815">
        <w:tc>
          <w:tcPr>
            <w:tcW w:w="5339" w:type="dxa"/>
          </w:tcPr>
          <w:p w14:paraId="6E68B943" w14:textId="77777777" w:rsidR="00577302" w:rsidRPr="00373F16" w:rsidRDefault="00577302" w:rsidP="00C24815">
            <w:pPr>
              <w:spacing w:line="360" w:lineRule="auto"/>
              <w:rPr>
                <w:b/>
              </w:rPr>
            </w:pPr>
            <w:r w:rsidRPr="00373F16">
              <w:rPr>
                <w:b/>
              </w:rPr>
              <w:t>2.</w:t>
            </w:r>
          </w:p>
        </w:tc>
        <w:tc>
          <w:tcPr>
            <w:tcW w:w="5339" w:type="dxa"/>
          </w:tcPr>
          <w:p w14:paraId="42982E02" w14:textId="77777777" w:rsidR="00577302" w:rsidRPr="00373F16" w:rsidRDefault="00577302" w:rsidP="00C24815">
            <w:pPr>
              <w:spacing w:line="360" w:lineRule="auto"/>
              <w:rPr>
                <w:b/>
                <w:u w:val="single"/>
              </w:rPr>
            </w:pPr>
          </w:p>
        </w:tc>
      </w:tr>
      <w:tr w:rsidR="00577302" w:rsidRPr="00373F16" w14:paraId="73589009" w14:textId="77777777" w:rsidTr="00C24815">
        <w:tc>
          <w:tcPr>
            <w:tcW w:w="5339" w:type="dxa"/>
          </w:tcPr>
          <w:p w14:paraId="59A32577" w14:textId="77777777" w:rsidR="00577302" w:rsidRPr="00373F16" w:rsidRDefault="00577302" w:rsidP="00C24815">
            <w:pPr>
              <w:spacing w:line="360" w:lineRule="auto"/>
              <w:rPr>
                <w:b/>
              </w:rPr>
            </w:pPr>
            <w:r w:rsidRPr="00373F16">
              <w:rPr>
                <w:b/>
              </w:rPr>
              <w:t>3.</w:t>
            </w:r>
          </w:p>
        </w:tc>
        <w:tc>
          <w:tcPr>
            <w:tcW w:w="5339" w:type="dxa"/>
          </w:tcPr>
          <w:p w14:paraId="62E12BC2" w14:textId="77777777" w:rsidR="00577302" w:rsidRPr="00373F16" w:rsidRDefault="00577302" w:rsidP="00C24815">
            <w:pPr>
              <w:spacing w:line="360" w:lineRule="auto"/>
              <w:rPr>
                <w:b/>
                <w:u w:val="single"/>
              </w:rPr>
            </w:pPr>
          </w:p>
        </w:tc>
      </w:tr>
      <w:tr w:rsidR="00577302" w:rsidRPr="00373F16" w14:paraId="334CD8D4" w14:textId="77777777" w:rsidTr="00C24815">
        <w:tc>
          <w:tcPr>
            <w:tcW w:w="5339" w:type="dxa"/>
          </w:tcPr>
          <w:p w14:paraId="279A8BF4" w14:textId="77777777" w:rsidR="00577302" w:rsidRPr="00373F16" w:rsidRDefault="00577302" w:rsidP="00C24815">
            <w:pPr>
              <w:spacing w:line="360" w:lineRule="auto"/>
              <w:rPr>
                <w:b/>
              </w:rPr>
            </w:pPr>
            <w:r w:rsidRPr="00373F16">
              <w:rPr>
                <w:b/>
              </w:rPr>
              <w:t>4.</w:t>
            </w:r>
          </w:p>
        </w:tc>
        <w:tc>
          <w:tcPr>
            <w:tcW w:w="5339" w:type="dxa"/>
          </w:tcPr>
          <w:p w14:paraId="6EF7CBA8" w14:textId="77777777" w:rsidR="00577302" w:rsidRPr="00373F16" w:rsidRDefault="00577302" w:rsidP="00C24815">
            <w:pPr>
              <w:spacing w:line="360" w:lineRule="auto"/>
              <w:rPr>
                <w:b/>
                <w:u w:val="single"/>
              </w:rPr>
            </w:pPr>
          </w:p>
        </w:tc>
      </w:tr>
      <w:tr w:rsidR="00577302" w:rsidRPr="00373F16" w14:paraId="1E7B9442" w14:textId="77777777" w:rsidTr="00C24815">
        <w:tc>
          <w:tcPr>
            <w:tcW w:w="5339" w:type="dxa"/>
          </w:tcPr>
          <w:p w14:paraId="26270CF7" w14:textId="77777777" w:rsidR="00577302" w:rsidRPr="00373F16" w:rsidRDefault="00577302" w:rsidP="00C24815">
            <w:pPr>
              <w:spacing w:line="360" w:lineRule="auto"/>
              <w:rPr>
                <w:b/>
              </w:rPr>
            </w:pPr>
            <w:r w:rsidRPr="00373F16">
              <w:rPr>
                <w:b/>
              </w:rPr>
              <w:t>5.</w:t>
            </w:r>
          </w:p>
        </w:tc>
        <w:tc>
          <w:tcPr>
            <w:tcW w:w="5339" w:type="dxa"/>
          </w:tcPr>
          <w:p w14:paraId="4329324D" w14:textId="77777777" w:rsidR="00577302" w:rsidRPr="00373F16" w:rsidRDefault="00577302" w:rsidP="00C24815">
            <w:pPr>
              <w:spacing w:line="360" w:lineRule="auto"/>
              <w:rPr>
                <w:b/>
                <w:u w:val="single"/>
              </w:rPr>
            </w:pPr>
          </w:p>
        </w:tc>
      </w:tr>
      <w:tr w:rsidR="00577302" w:rsidRPr="00373F16" w14:paraId="3374721A" w14:textId="77777777" w:rsidTr="00C24815">
        <w:tc>
          <w:tcPr>
            <w:tcW w:w="5339" w:type="dxa"/>
          </w:tcPr>
          <w:p w14:paraId="05F36B1E" w14:textId="77777777" w:rsidR="00577302" w:rsidRPr="00373F16" w:rsidRDefault="00577302" w:rsidP="00C24815">
            <w:pPr>
              <w:spacing w:line="360" w:lineRule="auto"/>
              <w:rPr>
                <w:b/>
              </w:rPr>
            </w:pPr>
            <w:r w:rsidRPr="00373F16">
              <w:rPr>
                <w:b/>
              </w:rPr>
              <w:t>6.</w:t>
            </w:r>
          </w:p>
        </w:tc>
        <w:tc>
          <w:tcPr>
            <w:tcW w:w="5339" w:type="dxa"/>
          </w:tcPr>
          <w:p w14:paraId="666107C8" w14:textId="77777777" w:rsidR="00577302" w:rsidRPr="00373F16" w:rsidRDefault="00577302" w:rsidP="00C24815">
            <w:pPr>
              <w:spacing w:line="360" w:lineRule="auto"/>
              <w:rPr>
                <w:b/>
                <w:u w:val="single"/>
              </w:rPr>
            </w:pPr>
          </w:p>
        </w:tc>
      </w:tr>
      <w:tr w:rsidR="00577302" w:rsidRPr="00373F16" w14:paraId="4F256ED7" w14:textId="77777777" w:rsidTr="00C24815">
        <w:tc>
          <w:tcPr>
            <w:tcW w:w="5339" w:type="dxa"/>
          </w:tcPr>
          <w:p w14:paraId="154A1F3F" w14:textId="77777777" w:rsidR="00577302" w:rsidRPr="00373F16" w:rsidRDefault="00577302" w:rsidP="00C24815">
            <w:pPr>
              <w:spacing w:line="360" w:lineRule="auto"/>
              <w:rPr>
                <w:b/>
              </w:rPr>
            </w:pPr>
            <w:r w:rsidRPr="00373F16">
              <w:rPr>
                <w:b/>
              </w:rPr>
              <w:t>7.</w:t>
            </w:r>
          </w:p>
        </w:tc>
        <w:tc>
          <w:tcPr>
            <w:tcW w:w="5339" w:type="dxa"/>
          </w:tcPr>
          <w:p w14:paraId="579D7885" w14:textId="77777777" w:rsidR="00577302" w:rsidRPr="00373F16" w:rsidRDefault="00577302" w:rsidP="00C24815">
            <w:pPr>
              <w:spacing w:line="360" w:lineRule="auto"/>
              <w:rPr>
                <w:b/>
                <w:u w:val="single"/>
              </w:rPr>
            </w:pPr>
          </w:p>
        </w:tc>
      </w:tr>
      <w:tr w:rsidR="00577302" w:rsidRPr="00373F16" w14:paraId="3C6CC420" w14:textId="77777777" w:rsidTr="00C24815">
        <w:tc>
          <w:tcPr>
            <w:tcW w:w="5339" w:type="dxa"/>
          </w:tcPr>
          <w:p w14:paraId="6A1A16DA" w14:textId="77777777" w:rsidR="00577302" w:rsidRPr="00373F16" w:rsidRDefault="00577302" w:rsidP="00C24815">
            <w:pPr>
              <w:spacing w:line="360" w:lineRule="auto"/>
              <w:rPr>
                <w:b/>
              </w:rPr>
            </w:pPr>
            <w:r w:rsidRPr="00373F16">
              <w:rPr>
                <w:b/>
              </w:rPr>
              <w:t>8.</w:t>
            </w:r>
          </w:p>
        </w:tc>
        <w:tc>
          <w:tcPr>
            <w:tcW w:w="5339" w:type="dxa"/>
          </w:tcPr>
          <w:p w14:paraId="05EBA6DB" w14:textId="77777777" w:rsidR="00577302" w:rsidRPr="00373F16" w:rsidRDefault="00577302" w:rsidP="00C24815">
            <w:pPr>
              <w:spacing w:line="360" w:lineRule="auto"/>
              <w:rPr>
                <w:b/>
                <w:u w:val="single"/>
              </w:rPr>
            </w:pPr>
          </w:p>
        </w:tc>
      </w:tr>
    </w:tbl>
    <w:p w14:paraId="33ACCBAE" w14:textId="77777777" w:rsidR="00577302" w:rsidRPr="00373F16" w:rsidRDefault="00577302" w:rsidP="00577302">
      <w:pPr>
        <w:spacing w:line="360" w:lineRule="auto"/>
        <w:rPr>
          <w:b/>
          <w:u w:val="single"/>
        </w:rPr>
      </w:pPr>
    </w:p>
    <w:p w14:paraId="070E93B4" w14:textId="77777777" w:rsidR="00577302" w:rsidRPr="00373F16" w:rsidRDefault="00577302" w:rsidP="00577302">
      <w:pPr>
        <w:numPr>
          <w:ilvl w:val="0"/>
          <w:numId w:val="34"/>
        </w:numPr>
        <w:spacing w:line="360" w:lineRule="auto"/>
        <w:rPr>
          <w:b/>
          <w:u w:val="single"/>
        </w:rPr>
      </w:pPr>
      <w:r w:rsidRPr="00373F16">
        <w:rPr>
          <w:b/>
          <w:u w:val="single"/>
        </w:rPr>
        <w:t>LE MODE DE COMMUNICATION</w:t>
      </w:r>
    </w:p>
    <w:p w14:paraId="55450A6D" w14:textId="77777777" w:rsidR="00577302" w:rsidRPr="00373F16" w:rsidRDefault="00577302" w:rsidP="00577302">
      <w:pPr>
        <w:spacing w:line="360" w:lineRule="auto"/>
        <w:rPr>
          <w:b/>
        </w:rPr>
      </w:pPr>
    </w:p>
    <w:p w14:paraId="54ADCD9D" w14:textId="77777777" w:rsidR="00577302" w:rsidRPr="00373F16" w:rsidRDefault="00577302" w:rsidP="00577302">
      <w:pPr>
        <w:spacing w:line="360" w:lineRule="auto"/>
        <w:rPr>
          <w:b/>
        </w:rPr>
      </w:pPr>
    </w:p>
    <w:p w14:paraId="2AB5EDF5" w14:textId="77777777" w:rsidR="00577302" w:rsidRPr="00373F16" w:rsidRDefault="00577302" w:rsidP="00577302">
      <w:pPr>
        <w:spacing w:line="360" w:lineRule="auto"/>
        <w:rPr>
          <w:b/>
        </w:rPr>
      </w:pPr>
    </w:p>
    <w:p w14:paraId="20769564" w14:textId="77777777" w:rsidR="00577302" w:rsidRPr="00373F16" w:rsidRDefault="00577302" w:rsidP="00577302">
      <w:pPr>
        <w:numPr>
          <w:ilvl w:val="0"/>
          <w:numId w:val="34"/>
        </w:numPr>
        <w:spacing w:line="360" w:lineRule="auto"/>
        <w:rPr>
          <w:b/>
          <w:u w:val="single"/>
        </w:rPr>
      </w:pPr>
      <w:r w:rsidRPr="00373F16">
        <w:rPr>
          <w:b/>
          <w:u w:val="single"/>
        </w:rPr>
        <w:t xml:space="preserve">LA STRATÉGIE </w:t>
      </w:r>
      <w:r w:rsidRPr="00373F16">
        <w:rPr>
          <w:b/>
          <w:color w:val="FF0000"/>
          <w:u w:val="single"/>
        </w:rPr>
        <w:t>OFFENSICE</w:t>
      </w:r>
    </w:p>
    <w:p w14:paraId="004DD873" w14:textId="77777777" w:rsidR="00577302" w:rsidRPr="00373F16" w:rsidRDefault="00577302" w:rsidP="00577302">
      <w:pPr>
        <w:spacing w:line="360" w:lineRule="auto"/>
        <w:rPr>
          <w:b/>
          <w:u w:val="single"/>
        </w:rPr>
      </w:pPr>
    </w:p>
    <w:tbl>
      <w:tblPr>
        <w:tblStyle w:val="Grilledutableau"/>
        <w:tblW w:w="0" w:type="auto"/>
        <w:tblLook w:val="04A0" w:firstRow="1" w:lastRow="0" w:firstColumn="1" w:lastColumn="0" w:noHBand="0" w:noVBand="1"/>
      </w:tblPr>
      <w:tblGrid>
        <w:gridCol w:w="2922"/>
        <w:gridCol w:w="2970"/>
        <w:gridCol w:w="2616"/>
        <w:gridCol w:w="2246"/>
      </w:tblGrid>
      <w:tr w:rsidR="00577302" w:rsidRPr="00373F16" w14:paraId="124F9F2F" w14:textId="77777777" w:rsidTr="00C24815">
        <w:tc>
          <w:tcPr>
            <w:tcW w:w="2943" w:type="dxa"/>
          </w:tcPr>
          <w:p w14:paraId="45757351" w14:textId="77777777" w:rsidR="00577302" w:rsidRPr="00373F16" w:rsidRDefault="00577302" w:rsidP="00C24815">
            <w:pPr>
              <w:spacing w:line="360" w:lineRule="auto"/>
              <w:rPr>
                <w:b/>
              </w:rPr>
            </w:pPr>
            <w:r w:rsidRPr="00373F16">
              <w:rPr>
                <w:b/>
                <w:color w:val="FF0000"/>
              </w:rPr>
              <w:t>Over</w:t>
            </w:r>
          </w:p>
        </w:tc>
        <w:tc>
          <w:tcPr>
            <w:tcW w:w="2977" w:type="dxa"/>
          </w:tcPr>
          <w:p w14:paraId="45D5C577" w14:textId="77777777" w:rsidR="00577302" w:rsidRPr="00373F16" w:rsidRDefault="00577302" w:rsidP="00C24815">
            <w:pPr>
              <w:spacing w:line="360" w:lineRule="auto"/>
              <w:rPr>
                <w:b/>
              </w:rPr>
            </w:pPr>
            <w:r w:rsidRPr="00373F16">
              <w:rPr>
                <w:b/>
                <w:color w:val="FF0000"/>
              </w:rPr>
              <w:t>Wheel</w:t>
            </w:r>
          </w:p>
        </w:tc>
        <w:tc>
          <w:tcPr>
            <w:tcW w:w="2126" w:type="dxa"/>
          </w:tcPr>
          <w:p w14:paraId="350542B1" w14:textId="77777777" w:rsidR="00577302" w:rsidRPr="00373F16" w:rsidRDefault="00577302" w:rsidP="00C24815">
            <w:pPr>
              <w:spacing w:line="360" w:lineRule="auto"/>
              <w:rPr>
                <w:b/>
              </w:rPr>
            </w:pPr>
            <w:r w:rsidRPr="00373F16">
              <w:rPr>
                <w:b/>
              </w:rPr>
              <w:t>Attaque à 3</w:t>
            </w:r>
          </w:p>
        </w:tc>
        <w:tc>
          <w:tcPr>
            <w:tcW w:w="2708" w:type="dxa"/>
          </w:tcPr>
          <w:p w14:paraId="25DC5FB0" w14:textId="77777777" w:rsidR="00577302" w:rsidRPr="00373F16" w:rsidRDefault="00577302" w:rsidP="00C24815">
            <w:pPr>
              <w:spacing w:line="360" w:lineRule="auto"/>
              <w:rPr>
                <w:b/>
              </w:rPr>
            </w:pPr>
            <w:r w:rsidRPr="00373F16">
              <w:rPr>
                <w:b/>
              </w:rPr>
              <w:t>Autre</w:t>
            </w:r>
          </w:p>
        </w:tc>
      </w:tr>
      <w:tr w:rsidR="00577302" w:rsidRPr="00373F16" w14:paraId="0048A132" w14:textId="77777777" w:rsidTr="00C24815">
        <w:tc>
          <w:tcPr>
            <w:tcW w:w="2943" w:type="dxa"/>
          </w:tcPr>
          <w:p w14:paraId="139A830D" w14:textId="77777777" w:rsidR="00577302" w:rsidRPr="00373F16" w:rsidRDefault="00577302" w:rsidP="00C24815">
            <w:pPr>
              <w:spacing w:line="360" w:lineRule="auto"/>
              <w:rPr>
                <w:b/>
                <w:u w:val="single"/>
              </w:rPr>
            </w:pPr>
            <w:r w:rsidRPr="00373F16">
              <w:rPr>
                <w:rFonts w:ascii="Helvetica" w:hAnsi="Helvetica" w:cs="Helvetica"/>
                <w:noProof/>
                <w:lang w:eastAsia="fr-CA"/>
              </w:rPr>
              <w:drawing>
                <wp:inline distT="0" distB="0" distL="0" distR="0" wp14:anchorId="7AEE425C" wp14:editId="2174CFD7">
                  <wp:extent cx="1676400" cy="1512570"/>
                  <wp:effectExtent l="0" t="0" r="0" b="1143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0" cy="1512570"/>
                          </a:xfrm>
                          <a:prstGeom prst="rect">
                            <a:avLst/>
                          </a:prstGeom>
                          <a:noFill/>
                          <a:ln>
                            <a:noFill/>
                          </a:ln>
                        </pic:spPr>
                      </pic:pic>
                    </a:graphicData>
                  </a:graphic>
                </wp:inline>
              </w:drawing>
            </w:r>
          </w:p>
        </w:tc>
        <w:tc>
          <w:tcPr>
            <w:tcW w:w="2977" w:type="dxa"/>
          </w:tcPr>
          <w:p w14:paraId="29A24D4F" w14:textId="77777777" w:rsidR="00577302" w:rsidRPr="00373F16" w:rsidRDefault="00577302" w:rsidP="00C24815">
            <w:pPr>
              <w:spacing w:line="360" w:lineRule="auto"/>
              <w:rPr>
                <w:b/>
                <w:u w:val="single"/>
              </w:rPr>
            </w:pPr>
            <w:r w:rsidRPr="00373F16">
              <w:rPr>
                <w:rFonts w:ascii="Helvetica" w:hAnsi="Helvetica" w:cs="Helvetica"/>
                <w:noProof/>
                <w:lang w:eastAsia="fr-CA"/>
              </w:rPr>
              <w:drawing>
                <wp:inline distT="0" distB="0" distL="0" distR="0" wp14:anchorId="19562DDF" wp14:editId="1A2A716C">
                  <wp:extent cx="1734820" cy="15589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4820" cy="1558925"/>
                          </a:xfrm>
                          <a:prstGeom prst="rect">
                            <a:avLst/>
                          </a:prstGeom>
                          <a:noFill/>
                          <a:ln>
                            <a:noFill/>
                          </a:ln>
                        </pic:spPr>
                      </pic:pic>
                    </a:graphicData>
                  </a:graphic>
                </wp:inline>
              </w:drawing>
            </w:r>
          </w:p>
        </w:tc>
        <w:tc>
          <w:tcPr>
            <w:tcW w:w="2126" w:type="dxa"/>
          </w:tcPr>
          <w:p w14:paraId="527CA365" w14:textId="77777777" w:rsidR="00577302" w:rsidRPr="00373F16" w:rsidRDefault="00577302" w:rsidP="00C24815">
            <w:pPr>
              <w:spacing w:line="360" w:lineRule="auto"/>
              <w:rPr>
                <w:rFonts w:ascii="Helvetica" w:hAnsi="Helvetica" w:cs="Helvetica"/>
                <w:lang w:val="fr-FR" w:eastAsia="fr-FR"/>
              </w:rPr>
            </w:pPr>
            <w:r w:rsidRPr="00373F16">
              <w:rPr>
                <w:rFonts w:ascii="Helvetica" w:hAnsi="Helvetica" w:cs="Helvetica"/>
                <w:noProof/>
                <w:lang w:eastAsia="fr-CA"/>
              </w:rPr>
              <w:drawing>
                <wp:inline distT="0" distB="0" distL="0" distR="0" wp14:anchorId="694DF28E" wp14:editId="6E5F25DF">
                  <wp:extent cx="1524000" cy="1418590"/>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1418590"/>
                          </a:xfrm>
                          <a:prstGeom prst="rect">
                            <a:avLst/>
                          </a:prstGeom>
                          <a:noFill/>
                          <a:ln>
                            <a:noFill/>
                          </a:ln>
                        </pic:spPr>
                      </pic:pic>
                    </a:graphicData>
                  </a:graphic>
                </wp:inline>
              </w:drawing>
            </w:r>
          </w:p>
        </w:tc>
        <w:tc>
          <w:tcPr>
            <w:tcW w:w="2708" w:type="dxa"/>
          </w:tcPr>
          <w:p w14:paraId="12952F6A" w14:textId="77777777" w:rsidR="00577302" w:rsidRPr="00373F16" w:rsidRDefault="00577302" w:rsidP="00C24815">
            <w:pPr>
              <w:spacing w:line="360" w:lineRule="auto"/>
              <w:rPr>
                <w:b/>
                <w:u w:val="single"/>
              </w:rPr>
            </w:pPr>
          </w:p>
        </w:tc>
      </w:tr>
    </w:tbl>
    <w:p w14:paraId="7D5CAAAA" w14:textId="77777777" w:rsidR="00577302" w:rsidRPr="00373F16" w:rsidRDefault="00577302" w:rsidP="00577302">
      <w:pPr>
        <w:spacing w:line="360" w:lineRule="auto"/>
        <w:rPr>
          <w:b/>
          <w:u w:val="single"/>
        </w:rPr>
      </w:pPr>
    </w:p>
    <w:p w14:paraId="670C421B" w14:textId="77777777" w:rsidR="00577302" w:rsidRPr="00443CD3" w:rsidRDefault="00577302" w:rsidP="00577302">
      <w:pPr>
        <w:spacing w:line="360" w:lineRule="auto"/>
        <w:rPr>
          <w:b/>
          <w:highlight w:val="yellow"/>
          <w:u w:val="single"/>
        </w:rPr>
      </w:pPr>
    </w:p>
    <w:p w14:paraId="5C50E1E5" w14:textId="77777777" w:rsidR="00577302" w:rsidRPr="00443CD3" w:rsidRDefault="00577302" w:rsidP="00577302">
      <w:pPr>
        <w:spacing w:line="360" w:lineRule="auto"/>
        <w:rPr>
          <w:b/>
          <w:highlight w:val="yellow"/>
          <w:u w:val="single"/>
        </w:rPr>
      </w:pPr>
    </w:p>
    <w:p w14:paraId="25F6F119" w14:textId="77777777" w:rsidR="00577302" w:rsidRPr="00443CD3" w:rsidRDefault="00577302" w:rsidP="00577302">
      <w:pPr>
        <w:spacing w:line="360" w:lineRule="auto"/>
        <w:rPr>
          <w:b/>
          <w:highlight w:val="yellow"/>
          <w:u w:val="single"/>
        </w:rPr>
      </w:pPr>
    </w:p>
    <w:p w14:paraId="7C8D3D1A" w14:textId="77777777" w:rsidR="00A75967" w:rsidRPr="00373F16" w:rsidRDefault="00577302" w:rsidP="00577302">
      <w:pPr>
        <w:numPr>
          <w:ilvl w:val="0"/>
          <w:numId w:val="34"/>
        </w:numPr>
        <w:spacing w:line="360" w:lineRule="auto"/>
        <w:rPr>
          <w:b/>
          <w:u w:val="single"/>
        </w:rPr>
      </w:pPr>
      <w:r w:rsidRPr="00373F16">
        <w:rPr>
          <w:b/>
          <w:u w:val="single"/>
        </w:rPr>
        <w:t>LA STRATÉGIE DÉFENSIVE</w:t>
      </w:r>
    </w:p>
    <w:tbl>
      <w:tblPr>
        <w:tblStyle w:val="Grilledutableau"/>
        <w:tblW w:w="0" w:type="auto"/>
        <w:tblLook w:val="04A0" w:firstRow="1" w:lastRow="0" w:firstColumn="1" w:lastColumn="0" w:noHBand="0" w:noVBand="1"/>
      </w:tblPr>
      <w:tblGrid>
        <w:gridCol w:w="2682"/>
        <w:gridCol w:w="2736"/>
        <w:gridCol w:w="2689"/>
        <w:gridCol w:w="2647"/>
      </w:tblGrid>
      <w:tr w:rsidR="00A75967" w:rsidRPr="00373F16" w14:paraId="6CC7E00C" w14:textId="77777777" w:rsidTr="00123874">
        <w:tc>
          <w:tcPr>
            <w:tcW w:w="2687" w:type="dxa"/>
          </w:tcPr>
          <w:p w14:paraId="516E06DB" w14:textId="77777777" w:rsidR="00A75967" w:rsidRPr="00373F16" w:rsidRDefault="00A75967" w:rsidP="00123874">
            <w:pPr>
              <w:spacing w:line="360" w:lineRule="auto"/>
              <w:rPr>
                <w:b/>
              </w:rPr>
            </w:pPr>
            <w:r w:rsidRPr="00373F16">
              <w:rPr>
                <w:b/>
              </w:rPr>
              <w:lastRenderedPageBreak/>
              <w:t>Défensive 2-1-2</w:t>
            </w:r>
          </w:p>
        </w:tc>
        <w:tc>
          <w:tcPr>
            <w:tcW w:w="2689" w:type="dxa"/>
          </w:tcPr>
          <w:p w14:paraId="0509D581" w14:textId="77777777" w:rsidR="00A75967" w:rsidRPr="00373F16" w:rsidRDefault="00A75967" w:rsidP="00123874">
            <w:pPr>
              <w:spacing w:line="360" w:lineRule="auto"/>
              <w:rPr>
                <w:b/>
              </w:rPr>
            </w:pPr>
            <w:r w:rsidRPr="00373F16">
              <w:rPr>
                <w:b/>
              </w:rPr>
              <w:t>Homme à homme</w:t>
            </w:r>
          </w:p>
        </w:tc>
        <w:tc>
          <w:tcPr>
            <w:tcW w:w="2689" w:type="dxa"/>
          </w:tcPr>
          <w:p w14:paraId="65507673" w14:textId="77777777" w:rsidR="00A75967" w:rsidRPr="00373F16" w:rsidRDefault="00A75967" w:rsidP="00123874">
            <w:pPr>
              <w:spacing w:line="360" w:lineRule="auto"/>
              <w:rPr>
                <w:b/>
              </w:rPr>
            </w:pPr>
            <w:r w:rsidRPr="00373F16">
              <w:rPr>
                <w:b/>
              </w:rPr>
              <w:t>Boxe+1</w:t>
            </w:r>
          </w:p>
        </w:tc>
        <w:tc>
          <w:tcPr>
            <w:tcW w:w="2689" w:type="dxa"/>
          </w:tcPr>
          <w:p w14:paraId="5ADD09A5" w14:textId="77777777" w:rsidR="00A75967" w:rsidRPr="00373F16" w:rsidRDefault="00A75967" w:rsidP="00123874">
            <w:pPr>
              <w:spacing w:line="360" w:lineRule="auto"/>
              <w:rPr>
                <w:b/>
              </w:rPr>
            </w:pPr>
            <w:r w:rsidRPr="00373F16">
              <w:rPr>
                <w:b/>
              </w:rPr>
              <w:t>Autre</w:t>
            </w:r>
          </w:p>
        </w:tc>
      </w:tr>
      <w:tr w:rsidR="00A75967" w:rsidRPr="00373F16" w14:paraId="678E3049" w14:textId="77777777" w:rsidTr="00123874">
        <w:tc>
          <w:tcPr>
            <w:tcW w:w="2687" w:type="dxa"/>
          </w:tcPr>
          <w:p w14:paraId="4AEB15C8" w14:textId="77777777" w:rsidR="00A75967" w:rsidRPr="00373F16" w:rsidRDefault="00A75967" w:rsidP="00123874">
            <w:pPr>
              <w:spacing w:line="360" w:lineRule="auto"/>
              <w:rPr>
                <w:b/>
              </w:rPr>
            </w:pPr>
            <w:r w:rsidRPr="00373F16">
              <w:rPr>
                <w:rFonts w:ascii="Helvetica" w:hAnsi="Helvetica" w:cs="Helvetica"/>
                <w:noProof/>
                <w:lang w:eastAsia="fr-CA"/>
              </w:rPr>
              <w:drawing>
                <wp:inline distT="0" distB="0" distL="0" distR="0" wp14:anchorId="54DF5A21" wp14:editId="17917643">
                  <wp:extent cx="1453515" cy="138303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3515" cy="1383030"/>
                          </a:xfrm>
                          <a:prstGeom prst="rect">
                            <a:avLst/>
                          </a:prstGeom>
                          <a:noFill/>
                          <a:ln>
                            <a:noFill/>
                          </a:ln>
                        </pic:spPr>
                      </pic:pic>
                    </a:graphicData>
                  </a:graphic>
                </wp:inline>
              </w:drawing>
            </w:r>
          </w:p>
        </w:tc>
        <w:tc>
          <w:tcPr>
            <w:tcW w:w="2689" w:type="dxa"/>
          </w:tcPr>
          <w:p w14:paraId="37AF8960" w14:textId="77777777" w:rsidR="00A75967" w:rsidRPr="00373F16" w:rsidRDefault="00A75967" w:rsidP="00123874">
            <w:pPr>
              <w:spacing w:line="360" w:lineRule="auto"/>
              <w:rPr>
                <w:b/>
              </w:rPr>
            </w:pPr>
            <w:r w:rsidRPr="00373F16">
              <w:rPr>
                <w:rFonts w:ascii="Helvetica" w:hAnsi="Helvetica" w:cs="Helvetica"/>
                <w:noProof/>
                <w:lang w:eastAsia="fr-CA"/>
              </w:rPr>
              <w:drawing>
                <wp:inline distT="0" distB="0" distL="0" distR="0" wp14:anchorId="4272ACC0" wp14:editId="445A155F">
                  <wp:extent cx="1594485" cy="1395095"/>
                  <wp:effectExtent l="0" t="0" r="5715"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94485" cy="1395095"/>
                          </a:xfrm>
                          <a:prstGeom prst="rect">
                            <a:avLst/>
                          </a:prstGeom>
                          <a:noFill/>
                          <a:ln>
                            <a:noFill/>
                          </a:ln>
                        </pic:spPr>
                      </pic:pic>
                    </a:graphicData>
                  </a:graphic>
                </wp:inline>
              </w:drawing>
            </w:r>
          </w:p>
        </w:tc>
        <w:tc>
          <w:tcPr>
            <w:tcW w:w="2689" w:type="dxa"/>
          </w:tcPr>
          <w:p w14:paraId="6435FB0B" w14:textId="77777777" w:rsidR="00A75967" w:rsidRPr="00373F16" w:rsidRDefault="00A75967" w:rsidP="00123874">
            <w:pPr>
              <w:spacing w:line="360" w:lineRule="auto"/>
              <w:rPr>
                <w:b/>
              </w:rPr>
            </w:pPr>
            <w:r w:rsidRPr="00373F16">
              <w:rPr>
                <w:rFonts w:ascii="Helvetica" w:hAnsi="Helvetica" w:cs="Helvetica"/>
                <w:noProof/>
                <w:lang w:eastAsia="fr-CA"/>
              </w:rPr>
              <w:drawing>
                <wp:inline distT="0" distB="0" distL="0" distR="0" wp14:anchorId="4EF2AC43" wp14:editId="4EC75C82">
                  <wp:extent cx="1558925" cy="180530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8925" cy="1805305"/>
                          </a:xfrm>
                          <a:prstGeom prst="rect">
                            <a:avLst/>
                          </a:prstGeom>
                          <a:noFill/>
                          <a:ln>
                            <a:noFill/>
                          </a:ln>
                        </pic:spPr>
                      </pic:pic>
                    </a:graphicData>
                  </a:graphic>
                </wp:inline>
              </w:drawing>
            </w:r>
          </w:p>
        </w:tc>
        <w:tc>
          <w:tcPr>
            <w:tcW w:w="2689" w:type="dxa"/>
          </w:tcPr>
          <w:p w14:paraId="05ECC6AB" w14:textId="77777777" w:rsidR="00A75967" w:rsidRPr="00373F16" w:rsidRDefault="00A75967" w:rsidP="00123874">
            <w:pPr>
              <w:spacing w:line="360" w:lineRule="auto"/>
              <w:rPr>
                <w:b/>
              </w:rPr>
            </w:pPr>
          </w:p>
        </w:tc>
      </w:tr>
    </w:tbl>
    <w:p w14:paraId="0D8C1CEF" w14:textId="7CFC77CF" w:rsidR="00577302" w:rsidRPr="00373F16" w:rsidRDefault="00577302" w:rsidP="00A75967">
      <w:pPr>
        <w:spacing w:line="360" w:lineRule="auto"/>
        <w:rPr>
          <w:b/>
          <w:u w:val="single"/>
        </w:rPr>
      </w:pPr>
    </w:p>
    <w:p w14:paraId="5134BCB8" w14:textId="77777777" w:rsidR="00A75967" w:rsidRPr="00373F16" w:rsidRDefault="00A75967" w:rsidP="00A75967">
      <w:pPr>
        <w:spacing w:line="360" w:lineRule="auto"/>
        <w:rPr>
          <w:b/>
          <w:u w:val="single"/>
        </w:rPr>
      </w:pPr>
    </w:p>
    <w:p w14:paraId="104BA5AB" w14:textId="6F84B28F" w:rsidR="00A75967" w:rsidRPr="00373F16" w:rsidRDefault="00A75967" w:rsidP="00577302">
      <w:pPr>
        <w:numPr>
          <w:ilvl w:val="0"/>
          <w:numId w:val="34"/>
        </w:numPr>
        <w:spacing w:line="360" w:lineRule="auto"/>
        <w:rPr>
          <w:b/>
          <w:u w:val="single"/>
        </w:rPr>
      </w:pPr>
      <w:r w:rsidRPr="00373F16">
        <w:rPr>
          <w:b/>
          <w:u w:val="single"/>
        </w:rPr>
        <w:t>Autoévaluation</w:t>
      </w:r>
    </w:p>
    <w:p w14:paraId="75E223BC" w14:textId="77777777" w:rsidR="00A75967" w:rsidRPr="00373F16" w:rsidRDefault="00A75967" w:rsidP="00A75967">
      <w:pPr>
        <w:spacing w:line="360" w:lineRule="auto"/>
        <w:rPr>
          <w:b/>
          <w:u w:val="single"/>
        </w:rPr>
      </w:pPr>
    </w:p>
    <w:p w14:paraId="6F38C259" w14:textId="52568F55" w:rsidR="00A75967" w:rsidRPr="00373F16" w:rsidRDefault="00A75967" w:rsidP="00A75967">
      <w:pPr>
        <w:pStyle w:val="Paragraphedeliste"/>
        <w:numPr>
          <w:ilvl w:val="0"/>
          <w:numId w:val="35"/>
        </w:numPr>
        <w:spacing w:line="360" w:lineRule="auto"/>
        <w:rPr>
          <w:rFonts w:ascii="Times New Roman" w:hAnsi="Times New Roman" w:cs="Times New Roman"/>
          <w:b/>
        </w:rPr>
      </w:pPr>
      <w:r w:rsidRPr="00373F16">
        <w:rPr>
          <w:rFonts w:ascii="Times New Roman" w:hAnsi="Times New Roman" w:cs="Times New Roman"/>
          <w:b/>
        </w:rPr>
        <w:t>Avions-nous déterminé les bons rôles?</w:t>
      </w:r>
      <w:r w:rsidR="00484BEE" w:rsidRPr="00373F16">
        <w:rPr>
          <w:rFonts w:ascii="Times New Roman" w:hAnsi="Times New Roman" w:cs="Times New Roman"/>
          <w:b/>
        </w:rPr>
        <w:t xml:space="preserve"> </w:t>
      </w:r>
      <w:commentRangeStart w:id="25"/>
      <w:r w:rsidR="00484BEE" w:rsidRPr="00373F16">
        <w:rPr>
          <w:rFonts w:ascii="Times New Roman" w:hAnsi="Times New Roman" w:cs="Times New Roman"/>
          <w:b/>
        </w:rPr>
        <w:t>Justifiez</w:t>
      </w:r>
      <w:commentRangeEnd w:id="25"/>
      <w:r w:rsidR="00373F16" w:rsidRPr="00373F16">
        <w:rPr>
          <w:rStyle w:val="Marquedecommentaire"/>
          <w:rFonts w:ascii="Times New Roman" w:hAnsi="Times New Roman" w:cs="Times New Roman"/>
          <w:lang w:eastAsia="en-US"/>
        </w:rPr>
        <w:commentReference w:id="25"/>
      </w:r>
    </w:p>
    <w:p w14:paraId="273A888E" w14:textId="77777777" w:rsidR="00484BEE" w:rsidRPr="00373F16" w:rsidRDefault="00484BEE" w:rsidP="00484BEE">
      <w:pPr>
        <w:spacing w:line="360" w:lineRule="auto"/>
        <w:rPr>
          <w:b/>
        </w:rPr>
      </w:pPr>
    </w:p>
    <w:p w14:paraId="3C23B787" w14:textId="77777777" w:rsidR="00484BEE" w:rsidRPr="00373F16" w:rsidRDefault="00484BEE" w:rsidP="00484BEE">
      <w:pPr>
        <w:spacing w:line="360" w:lineRule="auto"/>
        <w:rPr>
          <w:b/>
        </w:rPr>
      </w:pPr>
    </w:p>
    <w:p w14:paraId="62F3ED74" w14:textId="0E36FE4C" w:rsidR="00A75967" w:rsidRPr="00373F16" w:rsidRDefault="00A75967" w:rsidP="00A75967">
      <w:pPr>
        <w:pStyle w:val="Paragraphedeliste"/>
        <w:numPr>
          <w:ilvl w:val="0"/>
          <w:numId w:val="35"/>
        </w:numPr>
        <w:spacing w:line="360" w:lineRule="auto"/>
        <w:rPr>
          <w:rFonts w:ascii="Times New Roman" w:hAnsi="Times New Roman" w:cs="Times New Roman"/>
          <w:b/>
        </w:rPr>
      </w:pPr>
      <w:r w:rsidRPr="00373F16">
        <w:rPr>
          <w:rFonts w:ascii="Times New Roman" w:hAnsi="Times New Roman" w:cs="Times New Roman"/>
          <w:b/>
        </w:rPr>
        <w:t>Avions-nous choisit le bon mode de communication? Justifiez.</w:t>
      </w:r>
    </w:p>
    <w:p w14:paraId="41448A56" w14:textId="77777777" w:rsidR="00484BEE" w:rsidRPr="00373F16" w:rsidRDefault="00484BEE" w:rsidP="00484BEE">
      <w:pPr>
        <w:spacing w:line="360" w:lineRule="auto"/>
        <w:rPr>
          <w:b/>
        </w:rPr>
      </w:pPr>
    </w:p>
    <w:p w14:paraId="08237A18" w14:textId="77777777" w:rsidR="00484BEE" w:rsidRPr="00373F16" w:rsidRDefault="00484BEE" w:rsidP="00484BEE">
      <w:pPr>
        <w:spacing w:line="360" w:lineRule="auto"/>
        <w:rPr>
          <w:b/>
        </w:rPr>
      </w:pPr>
    </w:p>
    <w:p w14:paraId="42E960E5" w14:textId="7050565C" w:rsidR="00A75967" w:rsidRPr="00373F16" w:rsidRDefault="0002786A" w:rsidP="00A75967">
      <w:pPr>
        <w:pStyle w:val="Paragraphedeliste"/>
        <w:numPr>
          <w:ilvl w:val="0"/>
          <w:numId w:val="35"/>
        </w:numPr>
        <w:spacing w:line="360" w:lineRule="auto"/>
        <w:rPr>
          <w:rFonts w:ascii="Times New Roman" w:hAnsi="Times New Roman" w:cs="Times New Roman"/>
          <w:b/>
        </w:rPr>
      </w:pPr>
      <w:r w:rsidRPr="00373F16">
        <w:rPr>
          <w:rFonts w:ascii="Times New Roman" w:hAnsi="Times New Roman" w:cs="Times New Roman"/>
          <w:b/>
        </w:rPr>
        <w:t>Ma stratégie offensive a bien été exécutée?</w:t>
      </w:r>
    </w:p>
    <w:p w14:paraId="540F9401" w14:textId="77777777" w:rsidR="00484BEE" w:rsidRPr="00373F16" w:rsidRDefault="00484BEE" w:rsidP="00484BEE">
      <w:pPr>
        <w:spacing w:line="360" w:lineRule="auto"/>
        <w:rPr>
          <w:b/>
        </w:rPr>
      </w:pPr>
    </w:p>
    <w:p w14:paraId="3A225653" w14:textId="77777777" w:rsidR="00484BEE" w:rsidRPr="00373F16" w:rsidRDefault="00484BEE" w:rsidP="00484BEE">
      <w:pPr>
        <w:spacing w:line="360" w:lineRule="auto"/>
        <w:rPr>
          <w:b/>
        </w:rPr>
      </w:pPr>
    </w:p>
    <w:p w14:paraId="57E7BD27" w14:textId="550DF56A" w:rsidR="0002786A" w:rsidRPr="00373F16" w:rsidRDefault="0002786A" w:rsidP="00A75967">
      <w:pPr>
        <w:pStyle w:val="Paragraphedeliste"/>
        <w:numPr>
          <w:ilvl w:val="0"/>
          <w:numId w:val="35"/>
        </w:numPr>
        <w:spacing w:line="360" w:lineRule="auto"/>
        <w:rPr>
          <w:rFonts w:ascii="Times New Roman" w:hAnsi="Times New Roman" w:cs="Times New Roman"/>
          <w:b/>
        </w:rPr>
      </w:pPr>
      <w:r w:rsidRPr="00373F16">
        <w:rPr>
          <w:rFonts w:ascii="Times New Roman" w:hAnsi="Times New Roman" w:cs="Times New Roman"/>
          <w:b/>
        </w:rPr>
        <w:t>Ma stratégie défensive a bien été exécutée?</w:t>
      </w:r>
    </w:p>
    <w:p w14:paraId="163D862F" w14:textId="77777777" w:rsidR="00161220" w:rsidRDefault="00161220" w:rsidP="00FB472A">
      <w:pPr>
        <w:pStyle w:val="Paragraphedeliste"/>
        <w:spacing w:line="360" w:lineRule="auto"/>
        <w:rPr>
          <w:rFonts w:ascii="Times New Roman" w:hAnsi="Times New Roman" w:cs="Times New Roman"/>
          <w:b/>
          <w:highlight w:val="yellow"/>
        </w:rPr>
      </w:pPr>
    </w:p>
    <w:p w14:paraId="7F81EB83" w14:textId="2C1434EF" w:rsidR="00A75967" w:rsidRPr="00A75967" w:rsidRDefault="00373F16" w:rsidP="00A75967">
      <w:pPr>
        <w:spacing w:line="360" w:lineRule="auto"/>
        <w:rPr>
          <w:b/>
          <w:highlight w:val="yellow"/>
        </w:rPr>
      </w:pPr>
      <w:r>
        <w:rPr>
          <w:b/>
          <w:highlight w:val="yellow"/>
        </w:rPr>
        <w:t>Il manque quelques questions. Sers-toi de tes éléments observables</w:t>
      </w:r>
    </w:p>
    <w:p w14:paraId="7B02921D" w14:textId="4019BEEF" w:rsidR="00373F16" w:rsidRDefault="00373F16">
      <w:pPr>
        <w:rPr>
          <w:rFonts w:ascii="Arial" w:hAnsi="Arial" w:cs="Arial"/>
          <w:b/>
          <w:highlight w:val="yellow"/>
          <w:lang w:eastAsia="fr-FR"/>
        </w:rPr>
      </w:pPr>
      <w:bookmarkStart w:id="26" w:name="_GoBack"/>
      <w:bookmarkEnd w:id="26"/>
    </w:p>
    <w:sectPr w:rsidR="00373F16" w:rsidSect="008802CB">
      <w:footerReference w:type="default" r:id="rId31"/>
      <w:pgSz w:w="12240" w:h="15840" w:code="1"/>
      <w:pgMar w:top="720" w:right="851" w:bottom="720"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ussala" w:date="2014-05-06T13:15:00Z" w:initials="r">
    <w:p w14:paraId="30C6751C" w14:textId="67702F44" w:rsidR="00211502" w:rsidRDefault="00211502">
      <w:pPr>
        <w:pStyle w:val="Commentaire"/>
      </w:pPr>
      <w:r>
        <w:rPr>
          <w:rStyle w:val="Marquedecommentaire"/>
        </w:rPr>
        <w:annotationRef/>
      </w:r>
      <w:r>
        <w:t>On voit bien la démarche de la compétence. Il manque les principes d’actions pour lesquels ils choisiront une stratégie.</w:t>
      </w:r>
    </w:p>
  </w:comment>
  <w:comment w:id="1" w:author="roussala" w:date="2014-05-06T13:10:00Z" w:initials="r">
    <w:p w14:paraId="336D59AF" w14:textId="252A9AB7" w:rsidR="00211502" w:rsidRDefault="00211502">
      <w:pPr>
        <w:pStyle w:val="Commentaire"/>
      </w:pPr>
      <w:r>
        <w:rPr>
          <w:rStyle w:val="Marquedecommentaire"/>
        </w:rPr>
        <w:annotationRef/>
      </w:r>
      <w:r>
        <w:t>Il peut avoir un rôle spécifique pour un attaquant dans une stratégie offensive</w:t>
      </w:r>
    </w:p>
  </w:comment>
  <w:comment w:id="2" w:author="roussala" w:date="2014-05-06T13:11:00Z" w:initials="r">
    <w:p w14:paraId="6E7E33AC" w14:textId="4F59FB6F" w:rsidR="00211502" w:rsidRDefault="00211502">
      <w:pPr>
        <w:pStyle w:val="Commentaire"/>
      </w:pPr>
      <w:r>
        <w:rPr>
          <w:rStyle w:val="Marquedecommentaire"/>
        </w:rPr>
        <w:annotationRef/>
      </w:r>
      <w:r>
        <w:t>Seul, avec ses partenaires ou les deux?</w:t>
      </w:r>
    </w:p>
  </w:comment>
  <w:comment w:id="3" w:author="roussala" w:date="2014-05-06T13:14:00Z" w:initials="r">
    <w:p w14:paraId="2905A350" w14:textId="117B252D" w:rsidR="00211502" w:rsidRDefault="00211502">
      <w:pPr>
        <w:pStyle w:val="Commentaire"/>
      </w:pPr>
      <w:r>
        <w:rPr>
          <w:rStyle w:val="Marquedecommentaire"/>
        </w:rPr>
        <w:annotationRef/>
      </w:r>
      <w:r>
        <w:t>Il s’agit d’une activité collective en espace commun alors coopération-opposition.</w:t>
      </w:r>
    </w:p>
  </w:comment>
  <w:comment w:id="4" w:author="roussala" w:date="2014-05-06T13:16:00Z" w:initials="r">
    <w:p w14:paraId="55D23811" w14:textId="69751AF1" w:rsidR="00211502" w:rsidRDefault="00211502">
      <w:pPr>
        <w:pStyle w:val="Commentaire"/>
      </w:pPr>
      <w:r>
        <w:rPr>
          <w:rStyle w:val="Marquedecommentaire"/>
        </w:rPr>
        <w:annotationRef/>
      </w:r>
      <w:r>
        <w:t>Il manque des apprentissages qui devront être dans le plan</w:t>
      </w:r>
    </w:p>
  </w:comment>
  <w:comment w:id="5" w:author="roussala" w:date="2014-06-11T08:52:00Z" w:initials="r">
    <w:p w14:paraId="4C97918D" w14:textId="178EEAB1" w:rsidR="00211502" w:rsidRDefault="00211502">
      <w:pPr>
        <w:pStyle w:val="Commentaire"/>
      </w:pPr>
      <w:r>
        <w:rPr>
          <w:rStyle w:val="Marquedecommentaire"/>
        </w:rPr>
        <w:annotationRef/>
      </w:r>
      <w:r>
        <w:t>Nombre de match</w:t>
      </w:r>
      <w:r w:rsidR="00C60E98">
        <w:t>s</w:t>
      </w:r>
      <w:r>
        <w:t>. Durée, etc.</w:t>
      </w:r>
    </w:p>
  </w:comment>
  <w:comment w:id="6" w:author="roussala" w:date="2014-05-06T13:17:00Z" w:initials="r">
    <w:p w14:paraId="55CEC256" w14:textId="68F7DA81" w:rsidR="00211502" w:rsidRDefault="00211502">
      <w:pPr>
        <w:pStyle w:val="Commentaire"/>
      </w:pPr>
      <w:r>
        <w:rPr>
          <w:rStyle w:val="Marquedecommentaire"/>
        </w:rPr>
        <w:annotationRef/>
      </w:r>
      <w:r>
        <w:t>Dans l’intention, tu parles de l’élève seul.</w:t>
      </w:r>
    </w:p>
  </w:comment>
  <w:comment w:id="7" w:author="roussala" w:date="2014-05-06T13:17:00Z" w:initials="r">
    <w:p w14:paraId="70CA846F" w14:textId="4D5E0688" w:rsidR="00211502" w:rsidRDefault="00211502">
      <w:pPr>
        <w:pStyle w:val="Commentaire"/>
      </w:pPr>
      <w:r>
        <w:rPr>
          <w:rStyle w:val="Marquedecommentaire"/>
        </w:rPr>
        <w:annotationRef/>
      </w:r>
      <w:r>
        <w:t>Beau lien avec la tâche diagnostique</w:t>
      </w:r>
    </w:p>
  </w:comment>
  <w:comment w:id="8" w:author="roussala" w:date="2014-05-06T13:18:00Z" w:initials="r">
    <w:p w14:paraId="2B2D7443" w14:textId="4A3B1393" w:rsidR="00211502" w:rsidRDefault="00211502">
      <w:pPr>
        <w:pStyle w:val="Commentaire"/>
      </w:pPr>
      <w:r>
        <w:rPr>
          <w:rStyle w:val="Marquedecommentaire"/>
        </w:rPr>
        <w:annotationRef/>
      </w:r>
      <w:r>
        <w:t>Lesquels? Il y en a plusieurs.</w:t>
      </w:r>
    </w:p>
  </w:comment>
  <w:comment w:id="9" w:author="roussala" w:date="2014-05-06T13:18:00Z" w:initials="r">
    <w:p w14:paraId="576AD61A" w14:textId="1BA61154" w:rsidR="00211502" w:rsidRDefault="00211502">
      <w:pPr>
        <w:pStyle w:val="Commentaire"/>
      </w:pPr>
      <w:r>
        <w:rPr>
          <w:rStyle w:val="Marquedecommentaire"/>
        </w:rPr>
        <w:annotationRef/>
      </w:r>
      <w:r>
        <w:t>Idem</w:t>
      </w:r>
    </w:p>
  </w:comment>
  <w:comment w:id="10" w:author="roussala" w:date="2014-06-11T08:52:00Z" w:initials="r">
    <w:p w14:paraId="01287A2F" w14:textId="0699508D" w:rsidR="00F2360D" w:rsidRDefault="00F2360D">
      <w:pPr>
        <w:pStyle w:val="Commentaire"/>
      </w:pPr>
      <w:r>
        <w:rPr>
          <w:rStyle w:val="Marquedecommentaire"/>
        </w:rPr>
        <w:annotationRef/>
      </w:r>
      <w:r>
        <w:t>3</w:t>
      </w:r>
      <w:r w:rsidRPr="00F2360D">
        <w:rPr>
          <w:vertAlign w:val="superscript"/>
        </w:rPr>
        <w:t>e</w:t>
      </w:r>
      <w:r w:rsidR="00C60E98">
        <w:t xml:space="preserve"> façon différente</w:t>
      </w:r>
      <w:r>
        <w:t xml:space="preserve"> de décrire l’autoévaluation</w:t>
      </w:r>
    </w:p>
  </w:comment>
  <w:comment w:id="11" w:author="roussala" w:date="2014-05-06T13:21:00Z" w:initials="r">
    <w:p w14:paraId="5D52C9E4" w14:textId="354E9546" w:rsidR="00F2360D" w:rsidRDefault="00F2360D">
      <w:pPr>
        <w:pStyle w:val="Commentaire"/>
      </w:pPr>
      <w:r>
        <w:rPr>
          <w:rStyle w:val="Marquedecommentaire"/>
        </w:rPr>
        <w:annotationRef/>
      </w:r>
      <w:r>
        <w:t>Il y en a beaucoup trop. 2 ou 3 serait suffisant. N’oublie pas que les élèves ont 4 années pour en faire l’apprentissage et plusieurs SAÉ par année.</w:t>
      </w:r>
    </w:p>
  </w:comment>
  <w:comment w:id="12" w:author="roussala" w:date="2014-06-11T08:53:00Z" w:initials="r">
    <w:p w14:paraId="3C7EEB4D" w14:textId="0CF45AB3" w:rsidR="00F2360D" w:rsidRDefault="00F2360D">
      <w:pPr>
        <w:pStyle w:val="Commentaire"/>
      </w:pPr>
      <w:r>
        <w:rPr>
          <w:rStyle w:val="Marquedecommentaire"/>
        </w:rPr>
        <w:annotationRef/>
      </w:r>
      <w:r>
        <w:t>Il manque la fonction et l’objet d’évaluation pour chacune des</w:t>
      </w:r>
      <w:r w:rsidR="00C60E98">
        <w:t xml:space="preserve">  </w:t>
      </w:r>
      <w:r>
        <w:t>tâches.</w:t>
      </w:r>
    </w:p>
  </w:comment>
  <w:comment w:id="13" w:author="roussala" w:date="2014-05-06T13:24:00Z" w:initials="r">
    <w:p w14:paraId="2FC126F6" w14:textId="22098DFE" w:rsidR="00F2360D" w:rsidRDefault="00F2360D">
      <w:pPr>
        <w:pStyle w:val="Commentaire"/>
      </w:pPr>
      <w:r>
        <w:rPr>
          <w:rStyle w:val="Marquedecommentaire"/>
        </w:rPr>
        <w:annotationRef/>
      </w:r>
      <w:r>
        <w:t>Un peu long à mon avis si tu as 4 équipes. Un match de 5 minutes pour deux équipes x 2 = 10 minutes puis retour sur les observations 5 à 10 minutes</w:t>
      </w:r>
    </w:p>
  </w:comment>
  <w:comment w:id="14" w:author="roussala" w:date="2014-05-06T13:25:00Z" w:initials="r">
    <w:p w14:paraId="639914CD" w14:textId="1B615F63" w:rsidR="00F2360D" w:rsidRDefault="00F2360D">
      <w:pPr>
        <w:pStyle w:val="Commentaire"/>
      </w:pPr>
      <w:r>
        <w:rPr>
          <w:rStyle w:val="Marquedecommentaire"/>
        </w:rPr>
        <w:annotationRef/>
      </w:r>
      <w:r>
        <w:t>En faire deux tâches distinctes : TAS puis TES avec leur explications et durée respectives</w:t>
      </w:r>
    </w:p>
  </w:comment>
  <w:comment w:id="15" w:author="roussala" w:date="2014-05-06T13:26:00Z" w:initials="r">
    <w:p w14:paraId="3B1C98AA" w14:textId="270B3D94" w:rsidR="00F2360D" w:rsidRDefault="00F2360D">
      <w:pPr>
        <w:pStyle w:val="Commentaire"/>
      </w:pPr>
      <w:r>
        <w:rPr>
          <w:rStyle w:val="Marquedecommentaire"/>
        </w:rPr>
        <w:annotationRef/>
      </w:r>
      <w:r>
        <w:t>Voilà ton objet d’évaluation</w:t>
      </w:r>
    </w:p>
  </w:comment>
  <w:comment w:id="16" w:author="roussala" w:date="2014-06-11T08:53:00Z" w:initials="r">
    <w:p w14:paraId="3585A908" w14:textId="0F0E3A24" w:rsidR="00C55171" w:rsidRDefault="00C55171">
      <w:pPr>
        <w:pStyle w:val="Commentaire"/>
      </w:pPr>
      <w:r>
        <w:rPr>
          <w:rStyle w:val="Marquedecommentaire"/>
        </w:rPr>
        <w:annotationRef/>
      </w:r>
      <w:r>
        <w:t xml:space="preserve">L’enseignant doit expliquer les stratégies une à une et proposer ensuite </w:t>
      </w:r>
      <w:proofErr w:type="spellStart"/>
      <w:r>
        <w:t>des</w:t>
      </w:r>
      <w:proofErr w:type="spellEnd"/>
      <w:r>
        <w:t xml:space="preserve"> TES progressive</w:t>
      </w:r>
      <w:r w:rsidR="00C60E98">
        <w:t>s</w:t>
      </w:r>
      <w:r>
        <w:t xml:space="preserve"> pour les pratiquer.</w:t>
      </w:r>
    </w:p>
  </w:comment>
  <w:comment w:id="17" w:author="roussala" w:date="2014-06-11T08:54:00Z" w:initials="r">
    <w:p w14:paraId="13E64C45" w14:textId="2FD93771" w:rsidR="00C55171" w:rsidRDefault="00C55171">
      <w:pPr>
        <w:pStyle w:val="Commentaire"/>
      </w:pPr>
      <w:r>
        <w:rPr>
          <w:rStyle w:val="Marquedecommentaire"/>
        </w:rPr>
        <w:annotationRef/>
      </w:r>
      <w:r>
        <w:t xml:space="preserve">Si la </w:t>
      </w:r>
      <w:r w:rsidR="00C60E98">
        <w:t xml:space="preserve">SEA </w:t>
      </w:r>
      <w:r>
        <w:t>6 est identique alors tu n’as pas à l’écrire deux fois. Il faut simplement l’indiquer ici.</w:t>
      </w:r>
    </w:p>
  </w:comment>
  <w:comment w:id="18" w:author="roussala" w:date="2014-05-06T13:33:00Z" w:initials="r">
    <w:p w14:paraId="186DD838" w14:textId="02445E67" w:rsidR="00C55171" w:rsidRDefault="00C55171">
      <w:pPr>
        <w:pStyle w:val="Commentaire"/>
      </w:pPr>
      <w:r>
        <w:rPr>
          <w:rStyle w:val="Marquedecommentaire"/>
        </w:rPr>
        <w:annotationRef/>
      </w:r>
      <w:r>
        <w:t>Voici la fonction. Elle est absente pour les autres tâches.</w:t>
      </w:r>
    </w:p>
  </w:comment>
  <w:comment w:id="19" w:author="roussala" w:date="2014-05-06T13:32:00Z" w:initials="r">
    <w:p w14:paraId="05B07433" w14:textId="79CF1537" w:rsidR="00C55171" w:rsidRDefault="00C55171">
      <w:pPr>
        <w:pStyle w:val="Commentaire"/>
      </w:pPr>
      <w:r>
        <w:rPr>
          <w:rStyle w:val="Marquedecommentaire"/>
        </w:rPr>
        <w:annotationRef/>
      </w:r>
      <w:r>
        <w:t>Les tâches pourraient être plus progressives. Par exemple, commencer à mettre en œuvre le plan sans adversaire puis avec un adversaire passif, etc.</w:t>
      </w:r>
    </w:p>
  </w:comment>
  <w:comment w:id="23" w:author="roussala" w:date="2014-05-06T13:34:00Z" w:initials="r">
    <w:p w14:paraId="2C0C9C8D" w14:textId="79BC81A8" w:rsidR="00C55171" w:rsidRDefault="00C55171">
      <w:pPr>
        <w:pStyle w:val="Commentaire"/>
      </w:pPr>
      <w:r>
        <w:rPr>
          <w:rStyle w:val="Marquedecommentaire"/>
        </w:rPr>
        <w:annotationRef/>
      </w:r>
      <w:r>
        <w:t>À placer dans la phase de réalisation de la SAÉ</w:t>
      </w:r>
    </w:p>
  </w:comment>
  <w:comment w:id="24" w:author="roussala" w:date="2014-05-06T13:37:00Z" w:initials="r">
    <w:p w14:paraId="00F7ACB4" w14:textId="01F0A7B0" w:rsidR="00C55171" w:rsidRDefault="00C55171">
      <w:pPr>
        <w:pStyle w:val="Commentaire"/>
      </w:pPr>
      <w:r>
        <w:rPr>
          <w:rStyle w:val="Marquedecommentaire"/>
        </w:rPr>
        <w:annotationRef/>
      </w:r>
      <w:r>
        <w:t>Ce ne sont pas les mêmes éléments qu’au début de ta SAÉ</w:t>
      </w:r>
    </w:p>
  </w:comment>
  <w:comment w:id="25" w:author="roussala" w:date="2014-05-06T13:39:00Z" w:initials="r">
    <w:p w14:paraId="75A2C34B" w14:textId="509B48B9" w:rsidR="00373F16" w:rsidRDefault="00373F16">
      <w:pPr>
        <w:pStyle w:val="Commentaire"/>
      </w:pPr>
      <w:r>
        <w:rPr>
          <w:rStyle w:val="Marquedecommentaire"/>
        </w:rPr>
        <w:annotationRef/>
      </w:r>
      <w:r>
        <w:t>Ta question doit être au «vous» pour être cohérente avec ce mot.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07CB9" w14:textId="77777777" w:rsidR="00421474" w:rsidRDefault="00421474">
      <w:r>
        <w:separator/>
      </w:r>
    </w:p>
  </w:endnote>
  <w:endnote w:type="continuationSeparator" w:id="0">
    <w:p w14:paraId="781B7195" w14:textId="77777777" w:rsidR="00421474" w:rsidRDefault="0042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6AE64" w14:textId="77777777" w:rsidR="00211502" w:rsidRDefault="00211502"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077CE429" w14:textId="77777777" w:rsidR="00211502" w:rsidRDefault="0021150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2F805" w14:textId="77777777" w:rsidR="00211502" w:rsidRPr="00040B58" w:rsidRDefault="00211502"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F4BE8" w14:textId="77777777" w:rsidR="00211502" w:rsidRDefault="00211502">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729BF" w14:textId="77777777" w:rsidR="00211502" w:rsidRPr="008725F7" w:rsidRDefault="00211502" w:rsidP="00CF668C">
    <w:pPr>
      <w:pStyle w:val="Pieddepage"/>
      <w:tabs>
        <w:tab w:val="clear" w:pos="4536"/>
        <w:tab w:val="clear" w:pos="9072"/>
        <w:tab w:val="center" w:pos="5274"/>
        <w:tab w:val="right" w:pos="10530"/>
      </w:tabs>
      <w:rPr>
        <w:rFonts w:ascii="Arial" w:hAnsi="Arial" w:cs="Arial"/>
        <w:sz w:val="18"/>
        <w:szCs w:val="18"/>
      </w:rPr>
    </w:pPr>
    <w:r>
      <w:rPr>
        <w:rFonts w:ascii="Arial" w:hAnsi="Arial" w:cs="Arial"/>
        <w:sz w:val="18"/>
        <w:szCs w:val="18"/>
      </w:rPr>
      <w:t>UQTR</w:t>
    </w:r>
    <w:r w:rsidRPr="008725F7">
      <w:rPr>
        <w:rFonts w:ascii="Arial" w:hAnsi="Arial" w:cs="Arial"/>
        <w:sz w:val="18"/>
        <w:szCs w:val="18"/>
      </w:rPr>
      <w:tab/>
    </w:r>
    <w:r w:rsidRPr="008725F7">
      <w:rPr>
        <w:rFonts w:ascii="Arial" w:hAnsi="Arial" w:cs="Arial"/>
        <w:sz w:val="18"/>
        <w:szCs w:val="18"/>
      </w:rPr>
      <w:tab/>
    </w:r>
    <w:r w:rsidRPr="008725F7">
      <w:rPr>
        <w:rFonts w:ascii="Arial" w:hAnsi="Arial" w:cs="Arial"/>
        <w:i/>
        <w:sz w:val="18"/>
        <w:szCs w:val="18"/>
      </w:rPr>
      <w:t>Guide de l’enseignant</w:t>
    </w:r>
  </w:p>
  <w:p w14:paraId="7A595D66" w14:textId="77777777" w:rsidR="00211502" w:rsidRPr="00A0247E" w:rsidRDefault="00211502" w:rsidP="00CF668C">
    <w:pPr>
      <w:pStyle w:val="Pieddepage"/>
      <w:tabs>
        <w:tab w:val="clear" w:pos="4536"/>
        <w:tab w:val="clear" w:pos="9072"/>
        <w:tab w:val="center" w:pos="5040"/>
        <w:tab w:val="center" w:pos="5274"/>
        <w:tab w:val="right" w:pos="10530"/>
      </w:tabs>
      <w:rPr>
        <w:rFonts w:ascii="Arial" w:hAnsi="Arial" w:cs="Arial"/>
        <w:sz w:val="18"/>
        <w:szCs w:val="18"/>
      </w:rPr>
    </w:pPr>
    <w:r w:rsidRPr="008725F7">
      <w:rPr>
        <w:rFonts w:ascii="Arial" w:hAnsi="Arial" w:cs="Arial"/>
        <w:sz w:val="18"/>
        <w:szCs w:val="18"/>
      </w:rPr>
      <w:t>Éducation physique et à la santé</w:t>
    </w:r>
    <w:r w:rsidRPr="00A0247E">
      <w:rPr>
        <w:rFonts w:ascii="Arial" w:hAnsi="Arial" w:cs="Arial"/>
        <w:sz w:val="18"/>
        <w:szCs w:val="18"/>
      </w:rPr>
      <w:tab/>
    </w:r>
    <w:r w:rsidRPr="00A0247E">
      <w:rPr>
        <w:rFonts w:ascii="Arial" w:hAnsi="Arial" w:cs="Arial"/>
        <w:sz w:val="18"/>
        <w:szCs w:val="18"/>
      </w:rPr>
      <w:fldChar w:fldCharType="begin"/>
    </w:r>
    <w:r w:rsidRPr="00A0247E">
      <w:rPr>
        <w:rFonts w:ascii="Arial" w:hAnsi="Arial" w:cs="Arial"/>
        <w:sz w:val="18"/>
        <w:szCs w:val="18"/>
      </w:rPr>
      <w:instrText xml:space="preserve"> </w:instrText>
    </w:r>
    <w:r>
      <w:rPr>
        <w:rFonts w:ascii="Arial" w:hAnsi="Arial" w:cs="Arial"/>
        <w:sz w:val="18"/>
        <w:szCs w:val="18"/>
      </w:rPr>
      <w:instrText>PAGE</w:instrText>
    </w:r>
    <w:r w:rsidRPr="00A0247E">
      <w:rPr>
        <w:rFonts w:ascii="Arial" w:hAnsi="Arial" w:cs="Arial"/>
        <w:sz w:val="18"/>
        <w:szCs w:val="18"/>
      </w:rPr>
      <w:instrText xml:space="preserve">   \* MERGEFORMAT </w:instrText>
    </w:r>
    <w:r w:rsidRPr="00A0247E">
      <w:rPr>
        <w:rFonts w:ascii="Arial" w:hAnsi="Arial" w:cs="Arial"/>
        <w:sz w:val="18"/>
        <w:szCs w:val="18"/>
      </w:rPr>
      <w:fldChar w:fldCharType="separate"/>
    </w:r>
    <w:r w:rsidR="00C60E98">
      <w:rPr>
        <w:rFonts w:ascii="Arial" w:hAnsi="Arial" w:cs="Arial"/>
        <w:noProof/>
        <w:sz w:val="18"/>
        <w:szCs w:val="18"/>
      </w:rPr>
      <w:t>2</w:t>
    </w:r>
    <w:r w:rsidRPr="00A0247E">
      <w:rPr>
        <w:rFonts w:ascii="Arial" w:hAnsi="Arial" w:cs="Arial"/>
        <w:sz w:val="18"/>
        <w:szCs w:val="18"/>
      </w:rPr>
      <w:fldChar w:fldCharType="end"/>
    </w:r>
    <w:r w:rsidRPr="00A0247E">
      <w:rPr>
        <w:rFonts w:ascii="Arial" w:hAnsi="Arial" w:cs="Arial"/>
        <w:sz w:val="18"/>
        <w:szCs w:val="18"/>
      </w:rPr>
      <w:tab/>
    </w:r>
    <w:r w:rsidRPr="00A0247E">
      <w:rPr>
        <w:rFonts w:ascii="Arial" w:hAnsi="Arial" w:cs="Arial"/>
        <w:sz w:val="18"/>
        <w:szCs w:val="18"/>
      </w:rPr>
      <w:tab/>
    </w:r>
    <w:r>
      <w:rPr>
        <w:rFonts w:ascii="Arial" w:hAnsi="Arial" w:cs="Arial"/>
        <w:sz w:val="18"/>
        <w:szCs w:val="18"/>
      </w:rPr>
      <w:t>Année et ordre d’enseignement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FCDB2" w14:textId="77777777" w:rsidR="00211502" w:rsidRPr="008725F7" w:rsidRDefault="00211502" w:rsidP="00CF668C">
    <w:pPr>
      <w:pStyle w:val="Pieddepage"/>
      <w:tabs>
        <w:tab w:val="clear" w:pos="4536"/>
        <w:tab w:val="clear" w:pos="9072"/>
        <w:tab w:val="center" w:pos="5274"/>
        <w:tab w:val="right" w:pos="10530"/>
      </w:tabs>
      <w:rPr>
        <w:rFonts w:ascii="Arial" w:hAnsi="Arial" w:cs="Arial"/>
        <w:sz w:val="18"/>
        <w:szCs w:val="18"/>
      </w:rPr>
    </w:pPr>
    <w:r>
      <w:rPr>
        <w:rFonts w:ascii="Arial" w:hAnsi="Arial" w:cs="Arial"/>
        <w:sz w:val="18"/>
        <w:szCs w:val="18"/>
      </w:rPr>
      <w:t>UQTR</w:t>
    </w:r>
    <w:r w:rsidRPr="008725F7">
      <w:rPr>
        <w:rFonts w:ascii="Arial" w:hAnsi="Arial" w:cs="Arial"/>
        <w:sz w:val="18"/>
        <w:szCs w:val="18"/>
      </w:rPr>
      <w:tab/>
    </w:r>
    <w:r w:rsidRPr="008725F7">
      <w:rPr>
        <w:rFonts w:ascii="Arial" w:hAnsi="Arial" w:cs="Arial"/>
        <w:sz w:val="18"/>
        <w:szCs w:val="18"/>
      </w:rPr>
      <w:tab/>
    </w:r>
    <w:r w:rsidRPr="008725F7">
      <w:rPr>
        <w:rFonts w:ascii="Arial" w:hAnsi="Arial" w:cs="Arial"/>
        <w:i/>
        <w:sz w:val="18"/>
        <w:szCs w:val="18"/>
      </w:rPr>
      <w:t>Guide de l’enseignant</w:t>
    </w:r>
  </w:p>
  <w:p w14:paraId="4912D05F" w14:textId="77777777" w:rsidR="00211502" w:rsidRPr="00A0247E" w:rsidRDefault="00211502" w:rsidP="00CF668C">
    <w:pPr>
      <w:pStyle w:val="Pieddepage"/>
      <w:tabs>
        <w:tab w:val="clear" w:pos="4536"/>
        <w:tab w:val="clear" w:pos="9072"/>
        <w:tab w:val="center" w:pos="5040"/>
        <w:tab w:val="center" w:pos="5274"/>
        <w:tab w:val="right" w:pos="10530"/>
      </w:tabs>
      <w:rPr>
        <w:rFonts w:ascii="Arial" w:hAnsi="Arial" w:cs="Arial"/>
        <w:sz w:val="18"/>
        <w:szCs w:val="18"/>
      </w:rPr>
    </w:pPr>
    <w:r w:rsidRPr="008725F7">
      <w:rPr>
        <w:rFonts w:ascii="Arial" w:hAnsi="Arial" w:cs="Arial"/>
        <w:sz w:val="18"/>
        <w:szCs w:val="18"/>
      </w:rPr>
      <w:t>Éducation physique et à la santé</w:t>
    </w:r>
    <w:r w:rsidRPr="00A0247E">
      <w:rPr>
        <w:rFonts w:ascii="Arial" w:hAnsi="Arial" w:cs="Arial"/>
        <w:sz w:val="18"/>
        <w:szCs w:val="18"/>
      </w:rPr>
      <w:tab/>
    </w:r>
    <w:r w:rsidRPr="00A0247E">
      <w:rPr>
        <w:rFonts w:ascii="Arial" w:hAnsi="Arial" w:cs="Arial"/>
        <w:sz w:val="18"/>
        <w:szCs w:val="18"/>
      </w:rPr>
      <w:fldChar w:fldCharType="begin"/>
    </w:r>
    <w:r w:rsidRPr="00A0247E">
      <w:rPr>
        <w:rFonts w:ascii="Arial" w:hAnsi="Arial" w:cs="Arial"/>
        <w:sz w:val="18"/>
        <w:szCs w:val="18"/>
      </w:rPr>
      <w:instrText xml:space="preserve"> </w:instrText>
    </w:r>
    <w:r>
      <w:rPr>
        <w:rFonts w:ascii="Arial" w:hAnsi="Arial" w:cs="Arial"/>
        <w:sz w:val="18"/>
        <w:szCs w:val="18"/>
      </w:rPr>
      <w:instrText>PAGE</w:instrText>
    </w:r>
    <w:r w:rsidRPr="00A0247E">
      <w:rPr>
        <w:rFonts w:ascii="Arial" w:hAnsi="Arial" w:cs="Arial"/>
        <w:sz w:val="18"/>
        <w:szCs w:val="18"/>
      </w:rPr>
      <w:instrText xml:space="preserve">   \* MERGEFORMAT </w:instrText>
    </w:r>
    <w:r w:rsidRPr="00A0247E">
      <w:rPr>
        <w:rFonts w:ascii="Arial" w:hAnsi="Arial" w:cs="Arial"/>
        <w:sz w:val="18"/>
        <w:szCs w:val="18"/>
      </w:rPr>
      <w:fldChar w:fldCharType="separate"/>
    </w:r>
    <w:r w:rsidR="00C60E98">
      <w:rPr>
        <w:rFonts w:ascii="Arial" w:hAnsi="Arial" w:cs="Arial"/>
        <w:noProof/>
        <w:sz w:val="18"/>
        <w:szCs w:val="18"/>
      </w:rPr>
      <w:t>26</w:t>
    </w:r>
    <w:r w:rsidRPr="00A0247E">
      <w:rPr>
        <w:rFonts w:ascii="Arial" w:hAnsi="Arial" w:cs="Arial"/>
        <w:sz w:val="18"/>
        <w:szCs w:val="18"/>
      </w:rPr>
      <w:fldChar w:fldCharType="end"/>
    </w:r>
    <w:r w:rsidRPr="00A0247E">
      <w:rPr>
        <w:rFonts w:ascii="Arial" w:hAnsi="Arial" w:cs="Arial"/>
        <w:sz w:val="18"/>
        <w:szCs w:val="18"/>
      </w:rPr>
      <w:tab/>
    </w:r>
    <w:r w:rsidRPr="00A0247E">
      <w:rPr>
        <w:rFonts w:ascii="Arial" w:hAnsi="Arial" w:cs="Arial"/>
        <w:sz w:val="18"/>
        <w:szCs w:val="18"/>
      </w:rPr>
      <w:tab/>
    </w:r>
    <w:r>
      <w:rPr>
        <w:rFonts w:ascii="Arial" w:hAnsi="Arial" w:cs="Arial"/>
        <w:sz w:val="18"/>
        <w:szCs w:val="18"/>
      </w:rPr>
      <w:t>Année et ordre d’enseignement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E38EE" w14:textId="77777777" w:rsidR="00211502" w:rsidRPr="0080286E" w:rsidRDefault="00211502"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393AF" w14:textId="77777777" w:rsidR="00421474" w:rsidRDefault="00421474">
      <w:r>
        <w:separator/>
      </w:r>
    </w:p>
  </w:footnote>
  <w:footnote w:type="continuationSeparator" w:id="0">
    <w:p w14:paraId="386A5509" w14:textId="77777777" w:rsidR="00421474" w:rsidRDefault="00421474">
      <w:r>
        <w:continuationSeparator/>
      </w:r>
    </w:p>
  </w:footnote>
  <w:footnote w:id="1">
    <w:p w14:paraId="7F03B725" w14:textId="77777777" w:rsidR="00211502" w:rsidRDefault="00211502">
      <w:pPr>
        <w:pStyle w:val="Notedebasdepage"/>
      </w:pPr>
      <w:r>
        <w:rPr>
          <w:rStyle w:val="Appelnotedebasdep"/>
        </w:rPr>
        <w:footnoteRef/>
      </w:r>
      <w:r>
        <w:t xml:space="preserve"> Ce canevas de SAÉ a été repris et modifié à partir de celui créé par le MELS.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2BC"/>
    <w:multiLevelType w:val="hybridMultilevel"/>
    <w:tmpl w:val="94E45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5D33D4"/>
    <w:multiLevelType w:val="hybridMultilevel"/>
    <w:tmpl w:val="17E02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AF29B7"/>
    <w:multiLevelType w:val="hybridMultilevel"/>
    <w:tmpl w:val="36D881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7639A9"/>
    <w:multiLevelType w:val="hybridMultilevel"/>
    <w:tmpl w:val="F6560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551225"/>
    <w:multiLevelType w:val="hybridMultilevel"/>
    <w:tmpl w:val="493E5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366A64"/>
    <w:multiLevelType w:val="hybridMultilevel"/>
    <w:tmpl w:val="9162E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2E79ED"/>
    <w:multiLevelType w:val="hybridMultilevel"/>
    <w:tmpl w:val="9DFA1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D44BC1"/>
    <w:multiLevelType w:val="hybridMultilevel"/>
    <w:tmpl w:val="E89AE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59503C"/>
    <w:multiLevelType w:val="hybridMultilevel"/>
    <w:tmpl w:val="CF045A52"/>
    <w:lvl w:ilvl="0" w:tplc="0C0C0001">
      <w:start w:val="1"/>
      <w:numFmt w:val="bullet"/>
      <w:lvlText w:val=""/>
      <w:lvlJc w:val="left"/>
      <w:pPr>
        <w:tabs>
          <w:tab w:val="num" w:pos="720"/>
        </w:tabs>
        <w:ind w:left="720" w:hanging="360"/>
      </w:pPr>
      <w:rPr>
        <w:rFonts w:ascii="Symbol" w:hAnsi="Symbol" w:hint="default"/>
      </w:rPr>
    </w:lvl>
    <w:lvl w:ilvl="1" w:tplc="D3FC2A28">
      <w:start w:val="1"/>
      <w:numFmt w:val="bullet"/>
      <w:lvlText w:val=""/>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28D66309"/>
    <w:multiLevelType w:val="hybridMultilevel"/>
    <w:tmpl w:val="2EEED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065966"/>
    <w:multiLevelType w:val="hybridMultilevel"/>
    <w:tmpl w:val="D03E81B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727B39"/>
    <w:multiLevelType w:val="hybridMultilevel"/>
    <w:tmpl w:val="369AF8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2DAC5E58"/>
    <w:multiLevelType w:val="hybridMultilevel"/>
    <w:tmpl w:val="65F4A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nsid w:val="34DE6163"/>
    <w:multiLevelType w:val="hybridMultilevel"/>
    <w:tmpl w:val="BACA7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76E44F0"/>
    <w:multiLevelType w:val="hybridMultilevel"/>
    <w:tmpl w:val="DA70AE36"/>
    <w:lvl w:ilvl="0" w:tplc="F4FE7EE8">
      <w:start w:val="1"/>
      <w:numFmt w:val="upperLetter"/>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D5D4646"/>
    <w:multiLevelType w:val="hybridMultilevel"/>
    <w:tmpl w:val="6B0ABB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1BA2FE5"/>
    <w:multiLevelType w:val="hybridMultilevel"/>
    <w:tmpl w:val="5A8E65E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28A71DF"/>
    <w:multiLevelType w:val="hybridMultilevel"/>
    <w:tmpl w:val="03DA2E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7F1EE6"/>
    <w:multiLevelType w:val="hybridMultilevel"/>
    <w:tmpl w:val="9CC4AB4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1C7A11"/>
    <w:multiLevelType w:val="hybridMultilevel"/>
    <w:tmpl w:val="3DC28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69697D"/>
    <w:multiLevelType w:val="hybridMultilevel"/>
    <w:tmpl w:val="6C8A7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F5D5D4D"/>
    <w:multiLevelType w:val="hybridMultilevel"/>
    <w:tmpl w:val="4B5C6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3676383"/>
    <w:multiLevelType w:val="hybridMultilevel"/>
    <w:tmpl w:val="B4F6F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C47727"/>
    <w:multiLevelType w:val="hybridMultilevel"/>
    <w:tmpl w:val="DF5689D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DEA136A"/>
    <w:multiLevelType w:val="hybridMultilevel"/>
    <w:tmpl w:val="E0BE5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EDA0CAB"/>
    <w:multiLevelType w:val="hybridMultilevel"/>
    <w:tmpl w:val="EC8AF8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1E71984"/>
    <w:multiLevelType w:val="hybridMultilevel"/>
    <w:tmpl w:val="455E8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5E55AE9"/>
    <w:multiLevelType w:val="hybridMultilevel"/>
    <w:tmpl w:val="EE26C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66610EB"/>
    <w:multiLevelType w:val="hybridMultilevel"/>
    <w:tmpl w:val="CBFE84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8527212"/>
    <w:multiLevelType w:val="multilevel"/>
    <w:tmpl w:val="D82CC2D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8537AC3"/>
    <w:multiLevelType w:val="hybridMultilevel"/>
    <w:tmpl w:val="BD8ADBCE"/>
    <w:lvl w:ilvl="0" w:tplc="0C0C0001">
      <w:start w:val="1"/>
      <w:numFmt w:val="bullet"/>
      <w:lvlText w:val=""/>
      <w:lvlJc w:val="left"/>
      <w:pPr>
        <w:ind w:left="800" w:hanging="360"/>
      </w:pPr>
      <w:rPr>
        <w:rFonts w:ascii="Symbol" w:hAnsi="Symbol" w:hint="default"/>
      </w:rPr>
    </w:lvl>
    <w:lvl w:ilvl="1" w:tplc="0C0C0003" w:tentative="1">
      <w:start w:val="1"/>
      <w:numFmt w:val="bullet"/>
      <w:lvlText w:val="o"/>
      <w:lvlJc w:val="left"/>
      <w:pPr>
        <w:ind w:left="1520" w:hanging="360"/>
      </w:pPr>
      <w:rPr>
        <w:rFonts w:ascii="Courier New" w:hAnsi="Courier New" w:cs="Courier New" w:hint="default"/>
      </w:rPr>
    </w:lvl>
    <w:lvl w:ilvl="2" w:tplc="0C0C0005" w:tentative="1">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32">
    <w:nsid w:val="6E516855"/>
    <w:multiLevelType w:val="hybridMultilevel"/>
    <w:tmpl w:val="A4303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821441"/>
    <w:multiLevelType w:val="hybridMultilevel"/>
    <w:tmpl w:val="8AA429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18265D5"/>
    <w:multiLevelType w:val="hybridMultilevel"/>
    <w:tmpl w:val="69987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7AF3E37"/>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3"/>
  </w:num>
  <w:num w:numId="2">
    <w:abstractNumId w:val="8"/>
  </w:num>
  <w:num w:numId="3">
    <w:abstractNumId w:val="13"/>
  </w:num>
  <w:num w:numId="4">
    <w:abstractNumId w:val="11"/>
  </w:num>
  <w:num w:numId="5">
    <w:abstractNumId w:val="14"/>
  </w:num>
  <w:num w:numId="6">
    <w:abstractNumId w:val="35"/>
  </w:num>
  <w:num w:numId="7">
    <w:abstractNumId w:val="31"/>
  </w:num>
  <w:num w:numId="8">
    <w:abstractNumId w:val="6"/>
  </w:num>
  <w:num w:numId="9">
    <w:abstractNumId w:val="23"/>
  </w:num>
  <w:num w:numId="10">
    <w:abstractNumId w:val="17"/>
  </w:num>
  <w:num w:numId="11">
    <w:abstractNumId w:val="24"/>
  </w:num>
  <w:num w:numId="12">
    <w:abstractNumId w:val="22"/>
  </w:num>
  <w:num w:numId="13">
    <w:abstractNumId w:val="0"/>
  </w:num>
  <w:num w:numId="14">
    <w:abstractNumId w:val="19"/>
  </w:num>
  <w:num w:numId="15">
    <w:abstractNumId w:val="20"/>
  </w:num>
  <w:num w:numId="16">
    <w:abstractNumId w:val="1"/>
  </w:num>
  <w:num w:numId="17">
    <w:abstractNumId w:val="10"/>
  </w:num>
  <w:num w:numId="18">
    <w:abstractNumId w:val="18"/>
  </w:num>
  <w:num w:numId="19">
    <w:abstractNumId w:val="32"/>
  </w:num>
  <w:num w:numId="20">
    <w:abstractNumId w:val="28"/>
  </w:num>
  <w:num w:numId="21">
    <w:abstractNumId w:val="34"/>
  </w:num>
  <w:num w:numId="22">
    <w:abstractNumId w:val="7"/>
  </w:num>
  <w:num w:numId="23">
    <w:abstractNumId w:val="16"/>
  </w:num>
  <w:num w:numId="24">
    <w:abstractNumId w:val="25"/>
  </w:num>
  <w:num w:numId="25">
    <w:abstractNumId w:val="27"/>
  </w:num>
  <w:num w:numId="26">
    <w:abstractNumId w:val="3"/>
  </w:num>
  <w:num w:numId="27">
    <w:abstractNumId w:val="12"/>
  </w:num>
  <w:num w:numId="28">
    <w:abstractNumId w:val="4"/>
  </w:num>
  <w:num w:numId="29">
    <w:abstractNumId w:val="26"/>
  </w:num>
  <w:num w:numId="30">
    <w:abstractNumId w:val="5"/>
  </w:num>
  <w:num w:numId="31">
    <w:abstractNumId w:val="21"/>
  </w:num>
  <w:num w:numId="32">
    <w:abstractNumId w:val="9"/>
  </w:num>
  <w:num w:numId="33">
    <w:abstractNumId w:val="2"/>
  </w:num>
  <w:num w:numId="34">
    <w:abstractNumId w:val="29"/>
  </w:num>
  <w:num w:numId="35">
    <w:abstractNumId w:val="15"/>
  </w:num>
  <w:num w:numId="36">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1F45"/>
    <w:rsid w:val="0001347B"/>
    <w:rsid w:val="00014DE8"/>
    <w:rsid w:val="0001512E"/>
    <w:rsid w:val="00017C64"/>
    <w:rsid w:val="000218F9"/>
    <w:rsid w:val="000219D4"/>
    <w:rsid w:val="0002347A"/>
    <w:rsid w:val="000249B0"/>
    <w:rsid w:val="0002606B"/>
    <w:rsid w:val="00027435"/>
    <w:rsid w:val="0002786A"/>
    <w:rsid w:val="00031161"/>
    <w:rsid w:val="0003273E"/>
    <w:rsid w:val="000369F3"/>
    <w:rsid w:val="00036B97"/>
    <w:rsid w:val="00037DF5"/>
    <w:rsid w:val="000402D1"/>
    <w:rsid w:val="00040B58"/>
    <w:rsid w:val="0004150F"/>
    <w:rsid w:val="00043994"/>
    <w:rsid w:val="00045C1A"/>
    <w:rsid w:val="0004621C"/>
    <w:rsid w:val="00047CBB"/>
    <w:rsid w:val="000519EF"/>
    <w:rsid w:val="000540C5"/>
    <w:rsid w:val="0005438F"/>
    <w:rsid w:val="00055481"/>
    <w:rsid w:val="00065F3C"/>
    <w:rsid w:val="000704AE"/>
    <w:rsid w:val="00070921"/>
    <w:rsid w:val="00070CB6"/>
    <w:rsid w:val="00071882"/>
    <w:rsid w:val="0007193A"/>
    <w:rsid w:val="00072837"/>
    <w:rsid w:val="00073B29"/>
    <w:rsid w:val="00073DF5"/>
    <w:rsid w:val="00074F41"/>
    <w:rsid w:val="00077B2F"/>
    <w:rsid w:val="0008092B"/>
    <w:rsid w:val="0008354E"/>
    <w:rsid w:val="00086639"/>
    <w:rsid w:val="000901AA"/>
    <w:rsid w:val="00091178"/>
    <w:rsid w:val="0009534E"/>
    <w:rsid w:val="000A3EE7"/>
    <w:rsid w:val="000A717C"/>
    <w:rsid w:val="000A76E5"/>
    <w:rsid w:val="000B174B"/>
    <w:rsid w:val="000B4394"/>
    <w:rsid w:val="000B5B94"/>
    <w:rsid w:val="000B6F79"/>
    <w:rsid w:val="000C0CDA"/>
    <w:rsid w:val="000C0FA4"/>
    <w:rsid w:val="000C502A"/>
    <w:rsid w:val="000D1A6C"/>
    <w:rsid w:val="000D4329"/>
    <w:rsid w:val="000D7788"/>
    <w:rsid w:val="000E30A9"/>
    <w:rsid w:val="000E33BB"/>
    <w:rsid w:val="000F0D58"/>
    <w:rsid w:val="000F2A07"/>
    <w:rsid w:val="000F3048"/>
    <w:rsid w:val="000F3941"/>
    <w:rsid w:val="000F6B04"/>
    <w:rsid w:val="000F6E41"/>
    <w:rsid w:val="000F70C9"/>
    <w:rsid w:val="000F757C"/>
    <w:rsid w:val="00100DBC"/>
    <w:rsid w:val="00101928"/>
    <w:rsid w:val="00102B7E"/>
    <w:rsid w:val="00103159"/>
    <w:rsid w:val="00104602"/>
    <w:rsid w:val="001056CA"/>
    <w:rsid w:val="0011006A"/>
    <w:rsid w:val="00110C26"/>
    <w:rsid w:val="00110D57"/>
    <w:rsid w:val="0011599C"/>
    <w:rsid w:val="001205EE"/>
    <w:rsid w:val="001207FC"/>
    <w:rsid w:val="001208D3"/>
    <w:rsid w:val="00123874"/>
    <w:rsid w:val="0012437A"/>
    <w:rsid w:val="001247B3"/>
    <w:rsid w:val="001260D5"/>
    <w:rsid w:val="00126C62"/>
    <w:rsid w:val="0012708A"/>
    <w:rsid w:val="001274F8"/>
    <w:rsid w:val="00127D82"/>
    <w:rsid w:val="0013322D"/>
    <w:rsid w:val="00133BC6"/>
    <w:rsid w:val="00134C9C"/>
    <w:rsid w:val="00137605"/>
    <w:rsid w:val="00143465"/>
    <w:rsid w:val="00144A68"/>
    <w:rsid w:val="00144D77"/>
    <w:rsid w:val="00146FD9"/>
    <w:rsid w:val="00150CFD"/>
    <w:rsid w:val="00161220"/>
    <w:rsid w:val="001615BF"/>
    <w:rsid w:val="00162B46"/>
    <w:rsid w:val="00162B50"/>
    <w:rsid w:val="00163D10"/>
    <w:rsid w:val="00164C85"/>
    <w:rsid w:val="00165B4A"/>
    <w:rsid w:val="00165FB2"/>
    <w:rsid w:val="00167941"/>
    <w:rsid w:val="001703B8"/>
    <w:rsid w:val="00173B7F"/>
    <w:rsid w:val="0017742D"/>
    <w:rsid w:val="00177622"/>
    <w:rsid w:val="00182F7D"/>
    <w:rsid w:val="00184CB2"/>
    <w:rsid w:val="00185D95"/>
    <w:rsid w:val="00187F43"/>
    <w:rsid w:val="00190994"/>
    <w:rsid w:val="0019287D"/>
    <w:rsid w:val="0019369D"/>
    <w:rsid w:val="001950BD"/>
    <w:rsid w:val="001956C8"/>
    <w:rsid w:val="0019668D"/>
    <w:rsid w:val="001A0913"/>
    <w:rsid w:val="001A6FCB"/>
    <w:rsid w:val="001B0803"/>
    <w:rsid w:val="001B0A37"/>
    <w:rsid w:val="001B0D5E"/>
    <w:rsid w:val="001B1128"/>
    <w:rsid w:val="001C2FE9"/>
    <w:rsid w:val="001C4176"/>
    <w:rsid w:val="001C4D6A"/>
    <w:rsid w:val="001C50F2"/>
    <w:rsid w:val="001C68D5"/>
    <w:rsid w:val="001D134A"/>
    <w:rsid w:val="001D31E7"/>
    <w:rsid w:val="001D3E9D"/>
    <w:rsid w:val="001D7386"/>
    <w:rsid w:val="001E212A"/>
    <w:rsid w:val="001E3657"/>
    <w:rsid w:val="001E3A54"/>
    <w:rsid w:val="001E72AF"/>
    <w:rsid w:val="001F2886"/>
    <w:rsid w:val="001F6C5C"/>
    <w:rsid w:val="00201500"/>
    <w:rsid w:val="002020E2"/>
    <w:rsid w:val="00204642"/>
    <w:rsid w:val="00205C68"/>
    <w:rsid w:val="002107E1"/>
    <w:rsid w:val="00211502"/>
    <w:rsid w:val="0021188B"/>
    <w:rsid w:val="00211DA6"/>
    <w:rsid w:val="00211F61"/>
    <w:rsid w:val="00212C87"/>
    <w:rsid w:val="00215299"/>
    <w:rsid w:val="00216049"/>
    <w:rsid w:val="00216937"/>
    <w:rsid w:val="00216993"/>
    <w:rsid w:val="002177A3"/>
    <w:rsid w:val="00220069"/>
    <w:rsid w:val="00221760"/>
    <w:rsid w:val="00223A49"/>
    <w:rsid w:val="00225724"/>
    <w:rsid w:val="00226AC2"/>
    <w:rsid w:val="00226C1F"/>
    <w:rsid w:val="00230817"/>
    <w:rsid w:val="0023222E"/>
    <w:rsid w:val="00232808"/>
    <w:rsid w:val="00233B96"/>
    <w:rsid w:val="002345AC"/>
    <w:rsid w:val="002405A7"/>
    <w:rsid w:val="00241428"/>
    <w:rsid w:val="002415A5"/>
    <w:rsid w:val="00241A8A"/>
    <w:rsid w:val="00243CA3"/>
    <w:rsid w:val="00246FCD"/>
    <w:rsid w:val="0024740F"/>
    <w:rsid w:val="0024790A"/>
    <w:rsid w:val="00247E71"/>
    <w:rsid w:val="0025198A"/>
    <w:rsid w:val="00254B8E"/>
    <w:rsid w:val="00255B17"/>
    <w:rsid w:val="00255DE4"/>
    <w:rsid w:val="002574A5"/>
    <w:rsid w:val="002606E2"/>
    <w:rsid w:val="0026078E"/>
    <w:rsid w:val="00262068"/>
    <w:rsid w:val="00262B8D"/>
    <w:rsid w:val="00264A61"/>
    <w:rsid w:val="00265661"/>
    <w:rsid w:val="00266176"/>
    <w:rsid w:val="002704D1"/>
    <w:rsid w:val="00270E33"/>
    <w:rsid w:val="00270E74"/>
    <w:rsid w:val="00271EDD"/>
    <w:rsid w:val="002738C0"/>
    <w:rsid w:val="00273CFC"/>
    <w:rsid w:val="002745D2"/>
    <w:rsid w:val="00275464"/>
    <w:rsid w:val="00275DE0"/>
    <w:rsid w:val="00276DD0"/>
    <w:rsid w:val="0027717B"/>
    <w:rsid w:val="00277A2C"/>
    <w:rsid w:val="00280344"/>
    <w:rsid w:val="00282B09"/>
    <w:rsid w:val="00284E08"/>
    <w:rsid w:val="00284E6E"/>
    <w:rsid w:val="00286068"/>
    <w:rsid w:val="00287CD4"/>
    <w:rsid w:val="00290191"/>
    <w:rsid w:val="00290613"/>
    <w:rsid w:val="00294218"/>
    <w:rsid w:val="002954EF"/>
    <w:rsid w:val="00296C3E"/>
    <w:rsid w:val="00296CB2"/>
    <w:rsid w:val="00297093"/>
    <w:rsid w:val="00297508"/>
    <w:rsid w:val="002977BF"/>
    <w:rsid w:val="002A0D5B"/>
    <w:rsid w:val="002A2B75"/>
    <w:rsid w:val="002B10E1"/>
    <w:rsid w:val="002B387B"/>
    <w:rsid w:val="002B39CB"/>
    <w:rsid w:val="002B4204"/>
    <w:rsid w:val="002B5351"/>
    <w:rsid w:val="002B5B43"/>
    <w:rsid w:val="002B6F05"/>
    <w:rsid w:val="002B735A"/>
    <w:rsid w:val="002C06BC"/>
    <w:rsid w:val="002C13B4"/>
    <w:rsid w:val="002C26CA"/>
    <w:rsid w:val="002C45B8"/>
    <w:rsid w:val="002C5AB6"/>
    <w:rsid w:val="002C720A"/>
    <w:rsid w:val="002C7715"/>
    <w:rsid w:val="002D0B06"/>
    <w:rsid w:val="002D0E3C"/>
    <w:rsid w:val="002D17F1"/>
    <w:rsid w:val="002D3F16"/>
    <w:rsid w:val="002D53C3"/>
    <w:rsid w:val="002E05B4"/>
    <w:rsid w:val="002E127E"/>
    <w:rsid w:val="002E18D2"/>
    <w:rsid w:val="002E1D88"/>
    <w:rsid w:val="002E5A93"/>
    <w:rsid w:val="002F295C"/>
    <w:rsid w:val="002F3398"/>
    <w:rsid w:val="002F3D7F"/>
    <w:rsid w:val="002F4772"/>
    <w:rsid w:val="002F4A0B"/>
    <w:rsid w:val="002F4DDD"/>
    <w:rsid w:val="002F54E0"/>
    <w:rsid w:val="002F6589"/>
    <w:rsid w:val="00304157"/>
    <w:rsid w:val="003044C4"/>
    <w:rsid w:val="0030587C"/>
    <w:rsid w:val="00310489"/>
    <w:rsid w:val="003105B9"/>
    <w:rsid w:val="00310954"/>
    <w:rsid w:val="00312578"/>
    <w:rsid w:val="0031262D"/>
    <w:rsid w:val="00315F3C"/>
    <w:rsid w:val="00316049"/>
    <w:rsid w:val="00317334"/>
    <w:rsid w:val="0032075B"/>
    <w:rsid w:val="00320DC0"/>
    <w:rsid w:val="0032669D"/>
    <w:rsid w:val="00327F7F"/>
    <w:rsid w:val="003311EA"/>
    <w:rsid w:val="003323E7"/>
    <w:rsid w:val="00336151"/>
    <w:rsid w:val="003412DB"/>
    <w:rsid w:val="00341475"/>
    <w:rsid w:val="00341F60"/>
    <w:rsid w:val="0034625B"/>
    <w:rsid w:val="003505E5"/>
    <w:rsid w:val="00354176"/>
    <w:rsid w:val="00355280"/>
    <w:rsid w:val="0035617B"/>
    <w:rsid w:val="00357E51"/>
    <w:rsid w:val="003628E7"/>
    <w:rsid w:val="00363E7C"/>
    <w:rsid w:val="00364C76"/>
    <w:rsid w:val="00365F42"/>
    <w:rsid w:val="00367172"/>
    <w:rsid w:val="00372044"/>
    <w:rsid w:val="00372572"/>
    <w:rsid w:val="00373F16"/>
    <w:rsid w:val="00375AFA"/>
    <w:rsid w:val="003778E1"/>
    <w:rsid w:val="00377BB8"/>
    <w:rsid w:val="00380EDD"/>
    <w:rsid w:val="0038258E"/>
    <w:rsid w:val="00382B6D"/>
    <w:rsid w:val="00385B62"/>
    <w:rsid w:val="00385FEF"/>
    <w:rsid w:val="00392CAB"/>
    <w:rsid w:val="00394788"/>
    <w:rsid w:val="00395B3B"/>
    <w:rsid w:val="003973D3"/>
    <w:rsid w:val="003A1A74"/>
    <w:rsid w:val="003A2B19"/>
    <w:rsid w:val="003A588E"/>
    <w:rsid w:val="003A651F"/>
    <w:rsid w:val="003A6901"/>
    <w:rsid w:val="003B1CB3"/>
    <w:rsid w:val="003B2302"/>
    <w:rsid w:val="003B29E7"/>
    <w:rsid w:val="003B6353"/>
    <w:rsid w:val="003C40E9"/>
    <w:rsid w:val="003C4650"/>
    <w:rsid w:val="003C529F"/>
    <w:rsid w:val="003C574A"/>
    <w:rsid w:val="003C5934"/>
    <w:rsid w:val="003C65BB"/>
    <w:rsid w:val="003D0AD3"/>
    <w:rsid w:val="003D149C"/>
    <w:rsid w:val="003D30AA"/>
    <w:rsid w:val="003D455A"/>
    <w:rsid w:val="003D5E4E"/>
    <w:rsid w:val="003E26EF"/>
    <w:rsid w:val="003E281E"/>
    <w:rsid w:val="003E2A4D"/>
    <w:rsid w:val="003E3AEB"/>
    <w:rsid w:val="003E3BBA"/>
    <w:rsid w:val="003E676D"/>
    <w:rsid w:val="003E7FF2"/>
    <w:rsid w:val="003F045A"/>
    <w:rsid w:val="003F2277"/>
    <w:rsid w:val="003F2FA0"/>
    <w:rsid w:val="003F5A0F"/>
    <w:rsid w:val="003F61CA"/>
    <w:rsid w:val="003F6A79"/>
    <w:rsid w:val="003F7654"/>
    <w:rsid w:val="00404DF4"/>
    <w:rsid w:val="00410890"/>
    <w:rsid w:val="00410D11"/>
    <w:rsid w:val="0041168E"/>
    <w:rsid w:val="00412033"/>
    <w:rsid w:val="004161AD"/>
    <w:rsid w:val="00421474"/>
    <w:rsid w:val="0042573A"/>
    <w:rsid w:val="004257BE"/>
    <w:rsid w:val="004308C2"/>
    <w:rsid w:val="00431569"/>
    <w:rsid w:val="00433715"/>
    <w:rsid w:val="00433D1D"/>
    <w:rsid w:val="00435681"/>
    <w:rsid w:val="00435E20"/>
    <w:rsid w:val="00437C5A"/>
    <w:rsid w:val="00441394"/>
    <w:rsid w:val="004423B8"/>
    <w:rsid w:val="00442CEE"/>
    <w:rsid w:val="00443CD3"/>
    <w:rsid w:val="0044428F"/>
    <w:rsid w:val="004442CA"/>
    <w:rsid w:val="00445B5F"/>
    <w:rsid w:val="00446164"/>
    <w:rsid w:val="004473D5"/>
    <w:rsid w:val="0044770A"/>
    <w:rsid w:val="00451259"/>
    <w:rsid w:val="00454270"/>
    <w:rsid w:val="00454917"/>
    <w:rsid w:val="00460911"/>
    <w:rsid w:val="0046197A"/>
    <w:rsid w:val="00461FB5"/>
    <w:rsid w:val="00463A44"/>
    <w:rsid w:val="0046512D"/>
    <w:rsid w:val="00466888"/>
    <w:rsid w:val="00471CD2"/>
    <w:rsid w:val="00473699"/>
    <w:rsid w:val="004749FA"/>
    <w:rsid w:val="0047741B"/>
    <w:rsid w:val="00484BEE"/>
    <w:rsid w:val="0048511F"/>
    <w:rsid w:val="00486752"/>
    <w:rsid w:val="004915A5"/>
    <w:rsid w:val="004923B6"/>
    <w:rsid w:val="00493629"/>
    <w:rsid w:val="004949CD"/>
    <w:rsid w:val="004975EC"/>
    <w:rsid w:val="00497D3E"/>
    <w:rsid w:val="004A1A72"/>
    <w:rsid w:val="004A5899"/>
    <w:rsid w:val="004B08F7"/>
    <w:rsid w:val="004B12D8"/>
    <w:rsid w:val="004B4FC4"/>
    <w:rsid w:val="004C02BB"/>
    <w:rsid w:val="004C2C22"/>
    <w:rsid w:val="004C3C9B"/>
    <w:rsid w:val="004C41B9"/>
    <w:rsid w:val="004C52AD"/>
    <w:rsid w:val="004C5E83"/>
    <w:rsid w:val="004C6F95"/>
    <w:rsid w:val="004D07EC"/>
    <w:rsid w:val="004D397C"/>
    <w:rsid w:val="004D4409"/>
    <w:rsid w:val="004D58A0"/>
    <w:rsid w:val="004D76A1"/>
    <w:rsid w:val="004E0F48"/>
    <w:rsid w:val="004E2A42"/>
    <w:rsid w:val="004E30C5"/>
    <w:rsid w:val="004E3233"/>
    <w:rsid w:val="004E6370"/>
    <w:rsid w:val="004E704F"/>
    <w:rsid w:val="004F0471"/>
    <w:rsid w:val="004F2E46"/>
    <w:rsid w:val="004F41EC"/>
    <w:rsid w:val="004F4D39"/>
    <w:rsid w:val="004F5B86"/>
    <w:rsid w:val="004F5D2B"/>
    <w:rsid w:val="004F6A1F"/>
    <w:rsid w:val="00500F70"/>
    <w:rsid w:val="005016E7"/>
    <w:rsid w:val="005031A4"/>
    <w:rsid w:val="005034CC"/>
    <w:rsid w:val="005036DD"/>
    <w:rsid w:val="00504AA8"/>
    <w:rsid w:val="00512400"/>
    <w:rsid w:val="00514002"/>
    <w:rsid w:val="005177C8"/>
    <w:rsid w:val="005227D9"/>
    <w:rsid w:val="00525EAE"/>
    <w:rsid w:val="005264BD"/>
    <w:rsid w:val="00526746"/>
    <w:rsid w:val="00526D08"/>
    <w:rsid w:val="005275F3"/>
    <w:rsid w:val="00531921"/>
    <w:rsid w:val="005322D0"/>
    <w:rsid w:val="00536B4A"/>
    <w:rsid w:val="00540F5A"/>
    <w:rsid w:val="005433C5"/>
    <w:rsid w:val="005434E4"/>
    <w:rsid w:val="00546370"/>
    <w:rsid w:val="00552819"/>
    <w:rsid w:val="005528CE"/>
    <w:rsid w:val="00553931"/>
    <w:rsid w:val="005564F9"/>
    <w:rsid w:val="0055765D"/>
    <w:rsid w:val="005603AB"/>
    <w:rsid w:val="0056107E"/>
    <w:rsid w:val="00562704"/>
    <w:rsid w:val="00563563"/>
    <w:rsid w:val="00563B85"/>
    <w:rsid w:val="00565118"/>
    <w:rsid w:val="00565BAD"/>
    <w:rsid w:val="005665A6"/>
    <w:rsid w:val="005669CA"/>
    <w:rsid w:val="005713E8"/>
    <w:rsid w:val="0057185B"/>
    <w:rsid w:val="0057253B"/>
    <w:rsid w:val="00572731"/>
    <w:rsid w:val="005734F4"/>
    <w:rsid w:val="005736EC"/>
    <w:rsid w:val="0057546F"/>
    <w:rsid w:val="00576368"/>
    <w:rsid w:val="00577196"/>
    <w:rsid w:val="00577302"/>
    <w:rsid w:val="00580105"/>
    <w:rsid w:val="00581A2E"/>
    <w:rsid w:val="00581D46"/>
    <w:rsid w:val="00583630"/>
    <w:rsid w:val="00584936"/>
    <w:rsid w:val="00586B9F"/>
    <w:rsid w:val="00590272"/>
    <w:rsid w:val="0059028B"/>
    <w:rsid w:val="00590A44"/>
    <w:rsid w:val="00593541"/>
    <w:rsid w:val="00597322"/>
    <w:rsid w:val="00597819"/>
    <w:rsid w:val="005A12FB"/>
    <w:rsid w:val="005A1A13"/>
    <w:rsid w:val="005A36F9"/>
    <w:rsid w:val="005B0064"/>
    <w:rsid w:val="005B0644"/>
    <w:rsid w:val="005B10DA"/>
    <w:rsid w:val="005B31B2"/>
    <w:rsid w:val="005B3D05"/>
    <w:rsid w:val="005B3F70"/>
    <w:rsid w:val="005B4033"/>
    <w:rsid w:val="005C0492"/>
    <w:rsid w:val="005C1601"/>
    <w:rsid w:val="005C235B"/>
    <w:rsid w:val="005C55C9"/>
    <w:rsid w:val="005C6FF7"/>
    <w:rsid w:val="005D062E"/>
    <w:rsid w:val="005D26C5"/>
    <w:rsid w:val="005D640C"/>
    <w:rsid w:val="005D647D"/>
    <w:rsid w:val="005E1854"/>
    <w:rsid w:val="005E5EF5"/>
    <w:rsid w:val="005E6F05"/>
    <w:rsid w:val="005F09AF"/>
    <w:rsid w:val="005F10B3"/>
    <w:rsid w:val="005F3DD6"/>
    <w:rsid w:val="005F42E9"/>
    <w:rsid w:val="005F4C3B"/>
    <w:rsid w:val="005F587D"/>
    <w:rsid w:val="005F638F"/>
    <w:rsid w:val="005F692B"/>
    <w:rsid w:val="00602E91"/>
    <w:rsid w:val="00605337"/>
    <w:rsid w:val="006055D3"/>
    <w:rsid w:val="00605B8D"/>
    <w:rsid w:val="00607084"/>
    <w:rsid w:val="006109E2"/>
    <w:rsid w:val="006110AF"/>
    <w:rsid w:val="00613960"/>
    <w:rsid w:val="0061403F"/>
    <w:rsid w:val="0061467A"/>
    <w:rsid w:val="00616112"/>
    <w:rsid w:val="00616A0D"/>
    <w:rsid w:val="006200C4"/>
    <w:rsid w:val="0062041A"/>
    <w:rsid w:val="00620965"/>
    <w:rsid w:val="006224ED"/>
    <w:rsid w:val="00622EEC"/>
    <w:rsid w:val="00625C87"/>
    <w:rsid w:val="006272E0"/>
    <w:rsid w:val="00627FE8"/>
    <w:rsid w:val="00633BC5"/>
    <w:rsid w:val="0063501B"/>
    <w:rsid w:val="006352A3"/>
    <w:rsid w:val="00635456"/>
    <w:rsid w:val="00635D74"/>
    <w:rsid w:val="00636BF0"/>
    <w:rsid w:val="00643AB6"/>
    <w:rsid w:val="0064419B"/>
    <w:rsid w:val="006442B9"/>
    <w:rsid w:val="00644802"/>
    <w:rsid w:val="00644BCC"/>
    <w:rsid w:val="00644F9C"/>
    <w:rsid w:val="006457D7"/>
    <w:rsid w:val="00645D7E"/>
    <w:rsid w:val="0064631F"/>
    <w:rsid w:val="00647BAF"/>
    <w:rsid w:val="006508F7"/>
    <w:rsid w:val="00651716"/>
    <w:rsid w:val="00656799"/>
    <w:rsid w:val="00662510"/>
    <w:rsid w:val="00663B54"/>
    <w:rsid w:val="00663EDB"/>
    <w:rsid w:val="006665EE"/>
    <w:rsid w:val="00666865"/>
    <w:rsid w:val="00674D49"/>
    <w:rsid w:val="006764FC"/>
    <w:rsid w:val="00680F12"/>
    <w:rsid w:val="00683CCD"/>
    <w:rsid w:val="006875BB"/>
    <w:rsid w:val="00687E8E"/>
    <w:rsid w:val="00687EF8"/>
    <w:rsid w:val="0069077D"/>
    <w:rsid w:val="00690812"/>
    <w:rsid w:val="00691BA3"/>
    <w:rsid w:val="006934FD"/>
    <w:rsid w:val="0069364B"/>
    <w:rsid w:val="006953DD"/>
    <w:rsid w:val="00696BE4"/>
    <w:rsid w:val="0069741B"/>
    <w:rsid w:val="006A5103"/>
    <w:rsid w:val="006A5467"/>
    <w:rsid w:val="006A6175"/>
    <w:rsid w:val="006B121F"/>
    <w:rsid w:val="006B1317"/>
    <w:rsid w:val="006B2689"/>
    <w:rsid w:val="006B328F"/>
    <w:rsid w:val="006B395A"/>
    <w:rsid w:val="006B56A5"/>
    <w:rsid w:val="006B5C47"/>
    <w:rsid w:val="006C07C3"/>
    <w:rsid w:val="006C2FF5"/>
    <w:rsid w:val="006C33D1"/>
    <w:rsid w:val="006C50F3"/>
    <w:rsid w:val="006C63A7"/>
    <w:rsid w:val="006D0299"/>
    <w:rsid w:val="006D1656"/>
    <w:rsid w:val="006D1960"/>
    <w:rsid w:val="006D1BDD"/>
    <w:rsid w:val="006D549F"/>
    <w:rsid w:val="006E105A"/>
    <w:rsid w:val="006E1A8B"/>
    <w:rsid w:val="006E3748"/>
    <w:rsid w:val="006E40FD"/>
    <w:rsid w:val="006E527B"/>
    <w:rsid w:val="006E5285"/>
    <w:rsid w:val="006E5DC1"/>
    <w:rsid w:val="006E60AC"/>
    <w:rsid w:val="006E7E8F"/>
    <w:rsid w:val="006F01DC"/>
    <w:rsid w:val="006F1E4E"/>
    <w:rsid w:val="006F30AB"/>
    <w:rsid w:val="006F542F"/>
    <w:rsid w:val="00701625"/>
    <w:rsid w:val="00701FAC"/>
    <w:rsid w:val="007027CA"/>
    <w:rsid w:val="00703C03"/>
    <w:rsid w:val="00704B63"/>
    <w:rsid w:val="00705C86"/>
    <w:rsid w:val="00706101"/>
    <w:rsid w:val="00707F3D"/>
    <w:rsid w:val="00711384"/>
    <w:rsid w:val="00712871"/>
    <w:rsid w:val="00712CFA"/>
    <w:rsid w:val="007144F5"/>
    <w:rsid w:val="00720012"/>
    <w:rsid w:val="00720A76"/>
    <w:rsid w:val="007237E2"/>
    <w:rsid w:val="007239FF"/>
    <w:rsid w:val="0072426A"/>
    <w:rsid w:val="00724325"/>
    <w:rsid w:val="00724708"/>
    <w:rsid w:val="007260DF"/>
    <w:rsid w:val="007263F0"/>
    <w:rsid w:val="00726FEF"/>
    <w:rsid w:val="00730F8B"/>
    <w:rsid w:val="00734CA8"/>
    <w:rsid w:val="00743A1B"/>
    <w:rsid w:val="007462AB"/>
    <w:rsid w:val="00746D1E"/>
    <w:rsid w:val="0074701B"/>
    <w:rsid w:val="007506A9"/>
    <w:rsid w:val="00751169"/>
    <w:rsid w:val="007572D5"/>
    <w:rsid w:val="0075742A"/>
    <w:rsid w:val="007579D0"/>
    <w:rsid w:val="00760722"/>
    <w:rsid w:val="00760AC6"/>
    <w:rsid w:val="00762CD3"/>
    <w:rsid w:val="00762FF0"/>
    <w:rsid w:val="007643A8"/>
    <w:rsid w:val="00765060"/>
    <w:rsid w:val="00765A53"/>
    <w:rsid w:val="00765CC4"/>
    <w:rsid w:val="00766DCF"/>
    <w:rsid w:val="0076761F"/>
    <w:rsid w:val="007700DD"/>
    <w:rsid w:val="0077046A"/>
    <w:rsid w:val="00770592"/>
    <w:rsid w:val="00770B97"/>
    <w:rsid w:val="007720F3"/>
    <w:rsid w:val="00773345"/>
    <w:rsid w:val="00780C68"/>
    <w:rsid w:val="00780D26"/>
    <w:rsid w:val="00782DEC"/>
    <w:rsid w:val="00783A52"/>
    <w:rsid w:val="007842C6"/>
    <w:rsid w:val="00784AE2"/>
    <w:rsid w:val="007855A5"/>
    <w:rsid w:val="0078658C"/>
    <w:rsid w:val="00787641"/>
    <w:rsid w:val="007878D6"/>
    <w:rsid w:val="0079072E"/>
    <w:rsid w:val="00794CB4"/>
    <w:rsid w:val="00797BAD"/>
    <w:rsid w:val="00797F6C"/>
    <w:rsid w:val="007A0546"/>
    <w:rsid w:val="007A1E9E"/>
    <w:rsid w:val="007A2F26"/>
    <w:rsid w:val="007A38CD"/>
    <w:rsid w:val="007A3F6D"/>
    <w:rsid w:val="007A4449"/>
    <w:rsid w:val="007A482C"/>
    <w:rsid w:val="007A4AEE"/>
    <w:rsid w:val="007B0090"/>
    <w:rsid w:val="007B5FEC"/>
    <w:rsid w:val="007B626A"/>
    <w:rsid w:val="007B6BD5"/>
    <w:rsid w:val="007C25B4"/>
    <w:rsid w:val="007C3383"/>
    <w:rsid w:val="007C3668"/>
    <w:rsid w:val="007C620F"/>
    <w:rsid w:val="007C669B"/>
    <w:rsid w:val="007C78CE"/>
    <w:rsid w:val="007D1EEA"/>
    <w:rsid w:val="007D4202"/>
    <w:rsid w:val="007D4DF6"/>
    <w:rsid w:val="007D4F13"/>
    <w:rsid w:val="007D621B"/>
    <w:rsid w:val="007E02FE"/>
    <w:rsid w:val="007E4EA7"/>
    <w:rsid w:val="007E4FF4"/>
    <w:rsid w:val="007E5D5F"/>
    <w:rsid w:val="007E618E"/>
    <w:rsid w:val="007E6E22"/>
    <w:rsid w:val="007E766B"/>
    <w:rsid w:val="007E777C"/>
    <w:rsid w:val="007E7F05"/>
    <w:rsid w:val="007F1BE6"/>
    <w:rsid w:val="007F1F53"/>
    <w:rsid w:val="007F24E5"/>
    <w:rsid w:val="007F3D9F"/>
    <w:rsid w:val="007F474E"/>
    <w:rsid w:val="007F5504"/>
    <w:rsid w:val="007F77B4"/>
    <w:rsid w:val="00800CBD"/>
    <w:rsid w:val="0080286E"/>
    <w:rsid w:val="00806177"/>
    <w:rsid w:val="00807064"/>
    <w:rsid w:val="00807394"/>
    <w:rsid w:val="0081108F"/>
    <w:rsid w:val="00812414"/>
    <w:rsid w:val="0081716B"/>
    <w:rsid w:val="00822295"/>
    <w:rsid w:val="008255BC"/>
    <w:rsid w:val="00825BF3"/>
    <w:rsid w:val="008302B2"/>
    <w:rsid w:val="008304D8"/>
    <w:rsid w:val="00832B3D"/>
    <w:rsid w:val="00833F9B"/>
    <w:rsid w:val="008358DA"/>
    <w:rsid w:val="0083593B"/>
    <w:rsid w:val="00835C84"/>
    <w:rsid w:val="00836138"/>
    <w:rsid w:val="00843055"/>
    <w:rsid w:val="00843394"/>
    <w:rsid w:val="00845249"/>
    <w:rsid w:val="008509FA"/>
    <w:rsid w:val="00850AB5"/>
    <w:rsid w:val="008511D4"/>
    <w:rsid w:val="0085349C"/>
    <w:rsid w:val="00853EDB"/>
    <w:rsid w:val="00854A8E"/>
    <w:rsid w:val="00854F8F"/>
    <w:rsid w:val="008550D1"/>
    <w:rsid w:val="00855C9E"/>
    <w:rsid w:val="00856203"/>
    <w:rsid w:val="008571CE"/>
    <w:rsid w:val="008574ED"/>
    <w:rsid w:val="00860B28"/>
    <w:rsid w:val="00861E90"/>
    <w:rsid w:val="0086294E"/>
    <w:rsid w:val="00867FF1"/>
    <w:rsid w:val="008722A1"/>
    <w:rsid w:val="008725F7"/>
    <w:rsid w:val="00872B9B"/>
    <w:rsid w:val="008733DB"/>
    <w:rsid w:val="008742F7"/>
    <w:rsid w:val="008802CB"/>
    <w:rsid w:val="00881F53"/>
    <w:rsid w:val="008820BE"/>
    <w:rsid w:val="00882522"/>
    <w:rsid w:val="008828FA"/>
    <w:rsid w:val="0088325C"/>
    <w:rsid w:val="00884CA4"/>
    <w:rsid w:val="00892FB9"/>
    <w:rsid w:val="00894070"/>
    <w:rsid w:val="00894F5A"/>
    <w:rsid w:val="008973AA"/>
    <w:rsid w:val="00897A8D"/>
    <w:rsid w:val="008A029B"/>
    <w:rsid w:val="008A3469"/>
    <w:rsid w:val="008A36F1"/>
    <w:rsid w:val="008A4237"/>
    <w:rsid w:val="008A5242"/>
    <w:rsid w:val="008A58B3"/>
    <w:rsid w:val="008B3B33"/>
    <w:rsid w:val="008B4840"/>
    <w:rsid w:val="008B4BA5"/>
    <w:rsid w:val="008B5325"/>
    <w:rsid w:val="008B779C"/>
    <w:rsid w:val="008C06B9"/>
    <w:rsid w:val="008C7E93"/>
    <w:rsid w:val="008D015D"/>
    <w:rsid w:val="008D35A8"/>
    <w:rsid w:val="008D3BE2"/>
    <w:rsid w:val="008D4142"/>
    <w:rsid w:val="008D6E89"/>
    <w:rsid w:val="008E0B82"/>
    <w:rsid w:val="008E6F0D"/>
    <w:rsid w:val="008F1667"/>
    <w:rsid w:val="008F2471"/>
    <w:rsid w:val="008F28C3"/>
    <w:rsid w:val="008F29B6"/>
    <w:rsid w:val="008F2BBE"/>
    <w:rsid w:val="008F2CA1"/>
    <w:rsid w:val="008F3591"/>
    <w:rsid w:val="008F6550"/>
    <w:rsid w:val="008F734A"/>
    <w:rsid w:val="009002B7"/>
    <w:rsid w:val="009019F3"/>
    <w:rsid w:val="009024B5"/>
    <w:rsid w:val="0090394C"/>
    <w:rsid w:val="009068F7"/>
    <w:rsid w:val="00907FC1"/>
    <w:rsid w:val="00910849"/>
    <w:rsid w:val="00911C49"/>
    <w:rsid w:val="00912C0B"/>
    <w:rsid w:val="00913A7B"/>
    <w:rsid w:val="00914B62"/>
    <w:rsid w:val="0091540D"/>
    <w:rsid w:val="00916781"/>
    <w:rsid w:val="00916A85"/>
    <w:rsid w:val="00916CBF"/>
    <w:rsid w:val="0092101E"/>
    <w:rsid w:val="00921960"/>
    <w:rsid w:val="00926078"/>
    <w:rsid w:val="00930F3A"/>
    <w:rsid w:val="00931615"/>
    <w:rsid w:val="00934AE9"/>
    <w:rsid w:val="00935AE3"/>
    <w:rsid w:val="00942099"/>
    <w:rsid w:val="0094292B"/>
    <w:rsid w:val="00944854"/>
    <w:rsid w:val="00947E11"/>
    <w:rsid w:val="00951A96"/>
    <w:rsid w:val="0095214F"/>
    <w:rsid w:val="00952AF8"/>
    <w:rsid w:val="00952FD7"/>
    <w:rsid w:val="00956845"/>
    <w:rsid w:val="0095735D"/>
    <w:rsid w:val="00963E79"/>
    <w:rsid w:val="00964730"/>
    <w:rsid w:val="009667D6"/>
    <w:rsid w:val="0097135C"/>
    <w:rsid w:val="009735B4"/>
    <w:rsid w:val="0097417C"/>
    <w:rsid w:val="00974984"/>
    <w:rsid w:val="00975FEE"/>
    <w:rsid w:val="00976FF9"/>
    <w:rsid w:val="00977FBB"/>
    <w:rsid w:val="00982188"/>
    <w:rsid w:val="00982891"/>
    <w:rsid w:val="00982BCA"/>
    <w:rsid w:val="00985C66"/>
    <w:rsid w:val="00986117"/>
    <w:rsid w:val="00986513"/>
    <w:rsid w:val="00993281"/>
    <w:rsid w:val="0099398E"/>
    <w:rsid w:val="00994BDD"/>
    <w:rsid w:val="009954CC"/>
    <w:rsid w:val="00995768"/>
    <w:rsid w:val="009A1BC1"/>
    <w:rsid w:val="009A330E"/>
    <w:rsid w:val="009A454B"/>
    <w:rsid w:val="009A6680"/>
    <w:rsid w:val="009A6DBE"/>
    <w:rsid w:val="009A7689"/>
    <w:rsid w:val="009A785A"/>
    <w:rsid w:val="009B067C"/>
    <w:rsid w:val="009B1857"/>
    <w:rsid w:val="009B18C5"/>
    <w:rsid w:val="009B6862"/>
    <w:rsid w:val="009B6AB7"/>
    <w:rsid w:val="009C0460"/>
    <w:rsid w:val="009C1E99"/>
    <w:rsid w:val="009C513A"/>
    <w:rsid w:val="009C63EC"/>
    <w:rsid w:val="009C662A"/>
    <w:rsid w:val="009C7BA9"/>
    <w:rsid w:val="009D0928"/>
    <w:rsid w:val="009D708E"/>
    <w:rsid w:val="009E3225"/>
    <w:rsid w:val="009E48A7"/>
    <w:rsid w:val="009E70BF"/>
    <w:rsid w:val="009F2AB3"/>
    <w:rsid w:val="009F3540"/>
    <w:rsid w:val="009F6BBC"/>
    <w:rsid w:val="009F6E46"/>
    <w:rsid w:val="00A0176F"/>
    <w:rsid w:val="00A01CDE"/>
    <w:rsid w:val="00A01E31"/>
    <w:rsid w:val="00A01EA5"/>
    <w:rsid w:val="00A0247E"/>
    <w:rsid w:val="00A024DF"/>
    <w:rsid w:val="00A043D2"/>
    <w:rsid w:val="00A05B75"/>
    <w:rsid w:val="00A10A15"/>
    <w:rsid w:val="00A1324B"/>
    <w:rsid w:val="00A14E83"/>
    <w:rsid w:val="00A15527"/>
    <w:rsid w:val="00A16C89"/>
    <w:rsid w:val="00A17B5F"/>
    <w:rsid w:val="00A205C2"/>
    <w:rsid w:val="00A20909"/>
    <w:rsid w:val="00A20978"/>
    <w:rsid w:val="00A2182F"/>
    <w:rsid w:val="00A21968"/>
    <w:rsid w:val="00A2437A"/>
    <w:rsid w:val="00A26161"/>
    <w:rsid w:val="00A2787B"/>
    <w:rsid w:val="00A3023A"/>
    <w:rsid w:val="00A316F8"/>
    <w:rsid w:val="00A32128"/>
    <w:rsid w:val="00A3357D"/>
    <w:rsid w:val="00A3413E"/>
    <w:rsid w:val="00A36AF4"/>
    <w:rsid w:val="00A40575"/>
    <w:rsid w:val="00A41B70"/>
    <w:rsid w:val="00A44F43"/>
    <w:rsid w:val="00A45964"/>
    <w:rsid w:val="00A47A89"/>
    <w:rsid w:val="00A47E99"/>
    <w:rsid w:val="00A520BB"/>
    <w:rsid w:val="00A5227D"/>
    <w:rsid w:val="00A5367C"/>
    <w:rsid w:val="00A54213"/>
    <w:rsid w:val="00A54277"/>
    <w:rsid w:val="00A543D4"/>
    <w:rsid w:val="00A56944"/>
    <w:rsid w:val="00A605AA"/>
    <w:rsid w:val="00A65C7F"/>
    <w:rsid w:val="00A65E97"/>
    <w:rsid w:val="00A67981"/>
    <w:rsid w:val="00A72D62"/>
    <w:rsid w:val="00A75967"/>
    <w:rsid w:val="00A77563"/>
    <w:rsid w:val="00A8531B"/>
    <w:rsid w:val="00A85D0D"/>
    <w:rsid w:val="00A91A3D"/>
    <w:rsid w:val="00A92E57"/>
    <w:rsid w:val="00A931D5"/>
    <w:rsid w:val="00A93BF6"/>
    <w:rsid w:val="00A93EAF"/>
    <w:rsid w:val="00A942CD"/>
    <w:rsid w:val="00A95F1E"/>
    <w:rsid w:val="00AA2F0B"/>
    <w:rsid w:val="00AA5D0F"/>
    <w:rsid w:val="00AA6F7A"/>
    <w:rsid w:val="00AB0CE4"/>
    <w:rsid w:val="00AB104A"/>
    <w:rsid w:val="00AB109E"/>
    <w:rsid w:val="00AB38D3"/>
    <w:rsid w:val="00AB402F"/>
    <w:rsid w:val="00AB42E2"/>
    <w:rsid w:val="00AB4CDC"/>
    <w:rsid w:val="00AB68F5"/>
    <w:rsid w:val="00AB7AE8"/>
    <w:rsid w:val="00AC1D9F"/>
    <w:rsid w:val="00AC232B"/>
    <w:rsid w:val="00AC326C"/>
    <w:rsid w:val="00AC33A7"/>
    <w:rsid w:val="00AC3CC4"/>
    <w:rsid w:val="00AC722B"/>
    <w:rsid w:val="00AC79F0"/>
    <w:rsid w:val="00AD64CD"/>
    <w:rsid w:val="00AD67D3"/>
    <w:rsid w:val="00AD7D2E"/>
    <w:rsid w:val="00AE1B51"/>
    <w:rsid w:val="00AE3C8D"/>
    <w:rsid w:val="00AF64B4"/>
    <w:rsid w:val="00AF6D6B"/>
    <w:rsid w:val="00AF7882"/>
    <w:rsid w:val="00B10051"/>
    <w:rsid w:val="00B15B90"/>
    <w:rsid w:val="00B16270"/>
    <w:rsid w:val="00B20E46"/>
    <w:rsid w:val="00B219B8"/>
    <w:rsid w:val="00B21B6F"/>
    <w:rsid w:val="00B24797"/>
    <w:rsid w:val="00B2782F"/>
    <w:rsid w:val="00B27F68"/>
    <w:rsid w:val="00B3064F"/>
    <w:rsid w:val="00B30F52"/>
    <w:rsid w:val="00B322DA"/>
    <w:rsid w:val="00B3301C"/>
    <w:rsid w:val="00B33F27"/>
    <w:rsid w:val="00B341CA"/>
    <w:rsid w:val="00B3444E"/>
    <w:rsid w:val="00B517C7"/>
    <w:rsid w:val="00B51CEF"/>
    <w:rsid w:val="00B52AAA"/>
    <w:rsid w:val="00B53BF3"/>
    <w:rsid w:val="00B55F73"/>
    <w:rsid w:val="00B62BE7"/>
    <w:rsid w:val="00B63227"/>
    <w:rsid w:val="00B6526E"/>
    <w:rsid w:val="00B65C3C"/>
    <w:rsid w:val="00B76FAC"/>
    <w:rsid w:val="00B813E5"/>
    <w:rsid w:val="00B81787"/>
    <w:rsid w:val="00B825AD"/>
    <w:rsid w:val="00B82C3A"/>
    <w:rsid w:val="00B84D02"/>
    <w:rsid w:val="00B87276"/>
    <w:rsid w:val="00B8780C"/>
    <w:rsid w:val="00B87AF8"/>
    <w:rsid w:val="00B9456C"/>
    <w:rsid w:val="00B962CE"/>
    <w:rsid w:val="00BA2906"/>
    <w:rsid w:val="00BA3C29"/>
    <w:rsid w:val="00BA4745"/>
    <w:rsid w:val="00BA5798"/>
    <w:rsid w:val="00BA57DA"/>
    <w:rsid w:val="00BA6C31"/>
    <w:rsid w:val="00BA7C94"/>
    <w:rsid w:val="00BB00B7"/>
    <w:rsid w:val="00BB0307"/>
    <w:rsid w:val="00BB2678"/>
    <w:rsid w:val="00BB2687"/>
    <w:rsid w:val="00BB4611"/>
    <w:rsid w:val="00BB6F18"/>
    <w:rsid w:val="00BC001A"/>
    <w:rsid w:val="00BC1804"/>
    <w:rsid w:val="00BC40BA"/>
    <w:rsid w:val="00BC5B28"/>
    <w:rsid w:val="00BD376F"/>
    <w:rsid w:val="00BD3F6C"/>
    <w:rsid w:val="00BD6B7F"/>
    <w:rsid w:val="00BE0561"/>
    <w:rsid w:val="00BE10ED"/>
    <w:rsid w:val="00BE1BFE"/>
    <w:rsid w:val="00BE27B3"/>
    <w:rsid w:val="00BE6094"/>
    <w:rsid w:val="00BE64D4"/>
    <w:rsid w:val="00BF46AD"/>
    <w:rsid w:val="00BF4AB6"/>
    <w:rsid w:val="00BF75DC"/>
    <w:rsid w:val="00C00B09"/>
    <w:rsid w:val="00C018B0"/>
    <w:rsid w:val="00C02581"/>
    <w:rsid w:val="00C025E7"/>
    <w:rsid w:val="00C02CC6"/>
    <w:rsid w:val="00C04D53"/>
    <w:rsid w:val="00C06227"/>
    <w:rsid w:val="00C06C62"/>
    <w:rsid w:val="00C07E4E"/>
    <w:rsid w:val="00C13BA5"/>
    <w:rsid w:val="00C13DEA"/>
    <w:rsid w:val="00C13E0D"/>
    <w:rsid w:val="00C15AB4"/>
    <w:rsid w:val="00C164A2"/>
    <w:rsid w:val="00C165E1"/>
    <w:rsid w:val="00C20929"/>
    <w:rsid w:val="00C22E5B"/>
    <w:rsid w:val="00C23767"/>
    <w:rsid w:val="00C24815"/>
    <w:rsid w:val="00C26850"/>
    <w:rsid w:val="00C27D08"/>
    <w:rsid w:val="00C31385"/>
    <w:rsid w:val="00C319C9"/>
    <w:rsid w:val="00C31BDA"/>
    <w:rsid w:val="00C31E2F"/>
    <w:rsid w:val="00C33037"/>
    <w:rsid w:val="00C3380A"/>
    <w:rsid w:val="00C3388E"/>
    <w:rsid w:val="00C35085"/>
    <w:rsid w:val="00C35C6D"/>
    <w:rsid w:val="00C36076"/>
    <w:rsid w:val="00C37760"/>
    <w:rsid w:val="00C42053"/>
    <w:rsid w:val="00C4251A"/>
    <w:rsid w:val="00C43607"/>
    <w:rsid w:val="00C43D92"/>
    <w:rsid w:val="00C440BC"/>
    <w:rsid w:val="00C45BE9"/>
    <w:rsid w:val="00C46CCE"/>
    <w:rsid w:val="00C4798F"/>
    <w:rsid w:val="00C47B8C"/>
    <w:rsid w:val="00C502F7"/>
    <w:rsid w:val="00C51CF3"/>
    <w:rsid w:val="00C53C37"/>
    <w:rsid w:val="00C53CC5"/>
    <w:rsid w:val="00C55171"/>
    <w:rsid w:val="00C56BD9"/>
    <w:rsid w:val="00C60E98"/>
    <w:rsid w:val="00C65266"/>
    <w:rsid w:val="00C7061C"/>
    <w:rsid w:val="00C71A16"/>
    <w:rsid w:val="00C73B24"/>
    <w:rsid w:val="00C73CFD"/>
    <w:rsid w:val="00C741FD"/>
    <w:rsid w:val="00C84DBD"/>
    <w:rsid w:val="00C86006"/>
    <w:rsid w:val="00C90BD6"/>
    <w:rsid w:val="00C94042"/>
    <w:rsid w:val="00C94961"/>
    <w:rsid w:val="00C94DC2"/>
    <w:rsid w:val="00C95937"/>
    <w:rsid w:val="00CA1788"/>
    <w:rsid w:val="00CA439C"/>
    <w:rsid w:val="00CA4424"/>
    <w:rsid w:val="00CA47BD"/>
    <w:rsid w:val="00CB06F2"/>
    <w:rsid w:val="00CB0A35"/>
    <w:rsid w:val="00CB13CC"/>
    <w:rsid w:val="00CB20BA"/>
    <w:rsid w:val="00CB3FD5"/>
    <w:rsid w:val="00CB5209"/>
    <w:rsid w:val="00CB5C19"/>
    <w:rsid w:val="00CB6187"/>
    <w:rsid w:val="00CB6B1B"/>
    <w:rsid w:val="00CC1996"/>
    <w:rsid w:val="00CC1A2D"/>
    <w:rsid w:val="00CC1FDD"/>
    <w:rsid w:val="00CC36D9"/>
    <w:rsid w:val="00CC4558"/>
    <w:rsid w:val="00CC651A"/>
    <w:rsid w:val="00CD12B5"/>
    <w:rsid w:val="00CD3163"/>
    <w:rsid w:val="00CD3723"/>
    <w:rsid w:val="00CD5C8C"/>
    <w:rsid w:val="00CD70A6"/>
    <w:rsid w:val="00CD767B"/>
    <w:rsid w:val="00CE07BF"/>
    <w:rsid w:val="00CE09A6"/>
    <w:rsid w:val="00CE13FA"/>
    <w:rsid w:val="00CE286E"/>
    <w:rsid w:val="00CE2C8F"/>
    <w:rsid w:val="00CE500D"/>
    <w:rsid w:val="00CE554C"/>
    <w:rsid w:val="00CE7ECB"/>
    <w:rsid w:val="00CF1435"/>
    <w:rsid w:val="00CF380D"/>
    <w:rsid w:val="00CF51B9"/>
    <w:rsid w:val="00CF668C"/>
    <w:rsid w:val="00CF6995"/>
    <w:rsid w:val="00CF7854"/>
    <w:rsid w:val="00D00CA9"/>
    <w:rsid w:val="00D030DD"/>
    <w:rsid w:val="00D04779"/>
    <w:rsid w:val="00D04924"/>
    <w:rsid w:val="00D04E03"/>
    <w:rsid w:val="00D05526"/>
    <w:rsid w:val="00D06E88"/>
    <w:rsid w:val="00D07D49"/>
    <w:rsid w:val="00D1240A"/>
    <w:rsid w:val="00D136A1"/>
    <w:rsid w:val="00D142E7"/>
    <w:rsid w:val="00D17A0A"/>
    <w:rsid w:val="00D225EE"/>
    <w:rsid w:val="00D22C65"/>
    <w:rsid w:val="00D23B76"/>
    <w:rsid w:val="00D25A12"/>
    <w:rsid w:val="00D2646B"/>
    <w:rsid w:val="00D32DF0"/>
    <w:rsid w:val="00D32F9B"/>
    <w:rsid w:val="00D366B5"/>
    <w:rsid w:val="00D40CDB"/>
    <w:rsid w:val="00D4146C"/>
    <w:rsid w:val="00D429F6"/>
    <w:rsid w:val="00D44A0B"/>
    <w:rsid w:val="00D45335"/>
    <w:rsid w:val="00D45683"/>
    <w:rsid w:val="00D47171"/>
    <w:rsid w:val="00D47591"/>
    <w:rsid w:val="00D50277"/>
    <w:rsid w:val="00D50642"/>
    <w:rsid w:val="00D53900"/>
    <w:rsid w:val="00D5603B"/>
    <w:rsid w:val="00D560FA"/>
    <w:rsid w:val="00D56CD0"/>
    <w:rsid w:val="00D619BE"/>
    <w:rsid w:val="00D64E94"/>
    <w:rsid w:val="00D655DB"/>
    <w:rsid w:val="00D67535"/>
    <w:rsid w:val="00D702B9"/>
    <w:rsid w:val="00D704ED"/>
    <w:rsid w:val="00D70A31"/>
    <w:rsid w:val="00D7121C"/>
    <w:rsid w:val="00D71773"/>
    <w:rsid w:val="00D74723"/>
    <w:rsid w:val="00D74993"/>
    <w:rsid w:val="00D76755"/>
    <w:rsid w:val="00D77084"/>
    <w:rsid w:val="00D77832"/>
    <w:rsid w:val="00D778D2"/>
    <w:rsid w:val="00D81AC2"/>
    <w:rsid w:val="00D85245"/>
    <w:rsid w:val="00D86096"/>
    <w:rsid w:val="00D90986"/>
    <w:rsid w:val="00D917F6"/>
    <w:rsid w:val="00D91935"/>
    <w:rsid w:val="00D91F6C"/>
    <w:rsid w:val="00D9222D"/>
    <w:rsid w:val="00D92852"/>
    <w:rsid w:val="00D95567"/>
    <w:rsid w:val="00D9584D"/>
    <w:rsid w:val="00D977F0"/>
    <w:rsid w:val="00D97C68"/>
    <w:rsid w:val="00DA0D74"/>
    <w:rsid w:val="00DA4309"/>
    <w:rsid w:val="00DA4319"/>
    <w:rsid w:val="00DA6432"/>
    <w:rsid w:val="00DA6B0C"/>
    <w:rsid w:val="00DB2DC6"/>
    <w:rsid w:val="00DB2E3E"/>
    <w:rsid w:val="00DB5BFF"/>
    <w:rsid w:val="00DB6A87"/>
    <w:rsid w:val="00DC32A2"/>
    <w:rsid w:val="00DD37B0"/>
    <w:rsid w:val="00DD5831"/>
    <w:rsid w:val="00DD66E4"/>
    <w:rsid w:val="00DD7223"/>
    <w:rsid w:val="00DD787A"/>
    <w:rsid w:val="00DD78EA"/>
    <w:rsid w:val="00DD7CED"/>
    <w:rsid w:val="00DE37F1"/>
    <w:rsid w:val="00DE4EF5"/>
    <w:rsid w:val="00DE5713"/>
    <w:rsid w:val="00DE5FD0"/>
    <w:rsid w:val="00DE6A71"/>
    <w:rsid w:val="00DF2186"/>
    <w:rsid w:val="00DF231F"/>
    <w:rsid w:val="00DF444D"/>
    <w:rsid w:val="00DF49C0"/>
    <w:rsid w:val="00E0029F"/>
    <w:rsid w:val="00E003DF"/>
    <w:rsid w:val="00E00422"/>
    <w:rsid w:val="00E01D90"/>
    <w:rsid w:val="00E024F1"/>
    <w:rsid w:val="00E053F3"/>
    <w:rsid w:val="00E07D8B"/>
    <w:rsid w:val="00E10C84"/>
    <w:rsid w:val="00E129A0"/>
    <w:rsid w:val="00E132D1"/>
    <w:rsid w:val="00E15D1C"/>
    <w:rsid w:val="00E166C4"/>
    <w:rsid w:val="00E17C6B"/>
    <w:rsid w:val="00E17FCD"/>
    <w:rsid w:val="00E20121"/>
    <w:rsid w:val="00E20F47"/>
    <w:rsid w:val="00E235E7"/>
    <w:rsid w:val="00E24323"/>
    <w:rsid w:val="00E2455F"/>
    <w:rsid w:val="00E263E0"/>
    <w:rsid w:val="00E274CB"/>
    <w:rsid w:val="00E343F3"/>
    <w:rsid w:val="00E344D7"/>
    <w:rsid w:val="00E36A01"/>
    <w:rsid w:val="00E376E9"/>
    <w:rsid w:val="00E37FA2"/>
    <w:rsid w:val="00E452D8"/>
    <w:rsid w:val="00E46AA0"/>
    <w:rsid w:val="00E47874"/>
    <w:rsid w:val="00E50970"/>
    <w:rsid w:val="00E51C86"/>
    <w:rsid w:val="00E53C67"/>
    <w:rsid w:val="00E54423"/>
    <w:rsid w:val="00E557E6"/>
    <w:rsid w:val="00E57C33"/>
    <w:rsid w:val="00E60B54"/>
    <w:rsid w:val="00E60D5F"/>
    <w:rsid w:val="00E61EBB"/>
    <w:rsid w:val="00E6305A"/>
    <w:rsid w:val="00E637EC"/>
    <w:rsid w:val="00E63AF2"/>
    <w:rsid w:val="00E64106"/>
    <w:rsid w:val="00E656FD"/>
    <w:rsid w:val="00E66175"/>
    <w:rsid w:val="00E67B41"/>
    <w:rsid w:val="00E71559"/>
    <w:rsid w:val="00E73DA2"/>
    <w:rsid w:val="00E75334"/>
    <w:rsid w:val="00E76DB8"/>
    <w:rsid w:val="00E77D7D"/>
    <w:rsid w:val="00E80DA9"/>
    <w:rsid w:val="00E840B2"/>
    <w:rsid w:val="00E86878"/>
    <w:rsid w:val="00E86E33"/>
    <w:rsid w:val="00E875D8"/>
    <w:rsid w:val="00E91E45"/>
    <w:rsid w:val="00E92874"/>
    <w:rsid w:val="00E92E47"/>
    <w:rsid w:val="00E93C6E"/>
    <w:rsid w:val="00E947E5"/>
    <w:rsid w:val="00E9566D"/>
    <w:rsid w:val="00E9681B"/>
    <w:rsid w:val="00EA535C"/>
    <w:rsid w:val="00EB118A"/>
    <w:rsid w:val="00EB276E"/>
    <w:rsid w:val="00EB580E"/>
    <w:rsid w:val="00EB5C48"/>
    <w:rsid w:val="00EB6AC5"/>
    <w:rsid w:val="00EB78AA"/>
    <w:rsid w:val="00EC3015"/>
    <w:rsid w:val="00EC3521"/>
    <w:rsid w:val="00EC7075"/>
    <w:rsid w:val="00EC7660"/>
    <w:rsid w:val="00ED0A39"/>
    <w:rsid w:val="00ED1E47"/>
    <w:rsid w:val="00ED2374"/>
    <w:rsid w:val="00EE199B"/>
    <w:rsid w:val="00EE2114"/>
    <w:rsid w:val="00EE2365"/>
    <w:rsid w:val="00EE32B7"/>
    <w:rsid w:val="00EE3827"/>
    <w:rsid w:val="00EE396B"/>
    <w:rsid w:val="00EE55B6"/>
    <w:rsid w:val="00EE7170"/>
    <w:rsid w:val="00EF0967"/>
    <w:rsid w:val="00EF2CC5"/>
    <w:rsid w:val="00EF3BC7"/>
    <w:rsid w:val="00EF691E"/>
    <w:rsid w:val="00EF767A"/>
    <w:rsid w:val="00F0009C"/>
    <w:rsid w:val="00F01128"/>
    <w:rsid w:val="00F033AA"/>
    <w:rsid w:val="00F04782"/>
    <w:rsid w:val="00F050AB"/>
    <w:rsid w:val="00F05D23"/>
    <w:rsid w:val="00F0619C"/>
    <w:rsid w:val="00F077B8"/>
    <w:rsid w:val="00F101F7"/>
    <w:rsid w:val="00F108C6"/>
    <w:rsid w:val="00F10E12"/>
    <w:rsid w:val="00F1185F"/>
    <w:rsid w:val="00F1383A"/>
    <w:rsid w:val="00F147D4"/>
    <w:rsid w:val="00F15E1F"/>
    <w:rsid w:val="00F15F32"/>
    <w:rsid w:val="00F17456"/>
    <w:rsid w:val="00F21755"/>
    <w:rsid w:val="00F2360D"/>
    <w:rsid w:val="00F24CC1"/>
    <w:rsid w:val="00F250CD"/>
    <w:rsid w:val="00F264B4"/>
    <w:rsid w:val="00F30AAF"/>
    <w:rsid w:val="00F366E0"/>
    <w:rsid w:val="00F41DED"/>
    <w:rsid w:val="00F42586"/>
    <w:rsid w:val="00F4497A"/>
    <w:rsid w:val="00F44D66"/>
    <w:rsid w:val="00F471D1"/>
    <w:rsid w:val="00F51BCA"/>
    <w:rsid w:val="00F52ABD"/>
    <w:rsid w:val="00F5345A"/>
    <w:rsid w:val="00F550A8"/>
    <w:rsid w:val="00F5680C"/>
    <w:rsid w:val="00F57AAB"/>
    <w:rsid w:val="00F603B6"/>
    <w:rsid w:val="00F6558D"/>
    <w:rsid w:val="00F66493"/>
    <w:rsid w:val="00F6663E"/>
    <w:rsid w:val="00F66CF0"/>
    <w:rsid w:val="00F67BB8"/>
    <w:rsid w:val="00F71BC5"/>
    <w:rsid w:val="00F74564"/>
    <w:rsid w:val="00F75861"/>
    <w:rsid w:val="00F83170"/>
    <w:rsid w:val="00F83BBD"/>
    <w:rsid w:val="00F8453D"/>
    <w:rsid w:val="00F85791"/>
    <w:rsid w:val="00F857E1"/>
    <w:rsid w:val="00F85AC0"/>
    <w:rsid w:val="00F8678D"/>
    <w:rsid w:val="00F87357"/>
    <w:rsid w:val="00F90D5D"/>
    <w:rsid w:val="00F92FDC"/>
    <w:rsid w:val="00F93E4A"/>
    <w:rsid w:val="00F95772"/>
    <w:rsid w:val="00FA1CBD"/>
    <w:rsid w:val="00FA23B1"/>
    <w:rsid w:val="00FA5520"/>
    <w:rsid w:val="00FA68A3"/>
    <w:rsid w:val="00FA7303"/>
    <w:rsid w:val="00FB326F"/>
    <w:rsid w:val="00FB3E95"/>
    <w:rsid w:val="00FB472A"/>
    <w:rsid w:val="00FB50FF"/>
    <w:rsid w:val="00FB676F"/>
    <w:rsid w:val="00FB6882"/>
    <w:rsid w:val="00FC04BD"/>
    <w:rsid w:val="00FC1441"/>
    <w:rsid w:val="00FC23B3"/>
    <w:rsid w:val="00FC2DA4"/>
    <w:rsid w:val="00FC3D59"/>
    <w:rsid w:val="00FC5C5C"/>
    <w:rsid w:val="00FD1E61"/>
    <w:rsid w:val="00FD2724"/>
    <w:rsid w:val="00FD2F70"/>
    <w:rsid w:val="00FD3247"/>
    <w:rsid w:val="00FD747B"/>
    <w:rsid w:val="00FE33CB"/>
    <w:rsid w:val="00FE350C"/>
    <w:rsid w:val="00FE5385"/>
    <w:rsid w:val="00FE5774"/>
    <w:rsid w:val="00FE70A8"/>
    <w:rsid w:val="00FF107F"/>
    <w:rsid w:val="00FF1D51"/>
    <w:rsid w:val="00FF32D2"/>
    <w:rsid w:val="00FF51F3"/>
    <w:rsid w:val="00FF53FC"/>
    <w:rsid w:val="00FF5919"/>
    <w:rsid w:val="00FF76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03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val="fr-CA"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val="fr-CA" w:eastAsia="en-US"/>
    </w:rPr>
  </w:style>
  <w:style w:type="paragraph" w:styleId="Notedebasdepage">
    <w:name w:val="footnote text"/>
    <w:basedOn w:val="Normal"/>
    <w:link w:val="NotedebasdepageCar"/>
    <w:uiPriority w:val="99"/>
    <w:semiHidden/>
    <w:unhideWhenUsed/>
    <w:rsid w:val="007E618E"/>
    <w:rPr>
      <w:sz w:val="20"/>
      <w:szCs w:val="20"/>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lang w:val="fr-CA" w:eastAsia="fr-CA"/>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paragraph" w:styleId="NormalWeb">
    <w:name w:val="Normal (Web)"/>
    <w:basedOn w:val="Normal"/>
    <w:uiPriority w:val="99"/>
    <w:unhideWhenUsed/>
    <w:rsid w:val="009C513A"/>
    <w:pPr>
      <w:spacing w:before="100" w:beforeAutospacing="1" w:after="100" w:afterAutospacing="1"/>
    </w:pPr>
    <w:rPr>
      <w:rFonts w:ascii="Times" w:hAnsi="Times"/>
      <w:sz w:val="20"/>
      <w:szCs w:val="20"/>
      <w:lang w:val="fr-FR" w:eastAsia="fr-FR"/>
    </w:rPr>
  </w:style>
  <w:style w:type="character" w:customStyle="1" w:styleId="Titre6Car">
    <w:name w:val="Titre 6 Car"/>
    <w:basedOn w:val="Policepardfaut"/>
    <w:link w:val="Titre6"/>
    <w:rsid w:val="00110C26"/>
    <w:rPr>
      <w:rFonts w:ascii="Arial Narrow" w:hAnsi="Arial Narrow"/>
      <w:b/>
      <w:sz w:val="24"/>
      <w:szCs w:val="24"/>
      <w:lang w:val="fr-CA" w:eastAsia="en-US"/>
    </w:rPr>
  </w:style>
  <w:style w:type="character" w:customStyle="1" w:styleId="Titre8Car">
    <w:name w:val="Titre 8 Car"/>
    <w:basedOn w:val="Policepardfaut"/>
    <w:link w:val="Titre8"/>
    <w:rsid w:val="00110C26"/>
    <w:rPr>
      <w:rFonts w:ascii="Arial Narrow" w:hAnsi="Arial Narrow"/>
      <w:bCs/>
      <w:sz w:val="22"/>
      <w:szCs w:val="24"/>
      <w:u w:val="single"/>
      <w:lang w:val="fr-CA" w:eastAsia="en-US"/>
    </w:rPr>
  </w:style>
  <w:style w:type="paragraph" w:customStyle="1" w:styleId="Corps">
    <w:name w:val="Corps"/>
    <w:rsid w:val="00C60E98"/>
    <w:rPr>
      <w:rFonts w:ascii="Verdana" w:eastAsia="Verdana" w:hAnsi="Verdana" w:cs="Verdana"/>
      <w:color w:val="000000"/>
      <w:sz w:val="24"/>
      <w:szCs w:val="24"/>
      <w:u w:color="000000"/>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val="fr-CA"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val="fr-CA" w:eastAsia="en-US"/>
    </w:rPr>
  </w:style>
  <w:style w:type="paragraph" w:styleId="Notedebasdepage">
    <w:name w:val="footnote text"/>
    <w:basedOn w:val="Normal"/>
    <w:link w:val="NotedebasdepageCar"/>
    <w:uiPriority w:val="99"/>
    <w:semiHidden/>
    <w:unhideWhenUsed/>
    <w:rsid w:val="007E618E"/>
    <w:rPr>
      <w:sz w:val="20"/>
      <w:szCs w:val="20"/>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lang w:val="fr-CA" w:eastAsia="fr-CA"/>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paragraph" w:styleId="NormalWeb">
    <w:name w:val="Normal (Web)"/>
    <w:basedOn w:val="Normal"/>
    <w:uiPriority w:val="99"/>
    <w:unhideWhenUsed/>
    <w:rsid w:val="009C513A"/>
    <w:pPr>
      <w:spacing w:before="100" w:beforeAutospacing="1" w:after="100" w:afterAutospacing="1"/>
    </w:pPr>
    <w:rPr>
      <w:rFonts w:ascii="Times" w:hAnsi="Times"/>
      <w:sz w:val="20"/>
      <w:szCs w:val="20"/>
      <w:lang w:val="fr-FR" w:eastAsia="fr-FR"/>
    </w:rPr>
  </w:style>
  <w:style w:type="character" w:customStyle="1" w:styleId="Titre6Car">
    <w:name w:val="Titre 6 Car"/>
    <w:basedOn w:val="Policepardfaut"/>
    <w:link w:val="Titre6"/>
    <w:rsid w:val="00110C26"/>
    <w:rPr>
      <w:rFonts w:ascii="Arial Narrow" w:hAnsi="Arial Narrow"/>
      <w:b/>
      <w:sz w:val="24"/>
      <w:szCs w:val="24"/>
      <w:lang w:val="fr-CA" w:eastAsia="en-US"/>
    </w:rPr>
  </w:style>
  <w:style w:type="character" w:customStyle="1" w:styleId="Titre8Car">
    <w:name w:val="Titre 8 Car"/>
    <w:basedOn w:val="Policepardfaut"/>
    <w:link w:val="Titre8"/>
    <w:rsid w:val="00110C26"/>
    <w:rPr>
      <w:rFonts w:ascii="Arial Narrow" w:hAnsi="Arial Narrow"/>
      <w:bCs/>
      <w:sz w:val="22"/>
      <w:szCs w:val="24"/>
      <w:u w:val="single"/>
      <w:lang w:val="fr-CA" w:eastAsia="en-US"/>
    </w:rPr>
  </w:style>
  <w:style w:type="paragraph" w:customStyle="1" w:styleId="Corps">
    <w:name w:val="Corps"/>
    <w:rsid w:val="00C60E98"/>
    <w:rPr>
      <w:rFonts w:ascii="Verdana" w:eastAsia="Verdana" w:hAnsi="Verdana" w:cs="Verdana"/>
      <w:color w:val="000000"/>
      <w:sz w:val="24"/>
      <w:szCs w:val="24"/>
      <w:u w:color="00000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673873754">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207448967">
      <w:bodyDiv w:val="1"/>
      <w:marLeft w:val="0"/>
      <w:marRight w:val="0"/>
      <w:marTop w:val="0"/>
      <w:marBottom w:val="0"/>
      <w:divBdr>
        <w:top w:val="none" w:sz="0" w:space="0" w:color="auto"/>
        <w:left w:val="none" w:sz="0" w:space="0" w:color="auto"/>
        <w:bottom w:val="none" w:sz="0" w:space="0" w:color="auto"/>
        <w:right w:val="none" w:sz="0" w:space="0" w:color="auto"/>
      </w:divBdr>
      <w:divsChild>
        <w:div w:id="58554448">
          <w:marLeft w:val="0"/>
          <w:marRight w:val="0"/>
          <w:marTop w:val="0"/>
          <w:marBottom w:val="0"/>
          <w:divBdr>
            <w:top w:val="none" w:sz="0" w:space="0" w:color="auto"/>
            <w:left w:val="none" w:sz="0" w:space="0" w:color="auto"/>
            <w:bottom w:val="none" w:sz="0" w:space="0" w:color="auto"/>
            <w:right w:val="none" w:sz="0" w:space="0" w:color="auto"/>
          </w:divBdr>
          <w:divsChild>
            <w:div w:id="1372219062">
              <w:marLeft w:val="0"/>
              <w:marRight w:val="0"/>
              <w:marTop w:val="0"/>
              <w:marBottom w:val="0"/>
              <w:divBdr>
                <w:top w:val="none" w:sz="0" w:space="0" w:color="auto"/>
                <w:left w:val="none" w:sz="0" w:space="0" w:color="auto"/>
                <w:bottom w:val="none" w:sz="0" w:space="0" w:color="auto"/>
                <w:right w:val="none" w:sz="0" w:space="0" w:color="auto"/>
              </w:divBdr>
              <w:divsChild>
                <w:div w:id="181167230">
                  <w:marLeft w:val="0"/>
                  <w:marRight w:val="0"/>
                  <w:marTop w:val="0"/>
                  <w:marBottom w:val="0"/>
                  <w:divBdr>
                    <w:top w:val="none" w:sz="0" w:space="0" w:color="auto"/>
                    <w:left w:val="none" w:sz="0" w:space="0" w:color="auto"/>
                    <w:bottom w:val="none" w:sz="0" w:space="0" w:color="auto"/>
                    <w:right w:val="none" w:sz="0" w:space="0" w:color="auto"/>
                  </w:divBdr>
                  <w:divsChild>
                    <w:div w:id="12315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footer" Target="footer4.xml"/><Relationship Id="rId10" Type="http://schemas.openxmlformats.org/officeDocument/2006/relationships/image" Target="file://localhost/Users/myriannebeauchamp/Downloads/https://oraprdnt.uqtr.uquebec.ca/pls/public/docs/GSC478/F1180918934_UQTR_1_72.jpg" TargetMode="External"/><Relationship Id="rId19" Type="http://schemas.openxmlformats.org/officeDocument/2006/relationships/image" Target="media/image6.png"/><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mments" Target="comments.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5.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FCBBB-0C61-4495-AE08-2FB4282B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5893</Words>
  <Characters>32414</Characters>
  <Application>Microsoft Office Word</Application>
  <DocSecurity>0</DocSecurity>
  <Lines>270</Lines>
  <Paragraphs>76</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SITUATION D’APPRENTISSAGE ET D’ÉVALUATION</vt:lpstr>
      <vt:lpstr>    </vt:lpstr>
    </vt:vector>
  </TitlesOfParts>
  <Company>csdm</Company>
  <LinksUpToDate>false</LinksUpToDate>
  <CharactersWithSpaces>38231</CharactersWithSpaces>
  <SharedDoc>false</SharedDoc>
  <HLinks>
    <vt:vector size="18" baseType="variant">
      <vt:variant>
        <vt:i4>4063293</vt:i4>
      </vt:variant>
      <vt:variant>
        <vt:i4>11209</vt:i4>
      </vt:variant>
      <vt:variant>
        <vt:i4>1025</vt:i4>
      </vt:variant>
      <vt:variant>
        <vt:i4>1</vt:i4>
      </vt:variant>
      <vt:variant>
        <vt:lpwstr>ban_1</vt:lpwstr>
      </vt:variant>
      <vt:variant>
        <vt:lpwstr/>
      </vt:variant>
      <vt:variant>
        <vt:i4>7995449</vt:i4>
      </vt:variant>
      <vt:variant>
        <vt:i4>-1</vt:i4>
      </vt:variant>
      <vt:variant>
        <vt:i4>1103</vt:i4>
      </vt:variant>
      <vt:variant>
        <vt:i4>1</vt:i4>
      </vt:variant>
      <vt:variant>
        <vt:lpwstr>https://oraprdnt.uqtr.uquebec.ca/pls/public/docs/GSC478/F1180918934_UQTR_1_72.jpg</vt:lpwstr>
      </vt:variant>
      <vt:variant>
        <vt:lpwstr/>
      </vt:variant>
      <vt:variant>
        <vt:i4>7995449</vt:i4>
      </vt:variant>
      <vt:variant>
        <vt:i4>-1</vt:i4>
      </vt:variant>
      <vt:variant>
        <vt:i4>1104</vt:i4>
      </vt:variant>
      <vt:variant>
        <vt:i4>1</vt:i4>
      </vt:variant>
      <vt:variant>
        <vt:lpwstr>https://oraprdnt.uqtr.uquebec.ca/pls/public/docs/GSC478/F1180918934_UQTR_1_72.jpg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2013-12-16T15:11:00Z</cp:lastPrinted>
  <dcterms:created xsi:type="dcterms:W3CDTF">2014-06-11T12:50:00Z</dcterms:created>
  <dcterms:modified xsi:type="dcterms:W3CDTF">2014-06-11T12:56:00Z</dcterms:modified>
</cp:coreProperties>
</file>