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E00988" w:rsidP="000D1A6C">
      <w:pPr>
        <w:ind w:right="2"/>
        <w:rPr>
          <w:b/>
        </w:rPr>
      </w:pPr>
      <w:r>
        <w:rPr>
          <w:b/>
          <w:noProof/>
          <w:lang w:eastAsia="fr-CA"/>
        </w:rPr>
        <w:drawing>
          <wp:anchor distT="0" distB="0" distL="114300" distR="114300" simplePos="0" relativeHeight="251629056"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0D1A6C" w:rsidRPr="003F2FA0" w:rsidRDefault="000D1A6C" w:rsidP="003E2A4D">
            <w:pPr>
              <w:ind w:right="2"/>
              <w:jc w:val="center"/>
              <w:rPr>
                <w:b/>
                <w:bCs/>
                <w:sz w:val="36"/>
                <w:szCs w:val="36"/>
              </w:rPr>
            </w:pPr>
            <w:r w:rsidRPr="003F2FA0">
              <w:rPr>
                <w:b/>
                <w:bCs/>
                <w:sz w:val="36"/>
                <w:szCs w:val="36"/>
              </w:rPr>
              <w:t>Éducation physique et à la santé</w:t>
            </w:r>
          </w:p>
          <w:p w:rsidR="000D1A6C" w:rsidRPr="003F2FA0" w:rsidRDefault="00D77563" w:rsidP="00D77563">
            <w:pPr>
              <w:ind w:right="2"/>
              <w:jc w:val="center"/>
              <w:rPr>
                <w:b/>
                <w:sz w:val="36"/>
                <w:szCs w:val="36"/>
              </w:rPr>
            </w:pPr>
            <w:r>
              <w:rPr>
                <w:b/>
                <w:sz w:val="36"/>
                <w:szCs w:val="36"/>
              </w:rPr>
              <w:t>3</w:t>
            </w:r>
            <w:r w:rsidRPr="00D77563">
              <w:rPr>
                <w:b/>
                <w:sz w:val="36"/>
                <w:szCs w:val="36"/>
                <w:vertAlign w:val="superscript"/>
              </w:rPr>
              <w:t>e</w:t>
            </w:r>
            <w:r>
              <w:rPr>
                <w:b/>
                <w:sz w:val="36"/>
                <w:szCs w:val="36"/>
              </w:rPr>
              <w:t xml:space="preserve"> a</w:t>
            </w:r>
            <w:r w:rsidR="008F3591" w:rsidRPr="00A72D62">
              <w:rPr>
                <w:b/>
                <w:sz w:val="36"/>
                <w:szCs w:val="36"/>
              </w:rPr>
              <w:t xml:space="preserve">nnée du primaire </w:t>
            </w: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p>
          <w:p w:rsidR="000D1A6C" w:rsidRPr="003F2FA0" w:rsidRDefault="000D1A6C" w:rsidP="003E2A4D">
            <w:pPr>
              <w:ind w:right="2"/>
              <w:jc w:val="center"/>
              <w:rPr>
                <w:b/>
                <w:sz w:val="36"/>
                <w:szCs w:val="36"/>
              </w:rPr>
            </w:pPr>
            <w:r w:rsidRPr="003F2FA0">
              <w:rPr>
                <w:b/>
                <w:sz w:val="36"/>
                <w:szCs w:val="36"/>
              </w:rPr>
              <w:t>Compétence</w:t>
            </w:r>
            <w:r w:rsidR="008F3591" w:rsidRPr="003F2FA0">
              <w:rPr>
                <w:b/>
                <w:sz w:val="36"/>
                <w:szCs w:val="36"/>
              </w:rPr>
              <w:t xml:space="preserve"> : </w:t>
            </w:r>
          </w:p>
          <w:p w:rsidR="000D1A6C" w:rsidRPr="003F2FA0" w:rsidRDefault="000D1A6C" w:rsidP="003E2A4D">
            <w:pPr>
              <w:ind w:right="2"/>
              <w:jc w:val="center"/>
              <w:rPr>
                <w:b/>
                <w:bCs/>
                <w:caps/>
                <w:sz w:val="36"/>
                <w:szCs w:val="36"/>
              </w:rPr>
            </w:pPr>
          </w:p>
          <w:p w:rsidR="000D1A6C" w:rsidRPr="00C32927" w:rsidRDefault="00C32927" w:rsidP="00C32927">
            <w:pPr>
              <w:ind w:right="2"/>
              <w:jc w:val="center"/>
              <w:rPr>
                <w:bCs/>
                <w:i/>
                <w:iCs/>
                <w:sz w:val="36"/>
                <w:szCs w:val="36"/>
              </w:rPr>
            </w:pPr>
            <w:r w:rsidRPr="00C32927">
              <w:rPr>
                <w:bCs/>
                <w:i/>
                <w:iCs/>
                <w:sz w:val="36"/>
                <w:szCs w:val="36"/>
              </w:rPr>
              <w:t>Interagir dans divers contexte de pratique d’activités physiques</w:t>
            </w:r>
          </w:p>
          <w:p w:rsidR="000D1A6C" w:rsidRPr="003F2FA0" w:rsidRDefault="000D1A6C" w:rsidP="003E2A4D">
            <w:pPr>
              <w:ind w:right="2"/>
              <w:rPr>
                <w:b/>
                <w:i/>
                <w:iCs/>
                <w:sz w:val="36"/>
                <w:szCs w:val="36"/>
              </w:rPr>
            </w:pPr>
          </w:p>
          <w:p w:rsidR="000D1A6C" w:rsidRPr="003F2FA0" w:rsidRDefault="008F3591" w:rsidP="003E2A4D">
            <w:pPr>
              <w:ind w:right="2"/>
              <w:jc w:val="center"/>
              <w:rPr>
                <w:b/>
                <w:sz w:val="28"/>
                <w:szCs w:val="28"/>
              </w:rPr>
            </w:pPr>
            <w:r w:rsidRPr="003F2FA0">
              <w:rPr>
                <w:b/>
                <w:sz w:val="36"/>
                <w:szCs w:val="36"/>
              </w:rPr>
              <w:t xml:space="preserve">Titre de la SAÉ : </w:t>
            </w:r>
          </w:p>
          <w:p w:rsidR="000D1A6C" w:rsidRPr="003F2FA0" w:rsidRDefault="000D1A6C" w:rsidP="003E2A4D">
            <w:pPr>
              <w:ind w:right="2"/>
              <w:rPr>
                <w:b/>
                <w:sz w:val="28"/>
                <w:szCs w:val="28"/>
              </w:rPr>
            </w:pPr>
          </w:p>
          <w:p w:rsidR="000D1A6C" w:rsidRPr="00C32927" w:rsidRDefault="00C32927" w:rsidP="00F318B6">
            <w:pPr>
              <w:ind w:right="2"/>
              <w:jc w:val="center"/>
              <w:rPr>
                <w:bCs/>
                <w:sz w:val="36"/>
                <w:szCs w:val="36"/>
              </w:rPr>
            </w:pPr>
            <w:r w:rsidRPr="00C32927">
              <w:rPr>
                <w:bCs/>
                <w:sz w:val="36"/>
                <w:szCs w:val="36"/>
              </w:rPr>
              <w:t>Action</w:t>
            </w:r>
            <w:r>
              <w:rPr>
                <w:bCs/>
                <w:sz w:val="36"/>
                <w:szCs w:val="36"/>
              </w:rPr>
              <w:t xml:space="preserve"> d’opposition – </w:t>
            </w:r>
            <w:r w:rsidR="00B70C4A">
              <w:rPr>
                <w:bCs/>
                <w:sz w:val="36"/>
                <w:szCs w:val="36"/>
              </w:rPr>
              <w:t xml:space="preserve">combat </w:t>
            </w: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1324C7" w:rsidRDefault="0038258E" w:rsidP="001324C7">
      <w:pPr>
        <w:pStyle w:val="Corps"/>
        <w:ind w:left="360"/>
      </w:pPr>
      <w:r w:rsidRPr="003F2FA0">
        <w:rPr>
          <w:b/>
          <w:sz w:val="28"/>
          <w:szCs w:val="28"/>
        </w:rPr>
        <w:t>Auteur</w:t>
      </w:r>
      <w:r w:rsidR="00C4373A">
        <w:rPr>
          <w:b/>
          <w:sz w:val="28"/>
          <w:szCs w:val="28"/>
        </w:rPr>
        <w:t xml:space="preserve"> </w:t>
      </w:r>
      <w:proofErr w:type="gramStart"/>
      <w:r w:rsidRPr="003F2FA0">
        <w:rPr>
          <w:b/>
          <w:sz w:val="28"/>
          <w:szCs w:val="28"/>
        </w:rPr>
        <w:t xml:space="preserve">: </w:t>
      </w:r>
      <w:r w:rsidR="001324C7">
        <w:rPr>
          <w:b/>
          <w:sz w:val="28"/>
          <w:szCs w:val="28"/>
        </w:rPr>
        <w:t>:</w:t>
      </w:r>
      <w:proofErr w:type="gramEnd"/>
      <w:r w:rsidR="001324C7">
        <w:rPr>
          <w:b/>
          <w:sz w:val="28"/>
          <w:szCs w:val="28"/>
        </w:rPr>
        <w:t xml:space="preserve"> </w:t>
      </w:r>
      <w:r w:rsidR="001324C7">
        <w:rPr>
          <w:highlight w:val="yellow"/>
        </w:rPr>
        <w:t>*Ce travail a été réalisé par des étudiants de 2</w:t>
      </w:r>
      <w:r w:rsidR="001324C7">
        <w:rPr>
          <w:highlight w:val="yellow"/>
          <w:vertAlign w:val="superscript"/>
        </w:rPr>
        <w:t>e</w:t>
      </w:r>
      <w:r w:rsidR="001324C7">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60911" w:rsidRPr="003F2FA0" w:rsidRDefault="00460911" w:rsidP="00C4373A">
      <w:pPr>
        <w:ind w:right="-18"/>
        <w:rPr>
          <w:b/>
          <w:sz w:val="28"/>
          <w:szCs w:val="28"/>
        </w:rPr>
        <w:sectPr w:rsidR="00460911" w:rsidRPr="003F2FA0" w:rsidSect="000D1A6C">
          <w:footerReference w:type="even" r:id="rId11"/>
          <w:footerReference w:type="default" r:id="rId12"/>
          <w:footerReference w:type="first" r:id="rId13"/>
          <w:pgSz w:w="12240" w:h="15840" w:code="1"/>
          <w:pgMar w:top="1440" w:right="1440" w:bottom="1440" w:left="1440" w:header="706" w:footer="706" w:gutter="0"/>
          <w:cols w:space="708"/>
          <w:titlePg/>
          <w:docGrid w:linePitch="360"/>
        </w:sectPr>
      </w:pPr>
    </w:p>
    <w:p w:rsidR="00460911" w:rsidRPr="00F24CC1" w:rsidRDefault="00460911" w:rsidP="00590A44">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460911" w:rsidRPr="003F2FA0" w:rsidTr="00DE4EF5">
        <w:trPr>
          <w:cantSplit/>
        </w:trPr>
        <w:tc>
          <w:tcPr>
            <w:tcW w:w="3948" w:type="dxa"/>
            <w:vAlign w:val="center"/>
          </w:tcPr>
          <w:p w:rsidR="00460911" w:rsidRPr="003F2FA0" w:rsidRDefault="00460911" w:rsidP="00916A85">
            <w:pPr>
              <w:spacing w:before="60" w:after="60"/>
              <w:jc w:val="center"/>
              <w:rPr>
                <w:b/>
                <w:caps/>
                <w:sz w:val="21"/>
                <w:szCs w:val="21"/>
              </w:rPr>
            </w:pPr>
            <w:r w:rsidRPr="003F2FA0">
              <w:rPr>
                <w:b/>
                <w:bCs/>
                <w:caps/>
                <w:sz w:val="21"/>
                <w:szCs w:val="21"/>
              </w:rPr>
              <w:t>D</w:t>
            </w:r>
            <w:r w:rsidR="00912C0B" w:rsidRPr="003F2FA0">
              <w:rPr>
                <w:b/>
                <w:bCs/>
                <w:sz w:val="21"/>
                <w:szCs w:val="21"/>
              </w:rPr>
              <w:t>iscipline</w:t>
            </w:r>
            <w:r w:rsidRPr="003F2FA0">
              <w:rPr>
                <w:b/>
                <w:bCs/>
                <w:caps/>
                <w:sz w:val="21"/>
                <w:szCs w:val="21"/>
              </w:rPr>
              <w:t xml:space="preserve"> : </w:t>
            </w:r>
            <w:r w:rsidRPr="00C4373A">
              <w:rPr>
                <w:bCs/>
                <w:sz w:val="22"/>
                <w:szCs w:val="22"/>
              </w:rPr>
              <w:t>Éducation physique et à la santé</w:t>
            </w:r>
          </w:p>
        </w:tc>
        <w:tc>
          <w:tcPr>
            <w:tcW w:w="3120" w:type="dxa"/>
            <w:vAlign w:val="center"/>
          </w:tcPr>
          <w:p w:rsidR="00460911" w:rsidRPr="003F2FA0" w:rsidRDefault="00460911" w:rsidP="00F318B6">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8F7912" w:rsidRPr="00C4373A">
              <w:rPr>
                <w:rFonts w:ascii="Times New Roman" w:hAnsi="Times New Roman"/>
                <w:bCs/>
                <w:sz w:val="22"/>
                <w:szCs w:val="22"/>
              </w:rPr>
              <w:t>Action d’opposition –</w:t>
            </w:r>
            <w:r w:rsidR="00F318B6">
              <w:rPr>
                <w:rFonts w:ascii="Times New Roman" w:hAnsi="Times New Roman"/>
                <w:bCs/>
                <w:sz w:val="22"/>
                <w:szCs w:val="22"/>
              </w:rPr>
              <w:t xml:space="preserve"> </w:t>
            </w:r>
            <w:r w:rsidR="00F318B6" w:rsidRPr="00F318B6">
              <w:rPr>
                <w:rFonts w:ascii="Times New Roman" w:hAnsi="Times New Roman"/>
                <w:bCs/>
                <w:sz w:val="22"/>
                <w:szCs w:val="22"/>
                <w:highlight w:val="lightGray"/>
              </w:rPr>
              <w:t>Activités de</w:t>
            </w:r>
            <w:r w:rsidR="008F7912" w:rsidRPr="00F318B6">
              <w:rPr>
                <w:rFonts w:ascii="Times New Roman" w:hAnsi="Times New Roman"/>
                <w:bCs/>
                <w:sz w:val="22"/>
                <w:szCs w:val="22"/>
                <w:highlight w:val="lightGray"/>
              </w:rPr>
              <w:t xml:space="preserve"> </w:t>
            </w:r>
            <w:r w:rsidR="00B70C4A" w:rsidRPr="00F318B6">
              <w:rPr>
                <w:rFonts w:ascii="Times New Roman" w:hAnsi="Times New Roman"/>
                <w:bCs/>
                <w:sz w:val="22"/>
                <w:szCs w:val="22"/>
                <w:highlight w:val="lightGray"/>
              </w:rPr>
              <w:t>combat</w:t>
            </w:r>
            <w:r w:rsidR="00B70C4A">
              <w:rPr>
                <w:rFonts w:ascii="Times New Roman" w:hAnsi="Times New Roman"/>
                <w:bCs/>
                <w:sz w:val="22"/>
                <w:szCs w:val="22"/>
              </w:rPr>
              <w:t xml:space="preserve"> </w:t>
            </w:r>
          </w:p>
        </w:tc>
        <w:tc>
          <w:tcPr>
            <w:tcW w:w="3841" w:type="dxa"/>
            <w:vAlign w:val="center"/>
          </w:tcPr>
          <w:p w:rsidR="00460911" w:rsidRPr="003F2FA0" w:rsidRDefault="00460911" w:rsidP="00DE4EF5">
            <w:pPr>
              <w:spacing w:before="60" w:after="60"/>
              <w:rPr>
                <w:bCs/>
                <w:sz w:val="21"/>
                <w:szCs w:val="21"/>
              </w:rPr>
            </w:pPr>
            <w:r w:rsidRPr="003F2FA0">
              <w:rPr>
                <w:b/>
                <w:bCs/>
                <w:sz w:val="21"/>
                <w:szCs w:val="21"/>
              </w:rPr>
              <w:t xml:space="preserve">Nombre de </w:t>
            </w:r>
            <w:r w:rsidR="008725F7" w:rsidRPr="003F2FA0">
              <w:rPr>
                <w:b/>
                <w:bCs/>
                <w:sz w:val="21"/>
                <w:szCs w:val="21"/>
              </w:rPr>
              <w:t>séances</w:t>
            </w:r>
            <w:r w:rsidR="006F30AB" w:rsidRPr="003F2FA0">
              <w:rPr>
                <w:b/>
                <w:bCs/>
                <w:sz w:val="21"/>
                <w:szCs w:val="21"/>
              </w:rPr>
              <w:t> </w:t>
            </w:r>
            <w:r w:rsidRPr="003F2FA0">
              <w:rPr>
                <w:b/>
                <w:bCs/>
                <w:sz w:val="21"/>
                <w:szCs w:val="21"/>
              </w:rPr>
              <w:t>:</w:t>
            </w:r>
            <w:r w:rsidR="00916A85" w:rsidRPr="003F2FA0">
              <w:rPr>
                <w:bCs/>
                <w:sz w:val="21"/>
                <w:szCs w:val="21"/>
              </w:rPr>
              <w:t xml:space="preserve"> </w:t>
            </w:r>
            <w:r w:rsidR="008F7912" w:rsidRPr="00C4373A">
              <w:rPr>
                <w:bCs/>
                <w:sz w:val="22"/>
                <w:szCs w:val="22"/>
              </w:rPr>
              <w:t>7 séances</w:t>
            </w:r>
          </w:p>
        </w:tc>
      </w:tr>
    </w:tbl>
    <w:p w:rsidR="00460911" w:rsidRPr="003F2FA0" w:rsidRDefault="00460911">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460911" w:rsidRPr="003F2FA0">
        <w:trPr>
          <w:trHeight w:val="674"/>
        </w:trPr>
        <w:tc>
          <w:tcPr>
            <w:tcW w:w="5028" w:type="dxa"/>
            <w:gridSpan w:val="2"/>
          </w:tcPr>
          <w:p w:rsidR="00460911" w:rsidRPr="008F7912" w:rsidRDefault="00DF231F" w:rsidP="008F7912">
            <w:pPr>
              <w:spacing w:before="60" w:after="60"/>
              <w:jc w:val="both"/>
              <w:rPr>
                <w:caps/>
                <w:sz w:val="21"/>
                <w:szCs w:val="21"/>
              </w:rPr>
            </w:pPr>
            <w:r w:rsidRPr="003F2FA0">
              <w:rPr>
                <w:b/>
                <w:bCs/>
                <w:caps/>
                <w:sz w:val="21"/>
                <w:szCs w:val="21"/>
              </w:rPr>
              <w:t>C</w:t>
            </w:r>
            <w:r w:rsidR="00912C0B" w:rsidRPr="003F2FA0">
              <w:rPr>
                <w:b/>
                <w:bCs/>
                <w:sz w:val="21"/>
                <w:szCs w:val="21"/>
              </w:rPr>
              <w:t>ompétence</w:t>
            </w:r>
            <w:r w:rsidR="00976FF9" w:rsidRPr="003F2FA0">
              <w:rPr>
                <w:b/>
                <w:bCs/>
                <w:sz w:val="21"/>
                <w:szCs w:val="21"/>
              </w:rPr>
              <w:t xml:space="preserve"> d</w:t>
            </w:r>
            <w:r w:rsidR="00912C0B" w:rsidRPr="003F2FA0">
              <w:rPr>
                <w:b/>
                <w:bCs/>
                <w:sz w:val="21"/>
                <w:szCs w:val="21"/>
              </w:rPr>
              <w:t>isciplinaire</w:t>
            </w:r>
            <w:r w:rsidR="00DE4EF5">
              <w:rPr>
                <w:b/>
                <w:bCs/>
                <w:sz w:val="21"/>
                <w:szCs w:val="21"/>
              </w:rPr>
              <w:t> :</w:t>
            </w:r>
            <w:r w:rsidR="008F7912">
              <w:rPr>
                <w:b/>
                <w:bCs/>
                <w:sz w:val="21"/>
                <w:szCs w:val="21"/>
              </w:rPr>
              <w:t xml:space="preserve"> </w:t>
            </w:r>
            <w:r w:rsidR="008F7912" w:rsidRPr="00C4373A">
              <w:rPr>
                <w:sz w:val="22"/>
                <w:szCs w:val="22"/>
              </w:rPr>
              <w:t>Interagir dans divers contexte de pratique d’activités physiques</w:t>
            </w:r>
          </w:p>
          <w:p w:rsidR="00460911" w:rsidRPr="003F2FA0" w:rsidRDefault="00460911">
            <w:pPr>
              <w:keepNext/>
              <w:tabs>
                <w:tab w:val="left" w:pos="8460"/>
              </w:tabs>
              <w:jc w:val="both"/>
              <w:outlineLvl w:val="0"/>
              <w:rPr>
                <w:bCs/>
                <w:sz w:val="21"/>
                <w:szCs w:val="21"/>
              </w:rPr>
            </w:pPr>
          </w:p>
        </w:tc>
        <w:tc>
          <w:tcPr>
            <w:tcW w:w="5881" w:type="dxa"/>
          </w:tcPr>
          <w:p w:rsidR="00DF231F" w:rsidRPr="003F2FA0" w:rsidRDefault="0013322D" w:rsidP="00976FF9">
            <w:pPr>
              <w:spacing w:before="60" w:after="60"/>
              <w:jc w:val="both"/>
              <w:rPr>
                <w:b/>
                <w:bCs/>
                <w:sz w:val="21"/>
                <w:szCs w:val="21"/>
              </w:rPr>
            </w:pPr>
            <w:r w:rsidRPr="00731EF2">
              <w:rPr>
                <w:b/>
                <w:bCs/>
                <w:sz w:val="21"/>
                <w:szCs w:val="21"/>
              </w:rPr>
              <w:t>R</w:t>
            </w:r>
            <w:r w:rsidR="00912C0B" w:rsidRPr="00731EF2">
              <w:rPr>
                <w:b/>
                <w:bCs/>
                <w:sz w:val="21"/>
                <w:szCs w:val="21"/>
              </w:rPr>
              <w:t>epères</w:t>
            </w:r>
            <w:r w:rsidRPr="00731EF2">
              <w:rPr>
                <w:b/>
                <w:bCs/>
                <w:sz w:val="21"/>
                <w:szCs w:val="21"/>
              </w:rPr>
              <w:t xml:space="preserve"> </w:t>
            </w:r>
            <w:r w:rsidR="00976FF9" w:rsidRPr="00731EF2">
              <w:rPr>
                <w:b/>
                <w:bCs/>
                <w:sz w:val="21"/>
                <w:szCs w:val="21"/>
              </w:rPr>
              <w:t>c</w:t>
            </w:r>
            <w:r w:rsidR="00912C0B" w:rsidRPr="00731EF2">
              <w:rPr>
                <w:b/>
                <w:bCs/>
                <w:sz w:val="21"/>
                <w:szCs w:val="21"/>
              </w:rPr>
              <w:t>ulturels</w:t>
            </w:r>
            <w:r w:rsidR="008F7912">
              <w:rPr>
                <w:b/>
                <w:bCs/>
                <w:sz w:val="21"/>
                <w:szCs w:val="21"/>
              </w:rPr>
              <w:t> </w:t>
            </w:r>
          </w:p>
          <w:p w:rsidR="00460911" w:rsidRPr="003F2FA0" w:rsidRDefault="00460911" w:rsidP="00B33F27">
            <w:pPr>
              <w:spacing w:before="60" w:after="60"/>
              <w:jc w:val="both"/>
              <w:rPr>
                <w:bCs/>
                <w:sz w:val="20"/>
                <w:szCs w:val="20"/>
              </w:rPr>
            </w:pPr>
          </w:p>
        </w:tc>
      </w:tr>
      <w:tr w:rsidR="00460911" w:rsidRPr="003F2FA0">
        <w:trPr>
          <w:cantSplit/>
        </w:trPr>
        <w:tc>
          <w:tcPr>
            <w:tcW w:w="10909" w:type="dxa"/>
            <w:gridSpan w:val="3"/>
          </w:tcPr>
          <w:p w:rsidR="008725F7" w:rsidRPr="00F745EF" w:rsidRDefault="008725F7" w:rsidP="008B4840">
            <w:pPr>
              <w:autoSpaceDE w:val="0"/>
              <w:autoSpaceDN w:val="0"/>
              <w:adjustRightInd w:val="0"/>
              <w:rPr>
                <w:b/>
                <w:bCs/>
                <w:sz w:val="22"/>
                <w:szCs w:val="22"/>
              </w:rPr>
            </w:pPr>
            <w:r w:rsidRPr="00F745EF">
              <w:rPr>
                <w:b/>
                <w:bCs/>
                <w:sz w:val="22"/>
                <w:szCs w:val="22"/>
              </w:rPr>
              <w:t>Intention pédagogique</w:t>
            </w:r>
          </w:p>
          <w:p w:rsidR="00460911" w:rsidRPr="00F745EF" w:rsidRDefault="00861251" w:rsidP="0084176C">
            <w:pPr>
              <w:tabs>
                <w:tab w:val="left" w:pos="316"/>
              </w:tabs>
              <w:spacing w:before="60" w:after="60"/>
              <w:jc w:val="both"/>
              <w:rPr>
                <w:sz w:val="22"/>
                <w:szCs w:val="22"/>
              </w:rPr>
            </w:pPr>
            <w:r w:rsidRPr="00F745EF">
              <w:rPr>
                <w:sz w:val="22"/>
                <w:szCs w:val="22"/>
              </w:rPr>
              <w:t>L</w:t>
            </w:r>
            <w:r w:rsidR="007C7BE2" w:rsidRPr="00F745EF">
              <w:rPr>
                <w:sz w:val="22"/>
                <w:szCs w:val="22"/>
              </w:rPr>
              <w:t xml:space="preserve">’élève devra </w:t>
            </w:r>
            <w:r w:rsidRPr="00F745EF">
              <w:rPr>
                <w:sz w:val="22"/>
                <w:szCs w:val="22"/>
              </w:rPr>
              <w:t xml:space="preserve">collaborer </w:t>
            </w:r>
            <w:r w:rsidR="00F318B6" w:rsidRPr="00F745EF">
              <w:rPr>
                <w:sz w:val="22"/>
                <w:szCs w:val="22"/>
              </w:rPr>
              <w:t xml:space="preserve"> avec un partenaire </w:t>
            </w:r>
            <w:r w:rsidRPr="00F745EF">
              <w:rPr>
                <w:sz w:val="22"/>
                <w:szCs w:val="22"/>
              </w:rPr>
              <w:t>à l’élaboration d’un plan d’action lors de sports de combat</w:t>
            </w:r>
            <w:r w:rsidR="007C7BE2" w:rsidRPr="00F745EF">
              <w:rPr>
                <w:sz w:val="22"/>
                <w:szCs w:val="22"/>
              </w:rPr>
              <w:t>.</w:t>
            </w:r>
            <w:r w:rsidR="00A77514" w:rsidRPr="00F745EF">
              <w:rPr>
                <w:sz w:val="22"/>
                <w:szCs w:val="22"/>
              </w:rPr>
              <w:t xml:space="preserve"> </w:t>
            </w:r>
            <w:r w:rsidR="007C7BE2" w:rsidRPr="00F745EF">
              <w:rPr>
                <w:sz w:val="22"/>
                <w:szCs w:val="22"/>
              </w:rPr>
              <w:t>Il devra choisir</w:t>
            </w:r>
            <w:r w:rsidR="00A77514" w:rsidRPr="00F745EF">
              <w:rPr>
                <w:sz w:val="22"/>
                <w:szCs w:val="22"/>
              </w:rPr>
              <w:t xml:space="preserve"> </w:t>
            </w:r>
            <w:r w:rsidR="007C7BE2" w:rsidRPr="00F745EF">
              <w:rPr>
                <w:sz w:val="22"/>
                <w:szCs w:val="22"/>
              </w:rPr>
              <w:t>deux stratégies offensives et une</w:t>
            </w:r>
            <w:r w:rsidR="00A77514" w:rsidRPr="00F745EF">
              <w:rPr>
                <w:sz w:val="22"/>
                <w:szCs w:val="22"/>
              </w:rPr>
              <w:t xml:space="preserve"> défensive parmi les principes d’actions proposées </w:t>
            </w:r>
            <w:r w:rsidR="00B70C4A" w:rsidRPr="00F745EF">
              <w:rPr>
                <w:sz w:val="22"/>
                <w:szCs w:val="22"/>
              </w:rPr>
              <w:t xml:space="preserve">; </w:t>
            </w:r>
            <w:r w:rsidR="007C7BE2" w:rsidRPr="00F745EF">
              <w:rPr>
                <w:sz w:val="22"/>
                <w:szCs w:val="22"/>
              </w:rPr>
              <w:t>exploiter l’espace</w:t>
            </w:r>
            <w:r w:rsidR="00A77514" w:rsidRPr="00F745EF">
              <w:rPr>
                <w:sz w:val="22"/>
                <w:szCs w:val="22"/>
              </w:rPr>
              <w:t>,</w:t>
            </w:r>
            <w:r w:rsidR="007C7BE2" w:rsidRPr="00F745EF">
              <w:rPr>
                <w:sz w:val="22"/>
                <w:szCs w:val="22"/>
              </w:rPr>
              <w:t xml:space="preserve"> réagir rapidement </w:t>
            </w:r>
            <w:r w:rsidR="00F318B6" w:rsidRPr="00F745EF">
              <w:rPr>
                <w:sz w:val="22"/>
                <w:szCs w:val="22"/>
              </w:rPr>
              <w:t>aux</w:t>
            </w:r>
            <w:r w:rsidR="007C7BE2" w:rsidRPr="00F745EF">
              <w:rPr>
                <w:sz w:val="22"/>
                <w:szCs w:val="22"/>
              </w:rPr>
              <w:t xml:space="preserve"> actions</w:t>
            </w:r>
            <w:r w:rsidR="00F318B6" w:rsidRPr="00F745EF">
              <w:rPr>
                <w:sz w:val="22"/>
                <w:szCs w:val="22"/>
              </w:rPr>
              <w:t xml:space="preserve"> de son adversaire</w:t>
            </w:r>
            <w:r w:rsidR="007C7BE2" w:rsidRPr="00F745EF">
              <w:rPr>
                <w:sz w:val="22"/>
                <w:szCs w:val="22"/>
              </w:rPr>
              <w:t xml:space="preserve"> et déséquilibrer l</w:t>
            </w:r>
            <w:r w:rsidR="00F318B6" w:rsidRPr="00F745EF">
              <w:rPr>
                <w:sz w:val="22"/>
                <w:szCs w:val="22"/>
              </w:rPr>
              <w:t>e déséquilibrer</w:t>
            </w:r>
            <w:r w:rsidR="00A77514" w:rsidRPr="00F745EF">
              <w:rPr>
                <w:sz w:val="22"/>
                <w:szCs w:val="22"/>
              </w:rPr>
              <w:t>.</w:t>
            </w:r>
            <w:r w:rsidR="00C30D7C" w:rsidRPr="00F745EF">
              <w:rPr>
                <w:sz w:val="22"/>
                <w:szCs w:val="22"/>
              </w:rPr>
              <w:t xml:space="preserve"> Enfin, il exécuter</w:t>
            </w:r>
            <w:r w:rsidR="007C7BE2" w:rsidRPr="00F745EF">
              <w:rPr>
                <w:sz w:val="22"/>
                <w:szCs w:val="22"/>
              </w:rPr>
              <w:t>a son</w:t>
            </w:r>
            <w:r w:rsidR="00C30D7C" w:rsidRPr="00F745EF">
              <w:rPr>
                <w:sz w:val="22"/>
                <w:szCs w:val="22"/>
              </w:rPr>
              <w:t xml:space="preserve"> plan d’action selon les règles d’éthique et les règles de sécurité </w:t>
            </w:r>
            <w:r w:rsidR="007545A4" w:rsidRPr="00F745EF">
              <w:rPr>
                <w:sz w:val="22"/>
                <w:szCs w:val="22"/>
              </w:rPr>
              <w:t>de sports de combat</w:t>
            </w:r>
            <w:r w:rsidR="00C30D7C" w:rsidRPr="00F745EF">
              <w:rPr>
                <w:sz w:val="22"/>
                <w:szCs w:val="22"/>
              </w:rPr>
              <w:t xml:space="preserve">. </w:t>
            </w:r>
            <w:r w:rsidR="005105BD" w:rsidRPr="00F745EF">
              <w:rPr>
                <w:sz w:val="22"/>
                <w:szCs w:val="22"/>
              </w:rPr>
              <w:t>L’élève évaluera</w:t>
            </w:r>
            <w:r w:rsidR="00C30D7C" w:rsidRPr="00F745EF">
              <w:rPr>
                <w:sz w:val="22"/>
                <w:szCs w:val="22"/>
              </w:rPr>
              <w:t xml:space="preserve"> </w:t>
            </w:r>
            <w:r w:rsidR="0084176C" w:rsidRPr="00F745EF">
              <w:rPr>
                <w:sz w:val="22"/>
                <w:szCs w:val="22"/>
              </w:rPr>
              <w:t xml:space="preserve"> sa prestation et la mise en œuvre de son plan</w:t>
            </w:r>
            <w:r w:rsidR="00F318B6" w:rsidRPr="00F745EF">
              <w:rPr>
                <w:sz w:val="22"/>
                <w:szCs w:val="22"/>
              </w:rPr>
              <w:t xml:space="preserve"> afin de rechercher des stratégies efficaces</w:t>
            </w:r>
            <w:r w:rsidR="00ED11E1" w:rsidRPr="00F745EF">
              <w:rPr>
                <w:sz w:val="22"/>
                <w:szCs w:val="22"/>
              </w:rPr>
              <w:t xml:space="preserve"> pour finalement, </w:t>
            </w:r>
            <w:r w:rsidR="00ED11E1" w:rsidRPr="00F745EF">
              <w:rPr>
                <w:color w:val="FF0000"/>
                <w:sz w:val="22"/>
                <w:szCs w:val="22"/>
              </w:rPr>
              <w:t>ce</w:t>
            </w:r>
            <w:r w:rsidR="00ED11E1" w:rsidRPr="00F745EF">
              <w:rPr>
                <w:sz w:val="22"/>
                <w:szCs w:val="22"/>
              </w:rPr>
              <w:t xml:space="preserve"> réajuster.</w:t>
            </w:r>
            <w:r w:rsidR="00C30D7C" w:rsidRPr="00F745EF">
              <w:rPr>
                <w:sz w:val="22"/>
                <w:szCs w:val="22"/>
              </w:rPr>
              <w:t xml:space="preserve"> </w:t>
            </w:r>
          </w:p>
          <w:p w:rsidR="008725F7" w:rsidRPr="00F745EF" w:rsidRDefault="008725F7" w:rsidP="00433715">
            <w:pPr>
              <w:tabs>
                <w:tab w:val="left" w:pos="316"/>
              </w:tabs>
              <w:spacing w:before="60" w:after="60"/>
              <w:jc w:val="both"/>
              <w:rPr>
                <w:b/>
                <w:bCs/>
                <w:sz w:val="21"/>
                <w:szCs w:val="21"/>
              </w:rPr>
            </w:pPr>
          </w:p>
        </w:tc>
      </w:tr>
      <w:tr w:rsidR="00A358AF" w:rsidRPr="00A358AF" w:rsidTr="00A358AF">
        <w:trPr>
          <w:cantSplit/>
        </w:trPr>
        <w:tc>
          <w:tcPr>
            <w:tcW w:w="2988" w:type="dxa"/>
            <w:shd w:val="clear" w:color="auto" w:fill="auto"/>
          </w:tcPr>
          <w:p w:rsidR="00460911" w:rsidRPr="00F745EF" w:rsidRDefault="00460911" w:rsidP="00A358AF">
            <w:pPr>
              <w:jc w:val="center"/>
              <w:rPr>
                <w:sz w:val="21"/>
                <w:szCs w:val="21"/>
                <w:vertAlign w:val="superscript"/>
              </w:rPr>
            </w:pPr>
            <w:r w:rsidRPr="00F745EF">
              <w:rPr>
                <w:b/>
                <w:bCs/>
                <w:sz w:val="21"/>
                <w:szCs w:val="21"/>
              </w:rPr>
              <w:t>Critères d’évaluation</w:t>
            </w:r>
            <w:r w:rsidR="00270E74" w:rsidRPr="00F745EF">
              <w:rPr>
                <w:b/>
                <w:bCs/>
                <w:sz w:val="21"/>
                <w:szCs w:val="21"/>
                <w:vertAlign w:val="superscript"/>
              </w:rPr>
              <w:t>1</w:t>
            </w:r>
          </w:p>
        </w:tc>
        <w:tc>
          <w:tcPr>
            <w:tcW w:w="7921" w:type="dxa"/>
            <w:gridSpan w:val="2"/>
            <w:shd w:val="clear" w:color="auto" w:fill="auto"/>
          </w:tcPr>
          <w:p w:rsidR="00460911" w:rsidRPr="00F745EF" w:rsidRDefault="00460911" w:rsidP="00A358AF">
            <w:pPr>
              <w:jc w:val="center"/>
              <w:rPr>
                <w:sz w:val="21"/>
                <w:szCs w:val="21"/>
              </w:rPr>
            </w:pPr>
            <w:r w:rsidRPr="00F745EF">
              <w:rPr>
                <w:b/>
                <w:bCs/>
                <w:sz w:val="21"/>
                <w:szCs w:val="21"/>
              </w:rPr>
              <w:t>Éléments observables</w:t>
            </w:r>
          </w:p>
        </w:tc>
      </w:tr>
      <w:tr w:rsidR="00A358AF" w:rsidRPr="00A358AF" w:rsidTr="00A358AF">
        <w:trPr>
          <w:cantSplit/>
          <w:trHeight w:val="335"/>
        </w:trPr>
        <w:tc>
          <w:tcPr>
            <w:tcW w:w="2988" w:type="dxa"/>
            <w:shd w:val="clear" w:color="auto" w:fill="auto"/>
            <w:vAlign w:val="center"/>
          </w:tcPr>
          <w:p w:rsidR="008B4840" w:rsidRPr="00F745EF" w:rsidRDefault="008B4840" w:rsidP="00A358AF">
            <w:pPr>
              <w:ind w:right="-108"/>
              <w:jc w:val="center"/>
              <w:rPr>
                <w:sz w:val="21"/>
                <w:szCs w:val="21"/>
              </w:rPr>
            </w:pPr>
            <w:r w:rsidRPr="00F745EF">
              <w:rPr>
                <w:sz w:val="20"/>
                <w:szCs w:val="20"/>
                <w:lang w:eastAsia="fr-CA"/>
              </w:rPr>
              <w:t>Cohérence de la planification</w:t>
            </w:r>
          </w:p>
        </w:tc>
        <w:tc>
          <w:tcPr>
            <w:tcW w:w="7921" w:type="dxa"/>
            <w:gridSpan w:val="2"/>
            <w:shd w:val="clear" w:color="auto" w:fill="auto"/>
            <w:vAlign w:val="center"/>
          </w:tcPr>
          <w:p w:rsidR="008B4840" w:rsidRPr="00F745EF" w:rsidRDefault="00AC1946" w:rsidP="00A358AF">
            <w:pPr>
              <w:numPr>
                <w:ilvl w:val="0"/>
                <w:numId w:val="20"/>
              </w:numPr>
              <w:tabs>
                <w:tab w:val="left" w:pos="162"/>
              </w:tabs>
              <w:ind w:left="162" w:hanging="180"/>
              <w:rPr>
                <w:sz w:val="20"/>
                <w:szCs w:val="20"/>
              </w:rPr>
            </w:pPr>
            <w:r w:rsidRPr="00F745EF">
              <w:rPr>
                <w:sz w:val="20"/>
                <w:szCs w:val="20"/>
                <w:highlight w:val="yellow"/>
              </w:rPr>
              <w:t>Sélection</w:t>
            </w:r>
            <w:r w:rsidRPr="00F745EF">
              <w:rPr>
                <w:sz w:val="20"/>
                <w:szCs w:val="20"/>
              </w:rPr>
              <w:t xml:space="preserve"> de stratégies d’opposition</w:t>
            </w:r>
          </w:p>
        </w:tc>
      </w:tr>
      <w:tr w:rsidR="00A358AF" w:rsidRPr="00A358AF" w:rsidTr="00A358AF">
        <w:trPr>
          <w:cantSplit/>
          <w:trHeight w:val="343"/>
        </w:trPr>
        <w:tc>
          <w:tcPr>
            <w:tcW w:w="2988" w:type="dxa"/>
            <w:shd w:val="clear" w:color="auto" w:fill="auto"/>
            <w:vAlign w:val="center"/>
          </w:tcPr>
          <w:p w:rsidR="008B4840" w:rsidRPr="00F745EF" w:rsidRDefault="008B4840" w:rsidP="00A358AF">
            <w:pPr>
              <w:jc w:val="center"/>
              <w:rPr>
                <w:sz w:val="21"/>
                <w:szCs w:val="21"/>
              </w:rPr>
            </w:pPr>
            <w:r w:rsidRPr="00F745EF">
              <w:rPr>
                <w:sz w:val="20"/>
                <w:szCs w:val="20"/>
                <w:lang w:eastAsia="fr-CA"/>
              </w:rPr>
              <w:t>Efficacité de l’exécution</w:t>
            </w:r>
          </w:p>
        </w:tc>
        <w:tc>
          <w:tcPr>
            <w:tcW w:w="7921" w:type="dxa"/>
            <w:gridSpan w:val="2"/>
            <w:shd w:val="clear" w:color="auto" w:fill="auto"/>
            <w:vAlign w:val="center"/>
          </w:tcPr>
          <w:p w:rsidR="008B4840" w:rsidRPr="00F745EF" w:rsidRDefault="00943FE9" w:rsidP="00A358AF">
            <w:pPr>
              <w:numPr>
                <w:ilvl w:val="0"/>
                <w:numId w:val="15"/>
              </w:numPr>
              <w:tabs>
                <w:tab w:val="clear" w:pos="720"/>
                <w:tab w:val="left" w:pos="132"/>
                <w:tab w:val="num" w:pos="252"/>
              </w:tabs>
              <w:ind w:hanging="720"/>
              <w:rPr>
                <w:sz w:val="20"/>
                <w:szCs w:val="20"/>
              </w:rPr>
            </w:pPr>
            <w:r w:rsidRPr="00F745EF">
              <w:rPr>
                <w:sz w:val="20"/>
                <w:szCs w:val="20"/>
                <w:highlight w:val="yellow"/>
              </w:rPr>
              <w:t>Application</w:t>
            </w:r>
            <w:r w:rsidRPr="00F745EF">
              <w:rPr>
                <w:sz w:val="20"/>
                <w:szCs w:val="20"/>
              </w:rPr>
              <w:t xml:space="preserve"> de stratégies d’opposition</w:t>
            </w:r>
          </w:p>
          <w:p w:rsidR="00943FE9" w:rsidRPr="00F745EF" w:rsidRDefault="00943FE9" w:rsidP="00A358AF">
            <w:pPr>
              <w:numPr>
                <w:ilvl w:val="0"/>
                <w:numId w:val="15"/>
              </w:numPr>
              <w:tabs>
                <w:tab w:val="clear" w:pos="720"/>
                <w:tab w:val="left" w:pos="132"/>
                <w:tab w:val="num" w:pos="252"/>
              </w:tabs>
              <w:ind w:hanging="720"/>
              <w:rPr>
                <w:sz w:val="20"/>
                <w:szCs w:val="20"/>
              </w:rPr>
            </w:pPr>
            <w:r w:rsidRPr="00F745EF">
              <w:rPr>
                <w:sz w:val="20"/>
                <w:szCs w:val="20"/>
                <w:highlight w:val="yellow"/>
              </w:rPr>
              <w:t>Ajustement</w:t>
            </w:r>
            <w:r w:rsidRPr="00F745EF">
              <w:rPr>
                <w:sz w:val="20"/>
                <w:szCs w:val="20"/>
              </w:rPr>
              <w:t xml:space="preserve"> de stratégies d’opposition</w:t>
            </w:r>
          </w:p>
          <w:p w:rsidR="00943FE9" w:rsidRPr="00F745EF" w:rsidRDefault="00943FE9" w:rsidP="00A358AF">
            <w:pPr>
              <w:numPr>
                <w:ilvl w:val="0"/>
                <w:numId w:val="15"/>
              </w:numPr>
              <w:tabs>
                <w:tab w:val="clear" w:pos="720"/>
                <w:tab w:val="left" w:pos="132"/>
                <w:tab w:val="num" w:pos="252"/>
              </w:tabs>
              <w:ind w:hanging="720"/>
              <w:rPr>
                <w:sz w:val="20"/>
                <w:szCs w:val="20"/>
              </w:rPr>
            </w:pPr>
            <w:r w:rsidRPr="00F745EF">
              <w:rPr>
                <w:sz w:val="20"/>
                <w:szCs w:val="20"/>
                <w:highlight w:val="yellow"/>
              </w:rPr>
              <w:t>Application</w:t>
            </w:r>
            <w:r w:rsidRPr="00F745EF">
              <w:rPr>
                <w:sz w:val="20"/>
                <w:szCs w:val="20"/>
              </w:rPr>
              <w:t xml:space="preserve"> d</w:t>
            </w:r>
            <w:r w:rsidR="00705620" w:rsidRPr="00F745EF">
              <w:rPr>
                <w:sz w:val="20"/>
                <w:szCs w:val="20"/>
              </w:rPr>
              <w:t>u plan</w:t>
            </w:r>
            <w:r w:rsidRPr="00F745EF">
              <w:rPr>
                <w:sz w:val="20"/>
                <w:szCs w:val="20"/>
              </w:rPr>
              <w:t xml:space="preserve"> d’action</w:t>
            </w:r>
          </w:p>
          <w:p w:rsidR="00943FE9" w:rsidRPr="00F745EF" w:rsidRDefault="00943FE9" w:rsidP="00A358AF">
            <w:pPr>
              <w:numPr>
                <w:ilvl w:val="0"/>
                <w:numId w:val="15"/>
              </w:numPr>
              <w:tabs>
                <w:tab w:val="clear" w:pos="720"/>
                <w:tab w:val="left" w:pos="132"/>
                <w:tab w:val="num" w:pos="252"/>
              </w:tabs>
              <w:ind w:hanging="720"/>
              <w:rPr>
                <w:sz w:val="20"/>
                <w:szCs w:val="20"/>
              </w:rPr>
            </w:pPr>
            <w:r w:rsidRPr="00F745EF">
              <w:rPr>
                <w:sz w:val="20"/>
                <w:szCs w:val="20"/>
                <w:highlight w:val="yellow"/>
              </w:rPr>
              <w:t>Ajustement</w:t>
            </w:r>
            <w:r w:rsidRPr="00F745EF">
              <w:rPr>
                <w:sz w:val="20"/>
                <w:szCs w:val="20"/>
              </w:rPr>
              <w:t xml:space="preserve"> d</w:t>
            </w:r>
            <w:r w:rsidR="00705620" w:rsidRPr="00F745EF">
              <w:rPr>
                <w:sz w:val="20"/>
                <w:szCs w:val="20"/>
              </w:rPr>
              <w:t>u</w:t>
            </w:r>
            <w:r w:rsidRPr="00F745EF">
              <w:rPr>
                <w:sz w:val="20"/>
                <w:szCs w:val="20"/>
              </w:rPr>
              <w:t xml:space="preserve"> plan d’action</w:t>
            </w:r>
          </w:p>
        </w:tc>
      </w:tr>
      <w:tr w:rsidR="00A358AF" w:rsidRPr="00A358AF" w:rsidTr="00A358AF">
        <w:trPr>
          <w:cantSplit/>
          <w:trHeight w:val="580"/>
        </w:trPr>
        <w:tc>
          <w:tcPr>
            <w:tcW w:w="2988" w:type="dxa"/>
            <w:tcBorders>
              <w:bottom w:val="single" w:sz="4" w:space="0" w:color="auto"/>
            </w:tcBorders>
            <w:shd w:val="clear" w:color="auto" w:fill="auto"/>
            <w:vAlign w:val="center"/>
          </w:tcPr>
          <w:p w:rsidR="008B4840" w:rsidRPr="00F745EF" w:rsidRDefault="008B4840" w:rsidP="00A358AF">
            <w:pPr>
              <w:jc w:val="center"/>
              <w:rPr>
                <w:sz w:val="21"/>
                <w:szCs w:val="21"/>
              </w:rPr>
            </w:pPr>
            <w:r w:rsidRPr="00F745EF">
              <w:rPr>
                <w:sz w:val="20"/>
                <w:szCs w:val="20"/>
              </w:rPr>
              <w:t>Pertinence du retour réflexif</w:t>
            </w:r>
          </w:p>
        </w:tc>
        <w:tc>
          <w:tcPr>
            <w:tcW w:w="7921" w:type="dxa"/>
            <w:gridSpan w:val="2"/>
            <w:tcBorders>
              <w:bottom w:val="single" w:sz="4" w:space="0" w:color="auto"/>
            </w:tcBorders>
            <w:shd w:val="clear" w:color="auto" w:fill="auto"/>
            <w:vAlign w:val="center"/>
          </w:tcPr>
          <w:p w:rsidR="00705620" w:rsidRPr="00F745EF" w:rsidRDefault="00705620" w:rsidP="00A358AF">
            <w:pPr>
              <w:numPr>
                <w:ilvl w:val="0"/>
                <w:numId w:val="15"/>
              </w:numPr>
              <w:tabs>
                <w:tab w:val="clear" w:pos="720"/>
                <w:tab w:val="left" w:pos="132"/>
                <w:tab w:val="num" w:pos="252"/>
              </w:tabs>
              <w:ind w:hanging="720"/>
              <w:rPr>
                <w:sz w:val="20"/>
                <w:szCs w:val="20"/>
              </w:rPr>
            </w:pPr>
            <w:r w:rsidRPr="00F745EF">
              <w:rPr>
                <w:sz w:val="20"/>
                <w:szCs w:val="20"/>
                <w:highlight w:val="yellow"/>
              </w:rPr>
              <w:t>Évaluation</w:t>
            </w:r>
            <w:r w:rsidRPr="00F745EF">
              <w:rPr>
                <w:sz w:val="20"/>
                <w:szCs w:val="20"/>
              </w:rPr>
              <w:t xml:space="preserve"> </w:t>
            </w:r>
            <w:r w:rsidR="00943FE9" w:rsidRPr="00F745EF">
              <w:rPr>
                <w:sz w:val="20"/>
                <w:szCs w:val="20"/>
              </w:rPr>
              <w:t>du plan d’action</w:t>
            </w:r>
          </w:p>
          <w:p w:rsidR="008B4840" w:rsidRPr="00F745EF" w:rsidRDefault="00705620" w:rsidP="00A358AF">
            <w:pPr>
              <w:numPr>
                <w:ilvl w:val="0"/>
                <w:numId w:val="15"/>
              </w:numPr>
              <w:tabs>
                <w:tab w:val="clear" w:pos="720"/>
                <w:tab w:val="left" w:pos="132"/>
                <w:tab w:val="num" w:pos="252"/>
              </w:tabs>
              <w:ind w:hanging="720"/>
              <w:rPr>
                <w:sz w:val="20"/>
                <w:szCs w:val="20"/>
              </w:rPr>
            </w:pPr>
            <w:r w:rsidRPr="00F745EF">
              <w:rPr>
                <w:sz w:val="20"/>
                <w:szCs w:val="20"/>
                <w:highlight w:val="yellow"/>
              </w:rPr>
              <w:t>Évaluation</w:t>
            </w:r>
            <w:r w:rsidR="00943FE9" w:rsidRPr="00F745EF">
              <w:rPr>
                <w:sz w:val="20"/>
                <w:szCs w:val="20"/>
              </w:rPr>
              <w:t xml:space="preserve"> des résultats</w:t>
            </w:r>
          </w:p>
        </w:tc>
      </w:tr>
    </w:tbl>
    <w:p w:rsidR="00460911" w:rsidRPr="00A358AF" w:rsidRDefault="00460911" w:rsidP="00A358AF">
      <w:pPr>
        <w:rPr>
          <w:sz w:val="4"/>
          <w:szCs w:val="4"/>
          <w:highlight w:val="lightGray"/>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4CB4" w:rsidRPr="00F745EF" w:rsidTr="00220069">
        <w:tc>
          <w:tcPr>
            <w:tcW w:w="10908" w:type="dxa"/>
          </w:tcPr>
          <w:p w:rsidR="00966EB1" w:rsidRPr="00F745EF" w:rsidRDefault="006457D7" w:rsidP="00966EB1">
            <w:pPr>
              <w:spacing w:before="60" w:after="60"/>
              <w:ind w:left="3240" w:hanging="3240"/>
              <w:rPr>
                <w:sz w:val="22"/>
                <w:szCs w:val="22"/>
              </w:rPr>
            </w:pPr>
            <w:r w:rsidRPr="00F745EF">
              <w:rPr>
                <w:b/>
                <w:bCs/>
                <w:caps/>
                <w:sz w:val="20"/>
                <w:szCs w:val="20"/>
              </w:rPr>
              <w:t xml:space="preserve">LES </w:t>
            </w:r>
            <w:r w:rsidR="00794CB4" w:rsidRPr="00F745EF">
              <w:rPr>
                <w:b/>
                <w:bCs/>
                <w:caps/>
                <w:sz w:val="20"/>
                <w:szCs w:val="20"/>
              </w:rPr>
              <w:t xml:space="preserve">COMPÉTENces transversales : </w:t>
            </w:r>
            <w:r w:rsidR="00966EB1" w:rsidRPr="00F745EF">
              <w:rPr>
                <w:sz w:val="22"/>
                <w:szCs w:val="22"/>
              </w:rPr>
              <w:t xml:space="preserve">Dans cette SAÉ, l’enseignant observe la progression de la compétence     </w:t>
            </w:r>
          </w:p>
          <w:p w:rsidR="00966EB1" w:rsidRPr="00F745EF" w:rsidRDefault="00966EB1" w:rsidP="00966EB1">
            <w:pPr>
              <w:spacing w:before="60" w:after="60"/>
              <w:ind w:left="3240" w:hanging="3240"/>
              <w:rPr>
                <w:sz w:val="22"/>
                <w:szCs w:val="22"/>
              </w:rPr>
            </w:pPr>
            <w:r w:rsidRPr="00F745EF">
              <w:rPr>
                <w:b/>
                <w:bCs/>
                <w:caps/>
                <w:sz w:val="20"/>
                <w:szCs w:val="20"/>
              </w:rPr>
              <w:t xml:space="preserve">                                                                              «</w:t>
            </w:r>
            <w:r w:rsidRPr="00F745EF">
              <w:rPr>
                <w:sz w:val="22"/>
                <w:szCs w:val="22"/>
              </w:rPr>
              <w:t xml:space="preserve">actualiser son potentiel». À la fin de chaque cours, l’élève aura en remplir  </w:t>
            </w:r>
          </w:p>
          <w:p w:rsidR="00794CB4" w:rsidRPr="00F745EF" w:rsidRDefault="00966EB1" w:rsidP="00966EB1">
            <w:pPr>
              <w:spacing w:before="60" w:after="60"/>
              <w:ind w:left="3240" w:hanging="3240"/>
              <w:rPr>
                <w:bCs/>
                <w:sz w:val="20"/>
                <w:szCs w:val="20"/>
              </w:rPr>
            </w:pPr>
            <w:r w:rsidRPr="00F745EF">
              <w:rPr>
                <w:b/>
                <w:bCs/>
                <w:caps/>
                <w:sz w:val="20"/>
                <w:szCs w:val="20"/>
              </w:rPr>
              <w:t xml:space="preserve">                                                                              </w:t>
            </w:r>
            <w:r w:rsidRPr="00F745EF">
              <w:rPr>
                <w:sz w:val="22"/>
                <w:szCs w:val="22"/>
              </w:rPr>
              <w:t xml:space="preserve">la section «compétence transversale» dans son cahier de l’élève.  </w:t>
            </w:r>
          </w:p>
        </w:tc>
      </w:tr>
    </w:tbl>
    <w:p w:rsidR="00794CB4" w:rsidRPr="00F745EF" w:rsidRDefault="00794CB4" w:rsidP="00A358AF">
      <w:pPr>
        <w:rPr>
          <w:sz w:val="4"/>
          <w:szCs w:val="4"/>
        </w:rPr>
      </w:pPr>
    </w:p>
    <w:p w:rsidR="00794CB4" w:rsidRPr="00F745EF" w:rsidRDefault="00794CB4" w:rsidP="00A358AF">
      <w:pPr>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912C0B" w:rsidRPr="00A358AF">
        <w:tc>
          <w:tcPr>
            <w:tcW w:w="10908" w:type="dxa"/>
          </w:tcPr>
          <w:p w:rsidR="00912C0B" w:rsidRPr="00B46D19" w:rsidRDefault="00912C0B" w:rsidP="00A358AF">
            <w:pPr>
              <w:tabs>
                <w:tab w:val="left" w:pos="-180"/>
                <w:tab w:val="left" w:pos="90"/>
              </w:tabs>
              <w:ind w:left="-231"/>
              <w:jc w:val="center"/>
              <w:rPr>
                <w:sz w:val="21"/>
                <w:szCs w:val="21"/>
                <w:highlight w:val="lightGray"/>
              </w:rPr>
            </w:pPr>
            <w:r w:rsidRPr="00B46D19">
              <w:rPr>
                <w:b/>
                <w:bCs/>
                <w:sz w:val="21"/>
                <w:szCs w:val="21"/>
                <w:highlight w:val="lightGray"/>
              </w:rPr>
              <w:t>Évaluation</w:t>
            </w:r>
          </w:p>
        </w:tc>
      </w:tr>
      <w:tr w:rsidR="00460911" w:rsidRPr="00A358AF">
        <w:trPr>
          <w:trHeight w:val="1091"/>
        </w:trPr>
        <w:tc>
          <w:tcPr>
            <w:tcW w:w="10908" w:type="dxa"/>
          </w:tcPr>
          <w:p w:rsidR="00794CB4" w:rsidRPr="00F745EF" w:rsidRDefault="00794CB4" w:rsidP="00A358AF">
            <w:pPr>
              <w:jc w:val="both"/>
              <w:rPr>
                <w:bCs/>
                <w:sz w:val="20"/>
                <w:szCs w:val="20"/>
              </w:rPr>
            </w:pPr>
            <w:r w:rsidRPr="00F745EF">
              <w:rPr>
                <w:sz w:val="20"/>
                <w:szCs w:val="20"/>
              </w:rPr>
              <w:t>L’utilisation par l’enseignant de l’outil d’évaluation  repose sur ses observations et sur les traces consignées dans les outils suivants :</w:t>
            </w:r>
          </w:p>
          <w:p w:rsidR="006352A3" w:rsidRPr="00F745EF" w:rsidRDefault="0039437F" w:rsidP="0039437F">
            <w:pPr>
              <w:numPr>
                <w:ilvl w:val="0"/>
                <w:numId w:val="4"/>
              </w:numPr>
              <w:tabs>
                <w:tab w:val="left" w:pos="-180"/>
                <w:tab w:val="left" w:pos="90"/>
                <w:tab w:val="left" w:pos="579"/>
              </w:tabs>
              <w:rPr>
                <w:sz w:val="21"/>
                <w:szCs w:val="21"/>
              </w:rPr>
            </w:pPr>
            <w:r w:rsidRPr="00F745EF">
              <w:rPr>
                <w:sz w:val="21"/>
                <w:szCs w:val="21"/>
              </w:rPr>
              <w:t>L’outil d’évaluation et outil complémentaires pour l’enseignant</w:t>
            </w:r>
          </w:p>
          <w:p w:rsidR="0039437F" w:rsidRPr="00B46D19" w:rsidRDefault="0039437F" w:rsidP="0039437F">
            <w:pPr>
              <w:numPr>
                <w:ilvl w:val="0"/>
                <w:numId w:val="4"/>
              </w:numPr>
              <w:tabs>
                <w:tab w:val="left" w:pos="-180"/>
                <w:tab w:val="left" w:pos="90"/>
                <w:tab w:val="left" w:pos="579"/>
              </w:tabs>
              <w:rPr>
                <w:sz w:val="21"/>
                <w:szCs w:val="21"/>
                <w:highlight w:val="lightGray"/>
              </w:rPr>
            </w:pPr>
            <w:r w:rsidRPr="00F745EF">
              <w:rPr>
                <w:sz w:val="21"/>
                <w:szCs w:val="21"/>
              </w:rPr>
              <w:t>Le cahier de l’élève</w:t>
            </w:r>
          </w:p>
        </w:tc>
      </w:tr>
    </w:tbl>
    <w:p w:rsidR="00644802" w:rsidRPr="003F2FA0" w:rsidRDefault="00644802" w:rsidP="001615B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60911" w:rsidRPr="003F2FA0" w:rsidTr="008725F7">
        <w:tc>
          <w:tcPr>
            <w:tcW w:w="10909" w:type="dxa"/>
            <w:tcBorders>
              <w:bottom w:val="single" w:sz="18" w:space="0" w:color="auto"/>
            </w:tcBorders>
          </w:tcPr>
          <w:p w:rsidR="00460911" w:rsidRPr="00C4373A" w:rsidRDefault="00460911" w:rsidP="00B33F27">
            <w:pPr>
              <w:jc w:val="both"/>
              <w:rPr>
                <w:b/>
                <w:bCs/>
                <w:sz w:val="22"/>
                <w:szCs w:val="22"/>
              </w:rPr>
            </w:pPr>
            <w:r w:rsidRPr="003F2FA0">
              <w:rPr>
                <w:b/>
                <w:bCs/>
                <w:sz w:val="21"/>
                <w:szCs w:val="21"/>
              </w:rPr>
              <w:t>Résumé des tâches de l’élève</w:t>
            </w:r>
            <w:r w:rsidR="008725F7" w:rsidRPr="003F2FA0">
              <w:rPr>
                <w:b/>
                <w:bCs/>
                <w:sz w:val="21"/>
                <w:szCs w:val="21"/>
              </w:rPr>
              <w:t xml:space="preserve"> (Production attendue)</w:t>
            </w:r>
          </w:p>
          <w:p w:rsidR="008725F7" w:rsidRPr="00C4373A" w:rsidRDefault="003B5403" w:rsidP="001D4D24">
            <w:pPr>
              <w:jc w:val="both"/>
              <w:rPr>
                <w:bCs/>
                <w:sz w:val="22"/>
                <w:szCs w:val="22"/>
              </w:rPr>
            </w:pPr>
            <w:r w:rsidRPr="00C4373A">
              <w:rPr>
                <w:sz w:val="22"/>
                <w:szCs w:val="22"/>
              </w:rPr>
              <w:t xml:space="preserve">Au cours de la SAÉ, tu devras faire un plan d’action dans lequel tu choisiras deux stratégies offensives et une défensive parmi celles enseignées en classe. Par la suite, tu devras appliquer ce plan d’action en respectant les règles de sécurité et d’éthique liées aux sports de combat. Finalement, tu devras évaluer ta démarche </w:t>
            </w:r>
            <w:r w:rsidR="00C0458D" w:rsidRPr="00C4373A">
              <w:rPr>
                <w:sz w:val="22"/>
                <w:szCs w:val="22"/>
              </w:rPr>
              <w:t>afin de réajuster (améliorer) l’efficacité de ton plan d’action.</w:t>
            </w:r>
          </w:p>
          <w:p w:rsidR="008725F7" w:rsidRPr="003F2FA0" w:rsidRDefault="008725F7" w:rsidP="008725F7">
            <w:pPr>
              <w:jc w:val="both"/>
              <w:rPr>
                <w:bCs/>
                <w:sz w:val="20"/>
                <w:szCs w:val="20"/>
              </w:rPr>
            </w:pPr>
          </w:p>
        </w:tc>
      </w:tr>
      <w:tr w:rsidR="008725F7" w:rsidRPr="003F2FA0" w:rsidTr="008725F7">
        <w:tc>
          <w:tcPr>
            <w:tcW w:w="10909" w:type="dxa"/>
            <w:tcBorders>
              <w:top w:val="single" w:sz="18" w:space="0" w:color="auto"/>
            </w:tcBorders>
          </w:tcPr>
          <w:p w:rsidR="008725F7" w:rsidRPr="003F2FA0" w:rsidRDefault="008725F7" w:rsidP="007644EF">
            <w:pPr>
              <w:rPr>
                <w:sz w:val="20"/>
                <w:szCs w:val="20"/>
              </w:rPr>
            </w:pPr>
            <w:r w:rsidRPr="008D4690">
              <w:rPr>
                <w:b/>
                <w:sz w:val="20"/>
                <w:szCs w:val="20"/>
                <w:u w:val="single"/>
              </w:rPr>
              <w:t>Contraintes de la tâche complexe</w:t>
            </w:r>
            <w:r w:rsidR="007644EF">
              <w:rPr>
                <w:sz w:val="20"/>
                <w:szCs w:val="20"/>
              </w:rPr>
              <w:t> </w:t>
            </w:r>
            <w:r w:rsidRPr="003F2FA0">
              <w:rPr>
                <w:sz w:val="20"/>
                <w:szCs w:val="20"/>
              </w:rPr>
              <w:t>:</w:t>
            </w:r>
          </w:p>
          <w:p w:rsidR="008725F7" w:rsidRPr="003F2FA0" w:rsidRDefault="008725F7" w:rsidP="00881F53">
            <w:pPr>
              <w:rPr>
                <w:sz w:val="20"/>
                <w:szCs w:val="20"/>
              </w:rPr>
            </w:pPr>
          </w:p>
          <w:p w:rsidR="008725F7" w:rsidRPr="00F745EF" w:rsidRDefault="008725F7" w:rsidP="006A7598">
            <w:pPr>
              <w:numPr>
                <w:ilvl w:val="0"/>
                <w:numId w:val="22"/>
              </w:numPr>
              <w:jc w:val="both"/>
              <w:rPr>
                <w:sz w:val="22"/>
                <w:szCs w:val="22"/>
              </w:rPr>
            </w:pPr>
            <w:r w:rsidRPr="00F745EF">
              <w:rPr>
                <w:sz w:val="22"/>
                <w:szCs w:val="22"/>
              </w:rPr>
              <w:t>Tâche complexe liée à la planification :</w:t>
            </w:r>
            <w:r w:rsidR="008D4690" w:rsidRPr="00F745EF">
              <w:rPr>
                <w:sz w:val="22"/>
                <w:szCs w:val="22"/>
              </w:rPr>
              <w:t xml:space="preserve"> </w:t>
            </w:r>
          </w:p>
          <w:p w:rsidR="006A7598" w:rsidRPr="00F745EF" w:rsidRDefault="006A7598" w:rsidP="006A7598">
            <w:pPr>
              <w:ind w:left="720"/>
              <w:jc w:val="both"/>
              <w:rPr>
                <w:sz w:val="22"/>
                <w:szCs w:val="22"/>
              </w:rPr>
            </w:pPr>
            <w:r w:rsidRPr="00F745EF">
              <w:rPr>
                <w:sz w:val="22"/>
                <w:szCs w:val="22"/>
              </w:rPr>
              <w:t xml:space="preserve">           - Sélectionner deux stratégies offensives selon ces capacités et </w:t>
            </w:r>
            <w:r w:rsidR="00347B09" w:rsidRPr="00F745EF">
              <w:rPr>
                <w:sz w:val="22"/>
                <w:szCs w:val="22"/>
              </w:rPr>
              <w:t xml:space="preserve">ceux de </w:t>
            </w:r>
            <w:r w:rsidRPr="00F745EF">
              <w:rPr>
                <w:sz w:val="22"/>
                <w:szCs w:val="22"/>
              </w:rPr>
              <w:t>son adversaire.</w:t>
            </w:r>
          </w:p>
          <w:p w:rsidR="006A7598" w:rsidRPr="00F745EF" w:rsidRDefault="006A7598" w:rsidP="006A7598">
            <w:pPr>
              <w:ind w:left="720"/>
              <w:jc w:val="both"/>
              <w:rPr>
                <w:sz w:val="22"/>
                <w:szCs w:val="22"/>
              </w:rPr>
            </w:pPr>
            <w:r w:rsidRPr="00F745EF">
              <w:rPr>
                <w:sz w:val="22"/>
                <w:szCs w:val="22"/>
              </w:rPr>
              <w:t xml:space="preserve">           - Sélectionner une stratégie défensive selon les actions offensives de son adversaire.</w:t>
            </w:r>
          </w:p>
          <w:p w:rsidR="008725F7" w:rsidRPr="00F745EF" w:rsidRDefault="008725F7" w:rsidP="00881F53">
            <w:pPr>
              <w:rPr>
                <w:sz w:val="22"/>
                <w:szCs w:val="22"/>
              </w:rPr>
            </w:pPr>
          </w:p>
          <w:p w:rsidR="008725F7" w:rsidRPr="00F745EF" w:rsidRDefault="008725F7" w:rsidP="00881F53">
            <w:pPr>
              <w:numPr>
                <w:ilvl w:val="0"/>
                <w:numId w:val="22"/>
              </w:numPr>
              <w:jc w:val="both"/>
              <w:rPr>
                <w:sz w:val="22"/>
                <w:szCs w:val="22"/>
              </w:rPr>
            </w:pPr>
            <w:r w:rsidRPr="00F745EF">
              <w:rPr>
                <w:sz w:val="22"/>
                <w:szCs w:val="22"/>
              </w:rPr>
              <w:t xml:space="preserve">Tâche complexe liée à </w:t>
            </w:r>
            <w:commentRangeStart w:id="0"/>
            <w:r w:rsidRPr="00F745EF">
              <w:rPr>
                <w:sz w:val="22"/>
                <w:szCs w:val="22"/>
              </w:rPr>
              <w:t>l’exécution </w:t>
            </w:r>
            <w:commentRangeEnd w:id="0"/>
            <w:r w:rsidR="00F745EF">
              <w:rPr>
                <w:rStyle w:val="Marquedecommentaire"/>
              </w:rPr>
              <w:commentReference w:id="0"/>
            </w:r>
            <w:r w:rsidRPr="00F745EF">
              <w:rPr>
                <w:sz w:val="22"/>
                <w:szCs w:val="22"/>
              </w:rPr>
              <w:t>:</w:t>
            </w:r>
          </w:p>
          <w:p w:rsidR="000257A5" w:rsidRPr="00F745EF" w:rsidRDefault="006A7598" w:rsidP="00881F53">
            <w:pPr>
              <w:rPr>
                <w:sz w:val="22"/>
                <w:szCs w:val="22"/>
              </w:rPr>
            </w:pPr>
            <w:r w:rsidRPr="00F745EF">
              <w:rPr>
                <w:sz w:val="22"/>
                <w:szCs w:val="22"/>
              </w:rPr>
              <w:t xml:space="preserve">                         - Mettre en œuvre son plan d’action (utiliser ces deux actions offensives et son action défensive).</w:t>
            </w:r>
          </w:p>
          <w:p w:rsidR="006A7598" w:rsidRPr="00F745EF" w:rsidRDefault="006A7598" w:rsidP="006A7598">
            <w:pPr>
              <w:rPr>
                <w:sz w:val="22"/>
                <w:szCs w:val="22"/>
              </w:rPr>
            </w:pPr>
            <w:r w:rsidRPr="00F745EF">
              <w:rPr>
                <w:sz w:val="22"/>
                <w:szCs w:val="22"/>
              </w:rPr>
              <w:t xml:space="preserve">                         - Respecter les règles d’éthique et de sécurité en lien avec les sports de combat lors de son exécution. </w:t>
            </w:r>
          </w:p>
          <w:p w:rsidR="006A7598" w:rsidRPr="00F745EF" w:rsidRDefault="006A7598" w:rsidP="00881F53">
            <w:pPr>
              <w:rPr>
                <w:sz w:val="22"/>
                <w:szCs w:val="22"/>
              </w:rPr>
            </w:pPr>
          </w:p>
          <w:p w:rsidR="008725F7" w:rsidRPr="00F745EF" w:rsidRDefault="008725F7" w:rsidP="006A7598">
            <w:pPr>
              <w:numPr>
                <w:ilvl w:val="0"/>
                <w:numId w:val="22"/>
              </w:numPr>
              <w:jc w:val="both"/>
              <w:rPr>
                <w:sz w:val="20"/>
                <w:szCs w:val="20"/>
              </w:rPr>
            </w:pPr>
            <w:r w:rsidRPr="00F745EF">
              <w:rPr>
                <w:sz w:val="22"/>
                <w:szCs w:val="22"/>
              </w:rPr>
              <w:t>Tâche complexe liée à l’évaluation :</w:t>
            </w:r>
            <w:r w:rsidR="000C623E" w:rsidRPr="00F745EF">
              <w:rPr>
                <w:sz w:val="22"/>
                <w:szCs w:val="22"/>
              </w:rPr>
              <w:t xml:space="preserve"> </w:t>
            </w:r>
          </w:p>
          <w:p w:rsidR="006A7598" w:rsidRPr="00F745EF" w:rsidRDefault="006A7598" w:rsidP="006A7598">
            <w:pPr>
              <w:ind w:left="720"/>
              <w:jc w:val="both"/>
              <w:rPr>
                <w:sz w:val="22"/>
                <w:szCs w:val="22"/>
              </w:rPr>
            </w:pPr>
            <w:r w:rsidRPr="00F745EF">
              <w:rPr>
                <w:sz w:val="22"/>
                <w:szCs w:val="22"/>
              </w:rPr>
              <w:t xml:space="preserve">           - </w:t>
            </w:r>
            <w:commentRangeStart w:id="1"/>
            <w:r w:rsidRPr="00F745EF">
              <w:rPr>
                <w:sz w:val="22"/>
                <w:szCs w:val="22"/>
              </w:rPr>
              <w:t xml:space="preserve">Évaluer sa prestation et son exécution </w:t>
            </w:r>
            <w:commentRangeEnd w:id="1"/>
            <w:r w:rsidR="00F745EF">
              <w:rPr>
                <w:rStyle w:val="Marquedecommentaire"/>
              </w:rPr>
              <w:commentReference w:id="1"/>
            </w:r>
            <w:r w:rsidRPr="00F745EF">
              <w:rPr>
                <w:sz w:val="22"/>
                <w:szCs w:val="22"/>
              </w:rPr>
              <w:t>(auto-évaluation).</w:t>
            </w:r>
          </w:p>
          <w:p w:rsidR="006A7598" w:rsidRPr="003F2FA0" w:rsidRDefault="006A7598" w:rsidP="006A7598">
            <w:pPr>
              <w:ind w:left="720"/>
              <w:jc w:val="both"/>
              <w:rPr>
                <w:sz w:val="20"/>
                <w:szCs w:val="20"/>
              </w:rPr>
            </w:pPr>
            <w:r w:rsidRPr="00F745EF">
              <w:rPr>
                <w:sz w:val="22"/>
                <w:szCs w:val="22"/>
              </w:rPr>
              <w:t xml:space="preserve">           - Corriger son plan selon les réajustements à faire ultérieurement.</w:t>
            </w:r>
          </w:p>
        </w:tc>
      </w:tr>
    </w:tbl>
    <w:p w:rsidR="001615BF" w:rsidRPr="003F2FA0" w:rsidRDefault="001615BF">
      <w:pPr>
        <w:pStyle w:val="En-tte"/>
        <w:tabs>
          <w:tab w:val="clear" w:pos="4320"/>
          <w:tab w:val="clear" w:pos="8640"/>
        </w:tabs>
        <w:rPr>
          <w:sz w:val="4"/>
          <w:szCs w:val="4"/>
          <w:lang w:eastAsia="en-US"/>
        </w:rPr>
      </w:pPr>
    </w:p>
    <w:p w:rsidR="00270E74" w:rsidRPr="003F2FA0" w:rsidRDefault="00270E74" w:rsidP="00270E74">
      <w:pPr>
        <w:ind w:right="-414"/>
        <w:rPr>
          <w:sz w:val="16"/>
          <w:szCs w:val="16"/>
        </w:rPr>
      </w:pPr>
      <w:r w:rsidRPr="003F2FA0">
        <w:rPr>
          <w:rStyle w:val="Appelnotedebasdep"/>
          <w:sz w:val="18"/>
          <w:szCs w:val="18"/>
        </w:rPr>
        <w:footnoteRef/>
      </w:r>
      <w:r w:rsidRPr="003F2FA0">
        <w:rPr>
          <w:sz w:val="18"/>
          <w:szCs w:val="18"/>
        </w:rPr>
        <w:t xml:space="preserve"> </w:t>
      </w:r>
      <w:r w:rsidR="00103159" w:rsidRPr="003F2FA0">
        <w:rPr>
          <w:sz w:val="16"/>
          <w:szCs w:val="16"/>
        </w:rPr>
        <w:t>C</w:t>
      </w:r>
      <w:r w:rsidRPr="003F2FA0">
        <w:rPr>
          <w:sz w:val="16"/>
          <w:szCs w:val="16"/>
        </w:rPr>
        <w:t xml:space="preserve">ritères </w:t>
      </w:r>
      <w:r w:rsidR="00103159" w:rsidRPr="003F2FA0">
        <w:rPr>
          <w:sz w:val="16"/>
          <w:szCs w:val="16"/>
        </w:rPr>
        <w:t xml:space="preserve">associés aux Cadres </w:t>
      </w:r>
      <w:r w:rsidRPr="003F2FA0">
        <w:rPr>
          <w:sz w:val="16"/>
          <w:szCs w:val="16"/>
        </w:rPr>
        <w:t>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D77563" w:rsidTr="008725F7">
        <w:tc>
          <w:tcPr>
            <w:tcW w:w="10909" w:type="dxa"/>
            <w:tcBorders>
              <w:bottom w:val="single" w:sz="18" w:space="0" w:color="auto"/>
            </w:tcBorders>
          </w:tcPr>
          <w:p w:rsidR="008725F7" w:rsidRPr="00F745EF" w:rsidRDefault="008725F7" w:rsidP="008E67F0">
            <w:pPr>
              <w:jc w:val="both"/>
              <w:rPr>
                <w:bCs/>
                <w:sz w:val="20"/>
                <w:szCs w:val="20"/>
              </w:rPr>
            </w:pPr>
            <w:r w:rsidRPr="00F745EF">
              <w:rPr>
                <w:b/>
                <w:sz w:val="20"/>
                <w:szCs w:val="20"/>
              </w:rPr>
              <w:t xml:space="preserve">OBJECTIFS D’APPRENTISSAGE </w:t>
            </w:r>
          </w:p>
          <w:p w:rsidR="008725F7" w:rsidRPr="00F745EF" w:rsidRDefault="008725F7" w:rsidP="008725F7">
            <w:pPr>
              <w:rPr>
                <w:b/>
                <w:sz w:val="20"/>
                <w:szCs w:val="20"/>
              </w:rPr>
            </w:pPr>
          </w:p>
          <w:p w:rsidR="008725F7" w:rsidRPr="00F745EF" w:rsidRDefault="008725F7" w:rsidP="0054556D">
            <w:pPr>
              <w:rPr>
                <w:bCs/>
                <w:sz w:val="22"/>
                <w:szCs w:val="22"/>
              </w:rPr>
            </w:pPr>
            <w:r w:rsidRPr="00F745EF">
              <w:rPr>
                <w:b/>
                <w:sz w:val="22"/>
                <w:szCs w:val="22"/>
              </w:rPr>
              <w:t>Séance 1 :</w:t>
            </w:r>
            <w:r w:rsidR="005E15BB" w:rsidRPr="00F745EF">
              <w:rPr>
                <w:b/>
                <w:sz w:val="22"/>
                <w:szCs w:val="22"/>
              </w:rPr>
              <w:t> </w:t>
            </w:r>
            <w:r w:rsidR="005E15BB" w:rsidRPr="00F745EF">
              <w:rPr>
                <w:bCs/>
                <w:sz w:val="22"/>
                <w:szCs w:val="22"/>
              </w:rPr>
              <w:t>À la fin de la séance,</w:t>
            </w:r>
            <w:r w:rsidR="005E15BB" w:rsidRPr="00F745EF">
              <w:rPr>
                <w:b/>
                <w:sz w:val="22"/>
                <w:szCs w:val="22"/>
              </w:rPr>
              <w:t xml:space="preserve"> </w:t>
            </w:r>
            <w:r w:rsidR="005E15BB" w:rsidRPr="00F745EF">
              <w:rPr>
                <w:bCs/>
                <w:sz w:val="22"/>
                <w:szCs w:val="22"/>
              </w:rPr>
              <w:t xml:space="preserve">l’élève sera capable </w:t>
            </w:r>
            <w:r w:rsidR="0054556D" w:rsidRPr="00F745EF">
              <w:rPr>
                <w:bCs/>
                <w:sz w:val="22"/>
                <w:szCs w:val="22"/>
              </w:rPr>
              <w:t>d’identifier</w:t>
            </w:r>
            <w:r w:rsidR="005E15BB" w:rsidRPr="00F745EF">
              <w:rPr>
                <w:bCs/>
                <w:sz w:val="22"/>
                <w:szCs w:val="22"/>
              </w:rPr>
              <w:t xml:space="preserve"> deux principes d’action</w:t>
            </w:r>
            <w:r w:rsidR="000257A5" w:rsidRPr="00F745EF">
              <w:rPr>
                <w:bCs/>
                <w:sz w:val="22"/>
                <w:szCs w:val="22"/>
              </w:rPr>
              <w:t>s</w:t>
            </w:r>
            <w:r w:rsidR="005E15BB" w:rsidRPr="00F745EF">
              <w:rPr>
                <w:bCs/>
                <w:sz w:val="22"/>
                <w:szCs w:val="22"/>
              </w:rPr>
              <w:t xml:space="preserve"> offensi</w:t>
            </w:r>
            <w:r w:rsidR="000257A5" w:rsidRPr="00F745EF">
              <w:rPr>
                <w:bCs/>
                <w:sz w:val="22"/>
                <w:szCs w:val="22"/>
              </w:rPr>
              <w:t>fs</w:t>
            </w:r>
            <w:r w:rsidR="005E15BB" w:rsidRPr="00F745EF">
              <w:rPr>
                <w:bCs/>
                <w:sz w:val="22"/>
                <w:szCs w:val="22"/>
              </w:rPr>
              <w:t xml:space="preserve"> efficaces lors d’activité de combat. </w:t>
            </w:r>
          </w:p>
          <w:p w:rsidR="008725F7" w:rsidRPr="00F745EF" w:rsidRDefault="008725F7" w:rsidP="008725F7">
            <w:pPr>
              <w:rPr>
                <w:b/>
                <w:sz w:val="22"/>
                <w:szCs w:val="22"/>
              </w:rPr>
            </w:pPr>
          </w:p>
          <w:p w:rsidR="008725F7" w:rsidRPr="00F745EF" w:rsidRDefault="008725F7" w:rsidP="00894880">
            <w:pPr>
              <w:rPr>
                <w:b/>
                <w:sz w:val="22"/>
                <w:szCs w:val="22"/>
              </w:rPr>
            </w:pPr>
            <w:r w:rsidRPr="00F745EF">
              <w:rPr>
                <w:b/>
                <w:sz w:val="22"/>
                <w:szCs w:val="22"/>
              </w:rPr>
              <w:t>Séance 2 :</w:t>
            </w:r>
            <w:r w:rsidR="005E15BB" w:rsidRPr="00F745EF">
              <w:rPr>
                <w:bCs/>
                <w:sz w:val="22"/>
                <w:szCs w:val="22"/>
              </w:rPr>
              <w:t xml:space="preserve"> </w:t>
            </w:r>
            <w:r w:rsidR="00894880" w:rsidRPr="00F745EF">
              <w:rPr>
                <w:bCs/>
                <w:sz w:val="22"/>
                <w:szCs w:val="22"/>
              </w:rPr>
              <w:t>À la fin de la séance,</w:t>
            </w:r>
            <w:r w:rsidR="00894880" w:rsidRPr="00F745EF">
              <w:rPr>
                <w:b/>
                <w:sz w:val="22"/>
                <w:szCs w:val="22"/>
              </w:rPr>
              <w:t xml:space="preserve"> </w:t>
            </w:r>
            <w:r w:rsidR="00894880" w:rsidRPr="00F745EF">
              <w:rPr>
                <w:bCs/>
                <w:sz w:val="22"/>
                <w:szCs w:val="22"/>
              </w:rPr>
              <w:t>l’élève sera capable de mettre en place deux principes d’actions offensives lors de plusieurs activités de combat</w:t>
            </w:r>
            <w:proofErr w:type="gramStart"/>
            <w:r w:rsidR="00894880" w:rsidRPr="00F745EF">
              <w:rPr>
                <w:bCs/>
                <w:sz w:val="22"/>
                <w:szCs w:val="22"/>
              </w:rPr>
              <w:t>.</w:t>
            </w:r>
            <w:r w:rsidR="0063758F" w:rsidRPr="00F745EF">
              <w:rPr>
                <w:bCs/>
                <w:sz w:val="22"/>
                <w:szCs w:val="22"/>
              </w:rPr>
              <w:t>.</w:t>
            </w:r>
            <w:proofErr w:type="gramEnd"/>
          </w:p>
          <w:p w:rsidR="008725F7" w:rsidRPr="00F745EF" w:rsidRDefault="008725F7" w:rsidP="008725F7">
            <w:pPr>
              <w:rPr>
                <w:b/>
                <w:sz w:val="22"/>
                <w:szCs w:val="22"/>
              </w:rPr>
            </w:pPr>
          </w:p>
          <w:p w:rsidR="008725F7" w:rsidRPr="00F745EF" w:rsidRDefault="008725F7" w:rsidP="0054556D">
            <w:pPr>
              <w:rPr>
                <w:b/>
                <w:sz w:val="22"/>
                <w:szCs w:val="22"/>
              </w:rPr>
            </w:pPr>
            <w:r w:rsidRPr="00F745EF">
              <w:rPr>
                <w:b/>
                <w:sz w:val="22"/>
                <w:szCs w:val="22"/>
              </w:rPr>
              <w:t>Séance 3 :</w:t>
            </w:r>
            <w:r w:rsidR="005E15BB" w:rsidRPr="00F745EF">
              <w:rPr>
                <w:bCs/>
                <w:sz w:val="22"/>
                <w:szCs w:val="22"/>
              </w:rPr>
              <w:t xml:space="preserve"> </w:t>
            </w:r>
            <w:r w:rsidR="00894880" w:rsidRPr="00F745EF">
              <w:rPr>
                <w:bCs/>
                <w:sz w:val="22"/>
                <w:szCs w:val="22"/>
              </w:rPr>
              <w:t>À la fin de la séance,</w:t>
            </w:r>
            <w:r w:rsidR="00894880" w:rsidRPr="00F745EF">
              <w:rPr>
                <w:b/>
                <w:sz w:val="22"/>
                <w:szCs w:val="22"/>
              </w:rPr>
              <w:t xml:space="preserve"> </w:t>
            </w:r>
            <w:r w:rsidR="00894880" w:rsidRPr="00F745EF">
              <w:rPr>
                <w:bCs/>
                <w:sz w:val="22"/>
                <w:szCs w:val="22"/>
              </w:rPr>
              <w:t xml:space="preserve">l’élève sera capable </w:t>
            </w:r>
            <w:r w:rsidR="0054556D" w:rsidRPr="00F745EF">
              <w:rPr>
                <w:bCs/>
                <w:sz w:val="22"/>
                <w:szCs w:val="22"/>
              </w:rPr>
              <w:t>d’identifier</w:t>
            </w:r>
            <w:r w:rsidR="00894880" w:rsidRPr="00F745EF">
              <w:rPr>
                <w:bCs/>
                <w:sz w:val="22"/>
                <w:szCs w:val="22"/>
              </w:rPr>
              <w:t xml:space="preserve"> un principe d’actions défensives efficaces lors d’activité de combat</w:t>
            </w:r>
          </w:p>
          <w:p w:rsidR="008725F7" w:rsidRPr="00F745EF" w:rsidRDefault="008725F7" w:rsidP="008725F7">
            <w:pPr>
              <w:rPr>
                <w:b/>
                <w:sz w:val="22"/>
                <w:szCs w:val="22"/>
              </w:rPr>
            </w:pPr>
          </w:p>
          <w:p w:rsidR="0063758F" w:rsidRPr="00F745EF" w:rsidRDefault="008725F7" w:rsidP="0063758F">
            <w:pPr>
              <w:rPr>
                <w:b/>
                <w:sz w:val="22"/>
                <w:szCs w:val="22"/>
              </w:rPr>
            </w:pPr>
            <w:r w:rsidRPr="00F745EF">
              <w:rPr>
                <w:b/>
                <w:sz w:val="22"/>
                <w:szCs w:val="22"/>
              </w:rPr>
              <w:t>Séance 4 :</w:t>
            </w:r>
            <w:r w:rsidR="005E15BB" w:rsidRPr="00F745EF">
              <w:rPr>
                <w:bCs/>
                <w:sz w:val="22"/>
                <w:szCs w:val="22"/>
              </w:rPr>
              <w:t xml:space="preserve"> À la fin de la séance,</w:t>
            </w:r>
            <w:r w:rsidR="005E15BB" w:rsidRPr="00F745EF">
              <w:rPr>
                <w:b/>
                <w:sz w:val="22"/>
                <w:szCs w:val="22"/>
              </w:rPr>
              <w:t xml:space="preserve"> </w:t>
            </w:r>
            <w:r w:rsidR="005E15BB" w:rsidRPr="00F745EF">
              <w:rPr>
                <w:bCs/>
                <w:sz w:val="22"/>
                <w:szCs w:val="22"/>
              </w:rPr>
              <w:t xml:space="preserve">l’élève </w:t>
            </w:r>
            <w:r w:rsidR="0063758F" w:rsidRPr="00F745EF">
              <w:rPr>
                <w:bCs/>
                <w:sz w:val="22"/>
                <w:szCs w:val="22"/>
              </w:rPr>
              <w:t>sera capable de mettre en place un principe d’actions défensives lors de plusieurs activités de combat.</w:t>
            </w:r>
          </w:p>
          <w:p w:rsidR="008725F7" w:rsidRPr="00F745EF" w:rsidRDefault="008725F7" w:rsidP="008725F7">
            <w:pPr>
              <w:rPr>
                <w:b/>
                <w:sz w:val="22"/>
                <w:szCs w:val="22"/>
              </w:rPr>
            </w:pPr>
          </w:p>
          <w:p w:rsidR="008725F7" w:rsidRPr="00F745EF" w:rsidRDefault="008725F7" w:rsidP="00327540">
            <w:pPr>
              <w:rPr>
                <w:bCs/>
                <w:sz w:val="22"/>
                <w:szCs w:val="22"/>
              </w:rPr>
            </w:pPr>
            <w:r w:rsidRPr="00F745EF">
              <w:rPr>
                <w:b/>
                <w:sz w:val="22"/>
                <w:szCs w:val="22"/>
              </w:rPr>
              <w:t>Séance 5 :</w:t>
            </w:r>
            <w:r w:rsidR="005E15BB" w:rsidRPr="00F745EF">
              <w:rPr>
                <w:b/>
                <w:sz w:val="22"/>
                <w:szCs w:val="22"/>
              </w:rPr>
              <w:t xml:space="preserve"> </w:t>
            </w:r>
            <w:r w:rsidR="005E15BB" w:rsidRPr="00F745EF">
              <w:rPr>
                <w:bCs/>
                <w:sz w:val="22"/>
                <w:szCs w:val="22"/>
              </w:rPr>
              <w:t xml:space="preserve">À la fin de la séance, l’élève </w:t>
            </w:r>
            <w:r w:rsidR="00327540" w:rsidRPr="00F745EF">
              <w:rPr>
                <w:bCs/>
                <w:sz w:val="22"/>
                <w:szCs w:val="22"/>
              </w:rPr>
              <w:t xml:space="preserve">aura collaboré à l’élaboration de son plan d’action selon les actions faits et choisi à la séance </w:t>
            </w:r>
            <w:commentRangeStart w:id="2"/>
            <w:r w:rsidR="00327540" w:rsidRPr="00F745EF">
              <w:rPr>
                <w:bCs/>
                <w:sz w:val="22"/>
                <w:szCs w:val="22"/>
              </w:rPr>
              <w:t>3 et 4</w:t>
            </w:r>
            <w:r w:rsidR="005E15BB" w:rsidRPr="00F745EF">
              <w:rPr>
                <w:bCs/>
                <w:sz w:val="22"/>
                <w:szCs w:val="22"/>
              </w:rPr>
              <w:t xml:space="preserve">. </w:t>
            </w:r>
            <w:commentRangeEnd w:id="2"/>
            <w:r w:rsidR="00F745EF" w:rsidRPr="00F745EF">
              <w:rPr>
                <w:rStyle w:val="Marquedecommentaire"/>
              </w:rPr>
              <w:commentReference w:id="2"/>
            </w:r>
          </w:p>
          <w:p w:rsidR="008725F7" w:rsidRPr="00F745EF" w:rsidRDefault="008725F7" w:rsidP="008725F7">
            <w:pPr>
              <w:rPr>
                <w:b/>
                <w:sz w:val="22"/>
                <w:szCs w:val="22"/>
              </w:rPr>
            </w:pPr>
          </w:p>
          <w:p w:rsidR="008725F7" w:rsidRPr="00F745EF" w:rsidRDefault="008725F7" w:rsidP="00327540">
            <w:pPr>
              <w:jc w:val="both"/>
              <w:rPr>
                <w:bCs/>
                <w:sz w:val="22"/>
                <w:szCs w:val="22"/>
              </w:rPr>
            </w:pPr>
            <w:r w:rsidRPr="00F745EF">
              <w:rPr>
                <w:b/>
                <w:sz w:val="22"/>
                <w:szCs w:val="22"/>
              </w:rPr>
              <w:t>Séance 6 :</w:t>
            </w:r>
            <w:r w:rsidR="005E15BB" w:rsidRPr="00F745EF">
              <w:rPr>
                <w:bCs/>
                <w:sz w:val="22"/>
                <w:szCs w:val="22"/>
              </w:rPr>
              <w:t xml:space="preserve"> </w:t>
            </w:r>
            <w:r w:rsidR="000257A5" w:rsidRPr="00F745EF">
              <w:rPr>
                <w:bCs/>
                <w:sz w:val="22"/>
                <w:szCs w:val="22"/>
              </w:rPr>
              <w:t>À</w:t>
            </w:r>
            <w:r w:rsidR="001127AF" w:rsidRPr="00F745EF">
              <w:rPr>
                <w:bCs/>
                <w:sz w:val="22"/>
                <w:szCs w:val="22"/>
              </w:rPr>
              <w:t xml:space="preserve"> la fin de la séance, l’élève sera </w:t>
            </w:r>
            <w:r w:rsidR="00327540" w:rsidRPr="00F745EF">
              <w:rPr>
                <w:bCs/>
                <w:sz w:val="22"/>
                <w:szCs w:val="22"/>
              </w:rPr>
              <w:t xml:space="preserve">en mesure d’exécuter son plan d’action lors d’activité de combat </w:t>
            </w:r>
            <w:r w:rsidR="001127AF" w:rsidRPr="00F745EF">
              <w:rPr>
                <w:bCs/>
                <w:sz w:val="22"/>
                <w:szCs w:val="22"/>
              </w:rPr>
              <w:t xml:space="preserve">et </w:t>
            </w:r>
            <w:r w:rsidR="00327540" w:rsidRPr="00F745EF">
              <w:rPr>
                <w:bCs/>
                <w:sz w:val="22"/>
                <w:szCs w:val="22"/>
              </w:rPr>
              <w:t xml:space="preserve">de le réajuster s’il y a lieu. </w:t>
            </w:r>
          </w:p>
          <w:p w:rsidR="00327540" w:rsidRPr="00F745EF" w:rsidRDefault="00327540" w:rsidP="00327540">
            <w:pPr>
              <w:jc w:val="both"/>
              <w:rPr>
                <w:b/>
                <w:sz w:val="22"/>
                <w:szCs w:val="22"/>
              </w:rPr>
            </w:pPr>
          </w:p>
          <w:p w:rsidR="008725F7" w:rsidRPr="00F745EF" w:rsidRDefault="008725F7" w:rsidP="00E5410D">
            <w:pPr>
              <w:rPr>
                <w:bCs/>
                <w:sz w:val="22"/>
                <w:szCs w:val="22"/>
              </w:rPr>
            </w:pPr>
            <w:r w:rsidRPr="00F745EF">
              <w:rPr>
                <w:b/>
                <w:sz w:val="22"/>
                <w:szCs w:val="22"/>
              </w:rPr>
              <w:t>Séance 7 :</w:t>
            </w:r>
            <w:r w:rsidR="005E15BB" w:rsidRPr="00F745EF">
              <w:rPr>
                <w:b/>
                <w:sz w:val="22"/>
                <w:szCs w:val="22"/>
              </w:rPr>
              <w:t xml:space="preserve"> </w:t>
            </w:r>
            <w:r w:rsidR="000257A5" w:rsidRPr="00F745EF">
              <w:rPr>
                <w:bCs/>
                <w:sz w:val="22"/>
                <w:szCs w:val="22"/>
              </w:rPr>
              <w:t>À</w:t>
            </w:r>
            <w:r w:rsidR="005E15BB" w:rsidRPr="00F745EF">
              <w:rPr>
                <w:bCs/>
                <w:sz w:val="22"/>
                <w:szCs w:val="22"/>
              </w:rPr>
              <w:t xml:space="preserve"> la fin de la séance, l’élève sera capable </w:t>
            </w:r>
            <w:r w:rsidR="001127AF" w:rsidRPr="00F745EF">
              <w:rPr>
                <w:bCs/>
                <w:sz w:val="22"/>
                <w:szCs w:val="22"/>
              </w:rPr>
              <w:t>de mettre en place et d’</w:t>
            </w:r>
            <w:r w:rsidR="005E15BB" w:rsidRPr="00F745EF">
              <w:rPr>
                <w:bCs/>
                <w:sz w:val="22"/>
                <w:szCs w:val="22"/>
              </w:rPr>
              <w:t>évaluer so</w:t>
            </w:r>
            <w:r w:rsidR="001127AF" w:rsidRPr="00F745EF">
              <w:rPr>
                <w:bCs/>
                <w:sz w:val="22"/>
                <w:szCs w:val="22"/>
              </w:rPr>
              <w:t xml:space="preserve">n plan d’action en situation </w:t>
            </w:r>
            <w:r w:rsidR="005E15BB" w:rsidRPr="00F745EF">
              <w:rPr>
                <w:bCs/>
                <w:sz w:val="22"/>
                <w:szCs w:val="22"/>
              </w:rPr>
              <w:t xml:space="preserve">de </w:t>
            </w:r>
            <w:r w:rsidR="00E5410D" w:rsidRPr="00F745EF">
              <w:rPr>
                <w:bCs/>
                <w:sz w:val="22"/>
                <w:szCs w:val="22"/>
              </w:rPr>
              <w:t>combat</w:t>
            </w:r>
            <w:r w:rsidR="001127AF" w:rsidRPr="00F745EF">
              <w:rPr>
                <w:sz w:val="22"/>
                <w:szCs w:val="22"/>
              </w:rPr>
              <w:t xml:space="preserve"> </w:t>
            </w:r>
            <w:r w:rsidR="001127AF" w:rsidRPr="00F745EF">
              <w:rPr>
                <w:bCs/>
                <w:sz w:val="22"/>
                <w:szCs w:val="22"/>
              </w:rPr>
              <w:t>tout en respectant les savoirs-être</w:t>
            </w:r>
            <w:r w:rsidR="005E15BB" w:rsidRPr="00F745EF">
              <w:rPr>
                <w:bCs/>
                <w:sz w:val="22"/>
                <w:szCs w:val="22"/>
              </w:rPr>
              <w:t xml:space="preserve">. </w:t>
            </w:r>
          </w:p>
          <w:p w:rsidR="008725F7" w:rsidRPr="00F745EF" w:rsidRDefault="008725F7" w:rsidP="00881F53">
            <w:pPr>
              <w:jc w:val="both"/>
              <w:rPr>
                <w:bCs/>
                <w:sz w:val="20"/>
                <w:szCs w:val="20"/>
              </w:rPr>
            </w:pPr>
          </w:p>
        </w:tc>
      </w:tr>
    </w:tbl>
    <w:p w:rsidR="008725F7" w:rsidRPr="00D77563"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372"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389"/>
      </w:tblGrid>
      <w:tr w:rsidR="003E281E" w:rsidRPr="00F745EF" w:rsidTr="00D67932">
        <w:trPr>
          <w:trHeight w:val="1583"/>
          <w:jc w:val="center"/>
        </w:trPr>
        <w:tc>
          <w:tcPr>
            <w:tcW w:w="6375" w:type="dxa"/>
            <w:vMerge w:val="restart"/>
            <w:shd w:val="clear" w:color="auto" w:fill="FFFF99"/>
            <w:vAlign w:val="center"/>
          </w:tcPr>
          <w:p w:rsidR="003E281E" w:rsidRPr="00F745EF" w:rsidRDefault="003E281E" w:rsidP="00850AB5">
            <w:pPr>
              <w:jc w:val="both"/>
              <w:rPr>
                <w:sz w:val="32"/>
                <w:szCs w:val="32"/>
              </w:rPr>
            </w:pPr>
            <w:r w:rsidRPr="00F745EF">
              <w:rPr>
                <w:sz w:val="32"/>
                <w:szCs w:val="32"/>
              </w:rPr>
              <w:t>Apprentissages</w:t>
            </w:r>
          </w:p>
          <w:p w:rsidR="003E281E" w:rsidRPr="00F745EF" w:rsidRDefault="003E281E" w:rsidP="00850AB5">
            <w:pPr>
              <w:tabs>
                <w:tab w:val="left" w:pos="680"/>
              </w:tabs>
              <w:spacing w:after="60"/>
              <w:jc w:val="both"/>
              <w:rPr>
                <w:sz w:val="20"/>
                <w:szCs w:val="20"/>
                <w:lang w:val="fr-FR"/>
              </w:rPr>
            </w:pPr>
            <w:r w:rsidRPr="00F745EF">
              <w:rPr>
                <w:sz w:val="20"/>
                <w:szCs w:val="20"/>
                <w:lang w:val="fr-FR"/>
              </w:rPr>
              <w:t>Les savoirs essentiels au primaire doivent être tirés de la progression des apprentissages en ÉPS et démontrés une cohérence avec l’intention pédagogique, la production attendue et les contraintes.</w:t>
            </w:r>
          </w:p>
          <w:p w:rsidR="003E281E" w:rsidRPr="00F745EF" w:rsidRDefault="003E281E" w:rsidP="00850AB5">
            <w:pPr>
              <w:jc w:val="both"/>
              <w:rPr>
                <w:sz w:val="20"/>
                <w:szCs w:val="20"/>
              </w:rPr>
            </w:pPr>
            <w:r w:rsidRPr="00F745EF">
              <w:rPr>
                <w:sz w:val="20"/>
                <w:szCs w:val="20"/>
              </w:rPr>
              <w:t xml:space="preserve">Ce que je veux que mes élèves apprennent (connaissances, savoir-faire moteur, </w:t>
            </w:r>
            <w:r w:rsidRPr="00F745EF">
              <w:rPr>
                <w:bCs/>
                <w:iCs/>
                <w:sz w:val="20"/>
                <w:szCs w:val="20"/>
              </w:rPr>
              <w:t xml:space="preserve"> </w:t>
            </w:r>
            <w:r w:rsidRPr="00F745EF">
              <w:rPr>
                <w:sz w:val="20"/>
                <w:szCs w:val="20"/>
              </w:rPr>
              <w:t>stratégies</w:t>
            </w:r>
            <w:r w:rsidRPr="00F745EF">
              <w:rPr>
                <w:bCs/>
                <w:iCs/>
                <w:sz w:val="20"/>
                <w:szCs w:val="20"/>
              </w:rPr>
              <w:t>, s</w:t>
            </w:r>
            <w:r w:rsidRPr="00F745EF">
              <w:rPr>
                <w:sz w:val="20"/>
                <w:szCs w:val="20"/>
              </w:rPr>
              <w:t>avoir-être, pratique sécuritaire). Bref, tous les savoirs que vous allez intégrer pendant la SAÉ.</w:t>
            </w:r>
          </w:p>
          <w:p w:rsidR="003E281E" w:rsidRPr="00F745EF" w:rsidRDefault="003E281E" w:rsidP="00850AB5">
            <w:pPr>
              <w:jc w:val="both"/>
              <w:rPr>
                <w:sz w:val="32"/>
                <w:szCs w:val="32"/>
              </w:rPr>
            </w:pPr>
            <w:r w:rsidRPr="00F745EF">
              <w:rPr>
                <w:sz w:val="32"/>
                <w:szCs w:val="32"/>
              </w:rPr>
              <w:t xml:space="preserve"> </w:t>
            </w:r>
          </w:p>
        </w:tc>
        <w:tc>
          <w:tcPr>
            <w:tcW w:w="2997" w:type="dxa"/>
            <w:gridSpan w:val="7"/>
            <w:shd w:val="clear" w:color="auto" w:fill="FFFF99"/>
            <w:vAlign w:val="center"/>
          </w:tcPr>
          <w:p w:rsidR="003E281E" w:rsidRPr="00F745EF" w:rsidRDefault="003E281E" w:rsidP="00850AB5">
            <w:pPr>
              <w:jc w:val="center"/>
              <w:rPr>
                <w:sz w:val="36"/>
                <w:szCs w:val="36"/>
              </w:rPr>
            </w:pPr>
            <w:r w:rsidRPr="00F745EF">
              <w:rPr>
                <w:sz w:val="36"/>
                <w:szCs w:val="36"/>
              </w:rPr>
              <w:t>Séances de la SAÉ</w:t>
            </w:r>
          </w:p>
        </w:tc>
      </w:tr>
      <w:tr w:rsidR="00D67932" w:rsidRPr="00F745EF" w:rsidTr="00D67932">
        <w:trPr>
          <w:jc w:val="center"/>
        </w:trPr>
        <w:tc>
          <w:tcPr>
            <w:tcW w:w="6375" w:type="dxa"/>
            <w:vMerge/>
            <w:shd w:val="clear" w:color="auto" w:fill="FFFF99"/>
          </w:tcPr>
          <w:p w:rsidR="00D67932" w:rsidRPr="00F745EF" w:rsidRDefault="00D67932" w:rsidP="00850AB5">
            <w:pPr>
              <w:rPr>
                <w:sz w:val="22"/>
                <w:szCs w:val="22"/>
              </w:rPr>
            </w:pPr>
          </w:p>
        </w:tc>
        <w:tc>
          <w:tcPr>
            <w:tcW w:w="434" w:type="dxa"/>
            <w:shd w:val="clear" w:color="auto" w:fill="FFFF99"/>
            <w:vAlign w:val="center"/>
          </w:tcPr>
          <w:p w:rsidR="00D67932" w:rsidRPr="00F745EF" w:rsidRDefault="00D67932" w:rsidP="00850AB5">
            <w:pPr>
              <w:jc w:val="center"/>
              <w:rPr>
                <w:sz w:val="22"/>
                <w:szCs w:val="22"/>
              </w:rPr>
            </w:pPr>
            <w:r w:rsidRPr="00F745EF">
              <w:rPr>
                <w:sz w:val="22"/>
                <w:szCs w:val="22"/>
              </w:rPr>
              <w:t>1</w:t>
            </w:r>
          </w:p>
        </w:tc>
        <w:tc>
          <w:tcPr>
            <w:tcW w:w="435" w:type="dxa"/>
            <w:shd w:val="clear" w:color="auto" w:fill="FFFF99"/>
            <w:vAlign w:val="center"/>
          </w:tcPr>
          <w:p w:rsidR="00D67932" w:rsidRPr="00F745EF" w:rsidRDefault="00D67932" w:rsidP="00850AB5">
            <w:pPr>
              <w:jc w:val="center"/>
              <w:rPr>
                <w:sz w:val="22"/>
                <w:szCs w:val="22"/>
              </w:rPr>
            </w:pPr>
            <w:r w:rsidRPr="00F745EF">
              <w:rPr>
                <w:sz w:val="22"/>
                <w:szCs w:val="22"/>
              </w:rPr>
              <w:t>2</w:t>
            </w:r>
          </w:p>
        </w:tc>
        <w:tc>
          <w:tcPr>
            <w:tcW w:w="435" w:type="dxa"/>
            <w:shd w:val="clear" w:color="auto" w:fill="FFFF99"/>
            <w:vAlign w:val="center"/>
          </w:tcPr>
          <w:p w:rsidR="00D67932" w:rsidRPr="00F745EF" w:rsidRDefault="00D67932" w:rsidP="00850AB5">
            <w:pPr>
              <w:jc w:val="center"/>
              <w:rPr>
                <w:sz w:val="22"/>
                <w:szCs w:val="22"/>
              </w:rPr>
            </w:pPr>
            <w:r w:rsidRPr="00F745EF">
              <w:rPr>
                <w:sz w:val="22"/>
                <w:szCs w:val="22"/>
              </w:rPr>
              <w:t>3</w:t>
            </w:r>
          </w:p>
        </w:tc>
        <w:tc>
          <w:tcPr>
            <w:tcW w:w="435" w:type="dxa"/>
            <w:shd w:val="clear" w:color="auto" w:fill="FFFF99"/>
            <w:vAlign w:val="center"/>
          </w:tcPr>
          <w:p w:rsidR="00D67932" w:rsidRPr="00F745EF" w:rsidRDefault="00D67932" w:rsidP="00850AB5">
            <w:pPr>
              <w:jc w:val="center"/>
              <w:rPr>
                <w:sz w:val="22"/>
                <w:szCs w:val="22"/>
              </w:rPr>
            </w:pPr>
            <w:r w:rsidRPr="00F745EF">
              <w:rPr>
                <w:sz w:val="22"/>
                <w:szCs w:val="22"/>
              </w:rPr>
              <w:t>4</w:t>
            </w:r>
          </w:p>
        </w:tc>
        <w:tc>
          <w:tcPr>
            <w:tcW w:w="434" w:type="dxa"/>
            <w:shd w:val="clear" w:color="auto" w:fill="FFFF99"/>
            <w:vAlign w:val="center"/>
          </w:tcPr>
          <w:p w:rsidR="00D67932" w:rsidRPr="00F745EF" w:rsidRDefault="00D67932" w:rsidP="00850AB5">
            <w:pPr>
              <w:jc w:val="center"/>
              <w:rPr>
                <w:sz w:val="22"/>
                <w:szCs w:val="22"/>
              </w:rPr>
            </w:pPr>
            <w:r w:rsidRPr="00F745EF">
              <w:rPr>
                <w:sz w:val="22"/>
                <w:szCs w:val="22"/>
              </w:rPr>
              <w:t>5</w:t>
            </w:r>
          </w:p>
        </w:tc>
        <w:tc>
          <w:tcPr>
            <w:tcW w:w="435" w:type="dxa"/>
            <w:shd w:val="clear" w:color="auto" w:fill="FFFF99"/>
            <w:vAlign w:val="center"/>
          </w:tcPr>
          <w:p w:rsidR="00D67932" w:rsidRPr="00F745EF" w:rsidRDefault="00D67932" w:rsidP="00850AB5">
            <w:pPr>
              <w:jc w:val="center"/>
              <w:rPr>
                <w:sz w:val="22"/>
                <w:szCs w:val="22"/>
              </w:rPr>
            </w:pPr>
            <w:r w:rsidRPr="00F745EF">
              <w:rPr>
                <w:sz w:val="22"/>
                <w:szCs w:val="22"/>
              </w:rPr>
              <w:t>6</w:t>
            </w:r>
          </w:p>
        </w:tc>
        <w:tc>
          <w:tcPr>
            <w:tcW w:w="389" w:type="dxa"/>
            <w:shd w:val="clear" w:color="auto" w:fill="FFFF99"/>
            <w:vAlign w:val="center"/>
          </w:tcPr>
          <w:p w:rsidR="00D67932" w:rsidRPr="00F745EF" w:rsidRDefault="00D67932" w:rsidP="00850AB5">
            <w:pPr>
              <w:jc w:val="center"/>
              <w:rPr>
                <w:sz w:val="22"/>
                <w:szCs w:val="22"/>
              </w:rPr>
            </w:pPr>
            <w:r w:rsidRPr="00F745EF">
              <w:rPr>
                <w:sz w:val="22"/>
                <w:szCs w:val="22"/>
              </w:rPr>
              <w:t>7</w:t>
            </w:r>
          </w:p>
        </w:tc>
      </w:tr>
      <w:tr w:rsidR="003E281E" w:rsidRPr="00F745EF" w:rsidTr="00D67932">
        <w:trPr>
          <w:jc w:val="center"/>
        </w:trPr>
        <w:tc>
          <w:tcPr>
            <w:tcW w:w="9372" w:type="dxa"/>
            <w:gridSpan w:val="8"/>
            <w:shd w:val="clear" w:color="auto" w:fill="C6D9F1"/>
            <w:vAlign w:val="center"/>
          </w:tcPr>
          <w:p w:rsidR="003E281E" w:rsidRPr="00F745EF" w:rsidRDefault="00616F06" w:rsidP="00850AB5">
            <w:pPr>
              <w:rPr>
                <w:b/>
              </w:rPr>
            </w:pPr>
            <w:r w:rsidRPr="00F745EF">
              <w:rPr>
                <w:b/>
              </w:rPr>
              <w:t>Connaissances</w:t>
            </w:r>
          </w:p>
        </w:tc>
      </w:tr>
      <w:tr w:rsidR="002765FB" w:rsidRPr="00F745EF" w:rsidTr="00D67932">
        <w:trPr>
          <w:jc w:val="center"/>
        </w:trPr>
        <w:tc>
          <w:tcPr>
            <w:tcW w:w="9372" w:type="dxa"/>
            <w:gridSpan w:val="8"/>
            <w:shd w:val="clear" w:color="auto" w:fill="C6D9F1"/>
            <w:vAlign w:val="center"/>
          </w:tcPr>
          <w:p w:rsidR="002765FB" w:rsidRPr="00F745EF" w:rsidRDefault="002765FB" w:rsidP="00850AB5">
            <w:pPr>
              <w:rPr>
                <w:b/>
              </w:rPr>
            </w:pPr>
            <w:r w:rsidRPr="00F745EF">
              <w:rPr>
                <w:b/>
              </w:rPr>
              <w:t>Stratégies</w:t>
            </w:r>
          </w:p>
        </w:tc>
      </w:tr>
      <w:tr w:rsidR="00D67932" w:rsidRPr="00F745EF" w:rsidTr="00D67932">
        <w:trPr>
          <w:jc w:val="center"/>
        </w:trPr>
        <w:tc>
          <w:tcPr>
            <w:tcW w:w="6375" w:type="dxa"/>
            <w:shd w:val="clear" w:color="auto" w:fill="FFFFFF"/>
          </w:tcPr>
          <w:p w:rsidR="00D67932" w:rsidRPr="00F745EF" w:rsidRDefault="00D67932" w:rsidP="00A65FE7">
            <w:pPr>
              <w:ind w:left="360"/>
              <w:rPr>
                <w:rFonts w:ascii="Calibri" w:hAnsi="Calibri" w:cs="Calibri"/>
                <w:sz w:val="22"/>
                <w:szCs w:val="22"/>
              </w:rPr>
            </w:pPr>
            <w:r w:rsidRPr="00F745EF">
              <w:rPr>
                <w:rFonts w:ascii="Calibri" w:hAnsi="Calibri" w:cs="Calibri"/>
                <w:sz w:val="22"/>
                <w:szCs w:val="22"/>
              </w:rPr>
              <w:t>A.1. Nommer quelques principes d’action en situation offensive (combat)</w:t>
            </w:r>
          </w:p>
        </w:tc>
        <w:tc>
          <w:tcPr>
            <w:tcW w:w="434" w:type="dxa"/>
            <w:shd w:val="clear" w:color="auto" w:fill="FFFFFF"/>
            <w:vAlign w:val="center"/>
          </w:tcPr>
          <w:p w:rsidR="00D67932" w:rsidRPr="00F745EF" w:rsidRDefault="00D67932"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c>
          <w:tcPr>
            <w:tcW w:w="434" w:type="dxa"/>
            <w:shd w:val="clear" w:color="auto" w:fill="FFFFFF"/>
            <w:vAlign w:val="center"/>
          </w:tcPr>
          <w:p w:rsidR="00D67932" w:rsidRPr="00F745EF" w:rsidRDefault="00D67932"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1127AF" w:rsidP="00850AB5">
            <w:pPr>
              <w:jc w:val="center"/>
              <w:rPr>
                <w:sz w:val="22"/>
                <w:szCs w:val="22"/>
              </w:rPr>
            </w:pPr>
            <w:r w:rsidRPr="00F745EF">
              <w:rPr>
                <w:rFonts w:ascii="Calibri" w:hAnsi="Calibri" w:cs="Calibri"/>
                <w:sz w:val="22"/>
                <w:szCs w:val="22"/>
              </w:rPr>
              <w:t>X</w:t>
            </w:r>
          </w:p>
        </w:tc>
        <w:tc>
          <w:tcPr>
            <w:tcW w:w="389"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r>
      <w:tr w:rsidR="00D67932" w:rsidRPr="00F745EF" w:rsidTr="00D67932">
        <w:trPr>
          <w:jc w:val="center"/>
        </w:trPr>
        <w:tc>
          <w:tcPr>
            <w:tcW w:w="6375" w:type="dxa"/>
            <w:shd w:val="clear" w:color="auto" w:fill="FFFFFF"/>
          </w:tcPr>
          <w:p w:rsidR="00D67932" w:rsidRPr="00F745EF" w:rsidRDefault="00D67932" w:rsidP="00A65FE7">
            <w:pPr>
              <w:ind w:left="360"/>
              <w:rPr>
                <w:rFonts w:ascii="Calibri" w:hAnsi="Calibri" w:cs="Calibri"/>
                <w:sz w:val="22"/>
                <w:szCs w:val="22"/>
              </w:rPr>
            </w:pPr>
            <w:r w:rsidRPr="00F745EF">
              <w:rPr>
                <w:rFonts w:ascii="Calibri" w:hAnsi="Calibri" w:cs="Calibri"/>
                <w:sz w:val="22"/>
                <w:szCs w:val="22"/>
              </w:rPr>
              <w:t>A.2 Nommer quelques principes d’actions en situation défensive (combat)</w:t>
            </w:r>
          </w:p>
        </w:tc>
        <w:tc>
          <w:tcPr>
            <w:tcW w:w="434" w:type="dxa"/>
            <w:shd w:val="clear" w:color="auto" w:fill="FFFFFF"/>
            <w:vAlign w:val="center"/>
          </w:tcPr>
          <w:p w:rsidR="00D67932" w:rsidRPr="00F745EF" w:rsidRDefault="00D67932" w:rsidP="00850AB5">
            <w:pPr>
              <w:jc w:val="center"/>
              <w:rPr>
                <w:sz w:val="22"/>
                <w:szCs w:val="22"/>
              </w:rPr>
            </w:pPr>
          </w:p>
        </w:tc>
        <w:tc>
          <w:tcPr>
            <w:tcW w:w="435" w:type="dxa"/>
            <w:shd w:val="clear" w:color="auto" w:fill="FFFFFF"/>
            <w:vAlign w:val="center"/>
          </w:tcPr>
          <w:p w:rsidR="00D67932" w:rsidRPr="00F745EF" w:rsidRDefault="00D67932" w:rsidP="00850AB5">
            <w:pPr>
              <w:jc w:val="center"/>
              <w:rPr>
                <w:sz w:val="22"/>
                <w:szCs w:val="22"/>
              </w:rPr>
            </w:pPr>
          </w:p>
        </w:tc>
        <w:tc>
          <w:tcPr>
            <w:tcW w:w="435" w:type="dxa"/>
            <w:shd w:val="clear" w:color="auto" w:fill="FFFFFF"/>
            <w:vAlign w:val="center"/>
          </w:tcPr>
          <w:p w:rsidR="00D67932" w:rsidRPr="00F745EF" w:rsidRDefault="001127AF"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c>
          <w:tcPr>
            <w:tcW w:w="434" w:type="dxa"/>
            <w:shd w:val="clear" w:color="auto" w:fill="FFFFFF"/>
            <w:vAlign w:val="center"/>
          </w:tcPr>
          <w:p w:rsidR="00D67932" w:rsidRPr="00F745EF" w:rsidRDefault="00276B56"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1127AF" w:rsidP="00850AB5">
            <w:pPr>
              <w:jc w:val="center"/>
              <w:rPr>
                <w:sz w:val="22"/>
                <w:szCs w:val="22"/>
              </w:rPr>
            </w:pPr>
            <w:r w:rsidRPr="00F745EF">
              <w:rPr>
                <w:rFonts w:ascii="Calibri" w:hAnsi="Calibri" w:cs="Calibri"/>
                <w:sz w:val="22"/>
                <w:szCs w:val="22"/>
              </w:rPr>
              <w:t>X</w:t>
            </w:r>
          </w:p>
        </w:tc>
        <w:tc>
          <w:tcPr>
            <w:tcW w:w="389"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r>
      <w:tr w:rsidR="002765FB" w:rsidRPr="00F745EF" w:rsidTr="00D67932">
        <w:trPr>
          <w:jc w:val="center"/>
        </w:trPr>
        <w:tc>
          <w:tcPr>
            <w:tcW w:w="9372" w:type="dxa"/>
            <w:gridSpan w:val="8"/>
            <w:shd w:val="clear" w:color="auto" w:fill="C6D9F1"/>
          </w:tcPr>
          <w:p w:rsidR="002765FB" w:rsidRPr="00F745EF" w:rsidRDefault="002765FB" w:rsidP="00850AB5">
            <w:pPr>
              <w:rPr>
                <w:b/>
              </w:rPr>
            </w:pPr>
            <w:r w:rsidRPr="00F745EF">
              <w:rPr>
                <w:b/>
              </w:rPr>
              <w:t>Savoir-faire</w:t>
            </w:r>
          </w:p>
        </w:tc>
      </w:tr>
      <w:tr w:rsidR="00C65395" w:rsidRPr="00F745EF" w:rsidTr="00D67932">
        <w:trPr>
          <w:jc w:val="center"/>
        </w:trPr>
        <w:tc>
          <w:tcPr>
            <w:tcW w:w="6375" w:type="dxa"/>
            <w:shd w:val="clear" w:color="auto" w:fill="FFFFFF"/>
            <w:vAlign w:val="center"/>
          </w:tcPr>
          <w:p w:rsidR="00C65395" w:rsidRPr="00F745EF" w:rsidRDefault="00C65395" w:rsidP="00A65FE7">
            <w:pPr>
              <w:ind w:left="360"/>
              <w:rPr>
                <w:rFonts w:ascii="Calibri" w:hAnsi="Calibri" w:cs="Calibri"/>
                <w:sz w:val="22"/>
                <w:szCs w:val="22"/>
              </w:rPr>
            </w:pPr>
            <w:r w:rsidRPr="00F745EF">
              <w:rPr>
                <w:rFonts w:ascii="Calibri" w:hAnsi="Calibri" w:cs="Calibri"/>
                <w:sz w:val="22"/>
                <w:szCs w:val="22"/>
              </w:rPr>
              <w:t>Les actions d’opposition lors d’activités de combat</w:t>
            </w:r>
          </w:p>
        </w:tc>
        <w:tc>
          <w:tcPr>
            <w:tcW w:w="434" w:type="dxa"/>
            <w:shd w:val="clear" w:color="auto" w:fill="FFFFFF"/>
            <w:vAlign w:val="center"/>
          </w:tcPr>
          <w:p w:rsidR="00C65395" w:rsidRPr="00F745EF" w:rsidRDefault="00C65395" w:rsidP="00850AB5">
            <w:pPr>
              <w:jc w:val="center"/>
              <w:rPr>
                <w:rFonts w:ascii="Calibri" w:hAnsi="Calibri" w:cs="Calibri"/>
                <w:sz w:val="22"/>
                <w:szCs w:val="22"/>
              </w:rPr>
            </w:pPr>
          </w:p>
        </w:tc>
        <w:tc>
          <w:tcPr>
            <w:tcW w:w="435" w:type="dxa"/>
            <w:shd w:val="clear" w:color="auto" w:fill="FFFFFF"/>
            <w:vAlign w:val="center"/>
          </w:tcPr>
          <w:p w:rsidR="00C65395" w:rsidRPr="00F745EF" w:rsidRDefault="00C65395" w:rsidP="00850AB5">
            <w:pPr>
              <w:jc w:val="center"/>
              <w:rPr>
                <w:rFonts w:ascii="Calibri" w:hAnsi="Calibri" w:cs="Calibri"/>
                <w:sz w:val="22"/>
                <w:szCs w:val="22"/>
              </w:rPr>
            </w:pPr>
          </w:p>
        </w:tc>
        <w:tc>
          <w:tcPr>
            <w:tcW w:w="435" w:type="dxa"/>
            <w:shd w:val="clear" w:color="auto" w:fill="FFFFFF"/>
            <w:vAlign w:val="center"/>
          </w:tcPr>
          <w:p w:rsidR="00C65395" w:rsidRPr="00F745EF" w:rsidRDefault="00C65395" w:rsidP="00850AB5">
            <w:pPr>
              <w:jc w:val="center"/>
              <w:rPr>
                <w:rFonts w:ascii="Calibri" w:hAnsi="Calibri" w:cs="Calibri"/>
                <w:sz w:val="22"/>
                <w:szCs w:val="22"/>
              </w:rPr>
            </w:pPr>
          </w:p>
        </w:tc>
        <w:tc>
          <w:tcPr>
            <w:tcW w:w="435" w:type="dxa"/>
            <w:shd w:val="clear" w:color="auto" w:fill="FFFFFF"/>
            <w:vAlign w:val="center"/>
          </w:tcPr>
          <w:p w:rsidR="00C65395" w:rsidRPr="00F745EF" w:rsidRDefault="00C65395" w:rsidP="00850AB5">
            <w:pPr>
              <w:jc w:val="center"/>
              <w:rPr>
                <w:rFonts w:ascii="Calibri" w:hAnsi="Calibri" w:cs="Calibri"/>
                <w:sz w:val="22"/>
                <w:szCs w:val="22"/>
              </w:rPr>
            </w:pPr>
          </w:p>
        </w:tc>
        <w:tc>
          <w:tcPr>
            <w:tcW w:w="434" w:type="dxa"/>
            <w:shd w:val="clear" w:color="auto" w:fill="FFFFFF"/>
            <w:vAlign w:val="center"/>
          </w:tcPr>
          <w:p w:rsidR="00C65395" w:rsidRPr="00F745EF" w:rsidRDefault="00C65395" w:rsidP="00850AB5">
            <w:pPr>
              <w:jc w:val="center"/>
              <w:rPr>
                <w:rFonts w:ascii="Calibri" w:hAnsi="Calibri" w:cs="Calibri"/>
                <w:sz w:val="22"/>
                <w:szCs w:val="22"/>
              </w:rPr>
            </w:pPr>
          </w:p>
        </w:tc>
        <w:tc>
          <w:tcPr>
            <w:tcW w:w="435" w:type="dxa"/>
            <w:shd w:val="clear" w:color="auto" w:fill="FFFFFF"/>
            <w:vAlign w:val="center"/>
          </w:tcPr>
          <w:p w:rsidR="00C65395" w:rsidRPr="00F745EF" w:rsidRDefault="00C65395" w:rsidP="00850AB5">
            <w:pPr>
              <w:jc w:val="center"/>
              <w:rPr>
                <w:rFonts w:ascii="Calibri" w:hAnsi="Calibri" w:cs="Calibri"/>
                <w:sz w:val="22"/>
                <w:szCs w:val="22"/>
              </w:rPr>
            </w:pPr>
          </w:p>
        </w:tc>
        <w:tc>
          <w:tcPr>
            <w:tcW w:w="389" w:type="dxa"/>
            <w:shd w:val="clear" w:color="auto" w:fill="FFFFFF"/>
            <w:vAlign w:val="center"/>
          </w:tcPr>
          <w:p w:rsidR="00C65395" w:rsidRPr="00F745EF" w:rsidRDefault="00C65395" w:rsidP="00850AB5">
            <w:pPr>
              <w:jc w:val="center"/>
              <w:rPr>
                <w:rFonts w:ascii="Calibri" w:hAnsi="Calibri" w:cs="Calibri"/>
                <w:sz w:val="22"/>
                <w:szCs w:val="22"/>
              </w:rPr>
            </w:pPr>
          </w:p>
        </w:tc>
      </w:tr>
      <w:tr w:rsidR="00D67932" w:rsidRPr="00F745EF" w:rsidTr="00D67932">
        <w:trPr>
          <w:jc w:val="center"/>
        </w:trPr>
        <w:tc>
          <w:tcPr>
            <w:tcW w:w="6375" w:type="dxa"/>
            <w:shd w:val="clear" w:color="auto" w:fill="FFFFFF"/>
            <w:vAlign w:val="center"/>
          </w:tcPr>
          <w:p w:rsidR="00D67932" w:rsidRPr="00F745EF" w:rsidRDefault="00D67932" w:rsidP="00A65FE7">
            <w:pPr>
              <w:ind w:left="360"/>
              <w:rPr>
                <w:rFonts w:ascii="Calibri" w:hAnsi="Calibri" w:cs="Calibri"/>
                <w:sz w:val="22"/>
                <w:szCs w:val="22"/>
              </w:rPr>
            </w:pPr>
            <w:r w:rsidRPr="00F745EF">
              <w:rPr>
                <w:rFonts w:ascii="Calibri" w:hAnsi="Calibri" w:cs="Calibri"/>
                <w:sz w:val="22"/>
                <w:szCs w:val="22"/>
              </w:rPr>
              <w:t>B.1.a. Exploiter l’espace disponible</w:t>
            </w:r>
          </w:p>
        </w:tc>
        <w:tc>
          <w:tcPr>
            <w:tcW w:w="434" w:type="dxa"/>
            <w:shd w:val="clear" w:color="auto" w:fill="FFFFFF"/>
            <w:vAlign w:val="center"/>
          </w:tcPr>
          <w:p w:rsidR="00D67932" w:rsidRPr="00F745EF" w:rsidRDefault="00D67932"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E83C75"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D67932" w:rsidP="00850AB5">
            <w:pPr>
              <w:jc w:val="center"/>
            </w:pPr>
            <w:r w:rsidRPr="00F745EF">
              <w:rPr>
                <w:rFonts w:ascii="Calibri" w:hAnsi="Calibri" w:cs="Calibri"/>
                <w:sz w:val="22"/>
                <w:szCs w:val="22"/>
              </w:rPr>
              <w:t>X</w:t>
            </w:r>
          </w:p>
        </w:tc>
        <w:tc>
          <w:tcPr>
            <w:tcW w:w="435" w:type="dxa"/>
            <w:shd w:val="clear" w:color="auto" w:fill="FFFFFF"/>
            <w:vAlign w:val="center"/>
          </w:tcPr>
          <w:p w:rsidR="00D67932" w:rsidRPr="00F745EF" w:rsidRDefault="001127AF" w:rsidP="00850AB5">
            <w:pPr>
              <w:jc w:val="center"/>
            </w:pPr>
            <w:r w:rsidRPr="00F745EF">
              <w:rPr>
                <w:rFonts w:ascii="Calibri" w:hAnsi="Calibri" w:cs="Calibri"/>
                <w:sz w:val="22"/>
                <w:szCs w:val="22"/>
              </w:rPr>
              <w:t>X</w:t>
            </w:r>
          </w:p>
        </w:tc>
        <w:tc>
          <w:tcPr>
            <w:tcW w:w="434" w:type="dxa"/>
            <w:shd w:val="clear" w:color="auto" w:fill="FFFFFF"/>
            <w:vAlign w:val="center"/>
          </w:tcPr>
          <w:p w:rsidR="00D67932" w:rsidRPr="00F745EF" w:rsidRDefault="00D67932" w:rsidP="00850AB5">
            <w:pPr>
              <w:jc w:val="center"/>
            </w:pPr>
            <w:r w:rsidRPr="00F745EF">
              <w:rPr>
                <w:rFonts w:ascii="Calibri" w:hAnsi="Calibri" w:cs="Calibri"/>
                <w:sz w:val="22"/>
                <w:szCs w:val="22"/>
              </w:rPr>
              <w:t>X</w:t>
            </w:r>
          </w:p>
        </w:tc>
        <w:tc>
          <w:tcPr>
            <w:tcW w:w="435" w:type="dxa"/>
            <w:shd w:val="clear" w:color="auto" w:fill="FFFFFF"/>
            <w:vAlign w:val="center"/>
          </w:tcPr>
          <w:p w:rsidR="00D67932" w:rsidRPr="00F745EF" w:rsidRDefault="00D67932" w:rsidP="00850AB5">
            <w:pPr>
              <w:jc w:val="center"/>
            </w:pPr>
            <w:r w:rsidRPr="00F745EF">
              <w:rPr>
                <w:rFonts w:ascii="Calibri" w:hAnsi="Calibri" w:cs="Calibri"/>
                <w:sz w:val="22"/>
                <w:szCs w:val="22"/>
              </w:rPr>
              <w:t>X</w:t>
            </w:r>
          </w:p>
        </w:tc>
        <w:tc>
          <w:tcPr>
            <w:tcW w:w="389" w:type="dxa"/>
            <w:shd w:val="clear" w:color="auto" w:fill="FFFFFF"/>
            <w:vAlign w:val="center"/>
          </w:tcPr>
          <w:p w:rsidR="00D67932" w:rsidRPr="00F745EF" w:rsidRDefault="00D67932" w:rsidP="00850AB5">
            <w:pPr>
              <w:jc w:val="center"/>
            </w:pPr>
            <w:r w:rsidRPr="00F745EF">
              <w:rPr>
                <w:rFonts w:ascii="Calibri" w:hAnsi="Calibri" w:cs="Calibri"/>
                <w:sz w:val="22"/>
                <w:szCs w:val="22"/>
              </w:rPr>
              <w:t>X</w:t>
            </w:r>
          </w:p>
        </w:tc>
      </w:tr>
      <w:tr w:rsidR="00D67932" w:rsidRPr="00F745EF" w:rsidTr="00D67932">
        <w:trPr>
          <w:jc w:val="center"/>
        </w:trPr>
        <w:tc>
          <w:tcPr>
            <w:tcW w:w="6375" w:type="dxa"/>
            <w:shd w:val="clear" w:color="auto" w:fill="FFFFFF"/>
            <w:vAlign w:val="center"/>
          </w:tcPr>
          <w:p w:rsidR="00D67932" w:rsidRPr="00F745EF" w:rsidRDefault="00D67932" w:rsidP="00A65FE7">
            <w:pPr>
              <w:ind w:left="360"/>
              <w:rPr>
                <w:rFonts w:ascii="Calibri" w:hAnsi="Calibri" w:cs="Calibri"/>
                <w:sz w:val="22"/>
                <w:szCs w:val="22"/>
              </w:rPr>
            </w:pPr>
            <w:r w:rsidRPr="00F745EF">
              <w:rPr>
                <w:rFonts w:ascii="Calibri" w:hAnsi="Calibri" w:cs="Calibri"/>
                <w:sz w:val="22"/>
                <w:szCs w:val="22"/>
              </w:rPr>
              <w:t>B.1.b. Déséquilibrer l’adversaire</w:t>
            </w:r>
          </w:p>
        </w:tc>
        <w:tc>
          <w:tcPr>
            <w:tcW w:w="434" w:type="dxa"/>
            <w:shd w:val="clear" w:color="auto" w:fill="FFFFFF"/>
            <w:vAlign w:val="center"/>
          </w:tcPr>
          <w:p w:rsidR="00D67932" w:rsidRPr="00F745EF" w:rsidRDefault="00D67932"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DA3BE5"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D67932" w:rsidRPr="00F745EF" w:rsidRDefault="00C957DA" w:rsidP="00850AB5">
            <w:pPr>
              <w:jc w:val="center"/>
            </w:pPr>
            <w:r w:rsidRPr="00F745EF">
              <w:rPr>
                <w:rFonts w:ascii="Calibri" w:hAnsi="Calibri" w:cs="Calibri"/>
                <w:sz w:val="22"/>
                <w:szCs w:val="22"/>
              </w:rPr>
              <w:t>X</w:t>
            </w:r>
          </w:p>
        </w:tc>
        <w:tc>
          <w:tcPr>
            <w:tcW w:w="435" w:type="dxa"/>
            <w:shd w:val="clear" w:color="auto" w:fill="FFFFFF"/>
            <w:vAlign w:val="center"/>
          </w:tcPr>
          <w:p w:rsidR="00D67932" w:rsidRPr="00F745EF" w:rsidRDefault="00DA3BE5" w:rsidP="00850AB5">
            <w:pPr>
              <w:jc w:val="center"/>
            </w:pPr>
            <w:r w:rsidRPr="00F745EF">
              <w:rPr>
                <w:rFonts w:ascii="Calibri" w:hAnsi="Calibri" w:cs="Calibri"/>
                <w:sz w:val="22"/>
                <w:szCs w:val="22"/>
              </w:rPr>
              <w:t>X</w:t>
            </w:r>
          </w:p>
        </w:tc>
        <w:tc>
          <w:tcPr>
            <w:tcW w:w="434" w:type="dxa"/>
            <w:shd w:val="clear" w:color="auto" w:fill="FFFFFF"/>
            <w:vAlign w:val="center"/>
          </w:tcPr>
          <w:p w:rsidR="00D67932" w:rsidRPr="00F745EF" w:rsidRDefault="00D67932" w:rsidP="00850AB5">
            <w:pPr>
              <w:jc w:val="center"/>
            </w:pPr>
            <w:r w:rsidRPr="00F745EF">
              <w:rPr>
                <w:rFonts w:ascii="Calibri" w:hAnsi="Calibri" w:cs="Calibri"/>
                <w:sz w:val="22"/>
                <w:szCs w:val="22"/>
              </w:rPr>
              <w:t>X</w:t>
            </w:r>
          </w:p>
        </w:tc>
        <w:tc>
          <w:tcPr>
            <w:tcW w:w="435" w:type="dxa"/>
            <w:shd w:val="clear" w:color="auto" w:fill="FFFFFF"/>
            <w:vAlign w:val="center"/>
          </w:tcPr>
          <w:p w:rsidR="00D67932" w:rsidRPr="00F745EF" w:rsidRDefault="001127AF" w:rsidP="00850AB5">
            <w:pPr>
              <w:jc w:val="center"/>
            </w:pPr>
            <w:r w:rsidRPr="00F745EF">
              <w:rPr>
                <w:rFonts w:ascii="Calibri" w:hAnsi="Calibri" w:cs="Calibri"/>
                <w:sz w:val="22"/>
                <w:szCs w:val="22"/>
              </w:rPr>
              <w:t>X</w:t>
            </w:r>
          </w:p>
        </w:tc>
        <w:tc>
          <w:tcPr>
            <w:tcW w:w="389" w:type="dxa"/>
            <w:shd w:val="clear" w:color="auto" w:fill="FFFFFF"/>
            <w:vAlign w:val="center"/>
          </w:tcPr>
          <w:p w:rsidR="00D67932" w:rsidRPr="00F745EF" w:rsidRDefault="000B4BAC" w:rsidP="00850AB5">
            <w:pPr>
              <w:jc w:val="center"/>
            </w:pPr>
            <w:r w:rsidRPr="00F745EF">
              <w:rPr>
                <w:rFonts w:ascii="Calibri" w:hAnsi="Calibri" w:cs="Calibri"/>
                <w:sz w:val="22"/>
                <w:szCs w:val="22"/>
              </w:rPr>
              <w:t>X</w:t>
            </w:r>
          </w:p>
        </w:tc>
      </w:tr>
      <w:tr w:rsidR="00C957DA" w:rsidRPr="00F745EF" w:rsidTr="00D67932">
        <w:trPr>
          <w:jc w:val="center"/>
        </w:trPr>
        <w:tc>
          <w:tcPr>
            <w:tcW w:w="6375" w:type="dxa"/>
            <w:shd w:val="clear" w:color="auto" w:fill="FFFFFF"/>
            <w:vAlign w:val="center"/>
          </w:tcPr>
          <w:p w:rsidR="00C957DA" w:rsidRPr="00F745EF" w:rsidRDefault="00C957DA" w:rsidP="00A65FE7">
            <w:pPr>
              <w:ind w:left="360"/>
              <w:rPr>
                <w:rFonts w:ascii="Calibri" w:hAnsi="Calibri" w:cs="Calibri"/>
                <w:sz w:val="22"/>
                <w:szCs w:val="22"/>
              </w:rPr>
            </w:pPr>
            <w:r w:rsidRPr="00F745EF">
              <w:rPr>
                <w:rFonts w:ascii="Calibri" w:hAnsi="Calibri" w:cs="Calibri"/>
                <w:sz w:val="22"/>
                <w:szCs w:val="22"/>
              </w:rPr>
              <w:t>B.1.c. Réagir aux actions de l’adversaire</w:t>
            </w:r>
          </w:p>
        </w:tc>
        <w:tc>
          <w:tcPr>
            <w:tcW w:w="434" w:type="dxa"/>
            <w:shd w:val="clear" w:color="auto" w:fill="FFFFFF"/>
            <w:vAlign w:val="center"/>
          </w:tcPr>
          <w:p w:rsidR="00C957DA" w:rsidRPr="00F745EF" w:rsidRDefault="00DA3BE5" w:rsidP="00850AB5">
            <w:pPr>
              <w:jc w:val="center"/>
              <w:rPr>
                <w:rFonts w:ascii="Calibri" w:hAnsi="Calibri" w:cs="Calibri"/>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rFonts w:ascii="Calibri" w:hAnsi="Calibri" w:cs="Calibri"/>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DA3BE5" w:rsidP="00850AB5">
            <w:pPr>
              <w:jc w:val="cente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pPr>
            <w:r w:rsidRPr="00F745EF">
              <w:rPr>
                <w:rFonts w:ascii="Calibri" w:hAnsi="Calibri" w:cs="Calibri"/>
                <w:sz w:val="22"/>
                <w:szCs w:val="22"/>
              </w:rPr>
              <w:t>X</w:t>
            </w:r>
          </w:p>
        </w:tc>
        <w:tc>
          <w:tcPr>
            <w:tcW w:w="434" w:type="dxa"/>
            <w:shd w:val="clear" w:color="auto" w:fill="FFFFFF"/>
            <w:vAlign w:val="center"/>
          </w:tcPr>
          <w:p w:rsidR="00C957DA" w:rsidRPr="00F745EF" w:rsidRDefault="00C957DA" w:rsidP="00850AB5">
            <w:pPr>
              <w:jc w:val="center"/>
              <w:rPr>
                <w:rFonts w:ascii="Calibri" w:hAnsi="Calibri" w:cs="Calibri"/>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rFonts w:ascii="Calibri" w:hAnsi="Calibri" w:cs="Calibri"/>
                <w:sz w:val="22"/>
                <w:szCs w:val="22"/>
              </w:rPr>
            </w:pPr>
            <w:r w:rsidRPr="00F745EF">
              <w:rPr>
                <w:rFonts w:ascii="Calibri" w:hAnsi="Calibri" w:cs="Calibri"/>
                <w:sz w:val="22"/>
                <w:szCs w:val="22"/>
              </w:rPr>
              <w:t>X</w:t>
            </w:r>
          </w:p>
        </w:tc>
        <w:tc>
          <w:tcPr>
            <w:tcW w:w="389" w:type="dxa"/>
            <w:shd w:val="clear" w:color="auto" w:fill="FFFFFF"/>
            <w:vAlign w:val="center"/>
          </w:tcPr>
          <w:p w:rsidR="00C957DA" w:rsidRPr="00F745EF" w:rsidRDefault="00C957DA" w:rsidP="00850AB5">
            <w:pPr>
              <w:jc w:val="center"/>
              <w:rPr>
                <w:rFonts w:ascii="Calibri" w:hAnsi="Calibri" w:cs="Calibri"/>
                <w:sz w:val="22"/>
                <w:szCs w:val="22"/>
              </w:rPr>
            </w:pPr>
            <w:r w:rsidRPr="00F745EF">
              <w:rPr>
                <w:rFonts w:ascii="Calibri" w:hAnsi="Calibri" w:cs="Calibri"/>
                <w:sz w:val="22"/>
                <w:szCs w:val="22"/>
              </w:rPr>
              <w:t>X</w:t>
            </w:r>
          </w:p>
        </w:tc>
      </w:tr>
      <w:tr w:rsidR="002765FB" w:rsidRPr="00F745EF" w:rsidTr="00D67932">
        <w:trPr>
          <w:jc w:val="center"/>
        </w:trPr>
        <w:tc>
          <w:tcPr>
            <w:tcW w:w="9372" w:type="dxa"/>
            <w:gridSpan w:val="8"/>
            <w:shd w:val="clear" w:color="auto" w:fill="C6D9F1"/>
            <w:vAlign w:val="center"/>
          </w:tcPr>
          <w:p w:rsidR="002765FB" w:rsidRPr="00F745EF" w:rsidRDefault="002765FB" w:rsidP="00850AB5">
            <w:pPr>
              <w:rPr>
                <w:b/>
              </w:rPr>
            </w:pPr>
            <w:r w:rsidRPr="00F745EF">
              <w:rPr>
                <w:b/>
              </w:rPr>
              <w:t>Savoir-être</w:t>
            </w:r>
          </w:p>
        </w:tc>
      </w:tr>
      <w:tr w:rsidR="00C957DA" w:rsidRPr="00F745EF" w:rsidTr="004872D5">
        <w:trPr>
          <w:jc w:val="center"/>
        </w:trPr>
        <w:tc>
          <w:tcPr>
            <w:tcW w:w="6375" w:type="dxa"/>
            <w:shd w:val="clear" w:color="auto" w:fill="B6DDE8"/>
            <w:vAlign w:val="center"/>
          </w:tcPr>
          <w:p w:rsidR="00C957DA" w:rsidRPr="00F745EF" w:rsidRDefault="00C957DA" w:rsidP="004872D5">
            <w:pPr>
              <w:ind w:left="360"/>
              <w:rPr>
                <w:rFonts w:ascii="Calibri" w:hAnsi="Calibri" w:cs="Calibri"/>
                <w:sz w:val="22"/>
                <w:szCs w:val="22"/>
              </w:rPr>
            </w:pPr>
            <w:r w:rsidRPr="00F745EF">
              <w:rPr>
                <w:rFonts w:ascii="Calibri" w:hAnsi="Calibri" w:cs="Calibri"/>
                <w:sz w:val="22"/>
                <w:szCs w:val="22"/>
              </w:rPr>
              <w:t>Respecter les pairs (partenaire et adversaire)</w:t>
            </w:r>
          </w:p>
        </w:tc>
        <w:tc>
          <w:tcPr>
            <w:tcW w:w="434" w:type="dxa"/>
            <w:shd w:val="clear" w:color="auto" w:fill="B6DDE8"/>
            <w:vAlign w:val="center"/>
          </w:tcPr>
          <w:p w:rsidR="00C957DA" w:rsidRPr="00F745EF" w:rsidRDefault="00C957DA" w:rsidP="004872D5">
            <w:pPr>
              <w:jc w:val="center"/>
              <w:rPr>
                <w:rFonts w:ascii="Calibri" w:hAnsi="Calibri" w:cs="Calibri"/>
                <w:sz w:val="22"/>
                <w:szCs w:val="22"/>
              </w:rPr>
            </w:pPr>
          </w:p>
        </w:tc>
        <w:tc>
          <w:tcPr>
            <w:tcW w:w="435" w:type="dxa"/>
            <w:shd w:val="clear" w:color="auto" w:fill="B6DDE8"/>
            <w:vAlign w:val="center"/>
          </w:tcPr>
          <w:p w:rsidR="00C957DA" w:rsidRPr="00F745EF" w:rsidRDefault="00C957DA" w:rsidP="004872D5">
            <w:pPr>
              <w:jc w:val="center"/>
              <w:rPr>
                <w:rFonts w:ascii="Calibri" w:hAnsi="Calibri" w:cs="Calibri"/>
                <w:sz w:val="22"/>
                <w:szCs w:val="22"/>
              </w:rPr>
            </w:pPr>
          </w:p>
        </w:tc>
        <w:tc>
          <w:tcPr>
            <w:tcW w:w="435" w:type="dxa"/>
            <w:shd w:val="clear" w:color="auto" w:fill="B6DDE8"/>
            <w:vAlign w:val="center"/>
          </w:tcPr>
          <w:p w:rsidR="00C957DA" w:rsidRPr="00F745EF" w:rsidRDefault="00C957DA" w:rsidP="004872D5">
            <w:pPr>
              <w:jc w:val="center"/>
              <w:rPr>
                <w:rFonts w:ascii="Calibri" w:hAnsi="Calibri" w:cs="Calibri"/>
                <w:sz w:val="22"/>
                <w:szCs w:val="22"/>
              </w:rPr>
            </w:pPr>
          </w:p>
        </w:tc>
        <w:tc>
          <w:tcPr>
            <w:tcW w:w="435" w:type="dxa"/>
            <w:shd w:val="clear" w:color="auto" w:fill="B6DDE8"/>
            <w:vAlign w:val="center"/>
          </w:tcPr>
          <w:p w:rsidR="00C957DA" w:rsidRPr="00F745EF" w:rsidRDefault="00C957DA" w:rsidP="004872D5">
            <w:pPr>
              <w:jc w:val="center"/>
              <w:rPr>
                <w:rFonts w:ascii="Calibri" w:hAnsi="Calibri" w:cs="Calibri"/>
                <w:sz w:val="22"/>
                <w:szCs w:val="22"/>
              </w:rPr>
            </w:pPr>
          </w:p>
        </w:tc>
        <w:tc>
          <w:tcPr>
            <w:tcW w:w="434" w:type="dxa"/>
            <w:shd w:val="clear" w:color="auto" w:fill="B6DDE8"/>
            <w:vAlign w:val="center"/>
          </w:tcPr>
          <w:p w:rsidR="00C957DA" w:rsidRPr="00F745EF" w:rsidRDefault="00C957DA" w:rsidP="004872D5">
            <w:pPr>
              <w:jc w:val="center"/>
              <w:rPr>
                <w:rFonts w:ascii="Calibri" w:hAnsi="Calibri" w:cs="Calibri"/>
                <w:sz w:val="22"/>
                <w:szCs w:val="22"/>
              </w:rPr>
            </w:pPr>
          </w:p>
        </w:tc>
        <w:tc>
          <w:tcPr>
            <w:tcW w:w="435" w:type="dxa"/>
            <w:shd w:val="clear" w:color="auto" w:fill="B6DDE8"/>
            <w:vAlign w:val="center"/>
          </w:tcPr>
          <w:p w:rsidR="00C957DA" w:rsidRPr="00F745EF" w:rsidRDefault="00C957DA" w:rsidP="004872D5">
            <w:pPr>
              <w:jc w:val="center"/>
              <w:rPr>
                <w:rFonts w:ascii="Calibri" w:hAnsi="Calibri" w:cs="Calibri"/>
                <w:sz w:val="22"/>
                <w:szCs w:val="22"/>
              </w:rPr>
            </w:pPr>
          </w:p>
        </w:tc>
        <w:tc>
          <w:tcPr>
            <w:tcW w:w="389" w:type="dxa"/>
            <w:shd w:val="clear" w:color="auto" w:fill="B6DDE8"/>
            <w:vAlign w:val="center"/>
          </w:tcPr>
          <w:p w:rsidR="00C957DA" w:rsidRPr="00F745EF" w:rsidRDefault="00C957DA" w:rsidP="004872D5">
            <w:pPr>
              <w:jc w:val="center"/>
              <w:rPr>
                <w:rFonts w:ascii="Calibri" w:hAnsi="Calibri" w:cs="Calibri"/>
                <w:sz w:val="22"/>
                <w:szCs w:val="22"/>
              </w:rPr>
            </w:pPr>
          </w:p>
        </w:tc>
      </w:tr>
      <w:tr w:rsidR="00C957DA" w:rsidRPr="00F745EF" w:rsidTr="004872D5">
        <w:trPr>
          <w:jc w:val="center"/>
        </w:trPr>
        <w:tc>
          <w:tcPr>
            <w:tcW w:w="6375" w:type="dxa"/>
            <w:shd w:val="clear" w:color="auto" w:fill="FFFFFF"/>
            <w:vAlign w:val="center"/>
          </w:tcPr>
          <w:p w:rsidR="00C957DA" w:rsidRPr="00F745EF" w:rsidRDefault="00C957DA" w:rsidP="004872D5">
            <w:pPr>
              <w:spacing w:line="276" w:lineRule="auto"/>
              <w:ind w:left="360"/>
              <w:rPr>
                <w:rFonts w:ascii="Calibri" w:hAnsi="Calibri" w:cs="Calibri"/>
                <w:sz w:val="22"/>
                <w:szCs w:val="22"/>
              </w:rPr>
            </w:pPr>
            <w:r w:rsidRPr="00F745EF">
              <w:rPr>
                <w:rFonts w:ascii="Calibri" w:hAnsi="Calibri" w:cs="Calibri"/>
                <w:sz w:val="22"/>
                <w:szCs w:val="22"/>
              </w:rPr>
              <w:t>A.3.d. Utiliser un langage qui témoigne du respect envers ses partenaires</w:t>
            </w:r>
          </w:p>
        </w:tc>
        <w:tc>
          <w:tcPr>
            <w:tcW w:w="434" w:type="dxa"/>
            <w:shd w:val="clear" w:color="auto" w:fill="FFFFFF"/>
            <w:vAlign w:val="center"/>
          </w:tcPr>
          <w:p w:rsidR="00C957DA" w:rsidRPr="00F745EF" w:rsidRDefault="00C957DA" w:rsidP="004872D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4872D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4872D5">
            <w:pPr>
              <w:jc w:val="cente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4872D5">
            <w:pPr>
              <w:jc w:val="center"/>
            </w:pPr>
            <w:r w:rsidRPr="00F745EF">
              <w:rPr>
                <w:rFonts w:ascii="Calibri" w:hAnsi="Calibri" w:cs="Calibri"/>
                <w:sz w:val="22"/>
                <w:szCs w:val="22"/>
              </w:rPr>
              <w:t>X</w:t>
            </w:r>
          </w:p>
        </w:tc>
        <w:tc>
          <w:tcPr>
            <w:tcW w:w="434" w:type="dxa"/>
            <w:shd w:val="clear" w:color="auto" w:fill="FFFFFF"/>
            <w:vAlign w:val="center"/>
          </w:tcPr>
          <w:p w:rsidR="00C957DA" w:rsidRPr="00F745EF" w:rsidRDefault="00C957DA" w:rsidP="004872D5">
            <w:pPr>
              <w:jc w:val="center"/>
            </w:pPr>
            <w:r w:rsidRPr="00F745EF">
              <w:rPr>
                <w:rFonts w:ascii="Calibri" w:hAnsi="Calibri" w:cs="Calibri"/>
                <w:sz w:val="22"/>
                <w:szCs w:val="22"/>
              </w:rPr>
              <w:t xml:space="preserve">X </w:t>
            </w:r>
          </w:p>
        </w:tc>
        <w:tc>
          <w:tcPr>
            <w:tcW w:w="435" w:type="dxa"/>
            <w:shd w:val="clear" w:color="auto" w:fill="FFFFFF"/>
            <w:vAlign w:val="center"/>
          </w:tcPr>
          <w:p w:rsidR="00C957DA" w:rsidRPr="00F745EF" w:rsidRDefault="00C957DA" w:rsidP="004872D5">
            <w:pPr>
              <w:jc w:val="center"/>
            </w:pPr>
            <w:r w:rsidRPr="00F745EF">
              <w:rPr>
                <w:rFonts w:ascii="Calibri" w:hAnsi="Calibri" w:cs="Calibri"/>
                <w:sz w:val="22"/>
                <w:szCs w:val="22"/>
              </w:rPr>
              <w:t>X</w:t>
            </w:r>
          </w:p>
        </w:tc>
        <w:tc>
          <w:tcPr>
            <w:tcW w:w="389" w:type="dxa"/>
            <w:shd w:val="clear" w:color="auto" w:fill="FFFFFF"/>
            <w:vAlign w:val="center"/>
          </w:tcPr>
          <w:p w:rsidR="00C957DA" w:rsidRPr="00F745EF" w:rsidRDefault="00C957DA" w:rsidP="004872D5">
            <w:pPr>
              <w:jc w:val="center"/>
            </w:pPr>
            <w:r w:rsidRPr="00F745EF">
              <w:rPr>
                <w:rFonts w:ascii="Calibri" w:hAnsi="Calibri" w:cs="Calibri"/>
                <w:sz w:val="22"/>
                <w:szCs w:val="22"/>
              </w:rPr>
              <w:t>X</w:t>
            </w:r>
          </w:p>
        </w:tc>
      </w:tr>
      <w:tr w:rsidR="00C957DA" w:rsidRPr="00F745EF" w:rsidTr="00D67932">
        <w:trPr>
          <w:jc w:val="center"/>
        </w:trPr>
        <w:tc>
          <w:tcPr>
            <w:tcW w:w="6375" w:type="dxa"/>
            <w:shd w:val="clear" w:color="auto" w:fill="FFFFFF"/>
            <w:vAlign w:val="center"/>
          </w:tcPr>
          <w:p w:rsidR="00C957DA" w:rsidRPr="00F745EF" w:rsidRDefault="00C957DA" w:rsidP="00A65FE7">
            <w:pPr>
              <w:spacing w:line="276" w:lineRule="auto"/>
              <w:ind w:left="360"/>
              <w:rPr>
                <w:rFonts w:ascii="Calibri" w:hAnsi="Calibri" w:cs="Calibri"/>
                <w:sz w:val="22"/>
                <w:szCs w:val="22"/>
              </w:rPr>
            </w:pPr>
            <w:r w:rsidRPr="00F745EF">
              <w:rPr>
                <w:rFonts w:ascii="Calibri" w:hAnsi="Calibri" w:cs="Calibri"/>
                <w:sz w:val="22"/>
                <w:szCs w:val="22"/>
              </w:rPr>
              <w:t>A.4. Respecter les règlements</w:t>
            </w:r>
          </w:p>
        </w:tc>
        <w:tc>
          <w:tcPr>
            <w:tcW w:w="434"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4"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389"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r>
      <w:tr w:rsidR="00C957DA" w:rsidRPr="00F745EF" w:rsidTr="00D67932">
        <w:trPr>
          <w:jc w:val="center"/>
        </w:trPr>
        <w:tc>
          <w:tcPr>
            <w:tcW w:w="6375" w:type="dxa"/>
            <w:shd w:val="clear" w:color="auto" w:fill="FFFFFF"/>
            <w:vAlign w:val="center"/>
          </w:tcPr>
          <w:p w:rsidR="00C957DA" w:rsidRPr="00F745EF" w:rsidRDefault="00C957DA" w:rsidP="00A65FE7">
            <w:pPr>
              <w:spacing w:line="276" w:lineRule="auto"/>
              <w:ind w:left="360"/>
              <w:rPr>
                <w:rFonts w:ascii="Calibri" w:hAnsi="Calibri" w:cs="Calibri"/>
                <w:sz w:val="22"/>
                <w:szCs w:val="22"/>
              </w:rPr>
            </w:pPr>
            <w:r w:rsidRPr="00F745EF">
              <w:rPr>
                <w:rFonts w:ascii="Calibri" w:hAnsi="Calibri" w:cs="Calibri"/>
                <w:sz w:val="22"/>
                <w:szCs w:val="22"/>
              </w:rPr>
              <w:t>A.8. Valoriser le dépassement de soi</w:t>
            </w:r>
          </w:p>
        </w:tc>
        <w:tc>
          <w:tcPr>
            <w:tcW w:w="434"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4"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389"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r>
      <w:tr w:rsidR="00C957DA" w:rsidRPr="00F745EF" w:rsidTr="00D67932">
        <w:trPr>
          <w:jc w:val="center"/>
        </w:trPr>
        <w:tc>
          <w:tcPr>
            <w:tcW w:w="6375" w:type="dxa"/>
            <w:shd w:val="clear" w:color="auto" w:fill="FFFFFF"/>
            <w:vAlign w:val="center"/>
          </w:tcPr>
          <w:p w:rsidR="00C957DA" w:rsidRPr="00F745EF" w:rsidRDefault="00C957DA" w:rsidP="00A65FE7">
            <w:pPr>
              <w:spacing w:line="276" w:lineRule="auto"/>
              <w:ind w:left="360"/>
              <w:rPr>
                <w:rFonts w:ascii="Calibri" w:hAnsi="Calibri" w:cs="Calibri"/>
                <w:sz w:val="22"/>
                <w:szCs w:val="22"/>
              </w:rPr>
            </w:pPr>
            <w:r w:rsidRPr="00F745EF">
              <w:rPr>
                <w:rFonts w:ascii="Calibri" w:hAnsi="Calibri" w:cs="Calibri"/>
                <w:sz w:val="22"/>
                <w:szCs w:val="22"/>
              </w:rPr>
              <w:t>A.11. Faire preuve d’honnêteté dans son comportement</w:t>
            </w:r>
          </w:p>
        </w:tc>
        <w:tc>
          <w:tcPr>
            <w:tcW w:w="434"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4"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435"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c>
          <w:tcPr>
            <w:tcW w:w="389" w:type="dxa"/>
            <w:shd w:val="clear" w:color="auto" w:fill="FFFFFF"/>
            <w:vAlign w:val="center"/>
          </w:tcPr>
          <w:p w:rsidR="00C957DA" w:rsidRPr="00F745EF" w:rsidRDefault="00C957DA" w:rsidP="00850AB5">
            <w:pPr>
              <w:jc w:val="center"/>
              <w:rPr>
                <w:sz w:val="22"/>
                <w:szCs w:val="22"/>
              </w:rPr>
            </w:pPr>
            <w:r w:rsidRPr="00F745EF">
              <w:rPr>
                <w:rFonts w:ascii="Calibri" w:hAnsi="Calibri" w:cs="Calibri"/>
                <w:sz w:val="22"/>
                <w:szCs w:val="22"/>
              </w:rPr>
              <w:t>X</w:t>
            </w:r>
          </w:p>
        </w:tc>
      </w:tr>
      <w:tr w:rsidR="00C957DA" w:rsidRPr="00F745EF" w:rsidTr="004872D5">
        <w:trPr>
          <w:jc w:val="center"/>
        </w:trPr>
        <w:tc>
          <w:tcPr>
            <w:tcW w:w="6375" w:type="dxa"/>
            <w:shd w:val="clear" w:color="auto" w:fill="C6D9F1"/>
            <w:vAlign w:val="center"/>
          </w:tcPr>
          <w:p w:rsidR="00C957DA" w:rsidRPr="00F745EF" w:rsidRDefault="00C957DA" w:rsidP="00A65FE7">
            <w:pPr>
              <w:spacing w:line="276" w:lineRule="auto"/>
              <w:ind w:left="360"/>
              <w:rPr>
                <w:rFonts w:ascii="Calibri" w:hAnsi="Calibri" w:cs="Calibri"/>
                <w:sz w:val="22"/>
                <w:szCs w:val="22"/>
              </w:rPr>
            </w:pPr>
            <w:r w:rsidRPr="00F745EF">
              <w:rPr>
                <w:b/>
              </w:rPr>
              <w:t>Pratique sécuritaire</w:t>
            </w:r>
          </w:p>
        </w:tc>
        <w:tc>
          <w:tcPr>
            <w:tcW w:w="434" w:type="dxa"/>
            <w:shd w:val="clear" w:color="auto" w:fill="C6D9F1"/>
            <w:vAlign w:val="center"/>
          </w:tcPr>
          <w:p w:rsidR="00C957DA" w:rsidRPr="00F745EF" w:rsidRDefault="00C957DA" w:rsidP="00850AB5">
            <w:pPr>
              <w:jc w:val="center"/>
              <w:rPr>
                <w:rFonts w:ascii="Calibri" w:hAnsi="Calibri" w:cs="Calibri"/>
                <w:sz w:val="22"/>
                <w:szCs w:val="22"/>
              </w:rPr>
            </w:pPr>
          </w:p>
        </w:tc>
        <w:tc>
          <w:tcPr>
            <w:tcW w:w="435" w:type="dxa"/>
            <w:shd w:val="clear" w:color="auto" w:fill="C6D9F1"/>
            <w:vAlign w:val="center"/>
          </w:tcPr>
          <w:p w:rsidR="00C957DA" w:rsidRPr="00F745EF" w:rsidRDefault="00C957DA" w:rsidP="00850AB5">
            <w:pPr>
              <w:jc w:val="center"/>
              <w:rPr>
                <w:rFonts w:ascii="Calibri" w:hAnsi="Calibri" w:cs="Calibri"/>
                <w:sz w:val="22"/>
                <w:szCs w:val="22"/>
              </w:rPr>
            </w:pPr>
          </w:p>
        </w:tc>
        <w:tc>
          <w:tcPr>
            <w:tcW w:w="435" w:type="dxa"/>
            <w:shd w:val="clear" w:color="auto" w:fill="C6D9F1"/>
            <w:vAlign w:val="center"/>
          </w:tcPr>
          <w:p w:rsidR="00C957DA" w:rsidRPr="00F745EF" w:rsidRDefault="00C957DA" w:rsidP="00850AB5">
            <w:pPr>
              <w:jc w:val="center"/>
              <w:rPr>
                <w:rFonts w:ascii="Calibri" w:hAnsi="Calibri" w:cs="Calibri"/>
                <w:sz w:val="22"/>
                <w:szCs w:val="22"/>
              </w:rPr>
            </w:pPr>
          </w:p>
        </w:tc>
        <w:tc>
          <w:tcPr>
            <w:tcW w:w="435" w:type="dxa"/>
            <w:shd w:val="clear" w:color="auto" w:fill="C6D9F1"/>
            <w:vAlign w:val="center"/>
          </w:tcPr>
          <w:p w:rsidR="00C957DA" w:rsidRPr="00F745EF" w:rsidRDefault="00C957DA" w:rsidP="00850AB5">
            <w:pPr>
              <w:jc w:val="center"/>
              <w:rPr>
                <w:rFonts w:ascii="Calibri" w:hAnsi="Calibri" w:cs="Calibri"/>
                <w:sz w:val="22"/>
                <w:szCs w:val="22"/>
              </w:rPr>
            </w:pPr>
          </w:p>
        </w:tc>
        <w:tc>
          <w:tcPr>
            <w:tcW w:w="434" w:type="dxa"/>
            <w:shd w:val="clear" w:color="auto" w:fill="C6D9F1"/>
            <w:vAlign w:val="center"/>
          </w:tcPr>
          <w:p w:rsidR="00C957DA" w:rsidRPr="00F745EF" w:rsidRDefault="00C957DA" w:rsidP="00850AB5">
            <w:pPr>
              <w:jc w:val="center"/>
              <w:rPr>
                <w:rFonts w:ascii="Calibri" w:hAnsi="Calibri" w:cs="Calibri"/>
                <w:sz w:val="22"/>
                <w:szCs w:val="22"/>
              </w:rPr>
            </w:pPr>
          </w:p>
        </w:tc>
        <w:tc>
          <w:tcPr>
            <w:tcW w:w="435" w:type="dxa"/>
            <w:shd w:val="clear" w:color="auto" w:fill="C6D9F1"/>
            <w:vAlign w:val="center"/>
          </w:tcPr>
          <w:p w:rsidR="00C957DA" w:rsidRPr="00F745EF" w:rsidRDefault="00C957DA" w:rsidP="00850AB5">
            <w:pPr>
              <w:jc w:val="center"/>
              <w:rPr>
                <w:rFonts w:ascii="Calibri" w:hAnsi="Calibri" w:cs="Calibri"/>
                <w:sz w:val="22"/>
                <w:szCs w:val="22"/>
              </w:rPr>
            </w:pPr>
          </w:p>
        </w:tc>
        <w:tc>
          <w:tcPr>
            <w:tcW w:w="389" w:type="dxa"/>
            <w:shd w:val="clear" w:color="auto" w:fill="C6D9F1"/>
            <w:vAlign w:val="center"/>
          </w:tcPr>
          <w:p w:rsidR="00C957DA" w:rsidRPr="00F745EF" w:rsidRDefault="00C957DA" w:rsidP="00850AB5">
            <w:pPr>
              <w:jc w:val="center"/>
              <w:rPr>
                <w:rFonts w:ascii="Calibri" w:hAnsi="Calibri" w:cs="Calibri"/>
                <w:sz w:val="22"/>
                <w:szCs w:val="22"/>
              </w:rPr>
            </w:pPr>
          </w:p>
        </w:tc>
      </w:tr>
      <w:tr w:rsidR="00894880" w:rsidRPr="00F745EF" w:rsidTr="00814DE1">
        <w:trPr>
          <w:jc w:val="center"/>
        </w:trPr>
        <w:tc>
          <w:tcPr>
            <w:tcW w:w="9372" w:type="dxa"/>
            <w:gridSpan w:val="8"/>
            <w:shd w:val="clear" w:color="auto" w:fill="B6DDE8"/>
            <w:vAlign w:val="center"/>
          </w:tcPr>
          <w:p w:rsidR="00894880" w:rsidRPr="00F745EF" w:rsidRDefault="00894880" w:rsidP="00894880">
            <w:pPr>
              <w:spacing w:line="276" w:lineRule="auto"/>
              <w:ind w:left="301"/>
              <w:rPr>
                <w:rFonts w:ascii="Calibri" w:hAnsi="Calibri" w:cs="Calibri"/>
                <w:sz w:val="22"/>
                <w:szCs w:val="22"/>
              </w:rPr>
            </w:pPr>
            <w:r w:rsidRPr="00F745EF">
              <w:rPr>
                <w:rFonts w:ascii="Calibri" w:hAnsi="Calibri" w:cs="Calibri"/>
                <w:sz w:val="22"/>
                <w:szCs w:val="22"/>
              </w:rPr>
              <w:t xml:space="preserve">1. Expliquer dans ses mots les modalités d’utilisation du matériel en éducation physique </w:t>
            </w:r>
          </w:p>
        </w:tc>
      </w:tr>
      <w:tr w:rsidR="00842CF1" w:rsidRPr="00F745EF" w:rsidTr="00842CF1">
        <w:trPr>
          <w:trHeight w:val="378"/>
          <w:jc w:val="center"/>
        </w:trPr>
        <w:tc>
          <w:tcPr>
            <w:tcW w:w="6375"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94880" w:rsidP="00A83CA1">
            <w:pPr>
              <w:spacing w:line="276" w:lineRule="auto"/>
              <w:ind w:left="301"/>
              <w:rPr>
                <w:rFonts w:ascii="Calibri" w:hAnsi="Calibri" w:cs="Calibri"/>
                <w:sz w:val="22"/>
                <w:szCs w:val="22"/>
              </w:rPr>
            </w:pPr>
            <w:proofErr w:type="gramStart"/>
            <w:r w:rsidRPr="00F745EF">
              <w:rPr>
                <w:rFonts w:ascii="Calibri" w:hAnsi="Calibri" w:cs="Calibri"/>
                <w:sz w:val="22"/>
                <w:szCs w:val="22"/>
              </w:rPr>
              <w:t>1.b</w:t>
            </w:r>
            <w:proofErr w:type="gramEnd"/>
            <w:r w:rsidRPr="00F745EF">
              <w:rPr>
                <w:rFonts w:ascii="Calibri" w:hAnsi="Calibri" w:cs="Calibri"/>
                <w:sz w:val="22"/>
                <w:szCs w:val="22"/>
              </w:rPr>
              <w:t>. Nommer les règles de sécurité relatives à la disposition du matériel</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X</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 xml:space="preserve">X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X</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842CF1" w:rsidRPr="00F745EF" w:rsidRDefault="00842CF1" w:rsidP="004872D5">
            <w:pPr>
              <w:jc w:val="center"/>
              <w:rPr>
                <w:rFonts w:ascii="Calibri" w:hAnsi="Calibri" w:cs="Calibri"/>
                <w:sz w:val="22"/>
                <w:szCs w:val="22"/>
              </w:rPr>
            </w:pPr>
            <w:r w:rsidRPr="00F745EF">
              <w:rPr>
                <w:rFonts w:ascii="Calibri" w:hAnsi="Calibri" w:cs="Calibri"/>
                <w:sz w:val="22"/>
                <w:szCs w:val="22"/>
              </w:rPr>
              <w:t>X</w:t>
            </w:r>
          </w:p>
        </w:tc>
      </w:tr>
      <w:tr w:rsidR="00894880" w:rsidRPr="00F745EF" w:rsidTr="00814DE1">
        <w:trPr>
          <w:trHeight w:val="378"/>
          <w:jc w:val="center"/>
        </w:trPr>
        <w:tc>
          <w:tcPr>
            <w:tcW w:w="9372" w:type="dxa"/>
            <w:gridSpan w:val="8"/>
            <w:tcBorders>
              <w:top w:val="single" w:sz="4" w:space="0" w:color="auto"/>
              <w:left w:val="single" w:sz="4" w:space="0" w:color="auto"/>
              <w:bottom w:val="single" w:sz="4" w:space="0" w:color="auto"/>
              <w:right w:val="single" w:sz="4" w:space="0" w:color="auto"/>
            </w:tcBorders>
            <w:shd w:val="clear" w:color="auto" w:fill="B6DDE8"/>
            <w:vAlign w:val="center"/>
          </w:tcPr>
          <w:p w:rsidR="00894880" w:rsidRPr="00F745EF" w:rsidRDefault="00894880" w:rsidP="00894880">
            <w:pPr>
              <w:spacing w:line="276" w:lineRule="auto"/>
              <w:ind w:left="301"/>
              <w:rPr>
                <w:rFonts w:ascii="Calibri" w:hAnsi="Calibri" w:cs="Calibri"/>
                <w:sz w:val="22"/>
                <w:szCs w:val="22"/>
              </w:rPr>
            </w:pPr>
            <w:r w:rsidRPr="00F745EF">
              <w:rPr>
                <w:rFonts w:ascii="Calibri" w:hAnsi="Calibri" w:cs="Calibri"/>
                <w:sz w:val="22"/>
                <w:szCs w:val="22"/>
              </w:rPr>
              <w:t>4. Reconnaitre les situations potentiellement dangereuses lors d’activités physique pratiquées seul ou avec d’autres</w:t>
            </w:r>
          </w:p>
        </w:tc>
      </w:tr>
      <w:tr w:rsidR="00A83CA1" w:rsidRPr="00F745EF" w:rsidTr="00842CF1">
        <w:trPr>
          <w:trHeight w:val="378"/>
          <w:jc w:val="center"/>
        </w:trPr>
        <w:tc>
          <w:tcPr>
            <w:tcW w:w="637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894880" w:rsidP="00A83CA1">
            <w:pPr>
              <w:spacing w:line="276" w:lineRule="auto"/>
              <w:ind w:left="301"/>
              <w:rPr>
                <w:rFonts w:ascii="Calibri" w:hAnsi="Calibri" w:cs="Calibri"/>
                <w:sz w:val="22"/>
                <w:szCs w:val="22"/>
              </w:rPr>
            </w:pPr>
            <w:proofErr w:type="gramStart"/>
            <w:r w:rsidRPr="00F745EF">
              <w:rPr>
                <w:rFonts w:ascii="Calibri" w:hAnsi="Calibri" w:cs="Calibri"/>
                <w:sz w:val="22"/>
                <w:szCs w:val="22"/>
              </w:rPr>
              <w:t>4.a</w:t>
            </w:r>
            <w:proofErr w:type="gramEnd"/>
            <w:r w:rsidRPr="00F745EF">
              <w:rPr>
                <w:rFonts w:ascii="Calibri" w:hAnsi="Calibri" w:cs="Calibri"/>
                <w:sz w:val="22"/>
                <w:szCs w:val="22"/>
              </w:rPr>
              <w:t>. Identifier des situations potentiellement dangereuses</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 xml:space="preserve">X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r>
      <w:tr w:rsidR="00406D0C" w:rsidRPr="00F745EF" w:rsidTr="00814DE1">
        <w:trPr>
          <w:trHeight w:val="378"/>
          <w:jc w:val="center"/>
        </w:trPr>
        <w:tc>
          <w:tcPr>
            <w:tcW w:w="9372" w:type="dxa"/>
            <w:gridSpan w:val="8"/>
            <w:tcBorders>
              <w:top w:val="single" w:sz="4" w:space="0" w:color="auto"/>
              <w:left w:val="single" w:sz="4" w:space="0" w:color="auto"/>
              <w:bottom w:val="single" w:sz="4" w:space="0" w:color="auto"/>
              <w:right w:val="single" w:sz="4" w:space="0" w:color="auto"/>
            </w:tcBorders>
            <w:shd w:val="clear" w:color="auto" w:fill="B6DDE8"/>
            <w:vAlign w:val="center"/>
          </w:tcPr>
          <w:p w:rsidR="00406D0C" w:rsidRPr="00F745EF" w:rsidRDefault="00406D0C" w:rsidP="00406D0C">
            <w:pPr>
              <w:rPr>
                <w:rFonts w:ascii="Calibri" w:hAnsi="Calibri" w:cs="Calibri"/>
                <w:sz w:val="22"/>
                <w:szCs w:val="22"/>
              </w:rPr>
            </w:pPr>
            <w:r w:rsidRPr="00F745EF">
              <w:rPr>
                <w:rFonts w:ascii="Calibri" w:hAnsi="Calibri" w:cs="Calibri"/>
                <w:sz w:val="22"/>
                <w:szCs w:val="22"/>
              </w:rPr>
              <w:t xml:space="preserve">      6. Reconnaitre les composantes de la pratique d’activités physiques</w:t>
            </w:r>
          </w:p>
        </w:tc>
      </w:tr>
      <w:tr w:rsidR="00A83CA1" w:rsidRPr="00F745EF" w:rsidTr="00842CF1">
        <w:trPr>
          <w:trHeight w:val="378"/>
          <w:jc w:val="center"/>
        </w:trPr>
        <w:tc>
          <w:tcPr>
            <w:tcW w:w="637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406D0C" w:rsidP="00A83CA1">
            <w:pPr>
              <w:spacing w:line="276" w:lineRule="auto"/>
              <w:ind w:left="301"/>
              <w:rPr>
                <w:rFonts w:ascii="Calibri" w:hAnsi="Calibri" w:cs="Calibri"/>
                <w:sz w:val="22"/>
                <w:szCs w:val="22"/>
              </w:rPr>
            </w:pPr>
            <w:proofErr w:type="gramStart"/>
            <w:r w:rsidRPr="00F745EF">
              <w:rPr>
                <w:rFonts w:ascii="Calibri" w:hAnsi="Calibri" w:cs="Calibri"/>
                <w:sz w:val="22"/>
                <w:szCs w:val="22"/>
              </w:rPr>
              <w:t>6.a</w:t>
            </w:r>
            <w:proofErr w:type="gramEnd"/>
            <w:r w:rsidRPr="00F745EF">
              <w:rPr>
                <w:rFonts w:ascii="Calibri" w:hAnsi="Calibri" w:cs="Calibri"/>
                <w:sz w:val="22"/>
                <w:szCs w:val="22"/>
              </w:rPr>
              <w:t>. Nommer les composantes d’une pratique d’activité physique</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 xml:space="preserve">X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A83CA1" w:rsidRPr="00F745EF" w:rsidRDefault="00A83CA1" w:rsidP="004872D5">
            <w:pPr>
              <w:jc w:val="center"/>
              <w:rPr>
                <w:rFonts w:ascii="Calibri" w:hAnsi="Calibri" w:cs="Calibri"/>
                <w:sz w:val="22"/>
                <w:szCs w:val="22"/>
              </w:rPr>
            </w:pPr>
            <w:r w:rsidRPr="00F745EF">
              <w:rPr>
                <w:rFonts w:ascii="Calibri" w:hAnsi="Calibri" w:cs="Calibri"/>
                <w:sz w:val="22"/>
                <w:szCs w:val="22"/>
              </w:rPr>
              <w:t>X</w:t>
            </w:r>
          </w:p>
        </w:tc>
      </w:tr>
      <w:tr w:rsidR="00406D0C" w:rsidRPr="003E281E" w:rsidTr="00842CF1">
        <w:trPr>
          <w:trHeight w:val="378"/>
          <w:jc w:val="center"/>
        </w:trPr>
        <w:tc>
          <w:tcPr>
            <w:tcW w:w="6375"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A83CA1">
            <w:pPr>
              <w:spacing w:line="276" w:lineRule="auto"/>
              <w:ind w:left="301"/>
              <w:rPr>
                <w:rFonts w:ascii="Calibri" w:hAnsi="Calibri" w:cs="Calibri"/>
                <w:sz w:val="22"/>
                <w:szCs w:val="22"/>
              </w:rPr>
            </w:pPr>
            <w:proofErr w:type="gramStart"/>
            <w:r w:rsidRPr="00F745EF">
              <w:rPr>
                <w:rFonts w:ascii="Calibri" w:hAnsi="Calibri" w:cs="Calibri"/>
                <w:sz w:val="22"/>
                <w:szCs w:val="22"/>
              </w:rPr>
              <w:t>6.b</w:t>
            </w:r>
            <w:proofErr w:type="gramEnd"/>
            <w:r w:rsidRPr="00F745EF">
              <w:rPr>
                <w:rFonts w:ascii="Calibri" w:hAnsi="Calibri" w:cs="Calibri"/>
                <w:sz w:val="22"/>
                <w:szCs w:val="22"/>
              </w:rPr>
              <w:t>. Expliquer dans ses mots l’importance de faire un échauffement avant une activité physique</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814DE1">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814DE1">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814DE1">
            <w:pPr>
              <w:jc w:val="center"/>
              <w:rPr>
                <w:rFonts w:ascii="Calibri" w:hAnsi="Calibri" w:cs="Calibri"/>
                <w:sz w:val="22"/>
                <w:szCs w:val="22"/>
              </w:rPr>
            </w:pPr>
            <w:r w:rsidRPr="00F745EF">
              <w:rPr>
                <w:rFonts w:ascii="Calibri" w:hAnsi="Calibri" w:cs="Calibri"/>
                <w:sz w:val="22"/>
                <w:szCs w:val="22"/>
              </w:rPr>
              <w:t>X</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814DE1">
            <w:pPr>
              <w:jc w:val="center"/>
              <w:rPr>
                <w:rFonts w:ascii="Calibri" w:hAnsi="Calibri" w:cs="Calibri"/>
                <w:sz w:val="22"/>
                <w:szCs w:val="22"/>
              </w:rPr>
            </w:pPr>
            <w:r w:rsidRPr="00F745EF">
              <w:rPr>
                <w:rFonts w:ascii="Calibri" w:hAnsi="Calibri" w:cs="Calibri"/>
                <w:sz w:val="22"/>
                <w:szCs w:val="22"/>
              </w:rPr>
              <w:t>X</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814DE1">
            <w:pPr>
              <w:jc w:val="center"/>
              <w:rPr>
                <w:rFonts w:ascii="Calibri" w:hAnsi="Calibri" w:cs="Calibri"/>
                <w:sz w:val="22"/>
                <w:szCs w:val="22"/>
              </w:rPr>
            </w:pPr>
            <w:r w:rsidRPr="00F745EF">
              <w:rPr>
                <w:rFonts w:ascii="Calibri" w:hAnsi="Calibri" w:cs="Calibri"/>
                <w:sz w:val="22"/>
                <w:szCs w:val="22"/>
              </w:rPr>
              <w:t xml:space="preserve">X </w:t>
            </w: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F745EF" w:rsidRDefault="00406D0C" w:rsidP="00814DE1">
            <w:pPr>
              <w:jc w:val="center"/>
              <w:rPr>
                <w:rFonts w:ascii="Calibri" w:hAnsi="Calibri" w:cs="Calibri"/>
                <w:sz w:val="22"/>
                <w:szCs w:val="22"/>
              </w:rPr>
            </w:pPr>
            <w:r w:rsidRPr="00F745EF">
              <w:rPr>
                <w:rFonts w:ascii="Calibri" w:hAnsi="Calibri" w:cs="Calibri"/>
                <w:sz w:val="22"/>
                <w:szCs w:val="22"/>
              </w:rPr>
              <w:t>X</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406D0C" w:rsidRPr="00842CF1" w:rsidRDefault="00406D0C" w:rsidP="00814DE1">
            <w:pPr>
              <w:jc w:val="center"/>
              <w:rPr>
                <w:rFonts w:ascii="Calibri" w:hAnsi="Calibri" w:cs="Calibri"/>
                <w:sz w:val="22"/>
                <w:szCs w:val="22"/>
              </w:rPr>
            </w:pPr>
            <w:r w:rsidRPr="00F745EF">
              <w:rPr>
                <w:rFonts w:ascii="Calibri" w:hAnsi="Calibri" w:cs="Calibri"/>
                <w:sz w:val="22"/>
                <w:szCs w:val="22"/>
              </w:rPr>
              <w:t>X</w:t>
            </w:r>
          </w:p>
        </w:tc>
      </w:tr>
    </w:tbl>
    <w:p w:rsidR="003E281E" w:rsidRPr="003F2FA0" w:rsidRDefault="003E281E" w:rsidP="003E281E">
      <w:pPr>
        <w:rPr>
          <w:sz w:val="32"/>
          <w:szCs w:val="32"/>
          <w:u w:val="single"/>
        </w:rPr>
      </w:pPr>
    </w:p>
    <w:p w:rsidR="003E281E" w:rsidRPr="003F2FA0" w:rsidRDefault="003E281E" w:rsidP="003E281E">
      <w:pPr>
        <w:ind w:right="-414"/>
        <w:rPr>
          <w:sz w:val="16"/>
          <w:szCs w:val="16"/>
        </w:rPr>
      </w:pPr>
      <w:r w:rsidRPr="003F2FA0">
        <w:rPr>
          <w:sz w:val="16"/>
          <w:szCs w:val="16"/>
        </w:rPr>
        <w:br w:type="page"/>
      </w:r>
    </w:p>
    <w:p w:rsidR="008725F7" w:rsidRPr="003F2FA0" w:rsidRDefault="003E281E" w:rsidP="003E281E">
      <w:pPr>
        <w:jc w:val="center"/>
        <w:rPr>
          <w:sz w:val="16"/>
          <w:szCs w:val="16"/>
        </w:rPr>
      </w:pPr>
      <w:r w:rsidRPr="003F2FA0">
        <w:rPr>
          <w:sz w:val="32"/>
          <w:szCs w:val="32"/>
          <w:u w:val="single"/>
        </w:rPr>
        <w:lastRenderedPageBreak/>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DE2BD5">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F745EF" w:rsidRDefault="00460911" w:rsidP="00C237A8">
            <w:pPr>
              <w:jc w:val="center"/>
              <w:rPr>
                <w:sz w:val="22"/>
                <w:szCs w:val="22"/>
              </w:rPr>
            </w:pPr>
            <w:r w:rsidRPr="00F745EF">
              <w:rPr>
                <w:b/>
                <w:bCs/>
                <w:sz w:val="22"/>
                <w:szCs w:val="22"/>
              </w:rPr>
              <w:t>Durée </w:t>
            </w:r>
            <w:r w:rsidR="007E0697" w:rsidRPr="00F745EF">
              <w:rPr>
                <w:bCs/>
                <w:sz w:val="22"/>
                <w:szCs w:val="22"/>
              </w:rPr>
              <w:t>:</w:t>
            </w:r>
            <w:r w:rsidR="00643AB6" w:rsidRPr="00F745EF">
              <w:rPr>
                <w:bCs/>
                <w:sz w:val="22"/>
                <w:szCs w:val="22"/>
              </w:rPr>
              <w:t xml:space="preserve"> </w:t>
            </w:r>
            <w:r w:rsidR="00894880" w:rsidRPr="00F745EF">
              <w:rPr>
                <w:bCs/>
                <w:sz w:val="22"/>
                <w:szCs w:val="22"/>
              </w:rPr>
              <w:t>4</w:t>
            </w:r>
            <w:r w:rsidR="00D154F6" w:rsidRPr="00F745EF">
              <w:rPr>
                <w:bCs/>
                <w:sz w:val="22"/>
                <w:szCs w:val="22"/>
              </w:rPr>
              <w:t xml:space="preserve"> </w:t>
            </w:r>
            <w:r w:rsidR="003323E7" w:rsidRPr="00F745EF">
              <w:rPr>
                <w:bCs/>
                <w:sz w:val="22"/>
                <w:szCs w:val="22"/>
              </w:rPr>
              <w:t>séances</w:t>
            </w:r>
          </w:p>
        </w:tc>
      </w:tr>
    </w:tbl>
    <w:p w:rsidR="00460911" w:rsidRPr="003F2FA0" w:rsidRDefault="00460911">
      <w:pPr>
        <w:ind w:right="-900" w:hanging="900"/>
        <w:rPr>
          <w:sz w:val="4"/>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jc w:val="center"/>
        </w:trPr>
        <w:tc>
          <w:tcPr>
            <w:tcW w:w="10660" w:type="dxa"/>
          </w:tcPr>
          <w:p w:rsidR="00FE2E9C" w:rsidRDefault="00460911" w:rsidP="00C36076">
            <w:pPr>
              <w:spacing w:before="120"/>
              <w:rPr>
                <w:b/>
                <w:bCs/>
                <w:sz w:val="22"/>
              </w:rPr>
            </w:pPr>
            <w:r w:rsidRPr="003F2FA0">
              <w:rPr>
                <w:b/>
                <w:bCs/>
                <w:sz w:val="22"/>
              </w:rPr>
              <w:t>Matériel</w:t>
            </w:r>
            <w:r w:rsidR="00861E90" w:rsidRPr="003F2FA0">
              <w:rPr>
                <w:b/>
                <w:bCs/>
                <w:sz w:val="22"/>
              </w:rPr>
              <w:t> :</w:t>
            </w:r>
            <w:r w:rsidR="00FE2E9C">
              <w:rPr>
                <w:b/>
                <w:bCs/>
                <w:sz w:val="22"/>
              </w:rPr>
              <w:t xml:space="preserve">  </w:t>
            </w:r>
          </w:p>
          <w:p w:rsidR="00460911" w:rsidRDefault="00FE2E9C" w:rsidP="00DE2BD5">
            <w:pPr>
              <w:spacing w:before="120"/>
              <w:rPr>
                <w:sz w:val="22"/>
              </w:rPr>
            </w:pPr>
            <w:r>
              <w:rPr>
                <w:b/>
                <w:bCs/>
                <w:sz w:val="22"/>
              </w:rPr>
              <w:t xml:space="preserve">- </w:t>
            </w:r>
            <w:r>
              <w:rPr>
                <w:sz w:val="22"/>
              </w:rPr>
              <w:t>Petit tapis bleu</w:t>
            </w:r>
          </w:p>
          <w:p w:rsidR="00DE2BD5" w:rsidRPr="00DE2BD5" w:rsidRDefault="00EF3D2B" w:rsidP="00106476">
            <w:pPr>
              <w:spacing w:before="120"/>
              <w:rPr>
                <w:sz w:val="22"/>
              </w:rPr>
            </w:pPr>
            <w:r>
              <w:rPr>
                <w:sz w:val="22"/>
              </w:rPr>
              <w:t>- Foulards</w:t>
            </w:r>
          </w:p>
        </w:tc>
      </w:tr>
      <w:tr w:rsidR="00460911" w:rsidRPr="003F2FA0">
        <w:trPr>
          <w:jc w:val="center"/>
        </w:trPr>
        <w:tc>
          <w:tcPr>
            <w:tcW w:w="10660" w:type="dxa"/>
          </w:tcPr>
          <w:p w:rsidR="00E60B54" w:rsidRDefault="00341F60" w:rsidP="00341F60">
            <w:pPr>
              <w:ind w:right="-900"/>
              <w:rPr>
                <w:b/>
                <w:bCs/>
                <w:sz w:val="22"/>
                <w:szCs w:val="22"/>
              </w:rPr>
            </w:pPr>
            <w:r w:rsidRPr="003F2FA0">
              <w:rPr>
                <w:b/>
                <w:bCs/>
                <w:sz w:val="22"/>
                <w:szCs w:val="22"/>
              </w:rPr>
              <w:t>Description</w:t>
            </w:r>
          </w:p>
          <w:p w:rsidR="00606893" w:rsidRPr="003F2FA0" w:rsidRDefault="00606893" w:rsidP="00341F60">
            <w:pPr>
              <w:ind w:right="-900"/>
              <w:rPr>
                <w:b/>
                <w:bCs/>
                <w:sz w:val="22"/>
                <w:szCs w:val="22"/>
              </w:rPr>
            </w:pPr>
          </w:p>
          <w:p w:rsidR="00341F60" w:rsidRDefault="003D79B5" w:rsidP="00D154F6">
            <w:pPr>
              <w:pStyle w:val="En-tte"/>
              <w:tabs>
                <w:tab w:val="clear" w:pos="4320"/>
                <w:tab w:val="clear" w:pos="8640"/>
              </w:tabs>
              <w:spacing w:after="60"/>
              <w:jc w:val="both"/>
              <w:rPr>
                <w:bCs/>
                <w:i/>
                <w:sz w:val="22"/>
                <w:szCs w:val="22"/>
              </w:rPr>
            </w:pPr>
            <w:r>
              <w:rPr>
                <w:bCs/>
                <w:i/>
                <w:sz w:val="22"/>
                <w:szCs w:val="22"/>
              </w:rPr>
              <w:t>Entrée au gymnase et é</w:t>
            </w:r>
            <w:r w:rsidR="007E0697">
              <w:rPr>
                <w:bCs/>
                <w:i/>
                <w:sz w:val="22"/>
                <w:szCs w:val="22"/>
              </w:rPr>
              <w:t xml:space="preserve">chauffement : </w:t>
            </w:r>
            <w:r w:rsidR="00D154F6" w:rsidRPr="00175F1E">
              <w:rPr>
                <w:bCs/>
                <w:iCs/>
                <w:sz w:val="22"/>
                <w:szCs w:val="22"/>
                <w:highlight w:val="lightGray"/>
              </w:rPr>
              <w:t>(10 minutes)</w:t>
            </w:r>
          </w:p>
          <w:p w:rsidR="007E0697" w:rsidRDefault="007E0697" w:rsidP="0054556D">
            <w:pPr>
              <w:pStyle w:val="En-tte"/>
              <w:tabs>
                <w:tab w:val="clear" w:pos="4320"/>
                <w:tab w:val="clear" w:pos="8640"/>
              </w:tabs>
              <w:spacing w:after="60"/>
              <w:jc w:val="both"/>
              <w:rPr>
                <w:bCs/>
                <w:iCs/>
                <w:sz w:val="22"/>
                <w:szCs w:val="22"/>
              </w:rPr>
            </w:pPr>
            <w:r>
              <w:rPr>
                <w:bCs/>
                <w:iCs/>
                <w:sz w:val="22"/>
                <w:szCs w:val="22"/>
              </w:rPr>
              <w:t xml:space="preserve">La routine d’échauffement sera la même à chaque cours, elle </w:t>
            </w:r>
            <w:r w:rsidR="0054556D">
              <w:rPr>
                <w:bCs/>
                <w:iCs/>
                <w:sz w:val="22"/>
                <w:szCs w:val="22"/>
              </w:rPr>
              <w:t>développera la condition physique des élèves.</w:t>
            </w:r>
            <w:r w:rsidR="00F957D2">
              <w:rPr>
                <w:bCs/>
                <w:iCs/>
                <w:sz w:val="22"/>
                <w:szCs w:val="22"/>
              </w:rPr>
              <w:t xml:space="preserve"> </w:t>
            </w:r>
            <w:r w:rsidR="003D79B5">
              <w:rPr>
                <w:bCs/>
                <w:iCs/>
                <w:sz w:val="22"/>
                <w:szCs w:val="22"/>
              </w:rPr>
              <w:t>À leur entré au gymnase, les élèves iront s’ass</w:t>
            </w:r>
            <w:r w:rsidR="001228AA">
              <w:rPr>
                <w:bCs/>
                <w:iCs/>
                <w:sz w:val="22"/>
                <w:szCs w:val="22"/>
              </w:rPr>
              <w:t>e</w:t>
            </w:r>
            <w:r w:rsidR="003D79B5">
              <w:rPr>
                <w:bCs/>
                <w:iCs/>
                <w:sz w:val="22"/>
                <w:szCs w:val="22"/>
              </w:rPr>
              <w:t>oir à leur place déterminer au sol du gymnase. Il y aura la prise de présence. Ils devront être assis à leur place avant que la chanson soit terminé</w:t>
            </w:r>
            <w:r w:rsidR="001228AA">
              <w:rPr>
                <w:bCs/>
                <w:iCs/>
                <w:sz w:val="22"/>
                <w:szCs w:val="22"/>
              </w:rPr>
              <w:t>e</w:t>
            </w:r>
            <w:r w:rsidR="003D79B5">
              <w:rPr>
                <w:bCs/>
                <w:iCs/>
                <w:sz w:val="22"/>
                <w:szCs w:val="22"/>
              </w:rPr>
              <w:t xml:space="preserve"> (chanson de </w:t>
            </w:r>
            <w:r w:rsidR="001228AA">
              <w:rPr>
                <w:bCs/>
                <w:iCs/>
                <w:sz w:val="22"/>
                <w:szCs w:val="22"/>
              </w:rPr>
              <w:t>quatre minutes pour s</w:t>
            </w:r>
            <w:r w:rsidR="003D79B5">
              <w:rPr>
                <w:bCs/>
                <w:iCs/>
                <w:sz w:val="22"/>
                <w:szCs w:val="22"/>
              </w:rPr>
              <w:t xml:space="preserve">e changer et être assis). Par la suite, ils effectueront l’entrainement qui sera inscrit au tableau.   </w:t>
            </w:r>
          </w:p>
          <w:p w:rsidR="003D79B5" w:rsidRDefault="003D79B5" w:rsidP="003D79B5">
            <w:pPr>
              <w:ind w:left="720" w:right="110"/>
              <w:jc w:val="both"/>
              <w:rPr>
                <w:bCs/>
                <w:sz w:val="22"/>
                <w:szCs w:val="22"/>
              </w:rPr>
            </w:pPr>
            <w:r>
              <w:rPr>
                <w:bCs/>
                <w:sz w:val="22"/>
                <w:szCs w:val="22"/>
              </w:rPr>
              <w:t xml:space="preserve">            - Trois tours de gymnase</w:t>
            </w:r>
          </w:p>
          <w:p w:rsidR="003D79B5" w:rsidRDefault="003D79B5" w:rsidP="003D79B5">
            <w:pPr>
              <w:ind w:left="720" w:right="110"/>
              <w:jc w:val="both"/>
              <w:rPr>
                <w:bCs/>
                <w:sz w:val="22"/>
                <w:szCs w:val="22"/>
              </w:rPr>
            </w:pPr>
            <w:r>
              <w:rPr>
                <w:bCs/>
                <w:sz w:val="22"/>
                <w:szCs w:val="22"/>
              </w:rPr>
              <w:t xml:space="preserve">            - 7 push up</w:t>
            </w:r>
          </w:p>
          <w:p w:rsidR="003D79B5" w:rsidRDefault="003D79B5" w:rsidP="003D79B5">
            <w:pPr>
              <w:ind w:left="720" w:right="110"/>
              <w:jc w:val="both"/>
              <w:rPr>
                <w:bCs/>
                <w:sz w:val="22"/>
                <w:szCs w:val="22"/>
              </w:rPr>
            </w:pPr>
            <w:r>
              <w:rPr>
                <w:bCs/>
                <w:sz w:val="22"/>
                <w:szCs w:val="22"/>
              </w:rPr>
              <w:t xml:space="preserve">            - 7 </w:t>
            </w:r>
            <w:proofErr w:type="spellStart"/>
            <w:r>
              <w:rPr>
                <w:bCs/>
                <w:sz w:val="22"/>
                <w:szCs w:val="22"/>
              </w:rPr>
              <w:t>Burpies</w:t>
            </w:r>
            <w:proofErr w:type="spellEnd"/>
          </w:p>
          <w:p w:rsidR="003D79B5" w:rsidRDefault="003D79B5" w:rsidP="003D79B5">
            <w:pPr>
              <w:ind w:left="720" w:right="110"/>
              <w:jc w:val="both"/>
              <w:rPr>
                <w:bCs/>
                <w:sz w:val="22"/>
                <w:szCs w:val="22"/>
              </w:rPr>
            </w:pPr>
            <w:r>
              <w:rPr>
                <w:bCs/>
                <w:sz w:val="22"/>
                <w:szCs w:val="22"/>
              </w:rPr>
              <w:t xml:space="preserve">            - 10 V-set</w:t>
            </w:r>
          </w:p>
          <w:p w:rsidR="003D79B5" w:rsidRDefault="003D79B5" w:rsidP="003D79B5">
            <w:pPr>
              <w:ind w:left="720" w:right="110"/>
              <w:jc w:val="both"/>
              <w:rPr>
                <w:bCs/>
                <w:sz w:val="22"/>
                <w:szCs w:val="22"/>
              </w:rPr>
            </w:pPr>
            <w:r>
              <w:rPr>
                <w:bCs/>
                <w:sz w:val="22"/>
                <w:szCs w:val="22"/>
              </w:rPr>
              <w:t xml:space="preserve">            - 15 sauts de grenouille</w:t>
            </w:r>
          </w:p>
          <w:p w:rsidR="003D79B5" w:rsidRPr="009A2A5D" w:rsidRDefault="003D79B5" w:rsidP="003D79B5">
            <w:pPr>
              <w:ind w:left="720" w:right="110"/>
              <w:jc w:val="both"/>
              <w:rPr>
                <w:bCs/>
                <w:sz w:val="22"/>
                <w:szCs w:val="22"/>
              </w:rPr>
            </w:pPr>
          </w:p>
          <w:p w:rsidR="003D79B5" w:rsidRPr="007E0697" w:rsidRDefault="003D79B5" w:rsidP="003D79B5">
            <w:pPr>
              <w:pStyle w:val="En-tte"/>
              <w:tabs>
                <w:tab w:val="clear" w:pos="4320"/>
                <w:tab w:val="clear" w:pos="8640"/>
              </w:tabs>
              <w:spacing w:after="60"/>
              <w:jc w:val="both"/>
              <w:rPr>
                <w:bCs/>
                <w:iCs/>
                <w:sz w:val="22"/>
                <w:szCs w:val="22"/>
              </w:rPr>
            </w:pPr>
            <w:r>
              <w:rPr>
                <w:bCs/>
                <w:iCs/>
                <w:sz w:val="22"/>
                <w:szCs w:val="22"/>
              </w:rPr>
              <w:t>Les exercices changeront à chaque SAÉ.</w:t>
            </w:r>
          </w:p>
          <w:p w:rsidR="007E0697" w:rsidRDefault="007E0697" w:rsidP="00341F60">
            <w:pPr>
              <w:pStyle w:val="En-tte"/>
              <w:tabs>
                <w:tab w:val="clear" w:pos="4320"/>
                <w:tab w:val="clear" w:pos="8640"/>
              </w:tabs>
              <w:spacing w:after="60"/>
              <w:jc w:val="both"/>
              <w:rPr>
                <w:bCs/>
                <w:i/>
                <w:sz w:val="22"/>
                <w:szCs w:val="22"/>
              </w:rPr>
            </w:pPr>
          </w:p>
          <w:p w:rsidR="007E0697" w:rsidRDefault="007E0697" w:rsidP="00341F60">
            <w:pPr>
              <w:pStyle w:val="En-tte"/>
              <w:tabs>
                <w:tab w:val="clear" w:pos="4320"/>
                <w:tab w:val="clear" w:pos="8640"/>
              </w:tabs>
              <w:spacing w:after="60"/>
              <w:jc w:val="both"/>
              <w:rPr>
                <w:bCs/>
                <w:i/>
                <w:sz w:val="22"/>
                <w:szCs w:val="22"/>
              </w:rPr>
            </w:pPr>
            <w:r w:rsidRPr="00CE758F">
              <w:rPr>
                <w:bCs/>
                <w:i/>
                <w:sz w:val="22"/>
                <w:szCs w:val="22"/>
              </w:rPr>
              <w:t>Nommer règles de sécurité</w:t>
            </w:r>
          </w:p>
          <w:p w:rsidR="00CE758F" w:rsidRPr="00CE758F" w:rsidRDefault="00CE758F" w:rsidP="00341F60">
            <w:pPr>
              <w:pStyle w:val="En-tte"/>
              <w:tabs>
                <w:tab w:val="clear" w:pos="4320"/>
                <w:tab w:val="clear" w:pos="8640"/>
              </w:tabs>
              <w:spacing w:after="60"/>
              <w:jc w:val="both"/>
              <w:rPr>
                <w:sz w:val="22"/>
                <w:szCs w:val="22"/>
              </w:rPr>
            </w:pPr>
            <w:r>
              <w:rPr>
                <w:bCs/>
                <w:i/>
                <w:sz w:val="22"/>
                <w:szCs w:val="22"/>
              </w:rPr>
              <w:t>échauffement</w:t>
            </w:r>
          </w:p>
          <w:p w:rsidR="00341F60" w:rsidRPr="00CE758F" w:rsidRDefault="00CE758F">
            <w:pPr>
              <w:ind w:right="-900"/>
              <w:rPr>
                <w:sz w:val="22"/>
                <w:szCs w:val="22"/>
              </w:rPr>
            </w:pPr>
            <w:r w:rsidRPr="00CE758F">
              <w:rPr>
                <w:sz w:val="22"/>
                <w:szCs w:val="22"/>
              </w:rPr>
              <w:t>- Corridor de course afin d’éviter les collisions</w:t>
            </w:r>
          </w:p>
          <w:p w:rsidR="00CE758F" w:rsidRDefault="00CE758F" w:rsidP="00EA7A9F">
            <w:pPr>
              <w:ind w:right="-900"/>
              <w:rPr>
                <w:sz w:val="22"/>
                <w:szCs w:val="22"/>
              </w:rPr>
            </w:pPr>
            <w:r w:rsidRPr="00CE758F">
              <w:rPr>
                <w:sz w:val="22"/>
                <w:szCs w:val="22"/>
              </w:rPr>
              <w:t xml:space="preserve">- Espace d’éliminer pour chaque élève afin qu’ils effectuent </w:t>
            </w:r>
            <w:r>
              <w:rPr>
                <w:sz w:val="22"/>
                <w:szCs w:val="22"/>
              </w:rPr>
              <w:t>leur</w:t>
            </w:r>
            <w:r w:rsidR="00EA7A9F">
              <w:rPr>
                <w:sz w:val="22"/>
                <w:szCs w:val="22"/>
              </w:rPr>
              <w:t>s</w:t>
            </w:r>
            <w:r>
              <w:rPr>
                <w:sz w:val="22"/>
                <w:szCs w:val="22"/>
              </w:rPr>
              <w:t xml:space="preserve"> activité</w:t>
            </w:r>
            <w:r w:rsidR="00EA7A9F">
              <w:rPr>
                <w:sz w:val="22"/>
                <w:szCs w:val="22"/>
              </w:rPr>
              <w:t>s</w:t>
            </w:r>
            <w:r>
              <w:rPr>
                <w:sz w:val="22"/>
                <w:szCs w:val="22"/>
              </w:rPr>
              <w:t xml:space="preserve"> sans collisions</w:t>
            </w:r>
          </w:p>
          <w:p w:rsidR="00CE758F" w:rsidRPr="00CE758F" w:rsidRDefault="00CE758F">
            <w:pPr>
              <w:ind w:right="-900"/>
              <w:rPr>
                <w:sz w:val="22"/>
                <w:szCs w:val="22"/>
              </w:rPr>
            </w:pPr>
            <w:r>
              <w:rPr>
                <w:sz w:val="22"/>
                <w:szCs w:val="22"/>
              </w:rPr>
              <w:t>- Respecter l’amplitude des mouvements afin d’éviter les douleurs aux articulations</w:t>
            </w:r>
          </w:p>
          <w:p w:rsidR="009019AF" w:rsidRDefault="009019AF">
            <w:pPr>
              <w:ind w:right="-900"/>
              <w:rPr>
                <w:i/>
                <w:iCs/>
                <w:sz w:val="22"/>
                <w:szCs w:val="22"/>
              </w:rPr>
            </w:pPr>
          </w:p>
          <w:p w:rsidR="003D79B5" w:rsidRDefault="00CE758F">
            <w:pPr>
              <w:ind w:right="-900"/>
              <w:rPr>
                <w:i/>
                <w:iCs/>
                <w:sz w:val="22"/>
                <w:szCs w:val="22"/>
              </w:rPr>
            </w:pPr>
            <w:r w:rsidRPr="00CE758F">
              <w:rPr>
                <w:i/>
                <w:iCs/>
                <w:sz w:val="22"/>
                <w:szCs w:val="22"/>
              </w:rPr>
              <w:t>Séance</w:t>
            </w:r>
          </w:p>
          <w:p w:rsidR="00CE758F" w:rsidRDefault="00CE758F">
            <w:pPr>
              <w:ind w:right="-900"/>
              <w:rPr>
                <w:sz w:val="22"/>
                <w:szCs w:val="22"/>
              </w:rPr>
            </w:pPr>
            <w:r>
              <w:rPr>
                <w:sz w:val="22"/>
                <w:szCs w:val="22"/>
              </w:rPr>
              <w:t>-</w:t>
            </w:r>
            <w:r w:rsidR="009019AF">
              <w:rPr>
                <w:sz w:val="22"/>
                <w:szCs w:val="22"/>
              </w:rPr>
              <w:t xml:space="preserve"> Toujours respecter ces partenaires et leur limite (être à l’écoute)</w:t>
            </w:r>
          </w:p>
          <w:p w:rsidR="009019AF" w:rsidRDefault="009019AF" w:rsidP="009019AF">
            <w:pPr>
              <w:ind w:right="-900"/>
              <w:rPr>
                <w:sz w:val="22"/>
                <w:szCs w:val="22"/>
              </w:rPr>
            </w:pPr>
            <w:r>
              <w:rPr>
                <w:sz w:val="22"/>
                <w:szCs w:val="22"/>
              </w:rPr>
              <w:t>- Ne jamais courir lorsque les ateliers sont commencé</w:t>
            </w:r>
            <w:r w:rsidR="00EA7A9F">
              <w:rPr>
                <w:sz w:val="22"/>
                <w:szCs w:val="22"/>
              </w:rPr>
              <w:t>s</w:t>
            </w:r>
            <w:r>
              <w:rPr>
                <w:sz w:val="22"/>
                <w:szCs w:val="22"/>
              </w:rPr>
              <w:t xml:space="preserve"> (beaucoup de matériel; tapis qui glisse au sol)</w:t>
            </w:r>
          </w:p>
          <w:p w:rsidR="009019AF" w:rsidRDefault="009019AF" w:rsidP="009019AF">
            <w:pPr>
              <w:ind w:right="-900"/>
              <w:rPr>
                <w:sz w:val="22"/>
                <w:szCs w:val="22"/>
              </w:rPr>
            </w:pPr>
            <w:r>
              <w:rPr>
                <w:sz w:val="22"/>
                <w:szCs w:val="22"/>
              </w:rPr>
              <w:t>- Ne jamais crier</w:t>
            </w:r>
          </w:p>
          <w:p w:rsidR="009019AF" w:rsidRDefault="009019AF" w:rsidP="009019AF">
            <w:pPr>
              <w:ind w:right="-900"/>
              <w:rPr>
                <w:sz w:val="22"/>
                <w:szCs w:val="22"/>
              </w:rPr>
            </w:pPr>
            <w:r>
              <w:rPr>
                <w:sz w:val="22"/>
                <w:szCs w:val="22"/>
              </w:rPr>
              <w:t>- Respecter les limites (tapis)</w:t>
            </w:r>
          </w:p>
          <w:p w:rsidR="009019AF" w:rsidRDefault="009019AF" w:rsidP="009019AF">
            <w:pPr>
              <w:ind w:right="-900"/>
              <w:rPr>
                <w:sz w:val="22"/>
                <w:szCs w:val="22"/>
              </w:rPr>
            </w:pPr>
            <w:r>
              <w:rPr>
                <w:sz w:val="22"/>
                <w:szCs w:val="22"/>
              </w:rPr>
              <w:t>- Écouter les règles de sécurité propre à chaque tâche (ex : de pas pousser l’adversaire vers l’arrière lorsqu’il est sur les</w:t>
            </w:r>
          </w:p>
          <w:p w:rsidR="009019AF" w:rsidRDefault="009019AF" w:rsidP="009019AF">
            <w:pPr>
              <w:ind w:right="-900"/>
              <w:rPr>
                <w:sz w:val="22"/>
                <w:szCs w:val="22"/>
              </w:rPr>
            </w:pPr>
            <w:r>
              <w:rPr>
                <w:sz w:val="22"/>
                <w:szCs w:val="22"/>
              </w:rPr>
              <w:t xml:space="preserve">   genou)</w:t>
            </w:r>
          </w:p>
          <w:p w:rsidR="009019AF" w:rsidRDefault="009019AF" w:rsidP="00EA7A9F">
            <w:pPr>
              <w:ind w:right="-900"/>
              <w:rPr>
                <w:sz w:val="22"/>
                <w:szCs w:val="22"/>
              </w:rPr>
            </w:pPr>
            <w:r>
              <w:rPr>
                <w:sz w:val="22"/>
                <w:szCs w:val="22"/>
              </w:rPr>
              <w:t>- Ne jamais frapper c</w:t>
            </w:r>
            <w:r w:rsidR="00EA7A9F">
              <w:rPr>
                <w:sz w:val="22"/>
                <w:szCs w:val="22"/>
              </w:rPr>
              <w:t>es</w:t>
            </w:r>
            <w:r>
              <w:rPr>
                <w:sz w:val="22"/>
                <w:szCs w:val="22"/>
              </w:rPr>
              <w:t xml:space="preserve"> adversaire</w:t>
            </w:r>
            <w:r w:rsidR="00EA7A9F">
              <w:rPr>
                <w:sz w:val="22"/>
                <w:szCs w:val="22"/>
              </w:rPr>
              <w:t>s</w:t>
            </w:r>
            <w:r>
              <w:rPr>
                <w:sz w:val="22"/>
                <w:szCs w:val="22"/>
              </w:rPr>
              <w:t xml:space="preserve"> ou avoir un acte violent</w:t>
            </w:r>
          </w:p>
          <w:p w:rsidR="009019AF" w:rsidRDefault="00EA7A9F" w:rsidP="009019AF">
            <w:pPr>
              <w:ind w:right="-900"/>
              <w:rPr>
                <w:sz w:val="22"/>
                <w:szCs w:val="22"/>
              </w:rPr>
            </w:pPr>
            <w:r>
              <w:rPr>
                <w:sz w:val="22"/>
                <w:szCs w:val="22"/>
              </w:rPr>
              <w:t>- Retirer c</w:t>
            </w:r>
            <w:r w:rsidR="009019AF">
              <w:rPr>
                <w:sz w:val="22"/>
                <w:szCs w:val="22"/>
              </w:rPr>
              <w:t>es souliers lorsque nous embarquons sur les tapis</w:t>
            </w:r>
          </w:p>
          <w:p w:rsidR="009019AF" w:rsidRPr="00CE758F" w:rsidRDefault="009019AF" w:rsidP="009019AF">
            <w:pPr>
              <w:ind w:right="-900"/>
              <w:rPr>
                <w:sz w:val="22"/>
                <w:szCs w:val="22"/>
              </w:rPr>
            </w:pPr>
          </w:p>
          <w:p w:rsidR="003D79B5" w:rsidRPr="003F2FA0" w:rsidRDefault="003D79B5">
            <w:pPr>
              <w:ind w:right="-900"/>
              <w:rPr>
                <w:b/>
                <w:bCs/>
                <w:sz w:val="20"/>
                <w:szCs w:val="20"/>
              </w:rPr>
            </w:pPr>
          </w:p>
          <w:p w:rsidR="00F147D4" w:rsidRPr="003F2FA0" w:rsidRDefault="00602E91" w:rsidP="00341F60">
            <w:pPr>
              <w:ind w:right="-900"/>
              <w:rPr>
                <w:b/>
                <w:bCs/>
                <w:sz w:val="22"/>
              </w:rPr>
            </w:pPr>
            <w:r w:rsidRPr="003F2FA0">
              <w:rPr>
                <w:b/>
                <w:bCs/>
                <w:sz w:val="22"/>
              </w:rPr>
              <w:t>SÉANCE</w:t>
            </w:r>
            <w:r w:rsidR="00341F60" w:rsidRPr="003F2FA0">
              <w:rPr>
                <w:b/>
                <w:bCs/>
                <w:sz w:val="22"/>
              </w:rPr>
              <w:t xml:space="preserve"> </w:t>
            </w:r>
            <w:r w:rsidR="00460911" w:rsidRPr="003F2FA0">
              <w:rPr>
                <w:b/>
                <w:bCs/>
                <w:sz w:val="22"/>
              </w:rPr>
              <w:t>1</w:t>
            </w:r>
            <w:r w:rsidR="0057546F" w:rsidRPr="003F2FA0">
              <w:rPr>
                <w:b/>
                <w:bCs/>
                <w:sz w:val="22"/>
              </w:rPr>
              <w:t xml:space="preserve"> </w:t>
            </w:r>
          </w:p>
          <w:p w:rsidR="00861E90" w:rsidRPr="00EA7A9F" w:rsidRDefault="00861E90" w:rsidP="00EA7A9F">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w:t>
            </w:r>
            <w:r w:rsidR="00643AB6" w:rsidRPr="003F2FA0">
              <w:rPr>
                <w:b/>
                <w:bCs/>
                <w:sz w:val="20"/>
                <w:szCs w:val="20"/>
              </w:rPr>
              <w:t>de la SEA</w:t>
            </w:r>
          </w:p>
          <w:p w:rsidR="00127D82" w:rsidRPr="003320CC" w:rsidRDefault="00861E90" w:rsidP="009019AF">
            <w:pPr>
              <w:ind w:right="-900"/>
              <w:rPr>
                <w:bCs/>
                <w:sz w:val="22"/>
              </w:rPr>
            </w:pPr>
            <w:r w:rsidRPr="00106476">
              <w:rPr>
                <w:b/>
                <w:sz w:val="22"/>
              </w:rPr>
              <w:t xml:space="preserve">Tâche 1 : </w:t>
            </w:r>
            <w:r w:rsidR="00127D82" w:rsidRPr="00106476">
              <w:rPr>
                <w:b/>
                <w:sz w:val="22"/>
              </w:rPr>
              <w:t>Activation des connaissances</w:t>
            </w:r>
            <w:r w:rsidR="00270E74" w:rsidRPr="00106476">
              <w:rPr>
                <w:b/>
                <w:sz w:val="22"/>
              </w:rPr>
              <w:t xml:space="preserve"> antérieures</w:t>
            </w:r>
            <w:r w:rsidR="00106476" w:rsidRPr="00106476">
              <w:rPr>
                <w:b/>
                <w:sz w:val="22"/>
              </w:rPr>
              <w:t>.</w:t>
            </w:r>
            <w:r w:rsidR="00D154F6">
              <w:rPr>
                <w:b/>
                <w:sz w:val="22"/>
              </w:rPr>
              <w:t xml:space="preserve"> </w:t>
            </w:r>
            <w:r w:rsidR="00D154F6" w:rsidRPr="00175F1E">
              <w:rPr>
                <w:bCs/>
                <w:sz w:val="22"/>
                <w:highlight w:val="lightGray"/>
              </w:rPr>
              <w:t>(</w:t>
            </w:r>
            <w:r w:rsidR="00D154F6" w:rsidRPr="003320CC">
              <w:rPr>
                <w:bCs/>
                <w:sz w:val="22"/>
              </w:rPr>
              <w:t>3 minutes)</w:t>
            </w:r>
          </w:p>
          <w:p w:rsidR="0082242C" w:rsidRPr="003320CC" w:rsidRDefault="0082242C" w:rsidP="0082242C">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82242C" w:rsidRPr="003320CC" w:rsidRDefault="0082242C" w:rsidP="00695D53">
            <w:pPr>
              <w:numPr>
                <w:ilvl w:val="0"/>
                <w:numId w:val="36"/>
              </w:numPr>
              <w:rPr>
                <w:bCs/>
                <w:sz w:val="22"/>
              </w:rPr>
            </w:pPr>
            <w:r w:rsidRPr="003320CC">
              <w:rPr>
                <w:bCs/>
                <w:sz w:val="22"/>
              </w:rPr>
              <w:t>L'objet d'évaluation :</w:t>
            </w:r>
            <w:r w:rsidR="00D53ADB" w:rsidRPr="003320CC">
              <w:rPr>
                <w:bCs/>
                <w:sz w:val="22"/>
              </w:rPr>
              <w:t xml:space="preserve"> Reconnaissance des apprentissages vu</w:t>
            </w:r>
            <w:r w:rsidR="009C4FFC" w:rsidRPr="003320CC">
              <w:rPr>
                <w:bCs/>
                <w:sz w:val="22"/>
              </w:rPr>
              <w:t>s</w:t>
            </w:r>
            <w:r w:rsidR="00D53ADB" w:rsidRPr="003320CC">
              <w:rPr>
                <w:bCs/>
                <w:sz w:val="22"/>
              </w:rPr>
              <w:t xml:space="preserve"> </w:t>
            </w:r>
            <w:r w:rsidR="009C4FFC" w:rsidRPr="003320CC">
              <w:rPr>
                <w:bCs/>
                <w:sz w:val="22"/>
              </w:rPr>
              <w:t>dans les SA</w:t>
            </w:r>
            <w:r w:rsidR="00695D53" w:rsidRPr="003320CC">
              <w:rPr>
                <w:bCs/>
                <w:sz w:val="22"/>
              </w:rPr>
              <w:t>É a</w:t>
            </w:r>
            <w:r w:rsidR="009C4FFC" w:rsidRPr="003320CC">
              <w:rPr>
                <w:bCs/>
                <w:sz w:val="22"/>
              </w:rPr>
              <w:t>ntérieures et sélectionnés dans la SAÉ.</w:t>
            </w:r>
          </w:p>
          <w:p w:rsidR="00D43981" w:rsidRPr="003320CC" w:rsidRDefault="00D43981" w:rsidP="00D43981">
            <w:pPr>
              <w:ind w:right="-900"/>
              <w:rPr>
                <w:bCs/>
                <w:sz w:val="22"/>
              </w:rPr>
            </w:pPr>
            <w:r w:rsidRPr="003320CC">
              <w:rPr>
                <w:bCs/>
                <w:sz w:val="22"/>
              </w:rPr>
              <w:t xml:space="preserve">SEA précédente : Action de locomotion (sauts) / Adopter /Action de manipulation </w:t>
            </w:r>
          </w:p>
          <w:p w:rsidR="00D154F6" w:rsidRPr="003320CC" w:rsidRDefault="00D154F6" w:rsidP="00D43981">
            <w:pPr>
              <w:ind w:right="-900"/>
              <w:rPr>
                <w:bCs/>
                <w:sz w:val="22"/>
              </w:rPr>
            </w:pPr>
            <w:r w:rsidRPr="003320CC">
              <w:rPr>
                <w:bCs/>
                <w:sz w:val="22"/>
              </w:rPr>
              <w:t>Question sur les apprentissages fait en lien avec ceux qui vont être fait dans cette SAÉ :</w:t>
            </w:r>
          </w:p>
          <w:p w:rsidR="00D154F6" w:rsidRPr="003320CC" w:rsidRDefault="001D4D24" w:rsidP="001D4D24">
            <w:pPr>
              <w:numPr>
                <w:ilvl w:val="0"/>
                <w:numId w:val="4"/>
              </w:numPr>
              <w:rPr>
                <w:bCs/>
                <w:sz w:val="22"/>
              </w:rPr>
            </w:pPr>
            <w:commentRangeStart w:id="3"/>
            <w:r w:rsidRPr="003320CC">
              <w:rPr>
                <w:bCs/>
                <w:sz w:val="22"/>
              </w:rPr>
              <w:t>Dans les SAÉ précédente pouvez faire des liens entre ce que vous avez appris et ce que vous croyez que vous allez apprendre dans les sept prochains cours ?</w:t>
            </w:r>
          </w:p>
          <w:p w:rsidR="001D4D24" w:rsidRPr="003320CC" w:rsidRDefault="001D4D24" w:rsidP="001D4D24">
            <w:pPr>
              <w:numPr>
                <w:ilvl w:val="0"/>
                <w:numId w:val="4"/>
              </w:numPr>
              <w:rPr>
                <w:bCs/>
                <w:sz w:val="22"/>
              </w:rPr>
            </w:pPr>
            <w:r w:rsidRPr="003320CC">
              <w:rPr>
                <w:bCs/>
                <w:sz w:val="22"/>
              </w:rPr>
              <w:t xml:space="preserve">Êtes-vous capable de me nommer une différence </w:t>
            </w:r>
            <w:r w:rsidR="006C3DB0" w:rsidRPr="003320CC">
              <w:rPr>
                <w:bCs/>
                <w:sz w:val="22"/>
              </w:rPr>
              <w:t>majeure</w:t>
            </w:r>
            <w:r w:rsidRPr="003320CC">
              <w:rPr>
                <w:bCs/>
                <w:sz w:val="22"/>
              </w:rPr>
              <w:t xml:space="preserve"> qu’il a entre les 3 SAÉ </w:t>
            </w:r>
            <w:r w:rsidRPr="003320CC">
              <w:rPr>
                <w:bCs/>
                <w:color w:val="FF0000"/>
                <w:sz w:val="22"/>
              </w:rPr>
              <w:t>précédente</w:t>
            </w:r>
            <w:r w:rsidRPr="003320CC">
              <w:rPr>
                <w:bCs/>
                <w:sz w:val="22"/>
              </w:rPr>
              <w:t xml:space="preserve"> et les activités de combat ?</w:t>
            </w:r>
            <w:commentRangeEnd w:id="3"/>
            <w:r w:rsidR="003320CC">
              <w:rPr>
                <w:rStyle w:val="Marquedecommentaire"/>
              </w:rPr>
              <w:commentReference w:id="3"/>
            </w:r>
          </w:p>
          <w:p w:rsidR="001D4D24" w:rsidRPr="003320CC" w:rsidRDefault="001D4D24" w:rsidP="00D154F6">
            <w:pPr>
              <w:numPr>
                <w:ilvl w:val="0"/>
                <w:numId w:val="4"/>
              </w:numPr>
              <w:ind w:right="-900"/>
              <w:rPr>
                <w:bCs/>
                <w:sz w:val="22"/>
              </w:rPr>
            </w:pPr>
            <w:r w:rsidRPr="003320CC">
              <w:rPr>
                <w:bCs/>
                <w:sz w:val="22"/>
              </w:rPr>
              <w:t>Pourquoi développer des habiletés physiques (force, endurance…)  peut être utile dans cette SAÉ ?</w:t>
            </w:r>
          </w:p>
          <w:p w:rsidR="001D4D24" w:rsidRPr="003320CC" w:rsidRDefault="001D4D24" w:rsidP="00D154F6">
            <w:pPr>
              <w:numPr>
                <w:ilvl w:val="0"/>
                <w:numId w:val="4"/>
              </w:numPr>
              <w:ind w:right="-900"/>
              <w:rPr>
                <w:bCs/>
                <w:sz w:val="22"/>
              </w:rPr>
            </w:pPr>
            <w:r w:rsidRPr="003320CC">
              <w:rPr>
                <w:bCs/>
                <w:sz w:val="22"/>
              </w:rPr>
              <w:lastRenderedPageBreak/>
              <w:t>Etc.</w:t>
            </w:r>
          </w:p>
          <w:p w:rsidR="00460911" w:rsidRPr="003F2FA0" w:rsidRDefault="00460911">
            <w:pPr>
              <w:ind w:right="-900"/>
              <w:rPr>
                <w:b/>
                <w:bCs/>
                <w:sz w:val="22"/>
              </w:rPr>
            </w:pPr>
          </w:p>
          <w:p w:rsidR="00460911" w:rsidRPr="00D53ADB" w:rsidRDefault="00861E90" w:rsidP="000D1C70">
            <w:pPr>
              <w:ind w:right="-900"/>
              <w:rPr>
                <w:b/>
                <w:sz w:val="22"/>
                <w:highlight w:val="lightGray"/>
              </w:rPr>
            </w:pPr>
            <w:r w:rsidRPr="00106476">
              <w:rPr>
                <w:b/>
                <w:sz w:val="22"/>
              </w:rPr>
              <w:t xml:space="preserve">Tâche </w:t>
            </w:r>
            <w:r w:rsidRPr="00106476">
              <w:rPr>
                <w:b/>
                <w:caps/>
                <w:sz w:val="22"/>
              </w:rPr>
              <w:t xml:space="preserve">2 : </w:t>
            </w:r>
            <w:r w:rsidRPr="00106476">
              <w:rPr>
                <w:b/>
                <w:sz w:val="22"/>
              </w:rPr>
              <w:t>Tâche initiale</w:t>
            </w:r>
            <w:r w:rsidR="00341F60" w:rsidRPr="00106476">
              <w:rPr>
                <w:b/>
                <w:sz w:val="22"/>
              </w:rPr>
              <w:t xml:space="preserve"> </w:t>
            </w:r>
            <w:r w:rsidRPr="00106476">
              <w:rPr>
                <w:b/>
                <w:sz w:val="22"/>
              </w:rPr>
              <w:t>à des fins diagnostiques</w:t>
            </w:r>
            <w:r w:rsidR="00643AB6" w:rsidRPr="00106476">
              <w:rPr>
                <w:b/>
                <w:sz w:val="22"/>
              </w:rPr>
              <w:t xml:space="preserve"> </w:t>
            </w:r>
            <w:r w:rsidR="001D4D24" w:rsidRPr="00E05678">
              <w:rPr>
                <w:bCs/>
                <w:sz w:val="22"/>
                <w:highlight w:val="lightGray"/>
              </w:rPr>
              <w:t xml:space="preserve">(5 </w:t>
            </w:r>
            <w:r w:rsidR="001D4D24" w:rsidRPr="00D53ADB">
              <w:rPr>
                <w:bCs/>
                <w:sz w:val="22"/>
                <w:highlight w:val="lightGray"/>
              </w:rPr>
              <w:t>minutes)</w:t>
            </w:r>
            <w:r w:rsidR="001D4D24" w:rsidRPr="00D53ADB">
              <w:rPr>
                <w:b/>
                <w:sz w:val="22"/>
                <w:highlight w:val="lightGray"/>
              </w:rPr>
              <w:t xml:space="preserve"> </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D53ADB" w:rsidRPr="003320CC">
              <w:rPr>
                <w:bCs/>
                <w:sz w:val="22"/>
              </w:rPr>
              <w:t xml:space="preserve"> Apprentissages vus dans les SAÉ antérieur</w:t>
            </w:r>
            <w:r w:rsidR="00A83CF9" w:rsidRPr="003320CC">
              <w:rPr>
                <w:bCs/>
                <w:sz w:val="22"/>
              </w:rPr>
              <w:t>e</w:t>
            </w:r>
            <w:r w:rsidR="00D53ADB" w:rsidRPr="003320CC">
              <w:rPr>
                <w:bCs/>
                <w:sz w:val="22"/>
              </w:rPr>
              <w:t>s et sélectionnées dans la SAÉ.</w:t>
            </w:r>
          </w:p>
          <w:p w:rsidR="000D1C70" w:rsidRDefault="000D1C70" w:rsidP="000D1C70">
            <w:pPr>
              <w:rPr>
                <w:bCs/>
                <w:sz w:val="22"/>
              </w:rPr>
            </w:pPr>
            <w:r w:rsidRPr="003320CC">
              <w:rPr>
                <w:bCs/>
                <w:sz w:val="22"/>
              </w:rPr>
              <w:t>L’enseignant observe les actions offensives et défensives fait automatiquement par les élèves sans explications précises</w:t>
            </w:r>
            <w:r w:rsidR="00D26101" w:rsidRPr="003320CC">
              <w:rPr>
                <w:bCs/>
                <w:sz w:val="22"/>
              </w:rPr>
              <w:t>.</w:t>
            </w:r>
          </w:p>
          <w:p w:rsidR="00EA7A9F" w:rsidRDefault="00EA7A9F" w:rsidP="000D1C70">
            <w:pPr>
              <w:rPr>
                <w:bCs/>
                <w:sz w:val="22"/>
              </w:rPr>
            </w:pPr>
          </w:p>
          <w:p w:rsidR="000D1C70" w:rsidRDefault="000D1C70" w:rsidP="000D1C70">
            <w:pPr>
              <w:jc w:val="both"/>
              <w:rPr>
                <w:bCs/>
                <w:sz w:val="22"/>
                <w:szCs w:val="22"/>
              </w:rPr>
            </w:pPr>
            <w:r w:rsidRPr="00183B36">
              <w:rPr>
                <w:bCs/>
                <w:i/>
                <w:iCs/>
                <w:sz w:val="22"/>
                <w:szCs w:val="22"/>
              </w:rPr>
              <w:t>Sur un pied</w:t>
            </w:r>
            <w:r w:rsidR="00624C83">
              <w:rPr>
                <w:bCs/>
                <w:i/>
                <w:iCs/>
                <w:sz w:val="22"/>
                <w:szCs w:val="22"/>
              </w:rPr>
              <w:t>,</w:t>
            </w:r>
            <w:r w:rsidRPr="00183B36">
              <w:rPr>
                <w:bCs/>
                <w:i/>
                <w:iCs/>
                <w:sz w:val="22"/>
                <w:szCs w:val="22"/>
              </w:rPr>
              <w:t xml:space="preserve"> déséquilibrer l’adversaire</w:t>
            </w:r>
          </w:p>
          <w:p w:rsidR="000D1C70" w:rsidRPr="00183B36" w:rsidRDefault="000D1C70" w:rsidP="00EA7A9F">
            <w:pPr>
              <w:jc w:val="both"/>
              <w:rPr>
                <w:rFonts w:eastAsia="Calibri"/>
                <w:sz w:val="22"/>
                <w:szCs w:val="22"/>
              </w:rPr>
            </w:pPr>
            <w:r w:rsidRPr="00183B36">
              <w:rPr>
                <w:rFonts w:eastAsia="Calibri"/>
                <w:sz w:val="22"/>
                <w:szCs w:val="22"/>
              </w:rPr>
              <w:t xml:space="preserve">Les élèves sont placés en équipe de deux sur un tapis bleu. Ils sont placés face à face sur un pied et se tiennent les épaules. Ils n’ont jamais le droit de se lâcher les épaules, sinon la partie </w:t>
            </w:r>
            <w:r w:rsidR="001D4D24" w:rsidRPr="003320CC">
              <w:rPr>
                <w:rFonts w:eastAsia="Calibri"/>
                <w:sz w:val="22"/>
                <w:szCs w:val="22"/>
              </w:rPr>
              <w:t>s</w:t>
            </w:r>
            <w:r w:rsidRPr="003320CC">
              <w:rPr>
                <w:rFonts w:eastAsia="Calibri"/>
                <w:sz w:val="22"/>
                <w:szCs w:val="22"/>
              </w:rPr>
              <w:t>e</w:t>
            </w:r>
            <w:r w:rsidRPr="00183B36">
              <w:rPr>
                <w:rFonts w:eastAsia="Calibri"/>
                <w:sz w:val="22"/>
                <w:szCs w:val="22"/>
              </w:rPr>
              <w:t xml:space="preserve"> termine et il n’y a aucun gagnant. L’objectif est de faire déséquilibrer leur adversaire afin qu’il touche au sol avec leur deuxième pied. Il y a aucune règle qui les empêche de sauter pour reprendre leur équilibre. Lorsqu’un élève met son autre pied au sol, il perd la partie. Il recommence cet exercice jusqu’au changement fait par l’enseignant.  </w:t>
            </w:r>
          </w:p>
          <w:p w:rsidR="00643AB6" w:rsidRPr="003F2FA0" w:rsidRDefault="00643AB6" w:rsidP="00643AB6">
            <w:pPr>
              <w:ind w:right="-900"/>
              <w:rPr>
                <w:sz w:val="20"/>
                <w:szCs w:val="20"/>
              </w:rPr>
            </w:pPr>
          </w:p>
          <w:p w:rsidR="00643AB6" w:rsidRPr="00EA7A9F" w:rsidRDefault="00643AB6" w:rsidP="00EA7A9F">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r w:rsidR="00DE2BD5">
              <w:rPr>
                <w:b/>
                <w:bCs/>
                <w:sz w:val="20"/>
                <w:szCs w:val="20"/>
              </w:rPr>
              <w:t xml:space="preserve"> </w:t>
            </w:r>
          </w:p>
          <w:p w:rsidR="00345F98" w:rsidRPr="00D53ADB" w:rsidRDefault="00345F98" w:rsidP="00183B36">
            <w:pPr>
              <w:ind w:right="-900"/>
              <w:jc w:val="both"/>
              <w:rPr>
                <w:bCs/>
                <w:sz w:val="22"/>
                <w:szCs w:val="22"/>
                <w:highlight w:val="lightGray"/>
              </w:rPr>
            </w:pPr>
            <w:r w:rsidRPr="00106476">
              <w:rPr>
                <w:b/>
                <w:sz w:val="22"/>
                <w:szCs w:val="22"/>
              </w:rPr>
              <w:t xml:space="preserve">Tâche </w:t>
            </w:r>
            <w:r w:rsidR="00295C10" w:rsidRPr="00106476">
              <w:rPr>
                <w:b/>
                <w:sz w:val="22"/>
                <w:szCs w:val="22"/>
              </w:rPr>
              <w:t>3</w:t>
            </w:r>
            <w:r w:rsidR="00643AB6" w:rsidRPr="00106476">
              <w:rPr>
                <w:b/>
                <w:sz w:val="22"/>
                <w:szCs w:val="22"/>
              </w:rPr>
              <w:t> :</w:t>
            </w:r>
            <w:r w:rsidR="000D277C" w:rsidRPr="00106476">
              <w:rPr>
                <w:b/>
                <w:sz w:val="22"/>
                <w:szCs w:val="22"/>
              </w:rPr>
              <w:t xml:space="preserve"> </w:t>
            </w:r>
            <w:r w:rsidRPr="00106476">
              <w:rPr>
                <w:b/>
                <w:sz w:val="22"/>
                <w:szCs w:val="22"/>
              </w:rPr>
              <w:t>Explication de la production attendue</w:t>
            </w:r>
            <w:r w:rsidR="001D4D24">
              <w:rPr>
                <w:b/>
                <w:sz w:val="22"/>
                <w:szCs w:val="22"/>
              </w:rPr>
              <w:t xml:space="preserve"> </w:t>
            </w:r>
            <w:r w:rsidR="001D4D24" w:rsidRPr="00175F1E">
              <w:rPr>
                <w:bCs/>
                <w:sz w:val="22"/>
                <w:szCs w:val="22"/>
                <w:highlight w:val="lightGray"/>
              </w:rPr>
              <w:t>(2 m</w:t>
            </w:r>
            <w:r w:rsidR="001D4D24" w:rsidRPr="00D53ADB">
              <w:rPr>
                <w:bCs/>
                <w:sz w:val="22"/>
                <w:szCs w:val="22"/>
                <w:highlight w:val="lightGray"/>
              </w:rPr>
              <w:t>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D53ADB" w:rsidRPr="003320CC">
              <w:rPr>
                <w:bCs/>
                <w:sz w:val="22"/>
              </w:rPr>
              <w:t xml:space="preserve"> </w:t>
            </w:r>
            <w:commentRangeStart w:id="4"/>
            <w:r w:rsidR="00D53ADB" w:rsidRPr="003320CC">
              <w:rPr>
                <w:bCs/>
                <w:sz w:val="22"/>
              </w:rPr>
              <w:t>AUCUN</w:t>
            </w:r>
            <w:commentRangeEnd w:id="4"/>
            <w:r w:rsidR="003320CC" w:rsidRPr="003320CC">
              <w:rPr>
                <w:rStyle w:val="Marquedecommentaire"/>
              </w:rPr>
              <w:commentReference w:id="4"/>
            </w:r>
          </w:p>
          <w:p w:rsidR="001D4D24" w:rsidRPr="003320CC" w:rsidRDefault="00D81DDD" w:rsidP="001D4D24">
            <w:pPr>
              <w:jc w:val="both"/>
              <w:rPr>
                <w:sz w:val="22"/>
                <w:szCs w:val="22"/>
              </w:rPr>
            </w:pPr>
            <w:r w:rsidRPr="003320CC">
              <w:rPr>
                <w:sz w:val="22"/>
                <w:szCs w:val="22"/>
              </w:rPr>
              <w:t>Les élèves sont assis à leur place, l’enseignant explique la production attendue</w:t>
            </w:r>
            <w:r w:rsidR="001D4D24" w:rsidRPr="003320CC">
              <w:rPr>
                <w:sz w:val="22"/>
                <w:szCs w:val="22"/>
              </w:rPr>
              <w:t xml:space="preserve"> : </w:t>
            </w:r>
          </w:p>
          <w:p w:rsidR="001D4D24" w:rsidRPr="00C4373A" w:rsidRDefault="001D4D24" w:rsidP="001D4D24">
            <w:pPr>
              <w:jc w:val="both"/>
              <w:rPr>
                <w:bCs/>
                <w:sz w:val="22"/>
                <w:szCs w:val="22"/>
              </w:rPr>
            </w:pPr>
            <w:r w:rsidRPr="003320CC">
              <w:rPr>
                <w:sz w:val="22"/>
                <w:szCs w:val="22"/>
              </w:rPr>
              <w:t>Au cours de la SAÉ, tu devras faire un plan d’action dans lequel tu choisiras deux stratégies offensives et une défensive parmi celles enseignées en classe. Par la suite, tu devras appliquer ce plan d’action en respectant les règles de sécurité et d’éthique liées aux sports de combat. Finalement, tu devras évaluer ta démarche afin de réajuster (améliorer) l’efficacité de ton plan d’action.</w:t>
            </w:r>
          </w:p>
          <w:p w:rsidR="00D81DDD" w:rsidRPr="00D81DDD" w:rsidRDefault="0041757C" w:rsidP="001D4D24">
            <w:pPr>
              <w:ind w:right="40"/>
              <w:jc w:val="both"/>
              <w:rPr>
                <w:sz w:val="22"/>
                <w:szCs w:val="22"/>
              </w:rPr>
            </w:pPr>
            <w:ins w:id="5" w:author="roussala" w:date="2013-12-24T19:18:00Z">
              <w:r>
                <w:rPr>
                  <w:sz w:val="22"/>
                  <w:szCs w:val="22"/>
                </w:rPr>
                <w:t xml:space="preserve"> </w:t>
              </w:r>
            </w:ins>
          </w:p>
          <w:p w:rsidR="000D277C" w:rsidRPr="00345F98" w:rsidRDefault="000D277C" w:rsidP="000D277C">
            <w:pPr>
              <w:ind w:right="-900"/>
              <w:rPr>
                <w:bCs/>
                <w:sz w:val="22"/>
                <w:szCs w:val="22"/>
                <w:highlight w:val="red"/>
              </w:rPr>
            </w:pPr>
          </w:p>
          <w:p w:rsidR="00D26101" w:rsidRPr="00D53ADB" w:rsidRDefault="00345F98" w:rsidP="00345F98">
            <w:pPr>
              <w:ind w:right="-900"/>
              <w:jc w:val="both"/>
              <w:rPr>
                <w:bCs/>
                <w:sz w:val="22"/>
                <w:szCs w:val="22"/>
                <w:highlight w:val="lightGray"/>
              </w:rPr>
            </w:pPr>
            <w:r w:rsidRPr="00106476">
              <w:rPr>
                <w:b/>
                <w:sz w:val="22"/>
                <w:szCs w:val="22"/>
              </w:rPr>
              <w:t xml:space="preserve">Tâche </w:t>
            </w:r>
            <w:r w:rsidR="00295C10" w:rsidRPr="00106476">
              <w:rPr>
                <w:b/>
                <w:sz w:val="22"/>
                <w:szCs w:val="22"/>
              </w:rPr>
              <w:t>4 :</w:t>
            </w:r>
            <w:r w:rsidR="00C625BF" w:rsidRPr="00106476">
              <w:rPr>
                <w:b/>
                <w:sz w:val="22"/>
                <w:szCs w:val="22"/>
              </w:rPr>
              <w:t xml:space="preserve"> </w:t>
            </w:r>
            <w:r w:rsidRPr="00106476">
              <w:rPr>
                <w:b/>
                <w:sz w:val="22"/>
                <w:szCs w:val="22"/>
              </w:rPr>
              <w:t>Acquisition des savoirs</w:t>
            </w:r>
            <w:r w:rsidR="00EC7E8D">
              <w:rPr>
                <w:b/>
                <w:sz w:val="22"/>
                <w:szCs w:val="22"/>
              </w:rPr>
              <w:t xml:space="preserve"> </w:t>
            </w:r>
            <w:r w:rsidR="00EC7E8D" w:rsidRPr="00175F1E">
              <w:rPr>
                <w:bCs/>
                <w:sz w:val="22"/>
                <w:szCs w:val="22"/>
                <w:highlight w:val="lightGray"/>
              </w:rPr>
              <w:t>(3 m</w:t>
            </w:r>
            <w:r w:rsidR="00EC7E8D" w:rsidRPr="00D53ADB">
              <w:rPr>
                <w:bCs/>
                <w:sz w:val="22"/>
                <w:szCs w:val="22"/>
                <w:highlight w:val="lightGray"/>
              </w:rPr>
              <w:t>inutes)</w:t>
            </w:r>
          </w:p>
          <w:p w:rsidR="00FF45C1" w:rsidRPr="00D53ADB" w:rsidRDefault="00FF45C1" w:rsidP="00FF45C1">
            <w:pPr>
              <w:numPr>
                <w:ilvl w:val="0"/>
                <w:numId w:val="36"/>
              </w:numPr>
              <w:ind w:right="-900"/>
              <w:rPr>
                <w:bCs/>
                <w:sz w:val="22"/>
                <w:highlight w:val="lightGray"/>
              </w:rPr>
            </w:pPr>
            <w:r w:rsidRPr="00D53ADB">
              <w:rPr>
                <w:bCs/>
                <w:sz w:val="22"/>
                <w:highlight w:val="lightGray"/>
              </w:rPr>
              <w:t xml:space="preserve">La fonction de l'évaluation : </w:t>
            </w:r>
            <w:r w:rsidR="00B9616A" w:rsidRPr="00D53ADB">
              <w:rPr>
                <w:bCs/>
                <w:sz w:val="22"/>
                <w:highlight w:val="lightGray"/>
              </w:rPr>
              <w:t>Aide à l’apprentissage</w:t>
            </w:r>
          </w:p>
          <w:p w:rsidR="00FF45C1" w:rsidRPr="00D53ADB" w:rsidRDefault="00FF45C1" w:rsidP="00FF45C1">
            <w:pPr>
              <w:numPr>
                <w:ilvl w:val="0"/>
                <w:numId w:val="36"/>
              </w:numPr>
              <w:ind w:right="-900"/>
              <w:rPr>
                <w:bCs/>
                <w:sz w:val="22"/>
                <w:highlight w:val="lightGray"/>
              </w:rPr>
            </w:pPr>
            <w:r w:rsidRPr="00D53ADB">
              <w:rPr>
                <w:bCs/>
                <w:sz w:val="22"/>
                <w:highlight w:val="lightGray"/>
              </w:rPr>
              <w:t>L'objet d'évaluation :</w:t>
            </w:r>
            <w:r w:rsidR="00D53ADB" w:rsidRPr="00D53ADB">
              <w:rPr>
                <w:bCs/>
                <w:sz w:val="22"/>
                <w:highlight w:val="lightGray"/>
              </w:rPr>
              <w:t xml:space="preserve"> </w:t>
            </w:r>
            <w:commentRangeStart w:id="6"/>
            <w:r w:rsidR="00D53ADB" w:rsidRPr="003320CC">
              <w:rPr>
                <w:bCs/>
                <w:strike/>
                <w:sz w:val="22"/>
                <w:highlight w:val="lightGray"/>
              </w:rPr>
              <w:t>AUCUN</w:t>
            </w:r>
            <w:commentRangeEnd w:id="6"/>
            <w:r w:rsidR="003320CC">
              <w:rPr>
                <w:rStyle w:val="Marquedecommentaire"/>
              </w:rPr>
              <w:commentReference w:id="6"/>
            </w:r>
          </w:p>
          <w:p w:rsidR="00295C10" w:rsidRPr="00D26101" w:rsidRDefault="00D26101" w:rsidP="00C80496">
            <w:pPr>
              <w:jc w:val="both"/>
              <w:rPr>
                <w:bCs/>
                <w:sz w:val="22"/>
                <w:szCs w:val="22"/>
              </w:rPr>
            </w:pPr>
            <w:r>
              <w:rPr>
                <w:sz w:val="22"/>
                <w:szCs w:val="22"/>
              </w:rPr>
              <w:t>Les élèves sont assis à leur place, l’enseignant expli</w:t>
            </w:r>
            <w:r w:rsidR="00C80496">
              <w:rPr>
                <w:sz w:val="22"/>
                <w:szCs w:val="22"/>
              </w:rPr>
              <w:t>que</w:t>
            </w:r>
            <w:r>
              <w:rPr>
                <w:sz w:val="22"/>
                <w:szCs w:val="22"/>
              </w:rPr>
              <w:t xml:space="preserve"> </w:t>
            </w:r>
            <w:commentRangeStart w:id="7"/>
            <w:r w:rsidR="00C80496">
              <w:rPr>
                <w:sz w:val="22"/>
                <w:szCs w:val="22"/>
              </w:rPr>
              <w:t>les</w:t>
            </w:r>
            <w:r>
              <w:rPr>
                <w:sz w:val="22"/>
                <w:szCs w:val="22"/>
              </w:rPr>
              <w:t xml:space="preserve"> différentes actions offensives</w:t>
            </w:r>
            <w:r w:rsidR="00F50A7B">
              <w:rPr>
                <w:sz w:val="22"/>
                <w:szCs w:val="22"/>
              </w:rPr>
              <w:t xml:space="preserve"> </w:t>
            </w:r>
            <w:commentRangeEnd w:id="7"/>
            <w:r w:rsidR="0041757C">
              <w:rPr>
                <w:rStyle w:val="Marquedecommentaire"/>
              </w:rPr>
              <w:commentReference w:id="7"/>
            </w:r>
            <w:r w:rsidR="00F50A7B">
              <w:rPr>
                <w:sz w:val="22"/>
                <w:szCs w:val="22"/>
              </w:rPr>
              <w:t>et les savoirs-être vu</w:t>
            </w:r>
            <w:r w:rsidR="00EA7A9F">
              <w:rPr>
                <w:sz w:val="22"/>
                <w:szCs w:val="22"/>
              </w:rPr>
              <w:t>s</w:t>
            </w:r>
            <w:r w:rsidR="00F50A7B">
              <w:rPr>
                <w:sz w:val="22"/>
                <w:szCs w:val="22"/>
              </w:rPr>
              <w:t xml:space="preserve"> dans cette SAÉ</w:t>
            </w:r>
            <w:r>
              <w:rPr>
                <w:sz w:val="22"/>
                <w:szCs w:val="22"/>
              </w:rPr>
              <w:t xml:space="preserve">. </w:t>
            </w:r>
            <w:r w:rsidR="00345F98" w:rsidRPr="00D26101">
              <w:rPr>
                <w:sz w:val="22"/>
                <w:szCs w:val="22"/>
              </w:rPr>
              <w:t xml:space="preserve"> </w:t>
            </w:r>
          </w:p>
          <w:p w:rsidR="00DA3BE5" w:rsidRPr="00DA3BE5" w:rsidRDefault="00DA3BE5" w:rsidP="00DA3BE5">
            <w:pPr>
              <w:numPr>
                <w:ilvl w:val="0"/>
                <w:numId w:val="4"/>
              </w:numPr>
              <w:ind w:right="-900"/>
              <w:rPr>
                <w:bCs/>
                <w:sz w:val="22"/>
                <w:szCs w:val="22"/>
              </w:rPr>
            </w:pPr>
            <w:r>
              <w:rPr>
                <w:bCs/>
                <w:sz w:val="22"/>
                <w:szCs w:val="22"/>
              </w:rPr>
              <w:t xml:space="preserve">Réagir aux actions de l’adversaire </w:t>
            </w:r>
          </w:p>
          <w:p w:rsidR="00F50A7B" w:rsidRPr="00F50A7B" w:rsidRDefault="00F50A7B" w:rsidP="00F50A7B">
            <w:pPr>
              <w:numPr>
                <w:ilvl w:val="0"/>
                <w:numId w:val="4"/>
              </w:numPr>
              <w:ind w:right="-900"/>
              <w:rPr>
                <w:bCs/>
                <w:sz w:val="22"/>
                <w:szCs w:val="22"/>
              </w:rPr>
            </w:pPr>
            <w:r w:rsidRPr="00F50A7B">
              <w:rPr>
                <w:bCs/>
                <w:sz w:val="22"/>
                <w:szCs w:val="22"/>
              </w:rPr>
              <w:t>Utiliser un langage qui témoigne du respect envers ses partenaires</w:t>
            </w:r>
          </w:p>
          <w:p w:rsidR="00F50A7B" w:rsidRPr="00F50A7B" w:rsidRDefault="00F50A7B" w:rsidP="00F50A7B">
            <w:pPr>
              <w:numPr>
                <w:ilvl w:val="0"/>
                <w:numId w:val="4"/>
              </w:numPr>
              <w:ind w:right="-900"/>
              <w:rPr>
                <w:bCs/>
                <w:sz w:val="22"/>
                <w:szCs w:val="22"/>
              </w:rPr>
            </w:pPr>
            <w:r w:rsidRPr="00F50A7B">
              <w:rPr>
                <w:bCs/>
                <w:sz w:val="22"/>
                <w:szCs w:val="22"/>
              </w:rPr>
              <w:t>Respecter les règlements</w:t>
            </w:r>
          </w:p>
          <w:p w:rsidR="00F50A7B" w:rsidRPr="00F50A7B" w:rsidRDefault="00F50A7B" w:rsidP="00F50A7B">
            <w:pPr>
              <w:numPr>
                <w:ilvl w:val="0"/>
                <w:numId w:val="4"/>
              </w:numPr>
              <w:ind w:right="-900"/>
              <w:rPr>
                <w:bCs/>
                <w:sz w:val="22"/>
                <w:szCs w:val="22"/>
              </w:rPr>
            </w:pPr>
            <w:r w:rsidRPr="00F50A7B">
              <w:rPr>
                <w:bCs/>
                <w:sz w:val="22"/>
                <w:szCs w:val="22"/>
              </w:rPr>
              <w:t>Valoriser le dépassement de soi</w:t>
            </w:r>
          </w:p>
          <w:p w:rsidR="00F50A7B" w:rsidRPr="00E23DA7" w:rsidRDefault="00F50A7B" w:rsidP="00F50A7B">
            <w:pPr>
              <w:numPr>
                <w:ilvl w:val="0"/>
                <w:numId w:val="4"/>
              </w:numPr>
              <w:ind w:right="-900"/>
              <w:rPr>
                <w:bCs/>
                <w:sz w:val="22"/>
                <w:szCs w:val="22"/>
              </w:rPr>
            </w:pPr>
            <w:r w:rsidRPr="00F50A7B">
              <w:rPr>
                <w:bCs/>
                <w:sz w:val="22"/>
                <w:szCs w:val="22"/>
              </w:rPr>
              <w:t>Faire preuve d’honnêteté dans son comportement</w:t>
            </w:r>
          </w:p>
          <w:p w:rsidR="00E23DA7" w:rsidRPr="00345F98" w:rsidRDefault="00E23DA7" w:rsidP="00C625BF">
            <w:pPr>
              <w:ind w:right="-900"/>
              <w:rPr>
                <w:bCs/>
                <w:sz w:val="22"/>
                <w:szCs w:val="22"/>
                <w:highlight w:val="red"/>
              </w:rPr>
            </w:pPr>
          </w:p>
          <w:p w:rsidR="00D8042E" w:rsidRPr="003320CC" w:rsidRDefault="00345F98" w:rsidP="00175F1E">
            <w:pPr>
              <w:ind w:right="-900"/>
              <w:jc w:val="both"/>
              <w:rPr>
                <w:b/>
                <w:sz w:val="22"/>
                <w:szCs w:val="22"/>
              </w:rPr>
            </w:pPr>
            <w:r w:rsidRPr="00106476">
              <w:rPr>
                <w:b/>
                <w:sz w:val="22"/>
                <w:szCs w:val="22"/>
              </w:rPr>
              <w:t xml:space="preserve">Tâche </w:t>
            </w:r>
            <w:r w:rsidR="00295C10" w:rsidRPr="00106476">
              <w:rPr>
                <w:b/>
                <w:sz w:val="22"/>
                <w:szCs w:val="22"/>
              </w:rPr>
              <w:t>5</w:t>
            </w:r>
            <w:r w:rsidR="00D8042E" w:rsidRPr="00106476">
              <w:rPr>
                <w:b/>
                <w:sz w:val="22"/>
                <w:szCs w:val="22"/>
              </w:rPr>
              <w:t xml:space="preserve"> et 6</w:t>
            </w:r>
            <w:r w:rsidR="00295C10" w:rsidRPr="00106476">
              <w:rPr>
                <w:b/>
                <w:sz w:val="22"/>
                <w:szCs w:val="22"/>
              </w:rPr>
              <w:t xml:space="preserve"> : </w:t>
            </w:r>
            <w:r w:rsidRPr="00106476">
              <w:rPr>
                <w:b/>
                <w:sz w:val="22"/>
                <w:szCs w:val="22"/>
              </w:rPr>
              <w:t xml:space="preserve">Entrainement systématique </w:t>
            </w:r>
            <w:r w:rsidR="00175F1E" w:rsidRPr="00DF23C2">
              <w:rPr>
                <w:bCs/>
                <w:sz w:val="22"/>
                <w:szCs w:val="22"/>
                <w:highlight w:val="lightGray"/>
              </w:rPr>
              <w:t>(</w:t>
            </w:r>
            <w:r w:rsidR="00175F1E" w:rsidRPr="003320CC">
              <w:rPr>
                <w:bCs/>
                <w:sz w:val="22"/>
                <w:szCs w:val="22"/>
              </w:rPr>
              <w:t>17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D53ADB">
            <w:pPr>
              <w:numPr>
                <w:ilvl w:val="0"/>
                <w:numId w:val="36"/>
              </w:numPr>
              <w:ind w:right="-900"/>
              <w:rPr>
                <w:bCs/>
                <w:sz w:val="22"/>
              </w:rPr>
            </w:pPr>
            <w:r w:rsidRPr="003320CC">
              <w:rPr>
                <w:bCs/>
                <w:sz w:val="22"/>
              </w:rPr>
              <w:t>L'objet d'évaluation :</w:t>
            </w:r>
            <w:r w:rsidR="00D53ADB" w:rsidRPr="003320CC">
              <w:rPr>
                <w:bCs/>
                <w:sz w:val="22"/>
              </w:rPr>
              <w:t xml:space="preserve"> </w:t>
            </w:r>
            <w:del w:id="8" w:author="roussala" w:date="2014-05-12T11:13:00Z">
              <w:r w:rsidR="00D53ADB" w:rsidRPr="003320CC" w:rsidDel="003320CC">
                <w:rPr>
                  <w:bCs/>
                  <w:sz w:val="22"/>
                </w:rPr>
                <w:delText>Mise en place</w:delText>
              </w:r>
            </w:del>
            <w:ins w:id="9" w:author="roussala" w:date="2014-05-12T11:13:00Z">
              <w:r w:rsidR="003320CC">
                <w:rPr>
                  <w:bCs/>
                  <w:sz w:val="22"/>
                </w:rPr>
                <w:t xml:space="preserve"> Efficacité</w:t>
              </w:r>
            </w:ins>
            <w:r w:rsidR="00D53ADB" w:rsidRPr="003320CC">
              <w:rPr>
                <w:bCs/>
                <w:sz w:val="22"/>
              </w:rPr>
              <w:t xml:space="preserve"> des apprentissages vus dans l’acquisition des savoirs</w:t>
            </w:r>
            <w:r w:rsidR="009C4FFC" w:rsidRPr="003320CC">
              <w:rPr>
                <w:bCs/>
                <w:sz w:val="22"/>
              </w:rPr>
              <w:t>.</w:t>
            </w:r>
            <w:r w:rsidR="00D53ADB" w:rsidRPr="003320CC">
              <w:rPr>
                <w:bCs/>
                <w:sz w:val="22"/>
              </w:rPr>
              <w:t xml:space="preserve"> </w:t>
            </w:r>
          </w:p>
          <w:p w:rsidR="00345F98" w:rsidRPr="00C625BF" w:rsidRDefault="00345F98" w:rsidP="00345F98">
            <w:pPr>
              <w:ind w:right="-900"/>
              <w:jc w:val="both"/>
              <w:rPr>
                <w:bCs/>
                <w:sz w:val="22"/>
                <w:szCs w:val="22"/>
              </w:rPr>
            </w:pPr>
            <w:r w:rsidRPr="00C625BF">
              <w:rPr>
                <w:bCs/>
                <w:i/>
                <w:iCs/>
                <w:sz w:val="22"/>
                <w:szCs w:val="22"/>
              </w:rPr>
              <w:t>Tourner sur le dos</w:t>
            </w:r>
          </w:p>
          <w:p w:rsidR="00345F98" w:rsidRDefault="00345F98" w:rsidP="0054556D">
            <w:pPr>
              <w:ind w:right="40"/>
              <w:jc w:val="both"/>
              <w:rPr>
                <w:bCs/>
                <w:sz w:val="22"/>
                <w:szCs w:val="22"/>
              </w:rPr>
            </w:pPr>
            <w:r w:rsidRPr="00C625BF">
              <w:rPr>
                <w:bCs/>
                <w:sz w:val="22"/>
                <w:szCs w:val="22"/>
              </w:rPr>
              <w:t>Les élèves sont placés en équipe de deux sur un tapis bleu. L’élève qui est couch</w:t>
            </w:r>
            <w:r w:rsidR="00EA7A9F">
              <w:rPr>
                <w:bCs/>
                <w:sz w:val="22"/>
                <w:szCs w:val="22"/>
              </w:rPr>
              <w:t>é</w:t>
            </w:r>
            <w:r w:rsidRPr="00C625BF">
              <w:rPr>
                <w:bCs/>
                <w:sz w:val="22"/>
                <w:szCs w:val="22"/>
              </w:rPr>
              <w:t xml:space="preserve"> au sol</w:t>
            </w:r>
            <w:r w:rsidR="00EA7A9F">
              <w:rPr>
                <w:bCs/>
                <w:sz w:val="22"/>
                <w:szCs w:val="22"/>
              </w:rPr>
              <w:t xml:space="preserve"> sur le ventre doit essayer de s</w:t>
            </w:r>
            <w:r w:rsidRPr="00C625BF">
              <w:rPr>
                <w:bCs/>
                <w:sz w:val="22"/>
                <w:szCs w:val="22"/>
              </w:rPr>
              <w:t xml:space="preserve">e tourner sur le dos (il a donc le rôle </w:t>
            </w:r>
            <w:r w:rsidR="0054556D">
              <w:rPr>
                <w:bCs/>
                <w:sz w:val="22"/>
                <w:szCs w:val="22"/>
              </w:rPr>
              <w:t>offensif</w:t>
            </w:r>
            <w:r w:rsidRPr="00C625BF">
              <w:rPr>
                <w:bCs/>
                <w:sz w:val="22"/>
                <w:szCs w:val="22"/>
              </w:rPr>
              <w:t>. L’autre élève, qui peut prendre tou</w:t>
            </w:r>
            <w:r w:rsidR="00EA7A9F">
              <w:rPr>
                <w:bCs/>
                <w:sz w:val="22"/>
                <w:szCs w:val="22"/>
              </w:rPr>
              <w:t>te</w:t>
            </w:r>
            <w:r w:rsidRPr="00C625BF">
              <w:rPr>
                <w:bCs/>
                <w:sz w:val="22"/>
                <w:szCs w:val="22"/>
              </w:rPr>
              <w:t xml:space="preserve">s les positions, doit essayer de retenir son partenaire afin de </w:t>
            </w:r>
            <w:r w:rsidR="00EA7A9F">
              <w:rPr>
                <w:bCs/>
                <w:sz w:val="22"/>
                <w:szCs w:val="22"/>
              </w:rPr>
              <w:t>l’</w:t>
            </w:r>
            <w:r w:rsidRPr="00C625BF">
              <w:rPr>
                <w:bCs/>
                <w:sz w:val="22"/>
                <w:szCs w:val="22"/>
              </w:rPr>
              <w:t>empêcher de se retourner (rôle défensif). Ils changeront de rôle au moment où l’enseignant leur dira. Si l’élève à l’offensif réussi à se tourner, il recommence jusqu’au changement fait par l’enseignant.</w:t>
            </w:r>
          </w:p>
          <w:p w:rsidR="00D8042E" w:rsidRPr="00C625BF" w:rsidRDefault="00D8042E" w:rsidP="00345F98">
            <w:pPr>
              <w:ind w:right="40"/>
              <w:jc w:val="both"/>
              <w:rPr>
                <w:bCs/>
                <w:sz w:val="22"/>
                <w:szCs w:val="22"/>
              </w:rPr>
            </w:pPr>
          </w:p>
          <w:p w:rsidR="00345F98" w:rsidRPr="00C625BF" w:rsidRDefault="00345F98" w:rsidP="00345F98">
            <w:pPr>
              <w:ind w:right="-900"/>
              <w:jc w:val="both"/>
              <w:rPr>
                <w:bCs/>
                <w:sz w:val="22"/>
                <w:szCs w:val="22"/>
              </w:rPr>
            </w:pPr>
            <w:r w:rsidRPr="00C625BF">
              <w:rPr>
                <w:bCs/>
                <w:i/>
                <w:iCs/>
                <w:sz w:val="22"/>
                <w:szCs w:val="22"/>
              </w:rPr>
              <w:t>Tourner sur le ventre</w:t>
            </w:r>
          </w:p>
          <w:p w:rsidR="00345F98" w:rsidRDefault="00345F98" w:rsidP="00345F98">
            <w:pPr>
              <w:jc w:val="both"/>
              <w:rPr>
                <w:bCs/>
                <w:sz w:val="22"/>
                <w:szCs w:val="22"/>
              </w:rPr>
            </w:pPr>
            <w:r w:rsidRPr="00C625BF">
              <w:rPr>
                <w:bCs/>
                <w:sz w:val="22"/>
                <w:szCs w:val="22"/>
              </w:rPr>
              <w:t>Les élèves sont placés en équipe de deux sur un tapis bleu. L’élève qui est couché sur le dos (rôle défensif) essaie d’empêcher son adversaire de le tourner sur le ventre (rôle offensif). L’adversaire peut prendre les positions qu’il désire afin de retourner l’autre élève. Ils changeront de rôle au moment où l’enseignant leur dira. Si l’élève à l’offensif réussi à tourner son adversaire, il recommence jusqu’au changement fait par l’enseignant.</w:t>
            </w:r>
          </w:p>
          <w:p w:rsidR="00D8042E" w:rsidRDefault="00D8042E" w:rsidP="00345F98">
            <w:pPr>
              <w:jc w:val="both"/>
              <w:rPr>
                <w:ins w:id="10" w:author="roussala" w:date="2014-05-12T11:13:00Z"/>
                <w:bCs/>
                <w:sz w:val="22"/>
                <w:szCs w:val="22"/>
              </w:rPr>
            </w:pPr>
          </w:p>
          <w:p w:rsidR="003320CC" w:rsidRDefault="003320CC" w:rsidP="00345F98">
            <w:pPr>
              <w:jc w:val="both"/>
              <w:rPr>
                <w:bCs/>
                <w:sz w:val="22"/>
                <w:szCs w:val="22"/>
              </w:rPr>
            </w:pPr>
          </w:p>
          <w:p w:rsidR="00B30D91" w:rsidRPr="00B30D91" w:rsidRDefault="00B30D91" w:rsidP="00183B36">
            <w:pPr>
              <w:ind w:right="-900"/>
              <w:jc w:val="both"/>
              <w:rPr>
                <w:bCs/>
                <w:sz w:val="22"/>
                <w:szCs w:val="22"/>
              </w:rPr>
            </w:pPr>
            <w:r w:rsidRPr="00B30D91">
              <w:rPr>
                <w:bCs/>
                <w:i/>
                <w:iCs/>
                <w:sz w:val="22"/>
                <w:szCs w:val="22"/>
              </w:rPr>
              <w:t>Déséquilibrer sur les genoux</w:t>
            </w:r>
          </w:p>
          <w:p w:rsidR="00295C10" w:rsidRDefault="00B30D91" w:rsidP="00183B36">
            <w:pPr>
              <w:jc w:val="both"/>
              <w:rPr>
                <w:bCs/>
                <w:sz w:val="22"/>
                <w:szCs w:val="22"/>
              </w:rPr>
            </w:pPr>
            <w:r w:rsidRPr="00B30D91">
              <w:rPr>
                <w:bCs/>
                <w:sz w:val="22"/>
                <w:szCs w:val="22"/>
              </w:rPr>
              <w:lastRenderedPageBreak/>
              <w:t>Les élèves sont placés en équipe de deux sur un tapis bleu. Ils sont placés face à face sur les genoux. Les élèves ont les jambes au sol, les fesses ne touchent pas à leur talon et ils se tiennent les épaules.</w:t>
            </w:r>
            <w:r w:rsidR="00183B36" w:rsidRPr="00183B36">
              <w:rPr>
                <w:rFonts w:eastAsia="Calibri"/>
                <w:sz w:val="22"/>
                <w:szCs w:val="22"/>
              </w:rPr>
              <w:t xml:space="preserve"> Ils n’ont jamais le droit de se lâcher les épaules, sinon la partie </w:t>
            </w:r>
            <w:r w:rsidR="006F56F2" w:rsidRPr="003320CC">
              <w:rPr>
                <w:rFonts w:eastAsia="Calibri"/>
                <w:sz w:val="22"/>
                <w:szCs w:val="22"/>
              </w:rPr>
              <w:t>s</w:t>
            </w:r>
            <w:r w:rsidR="00183B36" w:rsidRPr="003320CC">
              <w:rPr>
                <w:rFonts w:eastAsia="Calibri"/>
                <w:sz w:val="22"/>
                <w:szCs w:val="22"/>
              </w:rPr>
              <w:t>e</w:t>
            </w:r>
            <w:r w:rsidR="00183B36" w:rsidRPr="00183B36">
              <w:rPr>
                <w:rFonts w:eastAsia="Calibri"/>
                <w:sz w:val="22"/>
                <w:szCs w:val="22"/>
              </w:rPr>
              <w:t xml:space="preserve"> termine et il n’y a aucun gagnant</w:t>
            </w:r>
            <w:r w:rsidR="00183B36">
              <w:rPr>
                <w:rFonts w:eastAsia="Calibri"/>
                <w:sz w:val="22"/>
                <w:szCs w:val="22"/>
              </w:rPr>
              <w:t>.</w:t>
            </w:r>
            <w:r w:rsidRPr="00B30D91">
              <w:rPr>
                <w:bCs/>
                <w:sz w:val="22"/>
                <w:szCs w:val="22"/>
              </w:rPr>
              <w:t xml:space="preserve"> Ils doivent se déséquilibrer, afin de gagner. Le premier qui réussit à mettre l’autre au sol sur le côté gagne. Si un élève réussi à déséquilibrer son adversaire, ils recommencent jusqu’au changement fait par l’enseignant.</w:t>
            </w:r>
          </w:p>
          <w:p w:rsidR="00B30D91" w:rsidRPr="00C625BF" w:rsidRDefault="00B30D91" w:rsidP="00B30D91">
            <w:pPr>
              <w:ind w:right="-900"/>
              <w:rPr>
                <w:bCs/>
                <w:sz w:val="22"/>
                <w:szCs w:val="22"/>
              </w:rPr>
            </w:pPr>
          </w:p>
          <w:p w:rsidR="00295C10" w:rsidRDefault="00EA7A9F" w:rsidP="00EA7A9F">
            <w:pPr>
              <w:ind w:right="-900"/>
              <w:rPr>
                <w:bCs/>
                <w:sz w:val="22"/>
                <w:szCs w:val="22"/>
              </w:rPr>
            </w:pPr>
            <w:r>
              <w:rPr>
                <w:bCs/>
                <w:sz w:val="22"/>
                <w:szCs w:val="22"/>
              </w:rPr>
              <w:t xml:space="preserve">* </w:t>
            </w:r>
            <w:r w:rsidR="00D8042E">
              <w:rPr>
                <w:bCs/>
                <w:sz w:val="22"/>
                <w:szCs w:val="22"/>
              </w:rPr>
              <w:t>L’enseignant arrêt</w:t>
            </w:r>
            <w:r>
              <w:rPr>
                <w:bCs/>
                <w:sz w:val="22"/>
                <w:szCs w:val="22"/>
              </w:rPr>
              <w:t>e</w:t>
            </w:r>
            <w:r w:rsidR="00D8042E">
              <w:rPr>
                <w:bCs/>
                <w:sz w:val="22"/>
                <w:szCs w:val="22"/>
              </w:rPr>
              <w:t xml:space="preserve"> l’action</w:t>
            </w:r>
            <w:r>
              <w:rPr>
                <w:bCs/>
                <w:sz w:val="22"/>
                <w:szCs w:val="22"/>
              </w:rPr>
              <w:t xml:space="preserve"> quand il juge nécessaire de faire une correction</w:t>
            </w:r>
            <w:r w:rsidR="00D8042E">
              <w:rPr>
                <w:bCs/>
                <w:sz w:val="22"/>
                <w:szCs w:val="22"/>
              </w:rPr>
              <w:t>.</w:t>
            </w:r>
          </w:p>
          <w:p w:rsidR="00C4173E" w:rsidRDefault="00C4173E" w:rsidP="00EA7A9F">
            <w:pPr>
              <w:ind w:right="-900"/>
              <w:rPr>
                <w:bCs/>
                <w:sz w:val="22"/>
                <w:szCs w:val="22"/>
              </w:rPr>
            </w:pPr>
          </w:p>
          <w:p w:rsidR="00D8042E" w:rsidRPr="00B30D91" w:rsidRDefault="00D8042E" w:rsidP="00295C10">
            <w:pPr>
              <w:ind w:right="-900"/>
              <w:rPr>
                <w:bCs/>
                <w:sz w:val="22"/>
                <w:szCs w:val="22"/>
              </w:rPr>
            </w:pPr>
          </w:p>
          <w:p w:rsidR="00643AB6" w:rsidRPr="00EA7A9F" w:rsidRDefault="00643AB6" w:rsidP="00EA7A9F">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295C10" w:rsidRPr="003320CC" w:rsidRDefault="00345F98" w:rsidP="00175F1E">
            <w:pPr>
              <w:ind w:left="-67"/>
              <w:rPr>
                <w:bCs/>
                <w:sz w:val="22"/>
                <w:szCs w:val="22"/>
              </w:rPr>
            </w:pPr>
            <w:r w:rsidRPr="00106476">
              <w:rPr>
                <w:b/>
                <w:sz w:val="22"/>
                <w:szCs w:val="22"/>
              </w:rPr>
              <w:t>Tâche 8 et 9</w:t>
            </w:r>
            <w:r w:rsidR="00643AB6" w:rsidRPr="00106476">
              <w:rPr>
                <w:b/>
                <w:sz w:val="22"/>
                <w:szCs w:val="22"/>
              </w:rPr>
              <w:t> :</w:t>
            </w:r>
            <w:r w:rsidR="00295C10" w:rsidRPr="00106476">
              <w:rPr>
                <w:b/>
                <w:sz w:val="22"/>
                <w:szCs w:val="22"/>
              </w:rPr>
              <w:t xml:space="preserve">   Retour au calme</w:t>
            </w:r>
            <w:r w:rsidRPr="00106476">
              <w:rPr>
                <w:b/>
                <w:sz w:val="22"/>
                <w:szCs w:val="22"/>
              </w:rPr>
              <w:t xml:space="preserve"> et retour sur les apprentissages faits</w:t>
            </w:r>
            <w:r w:rsidR="00295C10" w:rsidRPr="00106476">
              <w:rPr>
                <w:b/>
                <w:sz w:val="22"/>
                <w:szCs w:val="22"/>
              </w:rPr>
              <w:t xml:space="preserve"> </w:t>
            </w:r>
            <w:r w:rsidR="00175F1E" w:rsidRPr="00175F1E">
              <w:rPr>
                <w:bCs/>
                <w:sz w:val="22"/>
                <w:szCs w:val="22"/>
                <w:highlight w:val="lightGray"/>
              </w:rPr>
              <w:t>(</w:t>
            </w:r>
            <w:r w:rsidR="00175F1E" w:rsidRPr="003320CC">
              <w:rPr>
                <w:bCs/>
                <w:sz w:val="22"/>
                <w:szCs w:val="22"/>
              </w:rPr>
              <w:t>10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9C4FFC">
            <w:pPr>
              <w:numPr>
                <w:ilvl w:val="0"/>
                <w:numId w:val="36"/>
              </w:numPr>
              <w:rPr>
                <w:bCs/>
                <w:sz w:val="22"/>
              </w:rPr>
            </w:pPr>
            <w:r w:rsidRPr="003320CC">
              <w:rPr>
                <w:bCs/>
                <w:sz w:val="22"/>
              </w:rPr>
              <w:t>L'objet d'évaluation :</w:t>
            </w:r>
            <w:r w:rsidR="009C4FFC" w:rsidRPr="003320CC">
              <w:rPr>
                <w:bCs/>
                <w:sz w:val="22"/>
              </w:rPr>
              <w:t xml:space="preserve"> Apprentissages faits au cours de la SEA en lien avec l’acquisition des savoirs et la production attendue.</w:t>
            </w:r>
          </w:p>
          <w:p w:rsidR="00295C10" w:rsidRPr="00C625BF" w:rsidRDefault="00295C10" w:rsidP="00EA7A9F">
            <w:pPr>
              <w:ind w:left="-67"/>
              <w:rPr>
                <w:bCs/>
                <w:sz w:val="22"/>
                <w:szCs w:val="22"/>
              </w:rPr>
            </w:pPr>
            <w:r w:rsidRPr="00C625BF">
              <w:rPr>
                <w:bCs/>
                <w:sz w:val="22"/>
                <w:szCs w:val="22"/>
              </w:rPr>
              <w:t xml:space="preserve">                          - Assis au sol, les jambes à l’écart et tendu, main droite sur jambe gauche (main gauche sur jambe    </w:t>
            </w:r>
          </w:p>
          <w:p w:rsidR="00295C10" w:rsidRPr="00C625BF" w:rsidRDefault="00295C10" w:rsidP="00295C10">
            <w:pPr>
              <w:ind w:left="1351" w:hanging="631"/>
              <w:rPr>
                <w:bCs/>
                <w:sz w:val="22"/>
                <w:szCs w:val="22"/>
              </w:rPr>
            </w:pPr>
            <w:r w:rsidRPr="00C625BF">
              <w:rPr>
                <w:bCs/>
                <w:sz w:val="22"/>
                <w:szCs w:val="22"/>
              </w:rPr>
              <w:t xml:space="preserve">              droite) </w:t>
            </w:r>
          </w:p>
          <w:p w:rsidR="00295C10" w:rsidRPr="00C625BF" w:rsidRDefault="00295C10" w:rsidP="00295C10">
            <w:pPr>
              <w:ind w:left="720"/>
              <w:rPr>
                <w:bCs/>
                <w:sz w:val="22"/>
                <w:szCs w:val="22"/>
              </w:rPr>
            </w:pPr>
            <w:r w:rsidRPr="00C625BF">
              <w:rPr>
                <w:bCs/>
                <w:sz w:val="22"/>
                <w:szCs w:val="22"/>
              </w:rPr>
              <w:t xml:space="preserve">            - Assis au sol, les jambes à l’écart et tendu, mains au centre, pencher vers l’avant</w:t>
            </w:r>
          </w:p>
          <w:p w:rsidR="00295C10" w:rsidRPr="00C625BF" w:rsidRDefault="00295C10" w:rsidP="00295C10">
            <w:pPr>
              <w:ind w:left="720"/>
              <w:rPr>
                <w:bCs/>
                <w:sz w:val="22"/>
                <w:szCs w:val="22"/>
              </w:rPr>
            </w:pPr>
            <w:r w:rsidRPr="00C625BF">
              <w:rPr>
                <w:bCs/>
                <w:sz w:val="22"/>
                <w:szCs w:val="22"/>
              </w:rPr>
              <w:t xml:space="preserve">            - Assis au sol, les jambes collés et tendu, mains sur mollet</w:t>
            </w:r>
          </w:p>
          <w:p w:rsidR="00295C10" w:rsidRPr="00C625BF" w:rsidRDefault="00295C10" w:rsidP="00295C10">
            <w:pPr>
              <w:ind w:left="720"/>
              <w:rPr>
                <w:bCs/>
                <w:sz w:val="22"/>
                <w:szCs w:val="22"/>
              </w:rPr>
            </w:pPr>
            <w:r w:rsidRPr="00C625BF">
              <w:rPr>
                <w:bCs/>
                <w:sz w:val="22"/>
                <w:szCs w:val="22"/>
              </w:rPr>
              <w:t xml:space="preserve">            - Coucher le dos au sol, les bras au-dessus de la tête, pied pointe le plafond, étire la colonne</w:t>
            </w:r>
          </w:p>
          <w:p w:rsidR="00295C10" w:rsidRPr="00C625BF" w:rsidRDefault="00295C10" w:rsidP="00295C10">
            <w:pPr>
              <w:ind w:left="720"/>
              <w:rPr>
                <w:bCs/>
                <w:sz w:val="22"/>
                <w:szCs w:val="22"/>
              </w:rPr>
            </w:pPr>
          </w:p>
          <w:p w:rsidR="00295C10" w:rsidRPr="003320CC" w:rsidRDefault="00295C10" w:rsidP="00295C10">
            <w:pPr>
              <w:ind w:left="720"/>
              <w:rPr>
                <w:bCs/>
                <w:sz w:val="22"/>
                <w:szCs w:val="22"/>
              </w:rPr>
            </w:pPr>
            <w:r w:rsidRPr="003320CC">
              <w:rPr>
                <w:bCs/>
                <w:sz w:val="22"/>
                <w:szCs w:val="22"/>
              </w:rPr>
              <w:t>Avec un retour sur la séance (questionnement) et une intégration du prochain cours</w:t>
            </w:r>
            <w:r w:rsidR="006F56F2" w:rsidRPr="003320CC">
              <w:rPr>
                <w:bCs/>
                <w:sz w:val="22"/>
                <w:szCs w:val="22"/>
              </w:rPr>
              <w:t> :</w:t>
            </w:r>
          </w:p>
          <w:p w:rsidR="006F56F2" w:rsidRPr="003320CC" w:rsidRDefault="006F56F2" w:rsidP="006F56F2">
            <w:pPr>
              <w:numPr>
                <w:ilvl w:val="0"/>
                <w:numId w:val="31"/>
              </w:numPr>
              <w:rPr>
                <w:bCs/>
                <w:sz w:val="22"/>
                <w:szCs w:val="22"/>
              </w:rPr>
            </w:pPr>
            <w:r w:rsidRPr="003320CC">
              <w:rPr>
                <w:bCs/>
                <w:sz w:val="22"/>
                <w:szCs w:val="22"/>
              </w:rPr>
              <w:t>Que devrez-vous faire dans 6 cours (l’objectif) ? Qu’est-ce que j’attends de vous ?</w:t>
            </w:r>
          </w:p>
          <w:p w:rsidR="006F56F2" w:rsidRPr="003320CC" w:rsidRDefault="006F56F2" w:rsidP="006F56F2">
            <w:pPr>
              <w:numPr>
                <w:ilvl w:val="0"/>
                <w:numId w:val="30"/>
              </w:numPr>
              <w:rPr>
                <w:bCs/>
                <w:sz w:val="22"/>
                <w:szCs w:val="22"/>
              </w:rPr>
            </w:pPr>
            <w:r w:rsidRPr="003320CC">
              <w:rPr>
                <w:bCs/>
                <w:sz w:val="22"/>
                <w:szCs w:val="22"/>
              </w:rPr>
              <w:t>Quels sont les stratégies qui vous ont marqué le plus en situation offensives ?</w:t>
            </w:r>
          </w:p>
          <w:p w:rsidR="00C32CD1" w:rsidRPr="003320CC" w:rsidRDefault="006F56F2" w:rsidP="004705E3">
            <w:pPr>
              <w:numPr>
                <w:ilvl w:val="0"/>
                <w:numId w:val="30"/>
              </w:numPr>
              <w:jc w:val="both"/>
              <w:rPr>
                <w:b/>
                <w:sz w:val="22"/>
                <w:szCs w:val="22"/>
              </w:rPr>
            </w:pPr>
            <w:r w:rsidRPr="003320CC">
              <w:rPr>
                <w:bCs/>
                <w:sz w:val="22"/>
                <w:szCs w:val="22"/>
              </w:rPr>
              <w:t>Êtes-vous capable de me nommer des critères de réalisation pour les stratégies nommés ?</w:t>
            </w:r>
            <w:r w:rsidR="00C32CD1" w:rsidRPr="003320CC">
              <w:rPr>
                <w:b/>
                <w:sz w:val="22"/>
                <w:szCs w:val="22"/>
              </w:rPr>
              <w:t xml:space="preserve"> </w:t>
            </w:r>
          </w:p>
          <w:p w:rsidR="006C3DB0" w:rsidRDefault="006C3DB0" w:rsidP="006C3DB0">
            <w:pPr>
              <w:jc w:val="both"/>
              <w:rPr>
                <w:b/>
                <w:sz w:val="22"/>
                <w:szCs w:val="22"/>
                <w:highlight w:val="lightGray"/>
              </w:rPr>
            </w:pPr>
          </w:p>
          <w:p w:rsidR="006C3DB0" w:rsidRPr="003320CC" w:rsidRDefault="006C3DB0" w:rsidP="006C3DB0">
            <w:pPr>
              <w:jc w:val="both"/>
              <w:rPr>
                <w:bCs/>
                <w:sz w:val="22"/>
                <w:szCs w:val="22"/>
              </w:rPr>
            </w:pPr>
            <w:r w:rsidRPr="003320CC">
              <w:rPr>
                <w:bCs/>
                <w:sz w:val="22"/>
                <w:szCs w:val="22"/>
              </w:rPr>
              <w:t>*</w:t>
            </w:r>
            <w:commentRangeStart w:id="11"/>
            <w:r w:rsidRPr="003320CC">
              <w:rPr>
                <w:bCs/>
                <w:sz w:val="22"/>
                <w:szCs w:val="22"/>
              </w:rPr>
              <w:t>Remplir le cahier de l’élève.</w:t>
            </w:r>
            <w:commentRangeEnd w:id="11"/>
            <w:r w:rsidR="003320CC">
              <w:rPr>
                <w:rStyle w:val="Marquedecommentaire"/>
              </w:rPr>
              <w:commentReference w:id="11"/>
            </w:r>
          </w:p>
          <w:p w:rsidR="00C32CD1" w:rsidRDefault="00C32CD1" w:rsidP="00C32CD1">
            <w:pPr>
              <w:jc w:val="both"/>
              <w:rPr>
                <w:b/>
                <w:sz w:val="22"/>
                <w:szCs w:val="22"/>
              </w:rPr>
            </w:pPr>
          </w:p>
          <w:p w:rsidR="006C3DB0" w:rsidRDefault="006C3DB0" w:rsidP="00C32CD1">
            <w:pPr>
              <w:jc w:val="both"/>
              <w:rPr>
                <w:b/>
                <w:sz w:val="22"/>
                <w:szCs w:val="22"/>
              </w:rPr>
            </w:pPr>
          </w:p>
          <w:p w:rsidR="00C32CD1" w:rsidRPr="003F2FA0" w:rsidRDefault="00C32CD1" w:rsidP="00C32CD1">
            <w:pPr>
              <w:jc w:val="both"/>
              <w:rPr>
                <w:b/>
                <w:sz w:val="22"/>
                <w:szCs w:val="22"/>
              </w:rPr>
            </w:pPr>
            <w:r w:rsidRPr="00DA3BE5">
              <w:rPr>
                <w:b/>
                <w:sz w:val="22"/>
                <w:szCs w:val="22"/>
              </w:rPr>
              <w:t>SÉANCE 2</w:t>
            </w:r>
          </w:p>
          <w:p w:rsidR="00C32CD1" w:rsidRPr="003F2FA0" w:rsidRDefault="00C32CD1" w:rsidP="00C32CD1">
            <w:pPr>
              <w:ind w:right="-900"/>
              <w:rPr>
                <w:b/>
                <w:bCs/>
                <w:sz w:val="22"/>
              </w:rPr>
            </w:pPr>
          </w:p>
          <w:p w:rsidR="00C32CD1" w:rsidRPr="003320CC" w:rsidRDefault="00C32CD1" w:rsidP="00E05678">
            <w:pPr>
              <w:ind w:right="-900"/>
              <w:rPr>
                <w:b/>
                <w:sz w:val="22"/>
              </w:rPr>
            </w:pPr>
            <w:r w:rsidRPr="00106476">
              <w:rPr>
                <w:b/>
                <w:sz w:val="22"/>
              </w:rPr>
              <w:t>Tâche 1 </w:t>
            </w:r>
            <w:r w:rsidRPr="003320CC">
              <w:rPr>
                <w:b/>
                <w:sz w:val="22"/>
              </w:rPr>
              <w:t xml:space="preserve">: Activation des connaissances antérieures </w:t>
            </w:r>
            <w:r w:rsidR="00E05678" w:rsidRPr="003320CC">
              <w:rPr>
                <w:b/>
                <w:sz w:val="22"/>
              </w:rPr>
              <w:t>(3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9C4FFC" w:rsidRPr="003320CC" w:rsidRDefault="00FF45C1" w:rsidP="009C4FFC">
            <w:pPr>
              <w:numPr>
                <w:ilvl w:val="0"/>
                <w:numId w:val="36"/>
              </w:numPr>
              <w:ind w:right="-18"/>
              <w:rPr>
                <w:sz w:val="22"/>
              </w:rPr>
            </w:pPr>
            <w:r w:rsidRPr="003320CC">
              <w:rPr>
                <w:bCs/>
                <w:sz w:val="22"/>
              </w:rPr>
              <w:t>L'objet d'évaluation</w:t>
            </w:r>
            <w:r w:rsidR="009C4FFC" w:rsidRPr="003320CC">
              <w:rPr>
                <w:bCs/>
                <w:sz w:val="22"/>
              </w:rPr>
              <w:t> : Reconnaissance des apprentissages vus dans la SEA.</w:t>
            </w:r>
          </w:p>
          <w:p w:rsidR="00C32CD1" w:rsidRPr="009C4FFC" w:rsidRDefault="00C32CD1" w:rsidP="009C4FFC">
            <w:pPr>
              <w:ind w:right="-18"/>
              <w:rPr>
                <w:sz w:val="22"/>
              </w:rPr>
            </w:pPr>
            <w:r w:rsidRPr="009C4FFC">
              <w:rPr>
                <w:sz w:val="22"/>
              </w:rPr>
              <w:t>Les élèves sont assis à leur place, l’enseignant pose des questions afin de réviser les actions offensives en situation de combat et les savoirs-être inscrit plus haut.</w:t>
            </w:r>
          </w:p>
          <w:p w:rsidR="00DA3BE5" w:rsidRPr="00DA3BE5" w:rsidRDefault="00DA3BE5" w:rsidP="00DA3BE5">
            <w:pPr>
              <w:numPr>
                <w:ilvl w:val="0"/>
                <w:numId w:val="4"/>
              </w:numPr>
              <w:ind w:right="-900"/>
              <w:rPr>
                <w:bCs/>
                <w:sz w:val="22"/>
                <w:szCs w:val="22"/>
              </w:rPr>
            </w:pPr>
            <w:r>
              <w:rPr>
                <w:bCs/>
                <w:sz w:val="22"/>
                <w:szCs w:val="22"/>
              </w:rPr>
              <w:t xml:space="preserve">Réagir aux actions de l’adversaire </w:t>
            </w:r>
          </w:p>
          <w:p w:rsidR="00DA3BE5" w:rsidRPr="00F50A7B" w:rsidRDefault="00DA3BE5" w:rsidP="00DA3BE5">
            <w:pPr>
              <w:numPr>
                <w:ilvl w:val="0"/>
                <w:numId w:val="4"/>
              </w:numPr>
              <w:ind w:right="-900"/>
              <w:rPr>
                <w:bCs/>
                <w:sz w:val="22"/>
                <w:szCs w:val="22"/>
              </w:rPr>
            </w:pPr>
            <w:r w:rsidRPr="00F50A7B">
              <w:rPr>
                <w:bCs/>
                <w:sz w:val="22"/>
                <w:szCs w:val="22"/>
              </w:rPr>
              <w:t>Utiliser un langage qui témoigne du respect envers ses partenaires</w:t>
            </w:r>
          </w:p>
          <w:p w:rsidR="00DA3BE5" w:rsidRPr="00F50A7B" w:rsidRDefault="00DA3BE5" w:rsidP="00DA3BE5">
            <w:pPr>
              <w:numPr>
                <w:ilvl w:val="0"/>
                <w:numId w:val="4"/>
              </w:numPr>
              <w:ind w:right="-900"/>
              <w:rPr>
                <w:bCs/>
                <w:sz w:val="22"/>
                <w:szCs w:val="22"/>
              </w:rPr>
            </w:pPr>
            <w:r w:rsidRPr="00F50A7B">
              <w:rPr>
                <w:bCs/>
                <w:sz w:val="22"/>
                <w:szCs w:val="22"/>
              </w:rPr>
              <w:t>Respecter les règlements</w:t>
            </w:r>
          </w:p>
          <w:p w:rsidR="00DA3BE5" w:rsidRPr="00F50A7B" w:rsidRDefault="00DA3BE5" w:rsidP="00DA3BE5">
            <w:pPr>
              <w:numPr>
                <w:ilvl w:val="0"/>
                <w:numId w:val="4"/>
              </w:numPr>
              <w:ind w:right="-900"/>
              <w:rPr>
                <w:bCs/>
                <w:sz w:val="22"/>
                <w:szCs w:val="22"/>
              </w:rPr>
            </w:pPr>
            <w:r w:rsidRPr="00F50A7B">
              <w:rPr>
                <w:bCs/>
                <w:sz w:val="22"/>
                <w:szCs w:val="22"/>
              </w:rPr>
              <w:t>Valoriser le dépassement de soi</w:t>
            </w:r>
          </w:p>
          <w:p w:rsidR="00DA3BE5" w:rsidRPr="00E23DA7" w:rsidRDefault="00DA3BE5" w:rsidP="00DA3BE5">
            <w:pPr>
              <w:numPr>
                <w:ilvl w:val="0"/>
                <w:numId w:val="4"/>
              </w:numPr>
              <w:ind w:right="-900"/>
              <w:rPr>
                <w:bCs/>
                <w:sz w:val="22"/>
                <w:szCs w:val="22"/>
              </w:rPr>
            </w:pPr>
            <w:r w:rsidRPr="00F50A7B">
              <w:rPr>
                <w:bCs/>
                <w:sz w:val="22"/>
                <w:szCs w:val="22"/>
              </w:rPr>
              <w:t>Faire preuve d’honnêteté dans son comportement</w:t>
            </w:r>
          </w:p>
          <w:p w:rsidR="00C32CD1" w:rsidRPr="00E23DA7" w:rsidRDefault="00C32CD1" w:rsidP="00C32CD1">
            <w:pPr>
              <w:ind w:right="-900"/>
              <w:rPr>
                <w:b/>
                <w:bCs/>
                <w:sz w:val="22"/>
              </w:rPr>
            </w:pPr>
          </w:p>
          <w:p w:rsidR="00C32CD1" w:rsidRPr="003320CC" w:rsidRDefault="00C32CD1" w:rsidP="00C32CD1">
            <w:pPr>
              <w:ind w:right="-900"/>
              <w:rPr>
                <w:b/>
                <w:sz w:val="22"/>
              </w:rPr>
            </w:pPr>
            <w:r w:rsidRPr="00106476">
              <w:rPr>
                <w:b/>
                <w:sz w:val="22"/>
              </w:rPr>
              <w:t xml:space="preserve">Tâche </w:t>
            </w:r>
            <w:r w:rsidRPr="00106476">
              <w:rPr>
                <w:b/>
                <w:caps/>
                <w:sz w:val="22"/>
              </w:rPr>
              <w:t xml:space="preserve">2 : </w:t>
            </w:r>
            <w:r w:rsidRPr="003320CC">
              <w:rPr>
                <w:b/>
                <w:sz w:val="22"/>
              </w:rPr>
              <w:t>Rappel de la production attendue</w:t>
            </w:r>
            <w:r w:rsidR="00E05678" w:rsidRPr="003320CC">
              <w:rPr>
                <w:b/>
                <w:sz w:val="22"/>
              </w:rPr>
              <w:t xml:space="preserve"> (2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w:t>
            </w:r>
            <w:r w:rsidR="009C4FFC" w:rsidRPr="003320CC">
              <w:rPr>
                <w:bCs/>
                <w:sz w:val="22"/>
                <w:highlight w:val="yellow"/>
              </w:rPr>
              <w:t>AUCUN</w:t>
            </w:r>
          </w:p>
          <w:p w:rsidR="00C32CD1" w:rsidRPr="003320CC" w:rsidRDefault="00C32CD1" w:rsidP="00C32CD1">
            <w:pPr>
              <w:ind w:right="-900"/>
              <w:jc w:val="both"/>
              <w:rPr>
                <w:sz w:val="22"/>
                <w:szCs w:val="22"/>
              </w:rPr>
            </w:pPr>
            <w:r w:rsidRPr="003320CC">
              <w:rPr>
                <w:sz w:val="22"/>
                <w:szCs w:val="22"/>
              </w:rPr>
              <w:t>Les élèves sont assis à leur place, l’enseignant explique la production attendue inscrite plus haut.</w:t>
            </w:r>
          </w:p>
          <w:p w:rsidR="00DA3BE5" w:rsidRPr="003320CC" w:rsidRDefault="00DA3BE5" w:rsidP="00C32CD1">
            <w:pPr>
              <w:ind w:right="-900"/>
              <w:jc w:val="both"/>
              <w:rPr>
                <w:sz w:val="22"/>
                <w:szCs w:val="22"/>
              </w:rPr>
            </w:pPr>
          </w:p>
          <w:p w:rsidR="00DA3BE5" w:rsidRPr="003320CC" w:rsidRDefault="00DA3BE5" w:rsidP="00C32CD1">
            <w:pPr>
              <w:ind w:right="-900"/>
              <w:jc w:val="both"/>
              <w:rPr>
                <w:b/>
                <w:bCs/>
                <w:sz w:val="22"/>
                <w:szCs w:val="22"/>
              </w:rPr>
            </w:pPr>
            <w:r w:rsidRPr="003320CC">
              <w:rPr>
                <w:b/>
                <w:bCs/>
                <w:sz w:val="22"/>
                <w:szCs w:val="22"/>
              </w:rPr>
              <w:t xml:space="preserve">Tâche 3 : Acquisition des savoirs </w:t>
            </w:r>
            <w:r w:rsidR="00E05678" w:rsidRPr="003320CC">
              <w:rPr>
                <w:b/>
                <w:bCs/>
                <w:sz w:val="22"/>
                <w:szCs w:val="22"/>
              </w:rPr>
              <w:t>(5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w:t>
            </w:r>
            <w:r w:rsidR="009C4FFC" w:rsidRPr="003320CC">
              <w:rPr>
                <w:bCs/>
                <w:sz w:val="22"/>
                <w:highlight w:val="yellow"/>
              </w:rPr>
              <w:t>AUCUN</w:t>
            </w:r>
          </w:p>
          <w:p w:rsidR="00DA3BE5" w:rsidRPr="00E23DA7" w:rsidRDefault="00DA3BE5" w:rsidP="00DA3BE5">
            <w:pPr>
              <w:numPr>
                <w:ilvl w:val="0"/>
                <w:numId w:val="4"/>
              </w:numPr>
              <w:ind w:right="-900"/>
              <w:rPr>
                <w:bCs/>
                <w:sz w:val="22"/>
                <w:szCs w:val="22"/>
              </w:rPr>
            </w:pPr>
            <w:commentRangeStart w:id="12"/>
            <w:r w:rsidRPr="00E23DA7">
              <w:rPr>
                <w:bCs/>
                <w:sz w:val="22"/>
                <w:szCs w:val="22"/>
              </w:rPr>
              <w:t>Exploiter l’espace disponible</w:t>
            </w:r>
          </w:p>
          <w:p w:rsidR="00DA3BE5" w:rsidRPr="00E23DA7" w:rsidRDefault="00DA3BE5" w:rsidP="00DA3BE5">
            <w:pPr>
              <w:numPr>
                <w:ilvl w:val="0"/>
                <w:numId w:val="4"/>
              </w:numPr>
              <w:ind w:right="-900"/>
              <w:rPr>
                <w:bCs/>
                <w:sz w:val="22"/>
                <w:szCs w:val="22"/>
              </w:rPr>
            </w:pPr>
            <w:r w:rsidRPr="00E23DA7">
              <w:rPr>
                <w:bCs/>
                <w:sz w:val="22"/>
                <w:szCs w:val="22"/>
              </w:rPr>
              <w:t>Déséquilibrer l’adversaire</w:t>
            </w:r>
          </w:p>
          <w:p w:rsidR="00DA3BE5" w:rsidRPr="00F50A7B" w:rsidRDefault="00DA3BE5" w:rsidP="00DA3BE5">
            <w:pPr>
              <w:numPr>
                <w:ilvl w:val="0"/>
                <w:numId w:val="4"/>
              </w:numPr>
              <w:ind w:right="-900"/>
              <w:rPr>
                <w:bCs/>
                <w:sz w:val="22"/>
                <w:szCs w:val="22"/>
              </w:rPr>
            </w:pPr>
            <w:r w:rsidRPr="00F50A7B">
              <w:rPr>
                <w:bCs/>
                <w:sz w:val="22"/>
                <w:szCs w:val="22"/>
              </w:rPr>
              <w:t>Respecter les règlements</w:t>
            </w:r>
          </w:p>
          <w:p w:rsidR="00DA3BE5" w:rsidRPr="00F50A7B" w:rsidRDefault="00DA3BE5" w:rsidP="00DA3BE5">
            <w:pPr>
              <w:numPr>
                <w:ilvl w:val="0"/>
                <w:numId w:val="4"/>
              </w:numPr>
              <w:ind w:right="-900"/>
              <w:rPr>
                <w:bCs/>
                <w:sz w:val="22"/>
                <w:szCs w:val="22"/>
              </w:rPr>
            </w:pPr>
            <w:r w:rsidRPr="00F50A7B">
              <w:rPr>
                <w:bCs/>
                <w:sz w:val="22"/>
                <w:szCs w:val="22"/>
              </w:rPr>
              <w:t>Valoriser le dépassement de soi</w:t>
            </w:r>
          </w:p>
          <w:p w:rsidR="00DA3BE5" w:rsidRPr="00E23DA7" w:rsidRDefault="00DA3BE5" w:rsidP="00DA3BE5">
            <w:pPr>
              <w:numPr>
                <w:ilvl w:val="0"/>
                <w:numId w:val="4"/>
              </w:numPr>
              <w:ind w:right="-900"/>
              <w:rPr>
                <w:bCs/>
                <w:sz w:val="22"/>
                <w:szCs w:val="22"/>
              </w:rPr>
            </w:pPr>
            <w:r w:rsidRPr="00F50A7B">
              <w:rPr>
                <w:bCs/>
                <w:sz w:val="22"/>
                <w:szCs w:val="22"/>
              </w:rPr>
              <w:t>Faire preuve d’honnêteté dans son comportement</w:t>
            </w:r>
            <w:commentRangeEnd w:id="12"/>
            <w:r w:rsidR="003320CC">
              <w:rPr>
                <w:rStyle w:val="Marquedecommentaire"/>
              </w:rPr>
              <w:commentReference w:id="12"/>
            </w:r>
          </w:p>
          <w:p w:rsidR="00C32CD1" w:rsidRPr="003F2FA0" w:rsidRDefault="00C32CD1" w:rsidP="00C32CD1">
            <w:pPr>
              <w:ind w:right="-900"/>
              <w:rPr>
                <w:sz w:val="20"/>
                <w:szCs w:val="20"/>
              </w:rPr>
            </w:pPr>
          </w:p>
          <w:p w:rsidR="00E05678" w:rsidRPr="003320CC" w:rsidRDefault="00C32CD1" w:rsidP="00E05678">
            <w:pPr>
              <w:ind w:right="-900"/>
              <w:rPr>
                <w:b/>
                <w:sz w:val="22"/>
                <w:szCs w:val="22"/>
              </w:rPr>
            </w:pPr>
            <w:r w:rsidRPr="00106476">
              <w:rPr>
                <w:b/>
                <w:sz w:val="22"/>
                <w:szCs w:val="22"/>
              </w:rPr>
              <w:t xml:space="preserve">Tâche </w:t>
            </w:r>
            <w:r w:rsidR="00DA3BE5">
              <w:rPr>
                <w:b/>
                <w:sz w:val="22"/>
                <w:szCs w:val="22"/>
              </w:rPr>
              <w:t>4</w:t>
            </w:r>
            <w:r w:rsidRPr="00106476">
              <w:rPr>
                <w:b/>
                <w:sz w:val="22"/>
                <w:szCs w:val="22"/>
              </w:rPr>
              <w:t> </w:t>
            </w:r>
            <w:r w:rsidR="00DA3BE5">
              <w:rPr>
                <w:b/>
                <w:sz w:val="22"/>
                <w:szCs w:val="22"/>
              </w:rPr>
              <w:t>et 5</w:t>
            </w:r>
            <w:r w:rsidRPr="00106476">
              <w:rPr>
                <w:b/>
                <w:sz w:val="22"/>
                <w:szCs w:val="22"/>
              </w:rPr>
              <w:t xml:space="preserve"> : </w:t>
            </w:r>
            <w:commentRangeStart w:id="13"/>
            <w:r w:rsidRPr="00106476">
              <w:rPr>
                <w:b/>
                <w:sz w:val="22"/>
                <w:szCs w:val="22"/>
              </w:rPr>
              <w:t xml:space="preserve">Entrainement </w:t>
            </w:r>
            <w:commentRangeEnd w:id="13"/>
            <w:r>
              <w:rPr>
                <w:rStyle w:val="Marquedecommentaire"/>
              </w:rPr>
              <w:commentReference w:id="13"/>
            </w:r>
            <w:r w:rsidRPr="00106476">
              <w:rPr>
                <w:b/>
                <w:sz w:val="22"/>
                <w:szCs w:val="22"/>
              </w:rPr>
              <w:t xml:space="preserve">systématique et structuration des savoirs </w:t>
            </w:r>
            <w:r w:rsidR="00E05678" w:rsidRPr="003320CC">
              <w:rPr>
                <w:b/>
                <w:sz w:val="22"/>
                <w:szCs w:val="22"/>
              </w:rPr>
              <w:t>(20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Mise en place des apprentissages vus dans l’acquisition des savoirs. </w:t>
            </w:r>
          </w:p>
          <w:p w:rsidR="00C32CD1" w:rsidRPr="00E05678" w:rsidRDefault="00C32CD1" w:rsidP="00E05678">
            <w:pPr>
              <w:ind w:right="-900"/>
              <w:rPr>
                <w:b/>
                <w:sz w:val="22"/>
                <w:szCs w:val="22"/>
              </w:rPr>
            </w:pPr>
            <w:r w:rsidRPr="002C0616">
              <w:rPr>
                <w:bCs/>
                <w:i/>
                <w:iCs/>
                <w:sz w:val="22"/>
                <w:szCs w:val="22"/>
              </w:rPr>
              <w:t>Rapporter le ballon</w:t>
            </w:r>
            <w:r w:rsidRPr="002C0616">
              <w:rPr>
                <w:bCs/>
                <w:sz w:val="22"/>
                <w:szCs w:val="22"/>
              </w:rPr>
              <w:t xml:space="preserve"> </w:t>
            </w:r>
          </w:p>
          <w:p w:rsidR="00C32CD1" w:rsidRDefault="00C32CD1" w:rsidP="00C32CD1">
            <w:pPr>
              <w:jc w:val="both"/>
              <w:rPr>
                <w:bCs/>
                <w:sz w:val="22"/>
                <w:szCs w:val="22"/>
              </w:rPr>
            </w:pPr>
            <w:r w:rsidRPr="002C0616">
              <w:rPr>
                <w:bCs/>
                <w:sz w:val="22"/>
                <w:szCs w:val="22"/>
              </w:rPr>
              <w:t>Les élèves sont placés en équipe de deux sur deux tapis bleus placé en longueur (dépendant du nombre de ballon lourd, il y aura peut-être un peu d’attente). Les élèves débutent face à face à quatre pattes chacun à leur extrémité. Au signal de l’enseignant, les élèves partent et essaie de rapporter le ballon à l’endroit de leur départ. Ils doivent se déplacer en tout temps à quatre pattes. L’enseignant sifflera la fin lorsqu’il observe que la majorité des élèves ont terminé ou lorsqu’ils ne font plus la tâche demandé</w:t>
            </w:r>
            <w:r>
              <w:rPr>
                <w:bCs/>
                <w:sz w:val="22"/>
                <w:szCs w:val="22"/>
              </w:rPr>
              <w:t>e</w:t>
            </w:r>
            <w:r w:rsidRPr="002C0616">
              <w:rPr>
                <w:bCs/>
                <w:sz w:val="22"/>
                <w:szCs w:val="22"/>
              </w:rPr>
              <w:t>. Par la suite, il se replace et refond l’exercice. Ils pourront aussi changer de partenaire (si le temps le permet).</w:t>
            </w:r>
          </w:p>
          <w:p w:rsidR="00C32CD1" w:rsidRDefault="00C32CD1" w:rsidP="00C32CD1">
            <w:pPr>
              <w:jc w:val="both"/>
              <w:rPr>
                <w:bCs/>
                <w:sz w:val="22"/>
                <w:szCs w:val="22"/>
              </w:rPr>
            </w:pPr>
          </w:p>
          <w:p w:rsidR="00C32CD1" w:rsidRPr="00051483" w:rsidRDefault="00C32CD1" w:rsidP="00C32CD1">
            <w:pPr>
              <w:ind w:right="-900"/>
              <w:rPr>
                <w:bCs/>
                <w:i/>
                <w:iCs/>
                <w:sz w:val="22"/>
                <w:szCs w:val="22"/>
              </w:rPr>
            </w:pPr>
            <w:r w:rsidRPr="00051483">
              <w:rPr>
                <w:bCs/>
                <w:i/>
                <w:iCs/>
                <w:sz w:val="22"/>
                <w:szCs w:val="22"/>
              </w:rPr>
              <w:t>Prendre possession du ballon</w:t>
            </w:r>
          </w:p>
          <w:p w:rsidR="00C32CD1" w:rsidRDefault="00C32CD1" w:rsidP="00C32CD1">
            <w:pPr>
              <w:ind w:right="40"/>
              <w:jc w:val="both"/>
              <w:rPr>
                <w:bCs/>
                <w:sz w:val="22"/>
                <w:szCs w:val="22"/>
              </w:rPr>
            </w:pPr>
            <w:r w:rsidRPr="00051483">
              <w:rPr>
                <w:bCs/>
                <w:sz w:val="22"/>
                <w:szCs w:val="22"/>
              </w:rPr>
              <w:t xml:space="preserve">Les élèves sont placés en équipe de deux sur deux tapis bleus placé en longueur (dépendant du nombre de ballon lourd, il y aura peut-être un peu d’attente). Les élèves débutent face à face à quatre pattes chacun à leur extrémité. Au signal de l’enseignant, les élèves partent et essaie de garder possession du ballon sur l’espace des tapis. Ils doivent se déplacer en tout temps à quatre pattes. Les deux élèves assai d’avoir le ballon en leur possession l’enseignant leur laisse environ 30 secondes avant de siffler la fin. L’élève ayant le ballon gagne. Ils replacent le ballon au centre et ce replacent à leur position de départ. À ce moment, l’exercice peut recommencer. Afin de garder la motivation les élèves peuvent changer de partenaire.  </w:t>
            </w:r>
          </w:p>
          <w:p w:rsidR="00C32CD1" w:rsidRDefault="00C32CD1" w:rsidP="00C32CD1">
            <w:pPr>
              <w:ind w:right="40"/>
              <w:jc w:val="both"/>
              <w:rPr>
                <w:bCs/>
                <w:sz w:val="22"/>
                <w:szCs w:val="22"/>
              </w:rPr>
            </w:pPr>
          </w:p>
          <w:p w:rsidR="00C32CD1" w:rsidRPr="00EF3D2B" w:rsidRDefault="00C32CD1" w:rsidP="00C32CD1">
            <w:pPr>
              <w:rPr>
                <w:rFonts w:eastAsia="Calibri"/>
                <w:i/>
                <w:iCs/>
                <w:sz w:val="22"/>
                <w:szCs w:val="22"/>
              </w:rPr>
            </w:pPr>
            <w:r w:rsidRPr="00EF3D2B">
              <w:rPr>
                <w:rFonts w:eastAsia="Calibri"/>
                <w:i/>
                <w:iCs/>
                <w:sz w:val="22"/>
                <w:szCs w:val="22"/>
              </w:rPr>
              <w:t>Prendre la queue du  renard</w:t>
            </w:r>
          </w:p>
          <w:p w:rsidR="00C32CD1" w:rsidRDefault="00C32CD1" w:rsidP="00C32CD1">
            <w:pPr>
              <w:ind w:right="40"/>
              <w:jc w:val="both"/>
              <w:rPr>
                <w:rFonts w:eastAsia="Calibri"/>
                <w:sz w:val="22"/>
                <w:szCs w:val="22"/>
              </w:rPr>
            </w:pPr>
            <w:r w:rsidRPr="00EF3D2B">
              <w:rPr>
                <w:rFonts w:eastAsia="Calibri"/>
                <w:sz w:val="22"/>
                <w:szCs w:val="22"/>
              </w:rPr>
              <w:t>Les élèves sont placés en équipe de deux sur deux tapis bleus placé en carré. Chaque élève porte un foulard soit à droite ou à gauche de ses hanches. Les élèves débutent l’activité à l’extrémité l’un de l’autre debout les jambes à l’écart. Au signal, ils doivent essayer d’enlever le foulard à leur adversaire. Lorsque cela est fait, la partie ce termine et l’élève ayant enlevé le foulard gagne. Lors que l’enseignant observe que la majorité de la classe à terminer, il siffle la fin de la séquenc</w:t>
            </w:r>
            <w:r>
              <w:rPr>
                <w:rFonts w:eastAsia="Calibri"/>
                <w:sz w:val="22"/>
                <w:szCs w:val="22"/>
              </w:rPr>
              <w:t xml:space="preserve">e. À ce signal, les élèves se </w:t>
            </w:r>
            <w:r w:rsidRPr="00EF3D2B">
              <w:rPr>
                <w:rFonts w:eastAsia="Calibri"/>
                <w:sz w:val="22"/>
                <w:szCs w:val="22"/>
              </w:rPr>
              <w:t>placent afin de recommencer. Afin de garder la motivation les élèves peuvent changer de partenaire.</w:t>
            </w:r>
            <w:r>
              <w:rPr>
                <w:rFonts w:eastAsia="Calibri"/>
                <w:sz w:val="22"/>
                <w:szCs w:val="22"/>
              </w:rPr>
              <w:t xml:space="preserve"> </w:t>
            </w:r>
          </w:p>
          <w:p w:rsidR="00C32CD1" w:rsidRDefault="00C32CD1" w:rsidP="00C32CD1">
            <w:pPr>
              <w:ind w:right="40"/>
              <w:jc w:val="both"/>
              <w:rPr>
                <w:rFonts w:eastAsia="Calibri"/>
                <w:sz w:val="22"/>
                <w:szCs w:val="22"/>
              </w:rPr>
            </w:pPr>
            <w:r>
              <w:rPr>
                <w:rFonts w:eastAsia="Calibri"/>
                <w:sz w:val="22"/>
                <w:szCs w:val="22"/>
              </w:rPr>
              <w:t>Variante à ajouter : Deux foulards (enlever seulement un où les deux)</w:t>
            </w:r>
          </w:p>
          <w:p w:rsidR="00C32CD1" w:rsidRDefault="00C32CD1" w:rsidP="00C32CD1">
            <w:pPr>
              <w:ind w:right="40"/>
              <w:jc w:val="both"/>
              <w:rPr>
                <w:bCs/>
                <w:sz w:val="22"/>
                <w:szCs w:val="22"/>
              </w:rPr>
            </w:pPr>
          </w:p>
          <w:p w:rsidR="00C32CD1" w:rsidRPr="003320CC" w:rsidRDefault="00C32CD1" w:rsidP="00C32CD1">
            <w:pPr>
              <w:ind w:right="-900"/>
              <w:rPr>
                <w:bCs/>
                <w:sz w:val="22"/>
                <w:szCs w:val="22"/>
              </w:rPr>
            </w:pPr>
            <w:r w:rsidRPr="00DF23C2">
              <w:rPr>
                <w:bCs/>
                <w:sz w:val="22"/>
                <w:szCs w:val="22"/>
                <w:highlight w:val="lightGray"/>
              </w:rPr>
              <w:t xml:space="preserve">* </w:t>
            </w:r>
            <w:r w:rsidRPr="003320CC">
              <w:rPr>
                <w:bCs/>
                <w:sz w:val="22"/>
                <w:szCs w:val="22"/>
              </w:rPr>
              <w:t>L’enseignant arrête l’action quand il juge nécessaire de faire une correction.</w:t>
            </w:r>
          </w:p>
          <w:p w:rsidR="00C32CD1" w:rsidRPr="003320CC" w:rsidRDefault="00C32CD1" w:rsidP="00C32CD1">
            <w:pPr>
              <w:ind w:right="40"/>
              <w:jc w:val="both"/>
              <w:rPr>
                <w:bCs/>
                <w:sz w:val="22"/>
                <w:szCs w:val="22"/>
              </w:rPr>
            </w:pPr>
          </w:p>
          <w:p w:rsidR="00201BAE" w:rsidRPr="003320CC" w:rsidRDefault="00DC5B70" w:rsidP="00201BAE">
            <w:pPr>
              <w:ind w:left="-67"/>
              <w:rPr>
                <w:bCs/>
                <w:sz w:val="22"/>
                <w:szCs w:val="22"/>
              </w:rPr>
            </w:pPr>
            <w:r w:rsidRPr="003320CC">
              <w:rPr>
                <w:b/>
                <w:sz w:val="22"/>
                <w:szCs w:val="22"/>
              </w:rPr>
              <w:t>Tâche 6</w:t>
            </w:r>
            <w:r w:rsidR="00201BAE" w:rsidRPr="003320CC">
              <w:rPr>
                <w:b/>
                <w:sz w:val="22"/>
                <w:szCs w:val="22"/>
              </w:rPr>
              <w:t xml:space="preserve"> e</w:t>
            </w:r>
            <w:r w:rsidRPr="003320CC">
              <w:rPr>
                <w:b/>
                <w:sz w:val="22"/>
                <w:szCs w:val="22"/>
              </w:rPr>
              <w:t>t 7</w:t>
            </w:r>
            <w:r w:rsidR="00201BAE" w:rsidRPr="003320CC">
              <w:rPr>
                <w:b/>
                <w:sz w:val="22"/>
                <w:szCs w:val="22"/>
              </w:rPr>
              <w:t xml:space="preserve"> :   Retour au calme et retour sur les apprentissages faits </w:t>
            </w:r>
            <w:r w:rsidR="00201BAE" w:rsidRPr="003320CC">
              <w:rPr>
                <w:bCs/>
                <w:sz w:val="22"/>
                <w:szCs w:val="22"/>
              </w:rPr>
              <w:t>(10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9C4FFC">
            <w:pPr>
              <w:numPr>
                <w:ilvl w:val="0"/>
                <w:numId w:val="36"/>
              </w:numPr>
              <w:rPr>
                <w:bCs/>
                <w:sz w:val="22"/>
              </w:rPr>
            </w:pPr>
            <w:r w:rsidRPr="003320CC">
              <w:rPr>
                <w:bCs/>
                <w:sz w:val="22"/>
              </w:rPr>
              <w:t>L'objet d'évaluation :</w:t>
            </w:r>
            <w:r w:rsidR="009C4FFC" w:rsidRPr="003320CC">
              <w:rPr>
                <w:bCs/>
                <w:sz w:val="22"/>
              </w:rPr>
              <w:t xml:space="preserve"> Apprentissages faits au cours de la SEA en lien avec l’acquisition des savoirs et la production attendue.</w:t>
            </w:r>
          </w:p>
          <w:p w:rsidR="00201BAE" w:rsidRPr="00C625BF" w:rsidRDefault="00201BAE" w:rsidP="00201BAE">
            <w:pPr>
              <w:ind w:left="-67"/>
              <w:rPr>
                <w:bCs/>
                <w:sz w:val="22"/>
                <w:szCs w:val="22"/>
              </w:rPr>
            </w:pPr>
            <w:r w:rsidRPr="00C625BF">
              <w:rPr>
                <w:bCs/>
                <w:sz w:val="22"/>
                <w:szCs w:val="22"/>
              </w:rPr>
              <w:t xml:space="preserve">                          - Assis au sol, les jambes à l’écart et tendu, main droite sur jambe gauche (main gauche sur jambe    </w:t>
            </w:r>
          </w:p>
          <w:p w:rsidR="00201BAE" w:rsidRPr="00C625BF" w:rsidRDefault="00201BAE" w:rsidP="00201BAE">
            <w:pPr>
              <w:ind w:left="1351" w:hanging="631"/>
              <w:rPr>
                <w:bCs/>
                <w:sz w:val="22"/>
                <w:szCs w:val="22"/>
              </w:rPr>
            </w:pPr>
            <w:r w:rsidRPr="00C625BF">
              <w:rPr>
                <w:bCs/>
                <w:sz w:val="22"/>
                <w:szCs w:val="22"/>
              </w:rPr>
              <w:t xml:space="preserve">              droite) </w:t>
            </w:r>
          </w:p>
          <w:p w:rsidR="00201BAE" w:rsidRPr="00C625BF" w:rsidRDefault="00201BAE" w:rsidP="00201BAE">
            <w:pPr>
              <w:ind w:left="720"/>
              <w:rPr>
                <w:bCs/>
                <w:sz w:val="22"/>
                <w:szCs w:val="22"/>
              </w:rPr>
            </w:pPr>
            <w:r w:rsidRPr="00C625BF">
              <w:rPr>
                <w:bCs/>
                <w:sz w:val="22"/>
                <w:szCs w:val="22"/>
              </w:rPr>
              <w:t xml:space="preserve">            - Assis au sol, les jambes à l’écart et tendu, mains au centre, pencher vers l’avant</w:t>
            </w:r>
          </w:p>
          <w:p w:rsidR="00201BAE" w:rsidRPr="00C625BF" w:rsidRDefault="00201BAE" w:rsidP="00201BAE">
            <w:pPr>
              <w:ind w:left="720"/>
              <w:rPr>
                <w:bCs/>
                <w:sz w:val="22"/>
                <w:szCs w:val="22"/>
              </w:rPr>
            </w:pPr>
            <w:r w:rsidRPr="00C625BF">
              <w:rPr>
                <w:bCs/>
                <w:sz w:val="22"/>
                <w:szCs w:val="22"/>
              </w:rPr>
              <w:t xml:space="preserve">            - Assis au sol, les jambes collés et tendu, mains sur mollet</w:t>
            </w:r>
          </w:p>
          <w:p w:rsidR="00201BAE" w:rsidRPr="00C625BF" w:rsidRDefault="00201BAE" w:rsidP="00201BAE">
            <w:pPr>
              <w:ind w:left="720"/>
              <w:rPr>
                <w:bCs/>
                <w:sz w:val="22"/>
                <w:szCs w:val="22"/>
              </w:rPr>
            </w:pPr>
            <w:r w:rsidRPr="00C625BF">
              <w:rPr>
                <w:bCs/>
                <w:sz w:val="22"/>
                <w:szCs w:val="22"/>
              </w:rPr>
              <w:t xml:space="preserve">            - Coucher le dos au sol, les bras au-dessus de la tête, pied pointe le plafond, étire la colonne</w:t>
            </w:r>
          </w:p>
          <w:p w:rsidR="006C3DB0" w:rsidRDefault="006C3DB0" w:rsidP="006C3DB0">
            <w:pPr>
              <w:jc w:val="both"/>
              <w:rPr>
                <w:bCs/>
                <w:sz w:val="22"/>
                <w:szCs w:val="22"/>
                <w:highlight w:val="lightGray"/>
              </w:rPr>
            </w:pPr>
          </w:p>
          <w:p w:rsidR="006C3DB0" w:rsidRPr="003320CC" w:rsidRDefault="006C3DB0" w:rsidP="006C3DB0">
            <w:pPr>
              <w:jc w:val="both"/>
              <w:rPr>
                <w:bCs/>
                <w:sz w:val="22"/>
                <w:szCs w:val="22"/>
              </w:rPr>
            </w:pPr>
            <w:r w:rsidRPr="006C3DB0">
              <w:rPr>
                <w:bCs/>
                <w:sz w:val="22"/>
                <w:szCs w:val="22"/>
                <w:highlight w:val="lightGray"/>
              </w:rPr>
              <w:t>*</w:t>
            </w:r>
            <w:r w:rsidRPr="003320CC">
              <w:rPr>
                <w:bCs/>
                <w:sz w:val="22"/>
                <w:szCs w:val="22"/>
              </w:rPr>
              <w:t>Remplir le cahier de l’élève.</w:t>
            </w:r>
          </w:p>
          <w:p w:rsidR="006C3DB0" w:rsidRPr="003320CC" w:rsidRDefault="006C3DB0" w:rsidP="006C3DB0">
            <w:pPr>
              <w:jc w:val="both"/>
              <w:rPr>
                <w:bCs/>
                <w:sz w:val="22"/>
                <w:szCs w:val="22"/>
              </w:rPr>
            </w:pPr>
          </w:p>
          <w:p w:rsidR="00201BAE" w:rsidRPr="003320CC" w:rsidRDefault="00201BAE" w:rsidP="00C32CD1">
            <w:pPr>
              <w:ind w:right="-900"/>
              <w:rPr>
                <w:bCs/>
                <w:sz w:val="20"/>
                <w:szCs w:val="20"/>
              </w:rPr>
            </w:pPr>
          </w:p>
          <w:p w:rsidR="00C32CD1" w:rsidRPr="003320CC" w:rsidRDefault="00C32CD1" w:rsidP="00C32CD1">
            <w:pPr>
              <w:ind w:right="-900"/>
              <w:rPr>
                <w:b/>
                <w:caps/>
                <w:sz w:val="22"/>
              </w:rPr>
            </w:pPr>
            <w:r w:rsidRPr="003320CC">
              <w:rPr>
                <w:b/>
                <w:caps/>
                <w:sz w:val="22"/>
              </w:rPr>
              <w:t>Séance # 3</w:t>
            </w:r>
          </w:p>
          <w:p w:rsidR="00C32CD1" w:rsidRPr="003320CC" w:rsidRDefault="00C32CD1" w:rsidP="00C32CD1">
            <w:pPr>
              <w:ind w:right="-900"/>
              <w:rPr>
                <w:b/>
                <w:caps/>
                <w:sz w:val="22"/>
              </w:rPr>
            </w:pPr>
          </w:p>
          <w:p w:rsidR="00C32CD1" w:rsidRPr="003320CC" w:rsidRDefault="00C32CD1" w:rsidP="00E05678">
            <w:pPr>
              <w:ind w:right="-900"/>
              <w:rPr>
                <w:b/>
                <w:sz w:val="22"/>
              </w:rPr>
            </w:pPr>
            <w:r w:rsidRPr="003320CC">
              <w:rPr>
                <w:b/>
                <w:sz w:val="22"/>
              </w:rPr>
              <w:t xml:space="preserve">Tâche 1 : Activation des connaissances antérieures </w:t>
            </w:r>
            <w:r w:rsidR="00E05678" w:rsidRPr="003320CC">
              <w:rPr>
                <w:b/>
                <w:sz w:val="22"/>
              </w:rPr>
              <w:t>(3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Reconnaissance des apprentissages vus dans les SEA précédentes.</w:t>
            </w:r>
          </w:p>
          <w:p w:rsidR="00C32CD1" w:rsidRPr="00E23DA7" w:rsidRDefault="00C32CD1" w:rsidP="00DC5B70">
            <w:pPr>
              <w:ind w:right="-18"/>
              <w:rPr>
                <w:sz w:val="22"/>
              </w:rPr>
            </w:pPr>
            <w:r w:rsidRPr="00CE662F">
              <w:rPr>
                <w:sz w:val="22"/>
              </w:rPr>
              <w:t xml:space="preserve">Les élèves sont assis à leur place, l’enseignant </w:t>
            </w:r>
            <w:r>
              <w:rPr>
                <w:sz w:val="22"/>
              </w:rPr>
              <w:t>pose des questions afin de réviser les action</w:t>
            </w:r>
            <w:r w:rsidR="00DC5B70">
              <w:rPr>
                <w:sz w:val="22"/>
              </w:rPr>
              <w:t xml:space="preserve">s offensives en situation de combat </w:t>
            </w:r>
            <w:r>
              <w:rPr>
                <w:sz w:val="22"/>
              </w:rPr>
              <w:t>et les savoirs-être.</w:t>
            </w:r>
          </w:p>
          <w:p w:rsidR="00C32CD1" w:rsidRPr="00CE662F" w:rsidRDefault="00C32CD1" w:rsidP="00C32CD1">
            <w:pPr>
              <w:numPr>
                <w:ilvl w:val="0"/>
                <w:numId w:val="4"/>
              </w:numPr>
              <w:ind w:right="-900"/>
              <w:rPr>
                <w:bCs/>
                <w:sz w:val="22"/>
                <w:szCs w:val="22"/>
              </w:rPr>
            </w:pPr>
            <w:r w:rsidRPr="00CE662F">
              <w:rPr>
                <w:bCs/>
                <w:sz w:val="22"/>
                <w:szCs w:val="22"/>
              </w:rPr>
              <w:t>Exploiter l’espace disponible</w:t>
            </w:r>
          </w:p>
          <w:p w:rsidR="00C32CD1" w:rsidRPr="00CE662F" w:rsidRDefault="00C32CD1" w:rsidP="00C32CD1">
            <w:pPr>
              <w:numPr>
                <w:ilvl w:val="0"/>
                <w:numId w:val="4"/>
              </w:numPr>
              <w:ind w:right="-900"/>
              <w:rPr>
                <w:bCs/>
                <w:sz w:val="22"/>
                <w:szCs w:val="22"/>
              </w:rPr>
            </w:pPr>
            <w:r w:rsidRPr="00CE662F">
              <w:rPr>
                <w:bCs/>
                <w:sz w:val="22"/>
                <w:szCs w:val="22"/>
              </w:rPr>
              <w:t>Déséquilibrer l’adversaire</w:t>
            </w:r>
          </w:p>
          <w:p w:rsidR="00DC5B70" w:rsidRPr="00DA3BE5" w:rsidRDefault="00DC5B70" w:rsidP="00DC5B70">
            <w:pPr>
              <w:numPr>
                <w:ilvl w:val="0"/>
                <w:numId w:val="4"/>
              </w:numPr>
              <w:ind w:right="-900"/>
              <w:rPr>
                <w:bCs/>
                <w:sz w:val="22"/>
                <w:szCs w:val="22"/>
              </w:rPr>
            </w:pPr>
            <w:r>
              <w:rPr>
                <w:bCs/>
                <w:sz w:val="22"/>
                <w:szCs w:val="22"/>
              </w:rPr>
              <w:t xml:space="preserve">Réagir aux actions de l’adversaire </w:t>
            </w:r>
          </w:p>
          <w:p w:rsidR="00DC5B70" w:rsidRPr="00F50A7B" w:rsidRDefault="00DC5B70" w:rsidP="00DC5B70">
            <w:pPr>
              <w:numPr>
                <w:ilvl w:val="0"/>
                <w:numId w:val="4"/>
              </w:numPr>
              <w:ind w:right="-900"/>
              <w:rPr>
                <w:bCs/>
                <w:sz w:val="22"/>
                <w:szCs w:val="22"/>
              </w:rPr>
            </w:pPr>
            <w:r w:rsidRPr="00F50A7B">
              <w:rPr>
                <w:bCs/>
                <w:sz w:val="22"/>
                <w:szCs w:val="22"/>
              </w:rPr>
              <w:lastRenderedPageBreak/>
              <w:t>Utiliser un langage qui témoigne du respect envers ses partenaires</w:t>
            </w:r>
          </w:p>
          <w:p w:rsidR="00DC5B70" w:rsidRPr="00F50A7B" w:rsidRDefault="00DC5B70" w:rsidP="00DC5B70">
            <w:pPr>
              <w:numPr>
                <w:ilvl w:val="0"/>
                <w:numId w:val="4"/>
              </w:numPr>
              <w:ind w:right="-900"/>
              <w:rPr>
                <w:bCs/>
                <w:sz w:val="22"/>
                <w:szCs w:val="22"/>
              </w:rPr>
            </w:pPr>
            <w:r w:rsidRPr="00F50A7B">
              <w:rPr>
                <w:bCs/>
                <w:sz w:val="22"/>
                <w:szCs w:val="22"/>
              </w:rPr>
              <w:t>Respecter les règlements</w:t>
            </w:r>
          </w:p>
          <w:p w:rsidR="00DC5B70" w:rsidRPr="00F50A7B" w:rsidRDefault="00DC5B70" w:rsidP="00DC5B70">
            <w:pPr>
              <w:numPr>
                <w:ilvl w:val="0"/>
                <w:numId w:val="4"/>
              </w:numPr>
              <w:ind w:right="-900"/>
              <w:rPr>
                <w:bCs/>
                <w:sz w:val="22"/>
                <w:szCs w:val="22"/>
              </w:rPr>
            </w:pPr>
            <w:r w:rsidRPr="00F50A7B">
              <w:rPr>
                <w:bCs/>
                <w:sz w:val="22"/>
                <w:szCs w:val="22"/>
              </w:rPr>
              <w:t>Valoriser le dépassement de soi</w:t>
            </w:r>
          </w:p>
          <w:p w:rsidR="00DC5B70" w:rsidRPr="00E23DA7" w:rsidRDefault="00DC5B70" w:rsidP="00DC5B70">
            <w:pPr>
              <w:numPr>
                <w:ilvl w:val="0"/>
                <w:numId w:val="4"/>
              </w:numPr>
              <w:ind w:right="-900"/>
              <w:rPr>
                <w:bCs/>
                <w:sz w:val="22"/>
                <w:szCs w:val="22"/>
              </w:rPr>
            </w:pPr>
            <w:r w:rsidRPr="00F50A7B">
              <w:rPr>
                <w:bCs/>
                <w:sz w:val="22"/>
                <w:szCs w:val="22"/>
              </w:rPr>
              <w:t>Faire preuve d’honnêteté dans son comportement</w:t>
            </w:r>
          </w:p>
          <w:p w:rsidR="00C32CD1" w:rsidRPr="00C700E3" w:rsidRDefault="00C32CD1" w:rsidP="00C32CD1">
            <w:pPr>
              <w:ind w:right="-900"/>
              <w:rPr>
                <w:b/>
                <w:bCs/>
                <w:sz w:val="22"/>
                <w:highlight w:val="red"/>
              </w:rPr>
            </w:pPr>
          </w:p>
          <w:p w:rsidR="00C32CD1" w:rsidRPr="003320CC" w:rsidRDefault="00C32CD1" w:rsidP="00DC5B70">
            <w:pPr>
              <w:ind w:right="-900"/>
              <w:rPr>
                <w:b/>
                <w:sz w:val="22"/>
              </w:rPr>
            </w:pPr>
            <w:r w:rsidRPr="00106476">
              <w:rPr>
                <w:b/>
                <w:sz w:val="22"/>
              </w:rPr>
              <w:t xml:space="preserve">Tâche </w:t>
            </w:r>
            <w:r w:rsidRPr="00106476">
              <w:rPr>
                <w:b/>
                <w:caps/>
                <w:sz w:val="22"/>
              </w:rPr>
              <w:t>2 </w:t>
            </w:r>
            <w:r w:rsidRPr="003320CC">
              <w:rPr>
                <w:b/>
                <w:caps/>
                <w:sz w:val="22"/>
              </w:rPr>
              <w:t xml:space="preserve">: </w:t>
            </w:r>
            <w:r w:rsidRPr="003320CC">
              <w:rPr>
                <w:b/>
                <w:sz w:val="22"/>
              </w:rPr>
              <w:t>Rappel de la production attendue</w:t>
            </w:r>
            <w:r w:rsidR="00DC5B70" w:rsidRPr="003320CC">
              <w:rPr>
                <w:b/>
                <w:sz w:val="22"/>
              </w:rPr>
              <w:t xml:space="preserve"> </w:t>
            </w:r>
            <w:r w:rsidRPr="003320CC">
              <w:rPr>
                <w:b/>
                <w:sz w:val="22"/>
              </w:rPr>
              <w:t xml:space="preserve"> </w:t>
            </w:r>
            <w:r w:rsidR="00E05678" w:rsidRPr="003320CC">
              <w:rPr>
                <w:b/>
                <w:sz w:val="22"/>
              </w:rPr>
              <w:t>(2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w:t>
            </w:r>
            <w:r w:rsidR="009C4FFC" w:rsidRPr="003320CC">
              <w:rPr>
                <w:bCs/>
                <w:strike/>
                <w:sz w:val="22"/>
              </w:rPr>
              <w:t>AUCUN</w:t>
            </w:r>
          </w:p>
          <w:p w:rsidR="00DC5B70" w:rsidRDefault="00C32CD1" w:rsidP="00DC5B70">
            <w:pPr>
              <w:ind w:right="-18"/>
              <w:jc w:val="both"/>
              <w:rPr>
                <w:sz w:val="22"/>
                <w:szCs w:val="22"/>
              </w:rPr>
            </w:pPr>
            <w:r>
              <w:rPr>
                <w:sz w:val="22"/>
                <w:szCs w:val="22"/>
              </w:rPr>
              <w:t>Les élèves sont assis à leur place, l’enseignant explique la production attendue inscrite plus haut</w:t>
            </w:r>
            <w:r w:rsidR="00DC5B70">
              <w:rPr>
                <w:sz w:val="22"/>
                <w:szCs w:val="22"/>
              </w:rPr>
              <w:t>.</w:t>
            </w:r>
          </w:p>
          <w:p w:rsidR="00DC5B70" w:rsidRDefault="00C32CD1" w:rsidP="00DC5B70">
            <w:pPr>
              <w:ind w:right="-18"/>
              <w:jc w:val="both"/>
              <w:rPr>
                <w:sz w:val="22"/>
                <w:szCs w:val="22"/>
              </w:rPr>
            </w:pPr>
            <w:r>
              <w:rPr>
                <w:sz w:val="22"/>
                <w:szCs w:val="22"/>
              </w:rPr>
              <w:t xml:space="preserve"> </w:t>
            </w:r>
          </w:p>
          <w:p w:rsidR="00C32CD1" w:rsidRPr="003320CC" w:rsidRDefault="00DC5B70" w:rsidP="00DC5B70">
            <w:pPr>
              <w:ind w:right="-900"/>
              <w:rPr>
                <w:b/>
                <w:sz w:val="22"/>
              </w:rPr>
            </w:pPr>
            <w:r>
              <w:rPr>
                <w:b/>
                <w:sz w:val="22"/>
              </w:rPr>
              <w:t xml:space="preserve">Tâche </w:t>
            </w:r>
            <w:r w:rsidRPr="003320CC">
              <w:rPr>
                <w:b/>
                <w:sz w:val="22"/>
              </w:rPr>
              <w:t>3 : Acquisition des savoirs</w:t>
            </w:r>
            <w:r w:rsidR="00E05678" w:rsidRPr="003320CC">
              <w:rPr>
                <w:b/>
                <w:sz w:val="22"/>
              </w:rPr>
              <w:t xml:space="preserve"> (5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w:t>
            </w:r>
            <w:r w:rsidR="009C4FFC" w:rsidRPr="003320CC">
              <w:rPr>
                <w:bCs/>
                <w:strike/>
                <w:sz w:val="22"/>
              </w:rPr>
              <w:t>AUCUN</w:t>
            </w:r>
          </w:p>
          <w:p w:rsidR="00DC5B70" w:rsidRPr="00271586" w:rsidRDefault="00DC5B70" w:rsidP="00DC5B70">
            <w:pPr>
              <w:ind w:right="-900"/>
              <w:rPr>
                <w:bCs/>
                <w:sz w:val="20"/>
                <w:szCs w:val="20"/>
                <w:highlight w:val="yellow"/>
              </w:rPr>
            </w:pPr>
            <w:r w:rsidRPr="00271586">
              <w:rPr>
                <w:bCs/>
                <w:sz w:val="22"/>
                <w:highlight w:val="yellow"/>
              </w:rPr>
              <w:t>Rôle défensif liée aux actions offensives vues.</w:t>
            </w:r>
          </w:p>
          <w:p w:rsidR="00DC5B70" w:rsidRPr="00271586" w:rsidRDefault="00DC5B70" w:rsidP="00DC5B70">
            <w:pPr>
              <w:numPr>
                <w:ilvl w:val="0"/>
                <w:numId w:val="4"/>
              </w:numPr>
              <w:ind w:right="-900"/>
              <w:rPr>
                <w:bCs/>
                <w:sz w:val="22"/>
                <w:szCs w:val="22"/>
                <w:highlight w:val="yellow"/>
              </w:rPr>
            </w:pPr>
            <w:r w:rsidRPr="00271586">
              <w:rPr>
                <w:bCs/>
                <w:sz w:val="22"/>
                <w:szCs w:val="22"/>
                <w:highlight w:val="yellow"/>
              </w:rPr>
              <w:t xml:space="preserve">Réagir aux actions de l’adversaire </w:t>
            </w:r>
          </w:p>
          <w:p w:rsidR="00DC5B70" w:rsidRPr="00271586" w:rsidRDefault="00DC5B70" w:rsidP="00DC5B70">
            <w:pPr>
              <w:numPr>
                <w:ilvl w:val="0"/>
                <w:numId w:val="4"/>
              </w:numPr>
              <w:ind w:right="-900"/>
              <w:rPr>
                <w:bCs/>
                <w:sz w:val="22"/>
                <w:szCs w:val="22"/>
                <w:highlight w:val="yellow"/>
              </w:rPr>
            </w:pPr>
            <w:r w:rsidRPr="00271586">
              <w:rPr>
                <w:bCs/>
                <w:sz w:val="22"/>
                <w:szCs w:val="22"/>
                <w:highlight w:val="yellow"/>
              </w:rPr>
              <w:t>Utiliser un langage qui témoigne du respect envers ses partenaires</w:t>
            </w:r>
          </w:p>
          <w:p w:rsidR="00DC5B70" w:rsidRPr="00271586" w:rsidRDefault="00DC5B70" w:rsidP="00DC5B70">
            <w:pPr>
              <w:numPr>
                <w:ilvl w:val="0"/>
                <w:numId w:val="4"/>
              </w:numPr>
              <w:ind w:right="-900"/>
              <w:rPr>
                <w:bCs/>
                <w:sz w:val="22"/>
                <w:szCs w:val="22"/>
                <w:highlight w:val="yellow"/>
              </w:rPr>
            </w:pPr>
            <w:r w:rsidRPr="00271586">
              <w:rPr>
                <w:bCs/>
                <w:sz w:val="22"/>
                <w:szCs w:val="22"/>
                <w:highlight w:val="yellow"/>
              </w:rPr>
              <w:t>Respecter les règlements</w:t>
            </w:r>
          </w:p>
          <w:p w:rsidR="00DC5B70" w:rsidRPr="00271586" w:rsidRDefault="00DC5B70" w:rsidP="00DC5B70">
            <w:pPr>
              <w:numPr>
                <w:ilvl w:val="0"/>
                <w:numId w:val="4"/>
              </w:numPr>
              <w:ind w:right="-900"/>
              <w:rPr>
                <w:bCs/>
                <w:sz w:val="22"/>
                <w:szCs w:val="22"/>
                <w:highlight w:val="yellow"/>
              </w:rPr>
            </w:pPr>
            <w:r w:rsidRPr="00271586">
              <w:rPr>
                <w:bCs/>
                <w:sz w:val="22"/>
                <w:szCs w:val="22"/>
                <w:highlight w:val="yellow"/>
              </w:rPr>
              <w:t>Valoriser le dépassement de soi</w:t>
            </w:r>
          </w:p>
          <w:p w:rsidR="00DC5B70" w:rsidRPr="00271586" w:rsidRDefault="00DC5B70" w:rsidP="00DC5B70">
            <w:pPr>
              <w:numPr>
                <w:ilvl w:val="0"/>
                <w:numId w:val="4"/>
              </w:numPr>
              <w:ind w:right="-900"/>
              <w:rPr>
                <w:bCs/>
                <w:sz w:val="22"/>
                <w:szCs w:val="22"/>
                <w:highlight w:val="yellow"/>
              </w:rPr>
            </w:pPr>
            <w:r w:rsidRPr="00271586">
              <w:rPr>
                <w:bCs/>
                <w:sz w:val="22"/>
                <w:szCs w:val="22"/>
                <w:highlight w:val="yellow"/>
              </w:rPr>
              <w:t>Faire preuve d’honnêteté dans son comportement</w:t>
            </w:r>
          </w:p>
          <w:p w:rsidR="00C32CD1" w:rsidRPr="003F2FA0" w:rsidRDefault="00C32CD1" w:rsidP="00C32CD1">
            <w:pPr>
              <w:ind w:right="-900"/>
              <w:rPr>
                <w:sz w:val="20"/>
                <w:szCs w:val="20"/>
              </w:rPr>
            </w:pPr>
          </w:p>
          <w:p w:rsidR="00C32CD1" w:rsidRPr="003320CC" w:rsidRDefault="00C32CD1" w:rsidP="00DC5B70">
            <w:pPr>
              <w:ind w:right="-900"/>
              <w:rPr>
                <w:b/>
                <w:sz w:val="22"/>
                <w:szCs w:val="22"/>
              </w:rPr>
            </w:pPr>
            <w:r w:rsidRPr="00106476">
              <w:rPr>
                <w:b/>
                <w:sz w:val="22"/>
                <w:szCs w:val="22"/>
              </w:rPr>
              <w:t xml:space="preserve">Tâche </w:t>
            </w:r>
            <w:r w:rsidR="00DC5B70">
              <w:rPr>
                <w:b/>
                <w:sz w:val="22"/>
                <w:szCs w:val="22"/>
              </w:rPr>
              <w:t>4 et 5</w:t>
            </w:r>
            <w:r w:rsidRPr="00106476">
              <w:rPr>
                <w:b/>
                <w:sz w:val="22"/>
                <w:szCs w:val="22"/>
              </w:rPr>
              <w:t xml:space="preserve"> : </w:t>
            </w:r>
            <w:r w:rsidRPr="003320CC">
              <w:rPr>
                <w:b/>
                <w:sz w:val="22"/>
                <w:szCs w:val="22"/>
              </w:rPr>
              <w:t xml:space="preserve">Entrainement systématique et structuration des savoirs  </w:t>
            </w:r>
            <w:r w:rsidR="00E05678" w:rsidRPr="003320CC">
              <w:rPr>
                <w:b/>
                <w:sz w:val="22"/>
                <w:szCs w:val="22"/>
              </w:rPr>
              <w:t>(20 minutes)</w:t>
            </w:r>
          </w:p>
          <w:p w:rsidR="00FF45C1" w:rsidRPr="003320CC" w:rsidRDefault="00FF45C1" w:rsidP="00FF45C1">
            <w:pPr>
              <w:numPr>
                <w:ilvl w:val="0"/>
                <w:numId w:val="36"/>
              </w:numPr>
              <w:ind w:right="-900"/>
              <w:rPr>
                <w:bCs/>
                <w:sz w:val="22"/>
              </w:rPr>
            </w:pPr>
            <w:r w:rsidRPr="003320CC">
              <w:rPr>
                <w:bCs/>
                <w:sz w:val="22"/>
              </w:rPr>
              <w:t xml:space="preserve">La fonction de l'évaluation : </w:t>
            </w:r>
            <w:r w:rsidR="00B9616A" w:rsidRPr="003320CC">
              <w:rPr>
                <w:bCs/>
                <w:sz w:val="22"/>
              </w:rPr>
              <w:t>Aide à l’apprentissage</w:t>
            </w:r>
          </w:p>
          <w:p w:rsidR="00FF45C1" w:rsidRPr="003320CC" w:rsidRDefault="00FF45C1" w:rsidP="00FF45C1">
            <w:pPr>
              <w:numPr>
                <w:ilvl w:val="0"/>
                <w:numId w:val="36"/>
              </w:numPr>
              <w:ind w:right="-900"/>
              <w:rPr>
                <w:bCs/>
                <w:sz w:val="22"/>
              </w:rPr>
            </w:pPr>
            <w:r w:rsidRPr="003320CC">
              <w:rPr>
                <w:bCs/>
                <w:sz w:val="22"/>
              </w:rPr>
              <w:t>L'objet d'évaluation :</w:t>
            </w:r>
            <w:r w:rsidR="009C4FFC" w:rsidRPr="003320CC">
              <w:rPr>
                <w:bCs/>
                <w:sz w:val="22"/>
              </w:rPr>
              <w:t xml:space="preserve"> Mise en place des apprentissages vus dans l’acquisition des savoirs.</w:t>
            </w:r>
          </w:p>
          <w:p w:rsidR="00C32CD1" w:rsidRPr="00C625BF" w:rsidRDefault="00C32CD1" w:rsidP="00C32CD1">
            <w:pPr>
              <w:ind w:right="-900"/>
              <w:jc w:val="both"/>
              <w:rPr>
                <w:bCs/>
                <w:sz w:val="22"/>
                <w:szCs w:val="22"/>
              </w:rPr>
            </w:pPr>
            <w:r w:rsidRPr="00C625BF">
              <w:rPr>
                <w:bCs/>
                <w:i/>
                <w:iCs/>
                <w:sz w:val="22"/>
                <w:szCs w:val="22"/>
              </w:rPr>
              <w:t>Tourner sur le dos</w:t>
            </w:r>
          </w:p>
          <w:p w:rsidR="00C32CD1" w:rsidRDefault="00C32CD1" w:rsidP="00C32CD1">
            <w:pPr>
              <w:ind w:right="40"/>
              <w:jc w:val="both"/>
              <w:rPr>
                <w:bCs/>
                <w:sz w:val="22"/>
                <w:szCs w:val="22"/>
              </w:rPr>
            </w:pPr>
            <w:r w:rsidRPr="00C625BF">
              <w:rPr>
                <w:bCs/>
                <w:sz w:val="22"/>
                <w:szCs w:val="22"/>
              </w:rPr>
              <w:t>Les élèves sont placés en équipe de deux sur un tapis bleu. L’élève qui est couch</w:t>
            </w:r>
            <w:r>
              <w:rPr>
                <w:bCs/>
                <w:sz w:val="22"/>
                <w:szCs w:val="22"/>
              </w:rPr>
              <w:t>é</w:t>
            </w:r>
            <w:r w:rsidRPr="00C625BF">
              <w:rPr>
                <w:bCs/>
                <w:sz w:val="22"/>
                <w:szCs w:val="22"/>
              </w:rPr>
              <w:t xml:space="preserve"> au sol</w:t>
            </w:r>
            <w:r>
              <w:rPr>
                <w:bCs/>
                <w:sz w:val="22"/>
                <w:szCs w:val="22"/>
              </w:rPr>
              <w:t xml:space="preserve"> sur le ventre doit essayer de s</w:t>
            </w:r>
            <w:r w:rsidRPr="00C625BF">
              <w:rPr>
                <w:bCs/>
                <w:sz w:val="22"/>
                <w:szCs w:val="22"/>
              </w:rPr>
              <w:t>e tourner sur le dos (il a donc le rôle offensif). L’autre élève, qui peut prendre tou</w:t>
            </w:r>
            <w:r>
              <w:rPr>
                <w:bCs/>
                <w:sz w:val="22"/>
                <w:szCs w:val="22"/>
              </w:rPr>
              <w:t>te</w:t>
            </w:r>
            <w:r w:rsidRPr="00C625BF">
              <w:rPr>
                <w:bCs/>
                <w:sz w:val="22"/>
                <w:szCs w:val="22"/>
              </w:rPr>
              <w:t>s les positions, doit essayer de retenir son partenaire afin de l</w:t>
            </w:r>
            <w:r>
              <w:rPr>
                <w:bCs/>
                <w:sz w:val="22"/>
                <w:szCs w:val="22"/>
              </w:rPr>
              <w:t>’</w:t>
            </w:r>
            <w:r w:rsidRPr="00C625BF">
              <w:rPr>
                <w:bCs/>
                <w:sz w:val="22"/>
                <w:szCs w:val="22"/>
              </w:rPr>
              <w:t>empêcher de se retourner (rôle défensif). Ils changeront de rôle au moment où l’enseignant leur dira. Si l’élève à l’offensif réussi à se tourner, il recommence jusqu’au changement fait par l’enseignant.</w:t>
            </w:r>
          </w:p>
          <w:p w:rsidR="00C32CD1" w:rsidRPr="00C625BF" w:rsidRDefault="00C32CD1" w:rsidP="00C32CD1">
            <w:pPr>
              <w:ind w:right="40"/>
              <w:jc w:val="both"/>
              <w:rPr>
                <w:bCs/>
                <w:sz w:val="22"/>
                <w:szCs w:val="22"/>
              </w:rPr>
            </w:pPr>
          </w:p>
          <w:p w:rsidR="00C32CD1" w:rsidRPr="00C625BF" w:rsidRDefault="00C32CD1" w:rsidP="00C32CD1">
            <w:pPr>
              <w:ind w:right="-900"/>
              <w:jc w:val="both"/>
              <w:rPr>
                <w:bCs/>
                <w:sz w:val="22"/>
                <w:szCs w:val="22"/>
              </w:rPr>
            </w:pPr>
            <w:r w:rsidRPr="00C625BF">
              <w:rPr>
                <w:bCs/>
                <w:i/>
                <w:iCs/>
                <w:sz w:val="22"/>
                <w:szCs w:val="22"/>
              </w:rPr>
              <w:t>Tourner sur le ventre</w:t>
            </w:r>
          </w:p>
          <w:p w:rsidR="00C32CD1" w:rsidRDefault="00C32CD1" w:rsidP="00C32CD1">
            <w:pPr>
              <w:jc w:val="both"/>
              <w:rPr>
                <w:bCs/>
                <w:sz w:val="22"/>
                <w:szCs w:val="22"/>
              </w:rPr>
            </w:pPr>
            <w:r w:rsidRPr="00C625BF">
              <w:rPr>
                <w:bCs/>
                <w:sz w:val="22"/>
                <w:szCs w:val="22"/>
              </w:rPr>
              <w:t>Les élèves sont placés en équipe de deux sur un tapis bleu. L’élève qui est couché sur le dos (rôle défensif) essaie d’empêcher son adversaire de le tourner sur le ventre (rôle offensif). L’adversaire peut prendre les positions qu’il désire afin de retourner l’autre élève. Ils changeront de rôle au moment où l’enseignant leur dira. Si l’élève à l’offensif réussi à tourner son adversaire, il recommence jusqu’au changement fait par l’enseignant.</w:t>
            </w:r>
          </w:p>
          <w:p w:rsidR="00C32CD1" w:rsidRPr="00C625BF" w:rsidRDefault="00C32CD1" w:rsidP="00C32CD1">
            <w:pPr>
              <w:ind w:right="-900"/>
              <w:rPr>
                <w:bCs/>
                <w:sz w:val="22"/>
                <w:szCs w:val="22"/>
              </w:rPr>
            </w:pPr>
          </w:p>
          <w:p w:rsidR="00C32CD1" w:rsidRPr="00B30D91" w:rsidRDefault="00C32CD1" w:rsidP="00C32CD1">
            <w:pPr>
              <w:ind w:right="-900"/>
              <w:jc w:val="both"/>
              <w:rPr>
                <w:bCs/>
                <w:sz w:val="22"/>
                <w:szCs w:val="22"/>
              </w:rPr>
            </w:pPr>
            <w:r w:rsidRPr="00B30D91">
              <w:rPr>
                <w:bCs/>
                <w:i/>
                <w:iCs/>
                <w:sz w:val="22"/>
                <w:szCs w:val="22"/>
              </w:rPr>
              <w:t>Déséquilibrer sur les genoux</w:t>
            </w:r>
          </w:p>
          <w:p w:rsidR="00C32CD1" w:rsidRDefault="00C32CD1" w:rsidP="00C32CD1">
            <w:pPr>
              <w:jc w:val="both"/>
              <w:rPr>
                <w:bCs/>
                <w:sz w:val="22"/>
                <w:szCs w:val="22"/>
              </w:rPr>
            </w:pPr>
            <w:r w:rsidRPr="00B30D91">
              <w:rPr>
                <w:bCs/>
                <w:sz w:val="22"/>
                <w:szCs w:val="22"/>
              </w:rPr>
              <w:t>Les élèves sont placés en équipe de deux sur un tapis bleu. Ils sont placés face à face sur les genoux. Les élèves ont les jambes au sol, les fesses ne touchent pas à leur talon et ils se tiennent les épaules.</w:t>
            </w:r>
            <w:r w:rsidRPr="00183B36">
              <w:rPr>
                <w:rFonts w:eastAsia="Calibri"/>
                <w:sz w:val="22"/>
                <w:szCs w:val="22"/>
              </w:rPr>
              <w:t xml:space="preserve"> Ils n’ont jamais le droit de se lâcher les épaules, sinon la partie ce termine et il n’y a aucun gagnant</w:t>
            </w:r>
            <w:r>
              <w:rPr>
                <w:rFonts w:eastAsia="Calibri"/>
                <w:sz w:val="22"/>
                <w:szCs w:val="22"/>
              </w:rPr>
              <w:t>.</w:t>
            </w:r>
            <w:r w:rsidRPr="00B30D91">
              <w:rPr>
                <w:bCs/>
                <w:sz w:val="22"/>
                <w:szCs w:val="22"/>
              </w:rPr>
              <w:t xml:space="preserve"> Ils doivent se déséquilibrer, afin de gagner. Le premier qui réussit à mettre l’autre au sol sur le côté gagne. Si un élève réussi à déséquilibrer son adversaire, ils recommencent jusqu’au changement fait par l’enseignant.</w:t>
            </w:r>
          </w:p>
          <w:p w:rsidR="00C32CD1" w:rsidRPr="00C625BF" w:rsidRDefault="00C32CD1" w:rsidP="00C32CD1">
            <w:pPr>
              <w:ind w:right="-900"/>
              <w:rPr>
                <w:bCs/>
                <w:sz w:val="22"/>
                <w:szCs w:val="22"/>
              </w:rPr>
            </w:pPr>
          </w:p>
          <w:p w:rsidR="00C32CD1" w:rsidRDefault="00C32CD1" w:rsidP="00C32CD1">
            <w:pPr>
              <w:jc w:val="both"/>
              <w:rPr>
                <w:bCs/>
                <w:sz w:val="22"/>
                <w:szCs w:val="22"/>
              </w:rPr>
            </w:pPr>
            <w:r w:rsidRPr="00183B36">
              <w:rPr>
                <w:bCs/>
                <w:i/>
                <w:iCs/>
                <w:sz w:val="22"/>
                <w:szCs w:val="22"/>
              </w:rPr>
              <w:t>Sur un pied</w:t>
            </w:r>
            <w:r>
              <w:rPr>
                <w:bCs/>
                <w:i/>
                <w:iCs/>
                <w:sz w:val="22"/>
                <w:szCs w:val="22"/>
              </w:rPr>
              <w:t>,</w:t>
            </w:r>
            <w:r w:rsidRPr="00183B36">
              <w:rPr>
                <w:bCs/>
                <w:i/>
                <w:iCs/>
                <w:sz w:val="22"/>
                <w:szCs w:val="22"/>
              </w:rPr>
              <w:t xml:space="preserve"> déséquilibrer l’adversaire</w:t>
            </w:r>
          </w:p>
          <w:p w:rsidR="00C32CD1" w:rsidRPr="00183B36" w:rsidRDefault="00C32CD1" w:rsidP="00C32CD1">
            <w:pPr>
              <w:jc w:val="both"/>
              <w:rPr>
                <w:rFonts w:eastAsia="Calibri"/>
                <w:sz w:val="22"/>
                <w:szCs w:val="22"/>
              </w:rPr>
            </w:pPr>
            <w:r w:rsidRPr="00183B36">
              <w:rPr>
                <w:rFonts w:eastAsia="Calibri"/>
                <w:sz w:val="22"/>
                <w:szCs w:val="22"/>
              </w:rPr>
              <w:t>Les élèves sont placés en équipe de deux sur un tapis bleu. Ils sont placés face à face sur un pied et se tiennent les épaules. Ils n’ont jamais le droit de se lâcher les épaules, sinon la partie ce termine et il n’y a aucun gagnant. L’objectif est de faire déséquilibrer leur adversaire afin qu’il touche au sol avec leur deuxième pied. Il y a aucune règle qui les empêche de sauter pour reprendre leur équilibre. Lorsqu’un élève met son autre pied au sol, il pe</w:t>
            </w:r>
            <w:r>
              <w:rPr>
                <w:rFonts w:eastAsia="Calibri"/>
                <w:sz w:val="22"/>
                <w:szCs w:val="22"/>
              </w:rPr>
              <w:t>rd la partie. Il recommence cet</w:t>
            </w:r>
            <w:r w:rsidRPr="00183B36">
              <w:rPr>
                <w:rFonts w:eastAsia="Calibri"/>
                <w:sz w:val="22"/>
                <w:szCs w:val="22"/>
              </w:rPr>
              <w:t xml:space="preserve"> exercice jusqu’au changement fait par l’enseignant.  </w:t>
            </w:r>
          </w:p>
          <w:p w:rsidR="00C32CD1" w:rsidRPr="00B30D91" w:rsidRDefault="00C32CD1" w:rsidP="00C32CD1">
            <w:pPr>
              <w:ind w:right="-900"/>
              <w:rPr>
                <w:bCs/>
                <w:sz w:val="22"/>
                <w:szCs w:val="22"/>
              </w:rPr>
            </w:pPr>
          </w:p>
          <w:p w:rsidR="00C32CD1" w:rsidRPr="00271586" w:rsidRDefault="00C32CD1" w:rsidP="00C32CD1">
            <w:pPr>
              <w:ind w:right="-900"/>
              <w:rPr>
                <w:bCs/>
                <w:sz w:val="22"/>
                <w:szCs w:val="22"/>
              </w:rPr>
            </w:pPr>
            <w:r w:rsidRPr="00271586">
              <w:rPr>
                <w:bCs/>
                <w:sz w:val="22"/>
                <w:szCs w:val="22"/>
              </w:rPr>
              <w:t>* L’enseignant arrête l’action quand il juge nécessaire de faire une correction.</w:t>
            </w:r>
          </w:p>
          <w:p w:rsidR="00C32CD1" w:rsidRPr="00271586" w:rsidRDefault="00C32CD1" w:rsidP="00C32CD1">
            <w:pPr>
              <w:ind w:right="40"/>
              <w:jc w:val="both"/>
              <w:rPr>
                <w:bCs/>
                <w:sz w:val="22"/>
                <w:szCs w:val="22"/>
              </w:rPr>
            </w:pPr>
          </w:p>
          <w:p w:rsidR="00DC5B70" w:rsidRPr="00271586" w:rsidRDefault="00DC5B70" w:rsidP="00DC5B70">
            <w:pPr>
              <w:ind w:left="-67"/>
              <w:rPr>
                <w:b/>
                <w:sz w:val="22"/>
                <w:szCs w:val="22"/>
              </w:rPr>
            </w:pPr>
            <w:r w:rsidRPr="00271586">
              <w:rPr>
                <w:b/>
                <w:sz w:val="22"/>
                <w:szCs w:val="22"/>
              </w:rPr>
              <w:t>Tâche 6 et 7</w:t>
            </w:r>
            <w:r w:rsidR="00C32CD1" w:rsidRPr="00271586">
              <w:rPr>
                <w:b/>
                <w:sz w:val="22"/>
                <w:szCs w:val="22"/>
              </w:rPr>
              <w:t xml:space="preserve"> :</w:t>
            </w:r>
            <w:r w:rsidRPr="00271586">
              <w:rPr>
                <w:b/>
                <w:sz w:val="22"/>
                <w:szCs w:val="22"/>
              </w:rPr>
              <w:t xml:space="preserve"> Retour au calme et retour sur les apprentissages faits </w:t>
            </w:r>
            <w:r w:rsidRPr="00271586">
              <w:rPr>
                <w:bCs/>
                <w:sz w:val="22"/>
                <w:szCs w:val="22"/>
              </w:rPr>
              <w:t>(10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D43908">
            <w:pPr>
              <w:numPr>
                <w:ilvl w:val="0"/>
                <w:numId w:val="36"/>
              </w:numPr>
              <w:rPr>
                <w:bCs/>
                <w:sz w:val="22"/>
              </w:rPr>
            </w:pPr>
            <w:r w:rsidRPr="00271586">
              <w:rPr>
                <w:bCs/>
                <w:sz w:val="22"/>
              </w:rPr>
              <w:lastRenderedPageBreak/>
              <w:t>L'objet d'évaluation :</w:t>
            </w:r>
            <w:r w:rsidR="009C4FFC" w:rsidRPr="00271586">
              <w:rPr>
                <w:bCs/>
                <w:sz w:val="22"/>
              </w:rPr>
              <w:t xml:space="preserve"> Apprentissages faits au cours de la SEA en lien avec l’acquisition des savoirs et la production attendue.</w:t>
            </w:r>
          </w:p>
          <w:p w:rsidR="00DC5B70" w:rsidRPr="00271586" w:rsidRDefault="00DC5B70" w:rsidP="00DC5B70">
            <w:pPr>
              <w:ind w:left="-67"/>
              <w:rPr>
                <w:bCs/>
                <w:sz w:val="22"/>
                <w:szCs w:val="22"/>
              </w:rPr>
            </w:pPr>
            <w:r w:rsidRPr="00271586">
              <w:rPr>
                <w:bCs/>
                <w:sz w:val="22"/>
                <w:szCs w:val="22"/>
              </w:rPr>
              <w:t xml:space="preserve">                         - Assis au sol, les jambes à l’écart et tendu, main droite sur jambe gauche (main gauche sur jambe    </w:t>
            </w:r>
          </w:p>
          <w:p w:rsidR="00DC5B70" w:rsidRPr="00271586" w:rsidRDefault="00DC5B70" w:rsidP="00DC5B70">
            <w:pPr>
              <w:ind w:left="1351" w:hanging="631"/>
              <w:rPr>
                <w:bCs/>
                <w:sz w:val="22"/>
                <w:szCs w:val="22"/>
              </w:rPr>
            </w:pPr>
            <w:r w:rsidRPr="00271586">
              <w:rPr>
                <w:bCs/>
                <w:sz w:val="22"/>
                <w:szCs w:val="22"/>
              </w:rPr>
              <w:t xml:space="preserve">              droite) </w:t>
            </w:r>
          </w:p>
          <w:p w:rsidR="00DC5B70" w:rsidRPr="00271586" w:rsidRDefault="00DC5B70" w:rsidP="00DC5B70">
            <w:pPr>
              <w:ind w:left="720"/>
              <w:rPr>
                <w:bCs/>
                <w:sz w:val="22"/>
                <w:szCs w:val="22"/>
              </w:rPr>
            </w:pPr>
            <w:r w:rsidRPr="00271586">
              <w:rPr>
                <w:bCs/>
                <w:sz w:val="22"/>
                <w:szCs w:val="22"/>
              </w:rPr>
              <w:t xml:space="preserve">            - Assis au sol, les jambes à l’écart et tendu, mains au centre, pencher vers l’avant</w:t>
            </w:r>
          </w:p>
          <w:p w:rsidR="00DC5B70" w:rsidRPr="00271586" w:rsidRDefault="00DC5B70" w:rsidP="00DC5B70">
            <w:pPr>
              <w:ind w:left="720"/>
              <w:rPr>
                <w:bCs/>
                <w:sz w:val="22"/>
                <w:szCs w:val="22"/>
              </w:rPr>
            </w:pPr>
            <w:r w:rsidRPr="00271586">
              <w:rPr>
                <w:bCs/>
                <w:sz w:val="22"/>
                <w:szCs w:val="22"/>
              </w:rPr>
              <w:t xml:space="preserve">            - Assis au sol, les jambes collés et tendu, mains sur mollet</w:t>
            </w:r>
          </w:p>
          <w:p w:rsidR="00DC5B70" w:rsidRPr="00271586" w:rsidRDefault="00DC5B70" w:rsidP="00DC5B70">
            <w:pPr>
              <w:ind w:left="720"/>
              <w:rPr>
                <w:bCs/>
                <w:sz w:val="22"/>
                <w:szCs w:val="22"/>
              </w:rPr>
            </w:pPr>
            <w:r w:rsidRPr="00271586">
              <w:rPr>
                <w:bCs/>
                <w:sz w:val="22"/>
                <w:szCs w:val="22"/>
              </w:rPr>
              <w:t xml:space="preserve">            - Coucher le dos au sol, les bras au-dessus de la tête, pied pointe le plafond, étire la colonne</w:t>
            </w:r>
          </w:p>
          <w:p w:rsidR="00C32CD1" w:rsidRPr="00271586" w:rsidRDefault="00C32CD1" w:rsidP="00C32CD1">
            <w:pPr>
              <w:ind w:right="-900"/>
              <w:rPr>
                <w:bCs/>
                <w:sz w:val="22"/>
                <w:szCs w:val="22"/>
              </w:rPr>
            </w:pPr>
          </w:p>
          <w:p w:rsidR="006C3DB0" w:rsidRPr="00271586" w:rsidRDefault="006C3DB0" w:rsidP="006C3DB0">
            <w:pPr>
              <w:jc w:val="both"/>
              <w:rPr>
                <w:bCs/>
                <w:sz w:val="22"/>
                <w:szCs w:val="22"/>
              </w:rPr>
            </w:pPr>
            <w:r w:rsidRPr="00271586">
              <w:rPr>
                <w:bCs/>
                <w:sz w:val="22"/>
                <w:szCs w:val="22"/>
              </w:rPr>
              <w:t>*Remplir le cahier de l’élève.</w:t>
            </w:r>
          </w:p>
          <w:p w:rsidR="003C342D" w:rsidRDefault="003C342D" w:rsidP="00C32CD1">
            <w:pPr>
              <w:ind w:right="-900"/>
              <w:rPr>
                <w:b/>
                <w:caps/>
                <w:sz w:val="22"/>
                <w:highlight w:val="red"/>
              </w:rPr>
            </w:pPr>
          </w:p>
          <w:p w:rsidR="006C3DB0" w:rsidRPr="007B1EC6" w:rsidRDefault="006C3DB0" w:rsidP="00C32CD1">
            <w:pPr>
              <w:ind w:right="-900"/>
              <w:rPr>
                <w:b/>
                <w:caps/>
                <w:sz w:val="22"/>
                <w:highlight w:val="red"/>
              </w:rPr>
            </w:pPr>
          </w:p>
          <w:p w:rsidR="00C32CD1" w:rsidRDefault="00C32CD1" w:rsidP="00C32CD1">
            <w:pPr>
              <w:ind w:right="-900"/>
              <w:rPr>
                <w:b/>
                <w:caps/>
                <w:sz w:val="22"/>
              </w:rPr>
            </w:pPr>
            <w:r w:rsidRPr="003C342D">
              <w:rPr>
                <w:b/>
                <w:caps/>
                <w:sz w:val="22"/>
              </w:rPr>
              <w:t>Séance # 4</w:t>
            </w:r>
          </w:p>
          <w:p w:rsidR="00C32CD1" w:rsidRPr="00C700E3" w:rsidRDefault="00C32CD1" w:rsidP="00C32CD1">
            <w:pPr>
              <w:ind w:right="-900"/>
              <w:rPr>
                <w:b/>
                <w:caps/>
                <w:sz w:val="22"/>
              </w:rPr>
            </w:pPr>
          </w:p>
          <w:p w:rsidR="00C32CD1" w:rsidRPr="00271586" w:rsidRDefault="00C32CD1" w:rsidP="00C32CD1">
            <w:pPr>
              <w:ind w:right="-900"/>
              <w:rPr>
                <w:b/>
                <w:sz w:val="22"/>
              </w:rPr>
            </w:pPr>
            <w:r w:rsidRPr="00106476">
              <w:rPr>
                <w:b/>
                <w:sz w:val="22"/>
              </w:rPr>
              <w:t>Tâche 1 </w:t>
            </w:r>
            <w:r w:rsidRPr="00271586">
              <w:rPr>
                <w:b/>
                <w:sz w:val="22"/>
              </w:rPr>
              <w:t xml:space="preserve">: Activation des connaissances antérieures </w:t>
            </w:r>
            <w:r w:rsidR="00E05678" w:rsidRPr="00271586">
              <w:rPr>
                <w:b/>
                <w:sz w:val="22"/>
              </w:rPr>
              <w:t>(3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D43908" w:rsidRPr="00271586">
              <w:rPr>
                <w:bCs/>
                <w:sz w:val="22"/>
              </w:rPr>
              <w:t xml:space="preserve"> Reconnaissance des apprentissages vus dans les SEA précédentes.</w:t>
            </w:r>
          </w:p>
          <w:p w:rsidR="00C32CD1" w:rsidRPr="00271586" w:rsidRDefault="00C32CD1" w:rsidP="00C32CD1">
            <w:pPr>
              <w:ind w:right="-18"/>
              <w:rPr>
                <w:sz w:val="22"/>
              </w:rPr>
            </w:pPr>
            <w:r w:rsidRPr="00271586">
              <w:rPr>
                <w:sz w:val="22"/>
              </w:rPr>
              <w:t>L’enseignant pose des questions afin de réviser les actions défensives en situation de combat et les savoirs-être inscrit plus haut.</w:t>
            </w:r>
          </w:p>
          <w:p w:rsidR="003C342D" w:rsidRPr="00271586" w:rsidRDefault="003C342D" w:rsidP="003C342D">
            <w:pPr>
              <w:numPr>
                <w:ilvl w:val="0"/>
                <w:numId w:val="4"/>
              </w:numPr>
              <w:ind w:right="-900"/>
              <w:rPr>
                <w:bCs/>
                <w:sz w:val="22"/>
                <w:szCs w:val="22"/>
              </w:rPr>
            </w:pPr>
            <w:r w:rsidRPr="00271586">
              <w:rPr>
                <w:bCs/>
                <w:sz w:val="22"/>
                <w:szCs w:val="22"/>
              </w:rPr>
              <w:t xml:space="preserve">Réagir aux actions de l’adversaire </w:t>
            </w:r>
          </w:p>
          <w:p w:rsidR="003C342D" w:rsidRPr="00271586" w:rsidRDefault="003C342D" w:rsidP="003C342D">
            <w:pPr>
              <w:numPr>
                <w:ilvl w:val="0"/>
                <w:numId w:val="4"/>
              </w:numPr>
              <w:ind w:right="-900"/>
              <w:rPr>
                <w:bCs/>
                <w:sz w:val="22"/>
                <w:szCs w:val="22"/>
              </w:rPr>
            </w:pPr>
            <w:r w:rsidRPr="00271586">
              <w:rPr>
                <w:bCs/>
                <w:sz w:val="22"/>
                <w:szCs w:val="22"/>
              </w:rPr>
              <w:t>Utiliser un langage qui témoigne du respect envers ses partenaires</w:t>
            </w:r>
          </w:p>
          <w:p w:rsidR="003C342D" w:rsidRPr="00271586" w:rsidRDefault="003C342D" w:rsidP="003C342D">
            <w:pPr>
              <w:numPr>
                <w:ilvl w:val="0"/>
                <w:numId w:val="4"/>
              </w:numPr>
              <w:ind w:right="-900"/>
              <w:rPr>
                <w:bCs/>
                <w:sz w:val="22"/>
                <w:szCs w:val="22"/>
              </w:rPr>
            </w:pPr>
            <w:r w:rsidRPr="00271586">
              <w:rPr>
                <w:bCs/>
                <w:sz w:val="22"/>
                <w:szCs w:val="22"/>
              </w:rPr>
              <w:t>Respecter les règlements</w:t>
            </w:r>
          </w:p>
          <w:p w:rsidR="003C342D" w:rsidRPr="00271586" w:rsidRDefault="003C342D" w:rsidP="003C342D">
            <w:pPr>
              <w:numPr>
                <w:ilvl w:val="0"/>
                <w:numId w:val="4"/>
              </w:numPr>
              <w:ind w:right="-900"/>
              <w:rPr>
                <w:bCs/>
                <w:sz w:val="22"/>
                <w:szCs w:val="22"/>
              </w:rPr>
            </w:pPr>
            <w:r w:rsidRPr="00271586">
              <w:rPr>
                <w:bCs/>
                <w:sz w:val="22"/>
                <w:szCs w:val="22"/>
              </w:rPr>
              <w:t>Valoriser le dépassement de soi</w:t>
            </w:r>
          </w:p>
          <w:p w:rsidR="003C342D" w:rsidRPr="00271586" w:rsidRDefault="003C342D" w:rsidP="003C342D">
            <w:pPr>
              <w:numPr>
                <w:ilvl w:val="0"/>
                <w:numId w:val="4"/>
              </w:numPr>
              <w:ind w:right="-900"/>
              <w:rPr>
                <w:bCs/>
                <w:sz w:val="22"/>
                <w:szCs w:val="22"/>
              </w:rPr>
            </w:pPr>
            <w:r w:rsidRPr="00271586">
              <w:rPr>
                <w:bCs/>
                <w:sz w:val="22"/>
                <w:szCs w:val="22"/>
              </w:rPr>
              <w:t>Faire preuve d’honnêteté dans son comportement</w:t>
            </w:r>
          </w:p>
          <w:p w:rsidR="00C32CD1" w:rsidRPr="00271586" w:rsidRDefault="00C32CD1" w:rsidP="00C32CD1">
            <w:pPr>
              <w:ind w:right="-900"/>
              <w:rPr>
                <w:b/>
                <w:bCs/>
                <w:sz w:val="22"/>
              </w:rPr>
            </w:pPr>
          </w:p>
          <w:p w:rsidR="00C32CD1" w:rsidRPr="00271586" w:rsidRDefault="00C32CD1" w:rsidP="00C32CD1">
            <w:pPr>
              <w:ind w:right="-900"/>
              <w:rPr>
                <w:b/>
                <w:sz w:val="22"/>
              </w:rPr>
            </w:pPr>
            <w:r w:rsidRPr="00271586">
              <w:rPr>
                <w:b/>
                <w:sz w:val="22"/>
              </w:rPr>
              <w:t xml:space="preserve">Tâche </w:t>
            </w:r>
            <w:r w:rsidRPr="00271586">
              <w:rPr>
                <w:b/>
                <w:caps/>
                <w:sz w:val="22"/>
              </w:rPr>
              <w:t xml:space="preserve">2 : </w:t>
            </w:r>
            <w:r w:rsidRPr="00271586">
              <w:rPr>
                <w:b/>
                <w:sz w:val="22"/>
              </w:rPr>
              <w:t>Rappel de la production attendue</w:t>
            </w:r>
            <w:r w:rsidR="00E05678" w:rsidRPr="00271586">
              <w:rPr>
                <w:b/>
                <w:sz w:val="22"/>
              </w:rPr>
              <w:t xml:space="preserve"> (2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D43908" w:rsidRPr="00271586">
              <w:rPr>
                <w:bCs/>
                <w:sz w:val="22"/>
              </w:rPr>
              <w:t xml:space="preserve"> </w:t>
            </w:r>
            <w:r w:rsidR="00D43908" w:rsidRPr="00271586">
              <w:rPr>
                <w:bCs/>
                <w:strike/>
                <w:sz w:val="22"/>
              </w:rPr>
              <w:t>AUCUN</w:t>
            </w:r>
          </w:p>
          <w:p w:rsidR="00C32CD1" w:rsidRPr="00271586" w:rsidRDefault="00C32CD1" w:rsidP="00C32CD1">
            <w:pPr>
              <w:ind w:right="-900"/>
              <w:rPr>
                <w:sz w:val="22"/>
                <w:szCs w:val="22"/>
              </w:rPr>
            </w:pPr>
            <w:r w:rsidRPr="00271586">
              <w:rPr>
                <w:sz w:val="22"/>
                <w:szCs w:val="22"/>
              </w:rPr>
              <w:t>Les élèves sont assis à leur place, l’enseignant explique la production attendue inscrite plus haut.</w:t>
            </w:r>
          </w:p>
          <w:p w:rsidR="00C32CD1" w:rsidRPr="00271586" w:rsidRDefault="00C32CD1" w:rsidP="00C32CD1">
            <w:pPr>
              <w:ind w:right="-900"/>
              <w:rPr>
                <w:b/>
                <w:bCs/>
                <w:sz w:val="22"/>
                <w:szCs w:val="22"/>
              </w:rPr>
            </w:pPr>
          </w:p>
          <w:p w:rsidR="003C342D" w:rsidRPr="00271586" w:rsidRDefault="003C342D" w:rsidP="00C32CD1">
            <w:pPr>
              <w:ind w:right="-900"/>
              <w:rPr>
                <w:b/>
                <w:bCs/>
                <w:sz w:val="22"/>
                <w:szCs w:val="22"/>
              </w:rPr>
            </w:pPr>
            <w:r w:rsidRPr="00271586">
              <w:rPr>
                <w:b/>
                <w:bCs/>
                <w:sz w:val="22"/>
                <w:szCs w:val="22"/>
              </w:rPr>
              <w:t xml:space="preserve">Tâche 3 : Acquisition des savoirs </w:t>
            </w:r>
            <w:r w:rsidR="00E05678" w:rsidRPr="00271586">
              <w:rPr>
                <w:b/>
                <w:bCs/>
                <w:sz w:val="22"/>
                <w:szCs w:val="22"/>
              </w:rPr>
              <w:t>(5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D43908" w:rsidRPr="00271586">
              <w:rPr>
                <w:bCs/>
                <w:sz w:val="22"/>
              </w:rPr>
              <w:t xml:space="preserve"> </w:t>
            </w:r>
            <w:r w:rsidR="00D43908" w:rsidRPr="00271586">
              <w:rPr>
                <w:bCs/>
                <w:strike/>
                <w:sz w:val="22"/>
              </w:rPr>
              <w:t>AUCUN</w:t>
            </w:r>
          </w:p>
          <w:p w:rsidR="003C342D" w:rsidRPr="00271586" w:rsidRDefault="003C342D" w:rsidP="003C342D">
            <w:pPr>
              <w:numPr>
                <w:ilvl w:val="0"/>
                <w:numId w:val="4"/>
              </w:numPr>
              <w:ind w:right="-900"/>
              <w:rPr>
                <w:bCs/>
                <w:sz w:val="22"/>
                <w:szCs w:val="22"/>
              </w:rPr>
            </w:pPr>
            <w:r w:rsidRPr="00271586">
              <w:rPr>
                <w:bCs/>
                <w:sz w:val="22"/>
                <w:szCs w:val="22"/>
              </w:rPr>
              <w:t>Exploiter l’espace disponible</w:t>
            </w:r>
          </w:p>
          <w:p w:rsidR="003C342D" w:rsidRPr="00271586" w:rsidRDefault="003C342D" w:rsidP="003C342D">
            <w:pPr>
              <w:numPr>
                <w:ilvl w:val="0"/>
                <w:numId w:val="4"/>
              </w:numPr>
              <w:ind w:right="-900"/>
              <w:rPr>
                <w:bCs/>
                <w:sz w:val="22"/>
                <w:szCs w:val="22"/>
              </w:rPr>
            </w:pPr>
            <w:r w:rsidRPr="00271586">
              <w:rPr>
                <w:bCs/>
                <w:sz w:val="22"/>
                <w:szCs w:val="22"/>
              </w:rPr>
              <w:t>Déséquilibrer l’adversaire</w:t>
            </w:r>
          </w:p>
          <w:p w:rsidR="003C342D" w:rsidRPr="00F50A7B" w:rsidRDefault="003C342D" w:rsidP="003C342D">
            <w:pPr>
              <w:numPr>
                <w:ilvl w:val="0"/>
                <w:numId w:val="4"/>
              </w:numPr>
              <w:ind w:right="-900"/>
              <w:rPr>
                <w:bCs/>
                <w:sz w:val="22"/>
                <w:szCs w:val="22"/>
              </w:rPr>
            </w:pPr>
            <w:r w:rsidRPr="00F50A7B">
              <w:rPr>
                <w:bCs/>
                <w:sz w:val="22"/>
                <w:szCs w:val="22"/>
              </w:rPr>
              <w:t>Utiliser un langage qui témoigne du respect envers ses partenaires</w:t>
            </w:r>
          </w:p>
          <w:p w:rsidR="003C342D" w:rsidRPr="00F50A7B" w:rsidRDefault="003C342D" w:rsidP="003C342D">
            <w:pPr>
              <w:numPr>
                <w:ilvl w:val="0"/>
                <w:numId w:val="4"/>
              </w:numPr>
              <w:ind w:right="-900"/>
              <w:rPr>
                <w:bCs/>
                <w:sz w:val="22"/>
                <w:szCs w:val="22"/>
              </w:rPr>
            </w:pPr>
            <w:r w:rsidRPr="00F50A7B">
              <w:rPr>
                <w:bCs/>
                <w:sz w:val="22"/>
                <w:szCs w:val="22"/>
              </w:rPr>
              <w:t>Respecter les règlements</w:t>
            </w:r>
          </w:p>
          <w:p w:rsidR="003C342D" w:rsidRPr="00F50A7B" w:rsidRDefault="003C342D" w:rsidP="003C342D">
            <w:pPr>
              <w:numPr>
                <w:ilvl w:val="0"/>
                <w:numId w:val="4"/>
              </w:numPr>
              <w:ind w:right="-900"/>
              <w:rPr>
                <w:bCs/>
                <w:sz w:val="22"/>
                <w:szCs w:val="22"/>
              </w:rPr>
            </w:pPr>
            <w:r w:rsidRPr="00F50A7B">
              <w:rPr>
                <w:bCs/>
                <w:sz w:val="22"/>
                <w:szCs w:val="22"/>
              </w:rPr>
              <w:t>Valoriser le dépassement de soi</w:t>
            </w:r>
          </w:p>
          <w:p w:rsidR="003C342D" w:rsidRPr="00E23DA7" w:rsidRDefault="003C342D" w:rsidP="003C342D">
            <w:pPr>
              <w:numPr>
                <w:ilvl w:val="0"/>
                <w:numId w:val="4"/>
              </w:numPr>
              <w:ind w:right="-900"/>
              <w:rPr>
                <w:bCs/>
                <w:sz w:val="22"/>
                <w:szCs w:val="22"/>
              </w:rPr>
            </w:pPr>
            <w:r w:rsidRPr="00F50A7B">
              <w:rPr>
                <w:bCs/>
                <w:sz w:val="22"/>
                <w:szCs w:val="22"/>
              </w:rPr>
              <w:t>Faire preuve d’honnêteté dans son comportement</w:t>
            </w:r>
          </w:p>
          <w:p w:rsidR="00C32CD1" w:rsidRPr="003F2FA0" w:rsidRDefault="00C32CD1" w:rsidP="00C32CD1">
            <w:pPr>
              <w:ind w:right="-900"/>
              <w:rPr>
                <w:bCs/>
                <w:sz w:val="22"/>
                <w:u w:val="single"/>
              </w:rPr>
            </w:pPr>
          </w:p>
          <w:p w:rsidR="00C32CD1" w:rsidRPr="00271586" w:rsidRDefault="003C342D" w:rsidP="00C32CD1">
            <w:pPr>
              <w:ind w:right="-900"/>
              <w:rPr>
                <w:b/>
                <w:sz w:val="22"/>
                <w:szCs w:val="22"/>
              </w:rPr>
            </w:pPr>
            <w:r>
              <w:rPr>
                <w:b/>
                <w:sz w:val="22"/>
                <w:szCs w:val="22"/>
              </w:rPr>
              <w:t>Tâche 4 et 5</w:t>
            </w:r>
            <w:r w:rsidR="00C32CD1" w:rsidRPr="005B7CDF">
              <w:rPr>
                <w:b/>
                <w:sz w:val="22"/>
                <w:szCs w:val="22"/>
              </w:rPr>
              <w:t xml:space="preserve"> : </w:t>
            </w:r>
            <w:r w:rsidR="00C32CD1" w:rsidRPr="00271586">
              <w:rPr>
                <w:b/>
                <w:sz w:val="22"/>
                <w:szCs w:val="22"/>
              </w:rPr>
              <w:t xml:space="preserve">Entrainement systématique et structuration des savoirs </w:t>
            </w:r>
            <w:r w:rsidR="00E05678" w:rsidRPr="00271586">
              <w:rPr>
                <w:b/>
                <w:sz w:val="22"/>
                <w:szCs w:val="22"/>
              </w:rPr>
              <w:t>(20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D43908" w:rsidRPr="00271586">
              <w:rPr>
                <w:bCs/>
                <w:sz w:val="22"/>
              </w:rPr>
              <w:t xml:space="preserve"> Mise en place des apprentissages vus dans l’acquisition des savoirs.</w:t>
            </w:r>
          </w:p>
          <w:p w:rsidR="00C32CD1" w:rsidRPr="002C0616" w:rsidRDefault="00C32CD1" w:rsidP="00C32CD1">
            <w:pPr>
              <w:ind w:right="-900"/>
              <w:rPr>
                <w:bCs/>
                <w:sz w:val="22"/>
                <w:szCs w:val="22"/>
              </w:rPr>
            </w:pPr>
            <w:r w:rsidRPr="002C0616">
              <w:rPr>
                <w:bCs/>
                <w:i/>
                <w:iCs/>
                <w:sz w:val="22"/>
                <w:szCs w:val="22"/>
              </w:rPr>
              <w:t>Rapporter le ballon</w:t>
            </w:r>
            <w:r w:rsidRPr="002C0616">
              <w:rPr>
                <w:bCs/>
                <w:sz w:val="22"/>
                <w:szCs w:val="22"/>
              </w:rPr>
              <w:t xml:space="preserve"> </w:t>
            </w:r>
          </w:p>
          <w:p w:rsidR="00C32CD1" w:rsidRDefault="00C32CD1" w:rsidP="00C32CD1">
            <w:pPr>
              <w:jc w:val="both"/>
              <w:rPr>
                <w:bCs/>
                <w:sz w:val="22"/>
                <w:szCs w:val="22"/>
              </w:rPr>
            </w:pPr>
            <w:r w:rsidRPr="002C0616">
              <w:rPr>
                <w:bCs/>
                <w:sz w:val="22"/>
                <w:szCs w:val="22"/>
              </w:rPr>
              <w:t>Les élèves sont placés en équipe de deux sur deux tapis bleus placé en longueur (dépendant du nombre de ballon lourd, il y aura peut-être un peu d’attente). Les élèves débutent face à face à quatre pattes chacun à leur extrémité. Au signal de l’enseignant, les élèves partent et essaie de rapporter le ballon à l’endroit de leur départ. Ils doivent se déplacer en tout temps à quatre pattes. L’enseignant sifflera la fin lorsqu’il observe que la majorité des élèves ont terminé</w:t>
            </w:r>
            <w:r>
              <w:rPr>
                <w:bCs/>
                <w:sz w:val="22"/>
                <w:szCs w:val="22"/>
              </w:rPr>
              <w:t>e</w:t>
            </w:r>
            <w:r w:rsidRPr="002C0616">
              <w:rPr>
                <w:bCs/>
                <w:sz w:val="22"/>
                <w:szCs w:val="22"/>
              </w:rPr>
              <w:t xml:space="preserve"> ou lorsqu’ils ne font plus la tâche demandé</w:t>
            </w:r>
            <w:r>
              <w:rPr>
                <w:bCs/>
                <w:sz w:val="22"/>
                <w:szCs w:val="22"/>
              </w:rPr>
              <w:t>e</w:t>
            </w:r>
            <w:r w:rsidRPr="002C0616">
              <w:rPr>
                <w:bCs/>
                <w:sz w:val="22"/>
                <w:szCs w:val="22"/>
              </w:rPr>
              <w:t>. Par la suite, il se replace et refond l’exercice. Ils pourront aussi changer de partenaire (si le temps le permet).</w:t>
            </w:r>
          </w:p>
          <w:p w:rsidR="00C32CD1" w:rsidRDefault="00C32CD1" w:rsidP="00C32CD1">
            <w:pPr>
              <w:jc w:val="both"/>
              <w:rPr>
                <w:bCs/>
                <w:sz w:val="22"/>
                <w:szCs w:val="22"/>
              </w:rPr>
            </w:pPr>
          </w:p>
          <w:p w:rsidR="00C32CD1" w:rsidRPr="00051483" w:rsidRDefault="00C32CD1" w:rsidP="00C32CD1">
            <w:pPr>
              <w:ind w:right="-900"/>
              <w:rPr>
                <w:bCs/>
                <w:i/>
                <w:iCs/>
                <w:sz w:val="22"/>
                <w:szCs w:val="22"/>
              </w:rPr>
            </w:pPr>
            <w:r w:rsidRPr="00051483">
              <w:rPr>
                <w:bCs/>
                <w:i/>
                <w:iCs/>
                <w:sz w:val="22"/>
                <w:szCs w:val="22"/>
              </w:rPr>
              <w:t>Prendre possession du ballon</w:t>
            </w:r>
          </w:p>
          <w:p w:rsidR="00C32CD1" w:rsidRDefault="00C32CD1" w:rsidP="00C32CD1">
            <w:pPr>
              <w:ind w:right="40"/>
              <w:jc w:val="both"/>
              <w:rPr>
                <w:bCs/>
                <w:sz w:val="22"/>
                <w:szCs w:val="22"/>
              </w:rPr>
            </w:pPr>
            <w:r w:rsidRPr="00051483">
              <w:rPr>
                <w:bCs/>
                <w:sz w:val="22"/>
                <w:szCs w:val="22"/>
              </w:rPr>
              <w:t xml:space="preserve">Les élèves sont placés en équipe de deux sur deux tapis bleus placé en longueur (dépendant du nombre de ballon lourd, il y aura peut-être un peu d’attente). Les élèves débutent face à face à quatre pattes chacun à leur extrémité. Au signal de l’enseignant, les élèves partent et essaie de garder possession du ballon sur l’espace des tapis. Ils doivent se </w:t>
            </w:r>
            <w:r w:rsidRPr="00051483">
              <w:rPr>
                <w:bCs/>
                <w:sz w:val="22"/>
                <w:szCs w:val="22"/>
              </w:rPr>
              <w:lastRenderedPageBreak/>
              <w:t xml:space="preserve">déplacer en tout temps à quatre pattes. Les deux élèves assai d’avoir le ballon en leur possession l’enseignant leur laisse environ 30 secondes avant de siffler la fin. L’élève ayant le ballon gagne. Ils replacent le ballon au centre et ce replacent à leur position de départ. À ce moment, l’exercice peut recommencer. Afin de garder la motivation les élèves peuvent changer de partenaire.  </w:t>
            </w:r>
          </w:p>
          <w:p w:rsidR="00C32CD1" w:rsidRDefault="00C32CD1" w:rsidP="00C32CD1">
            <w:pPr>
              <w:ind w:right="40"/>
              <w:jc w:val="both"/>
              <w:rPr>
                <w:bCs/>
                <w:sz w:val="22"/>
                <w:szCs w:val="22"/>
              </w:rPr>
            </w:pPr>
          </w:p>
          <w:p w:rsidR="00C32CD1" w:rsidRPr="00EF3D2B" w:rsidRDefault="00C32CD1" w:rsidP="00C32CD1">
            <w:pPr>
              <w:rPr>
                <w:rFonts w:eastAsia="Calibri"/>
                <w:i/>
                <w:iCs/>
                <w:sz w:val="22"/>
                <w:szCs w:val="22"/>
              </w:rPr>
            </w:pPr>
            <w:r>
              <w:rPr>
                <w:rFonts w:eastAsia="Calibri"/>
                <w:i/>
                <w:iCs/>
                <w:sz w:val="22"/>
                <w:szCs w:val="22"/>
              </w:rPr>
              <w:t>La queue du</w:t>
            </w:r>
            <w:r w:rsidRPr="00EF3D2B">
              <w:rPr>
                <w:rFonts w:eastAsia="Calibri"/>
                <w:i/>
                <w:iCs/>
                <w:sz w:val="22"/>
                <w:szCs w:val="22"/>
              </w:rPr>
              <w:t xml:space="preserve"> renard</w:t>
            </w:r>
          </w:p>
          <w:p w:rsidR="00C32CD1" w:rsidRDefault="00C32CD1" w:rsidP="00C32CD1">
            <w:pPr>
              <w:ind w:right="40"/>
              <w:jc w:val="both"/>
              <w:rPr>
                <w:rFonts w:eastAsia="Calibri"/>
                <w:sz w:val="22"/>
                <w:szCs w:val="22"/>
              </w:rPr>
            </w:pPr>
            <w:r w:rsidRPr="00EF3D2B">
              <w:rPr>
                <w:rFonts w:eastAsia="Calibri"/>
                <w:sz w:val="22"/>
                <w:szCs w:val="22"/>
              </w:rPr>
              <w:t>Les élèves sont placés en équipe de deux sur deux tapis bleus placé en carré. Chaque élève porte un foulard soit à droite ou à gauche de ses hanches. Les élèves débutent l’activité à l’extrémité l’un de l’autre debout les jambes à l’écart. Au signal, ils doivent essayer d’enlever le foulard à leur adversaire. Lorsque cela est fait, la partie ce termine et l’élève ayant enlevé le foulard gagne. Lors que l’enseignant observe que la majorité de la classe à terminer, il siffle la fin de la séquence. À ce signal, les élèves se placent afin de recommencer. Afin de garder la motivation les élèves peuvent changer de partenaire.</w:t>
            </w:r>
            <w:r>
              <w:rPr>
                <w:rFonts w:eastAsia="Calibri"/>
                <w:sz w:val="22"/>
                <w:szCs w:val="22"/>
              </w:rPr>
              <w:t xml:space="preserve"> </w:t>
            </w:r>
          </w:p>
          <w:p w:rsidR="00C32CD1" w:rsidRDefault="00C32CD1" w:rsidP="00C32CD1">
            <w:pPr>
              <w:ind w:right="40"/>
              <w:jc w:val="both"/>
              <w:rPr>
                <w:rFonts w:eastAsia="Calibri"/>
                <w:sz w:val="22"/>
                <w:szCs w:val="22"/>
              </w:rPr>
            </w:pPr>
            <w:r>
              <w:rPr>
                <w:rFonts w:eastAsia="Calibri"/>
                <w:sz w:val="22"/>
                <w:szCs w:val="22"/>
              </w:rPr>
              <w:t>Variante à ajouter : Deux foulards (enlever seulement un où les deux)</w:t>
            </w:r>
          </w:p>
          <w:p w:rsidR="00C32CD1" w:rsidRDefault="00C32CD1" w:rsidP="00C32CD1">
            <w:pPr>
              <w:ind w:right="40"/>
              <w:jc w:val="both"/>
              <w:rPr>
                <w:rFonts w:eastAsia="Calibri"/>
                <w:sz w:val="22"/>
                <w:szCs w:val="22"/>
              </w:rPr>
            </w:pPr>
          </w:p>
          <w:p w:rsidR="00C32CD1" w:rsidRDefault="00C32CD1" w:rsidP="00C32CD1">
            <w:pPr>
              <w:ind w:right="40"/>
              <w:jc w:val="both"/>
              <w:rPr>
                <w:rFonts w:eastAsia="Calibri"/>
                <w:sz w:val="22"/>
                <w:szCs w:val="22"/>
              </w:rPr>
            </w:pPr>
            <w:r w:rsidRPr="0063048A">
              <w:rPr>
                <w:rFonts w:eastAsia="Calibri"/>
                <w:i/>
                <w:iCs/>
                <w:sz w:val="22"/>
                <w:szCs w:val="22"/>
              </w:rPr>
              <w:t>Le trésor</w:t>
            </w:r>
            <w:r w:rsidRPr="0063048A">
              <w:rPr>
                <w:rFonts w:eastAsia="Calibri"/>
                <w:sz w:val="22"/>
                <w:szCs w:val="22"/>
              </w:rPr>
              <w:t xml:space="preserve"> </w:t>
            </w:r>
          </w:p>
          <w:p w:rsidR="00C32CD1" w:rsidRDefault="00C32CD1" w:rsidP="00C32CD1">
            <w:pPr>
              <w:ind w:right="40"/>
              <w:jc w:val="both"/>
              <w:rPr>
                <w:rFonts w:eastAsia="Calibri"/>
                <w:sz w:val="22"/>
                <w:szCs w:val="22"/>
              </w:rPr>
            </w:pPr>
            <w:r w:rsidRPr="00865EB5">
              <w:rPr>
                <w:rFonts w:eastAsia="Calibri"/>
                <w:sz w:val="22"/>
                <w:szCs w:val="22"/>
              </w:rPr>
              <w:t>Les élèves sont placés en équipe de</w:t>
            </w:r>
            <w:r>
              <w:rPr>
                <w:rFonts w:eastAsia="Calibri"/>
                <w:sz w:val="22"/>
                <w:szCs w:val="22"/>
              </w:rPr>
              <w:t xml:space="preserve"> quatre</w:t>
            </w:r>
            <w:r w:rsidRPr="00865EB5">
              <w:rPr>
                <w:rFonts w:eastAsia="Calibri"/>
                <w:sz w:val="22"/>
                <w:szCs w:val="22"/>
              </w:rPr>
              <w:t xml:space="preserve"> sur deux tapis bleus </w:t>
            </w:r>
            <w:r>
              <w:rPr>
                <w:rFonts w:eastAsia="Calibri"/>
                <w:sz w:val="22"/>
                <w:szCs w:val="22"/>
              </w:rPr>
              <w:t>formant un</w:t>
            </w:r>
            <w:r w:rsidRPr="00865EB5">
              <w:rPr>
                <w:rFonts w:eastAsia="Calibri"/>
                <w:sz w:val="22"/>
                <w:szCs w:val="22"/>
              </w:rPr>
              <w:t xml:space="preserve"> carré.</w:t>
            </w:r>
            <w:r>
              <w:rPr>
                <w:rFonts w:eastAsia="Calibri"/>
                <w:sz w:val="22"/>
                <w:szCs w:val="22"/>
              </w:rPr>
              <w:t xml:space="preserve"> Deux élèves sont les attaquants et deux sont les défenseurs. Les attaquants cherchent à se procurer toutes les balles qui sont placées au centre du tapis dans un cerceau et les défenseurs essayent de protéger leur trésor. Au signal, les attaquants ont une minute environ pour aller chercher les balles. Ils ont seulement le droit de prendre une balle à la fois. Les élèves ont obligatoirement les mains ouvertes en tout temps lors de contact avec leur adversaire et ils n’ont jamais le droit de pousser ou frapper. Ils doivent bloquer.  </w:t>
            </w:r>
          </w:p>
          <w:p w:rsidR="00C32CD1" w:rsidRDefault="00C32CD1" w:rsidP="00C32CD1">
            <w:pPr>
              <w:ind w:right="40"/>
              <w:jc w:val="both"/>
              <w:rPr>
                <w:rFonts w:eastAsia="Calibri"/>
                <w:sz w:val="22"/>
                <w:szCs w:val="22"/>
              </w:rPr>
            </w:pPr>
          </w:p>
          <w:p w:rsidR="00C32CD1" w:rsidRPr="00271586" w:rsidRDefault="00C32CD1" w:rsidP="00C32CD1">
            <w:pPr>
              <w:ind w:right="-900"/>
              <w:rPr>
                <w:bCs/>
                <w:sz w:val="22"/>
                <w:szCs w:val="22"/>
              </w:rPr>
            </w:pPr>
            <w:r w:rsidRPr="003F2189">
              <w:rPr>
                <w:bCs/>
                <w:sz w:val="22"/>
                <w:szCs w:val="22"/>
                <w:highlight w:val="lightGray"/>
              </w:rPr>
              <w:t xml:space="preserve">* </w:t>
            </w:r>
            <w:r w:rsidRPr="00271586">
              <w:rPr>
                <w:bCs/>
                <w:sz w:val="22"/>
                <w:szCs w:val="22"/>
              </w:rPr>
              <w:t>L’enseignant arrête l’action quand il juge nécessaire de faire une correction.</w:t>
            </w:r>
          </w:p>
          <w:p w:rsidR="00C32CD1" w:rsidRPr="00271586" w:rsidRDefault="00C32CD1" w:rsidP="00C32CD1">
            <w:pPr>
              <w:ind w:right="40"/>
              <w:jc w:val="both"/>
              <w:rPr>
                <w:bCs/>
                <w:sz w:val="22"/>
                <w:szCs w:val="22"/>
              </w:rPr>
            </w:pPr>
          </w:p>
          <w:p w:rsidR="003C342D" w:rsidRPr="00271586" w:rsidRDefault="003C342D" w:rsidP="003C342D">
            <w:pPr>
              <w:ind w:left="-67"/>
              <w:rPr>
                <w:b/>
                <w:sz w:val="22"/>
                <w:szCs w:val="22"/>
              </w:rPr>
            </w:pPr>
            <w:r w:rsidRPr="00271586">
              <w:rPr>
                <w:b/>
                <w:sz w:val="22"/>
                <w:szCs w:val="22"/>
              </w:rPr>
              <w:t xml:space="preserve">Tâche 6 et 7 : Retour au calme et retour sur les apprentissages faits </w:t>
            </w:r>
            <w:r w:rsidRPr="00271586">
              <w:rPr>
                <w:bCs/>
                <w:sz w:val="22"/>
                <w:szCs w:val="22"/>
              </w:rPr>
              <w:t>(10 minutes)</w:t>
            </w:r>
          </w:p>
          <w:p w:rsidR="00FF45C1" w:rsidRPr="00271586" w:rsidRDefault="003C342D" w:rsidP="00FF45C1">
            <w:pPr>
              <w:numPr>
                <w:ilvl w:val="0"/>
                <w:numId w:val="36"/>
              </w:numPr>
              <w:ind w:right="-900"/>
              <w:rPr>
                <w:bCs/>
                <w:sz w:val="22"/>
              </w:rPr>
            </w:pPr>
            <w:r w:rsidRPr="00271586">
              <w:rPr>
                <w:bCs/>
                <w:sz w:val="22"/>
                <w:szCs w:val="22"/>
              </w:rPr>
              <w:t xml:space="preserve"> </w:t>
            </w:r>
            <w:r w:rsidR="00FF45C1" w:rsidRPr="00271586">
              <w:rPr>
                <w:bCs/>
                <w:sz w:val="22"/>
              </w:rPr>
              <w:t xml:space="preserve">La fonction de l'évaluation : </w:t>
            </w:r>
            <w:r w:rsidR="00B9616A" w:rsidRPr="00271586">
              <w:rPr>
                <w:bCs/>
                <w:sz w:val="22"/>
              </w:rPr>
              <w:t>Aide à l’apprentissage</w:t>
            </w:r>
          </w:p>
          <w:p w:rsidR="00FF45C1" w:rsidRPr="00271586" w:rsidRDefault="00FF45C1" w:rsidP="00D43908">
            <w:pPr>
              <w:numPr>
                <w:ilvl w:val="0"/>
                <w:numId w:val="36"/>
              </w:numPr>
              <w:rPr>
                <w:bCs/>
                <w:sz w:val="22"/>
              </w:rPr>
            </w:pPr>
            <w:r w:rsidRPr="00271586">
              <w:rPr>
                <w:bCs/>
                <w:sz w:val="22"/>
              </w:rPr>
              <w:t>L'objet d'évaluation :</w:t>
            </w:r>
            <w:r w:rsidR="00D43908" w:rsidRPr="00271586">
              <w:rPr>
                <w:bCs/>
                <w:sz w:val="22"/>
              </w:rPr>
              <w:t xml:space="preserve"> Apprentissages faits au cours de la SEA en lien avec l’acquisition des savoirs et la production attendue.</w:t>
            </w:r>
          </w:p>
          <w:p w:rsidR="003C342D" w:rsidRPr="00271586" w:rsidRDefault="003C342D" w:rsidP="003C342D">
            <w:pPr>
              <w:ind w:left="-67"/>
              <w:rPr>
                <w:bCs/>
                <w:sz w:val="22"/>
                <w:szCs w:val="22"/>
              </w:rPr>
            </w:pPr>
            <w:r w:rsidRPr="00271586">
              <w:rPr>
                <w:bCs/>
                <w:sz w:val="22"/>
                <w:szCs w:val="22"/>
              </w:rPr>
              <w:t xml:space="preserve">                         - Assis au sol, les jambes à l’écart et tendu, main droite sur jambe gauche (main gauche sur jambe    </w:t>
            </w:r>
          </w:p>
          <w:p w:rsidR="003C342D" w:rsidRPr="00271586" w:rsidRDefault="003C342D" w:rsidP="003C342D">
            <w:pPr>
              <w:ind w:left="1351" w:hanging="631"/>
              <w:rPr>
                <w:bCs/>
                <w:sz w:val="22"/>
                <w:szCs w:val="22"/>
              </w:rPr>
            </w:pPr>
            <w:r w:rsidRPr="00271586">
              <w:rPr>
                <w:bCs/>
                <w:sz w:val="22"/>
                <w:szCs w:val="22"/>
              </w:rPr>
              <w:t xml:space="preserve">              droite) </w:t>
            </w:r>
          </w:p>
          <w:p w:rsidR="003C342D" w:rsidRPr="00271586" w:rsidRDefault="003C342D" w:rsidP="003C342D">
            <w:pPr>
              <w:ind w:left="720"/>
              <w:rPr>
                <w:bCs/>
                <w:sz w:val="22"/>
                <w:szCs w:val="22"/>
              </w:rPr>
            </w:pPr>
            <w:r w:rsidRPr="00271586">
              <w:rPr>
                <w:bCs/>
                <w:sz w:val="22"/>
                <w:szCs w:val="22"/>
              </w:rPr>
              <w:t xml:space="preserve">            - Assis au sol, les jambes à l’écart et tendu, mains au centre, pencher vers l’avant</w:t>
            </w:r>
          </w:p>
          <w:p w:rsidR="003C342D" w:rsidRPr="00271586" w:rsidRDefault="003C342D" w:rsidP="003C342D">
            <w:pPr>
              <w:ind w:left="720"/>
              <w:rPr>
                <w:bCs/>
                <w:sz w:val="22"/>
                <w:szCs w:val="22"/>
              </w:rPr>
            </w:pPr>
            <w:r w:rsidRPr="00271586">
              <w:rPr>
                <w:bCs/>
                <w:sz w:val="22"/>
                <w:szCs w:val="22"/>
              </w:rPr>
              <w:t xml:space="preserve">            - Assis au sol, les jambes collés et tendu, mains sur mollet</w:t>
            </w:r>
          </w:p>
          <w:p w:rsidR="003C342D" w:rsidRPr="00271586" w:rsidRDefault="003C342D" w:rsidP="003C342D">
            <w:pPr>
              <w:ind w:left="720"/>
              <w:rPr>
                <w:bCs/>
                <w:sz w:val="22"/>
                <w:szCs w:val="22"/>
              </w:rPr>
            </w:pPr>
            <w:r w:rsidRPr="00271586">
              <w:rPr>
                <w:bCs/>
                <w:sz w:val="22"/>
                <w:szCs w:val="22"/>
              </w:rPr>
              <w:t xml:space="preserve">            - Coucher le dos au sol, les bras au-dessus de la tête, pied pointe le plafond, étire la colonne</w:t>
            </w:r>
          </w:p>
          <w:p w:rsidR="006C3DB0" w:rsidRPr="00271586" w:rsidRDefault="006C3DB0" w:rsidP="006C3DB0">
            <w:pPr>
              <w:jc w:val="both"/>
              <w:rPr>
                <w:bCs/>
                <w:sz w:val="22"/>
                <w:szCs w:val="22"/>
              </w:rPr>
            </w:pPr>
          </w:p>
          <w:p w:rsidR="006C3DB0" w:rsidRPr="00271586" w:rsidRDefault="006C3DB0" w:rsidP="006C3DB0">
            <w:pPr>
              <w:jc w:val="both"/>
              <w:rPr>
                <w:bCs/>
                <w:sz w:val="22"/>
                <w:szCs w:val="22"/>
              </w:rPr>
            </w:pPr>
            <w:r w:rsidRPr="00271586">
              <w:rPr>
                <w:bCs/>
                <w:sz w:val="22"/>
                <w:szCs w:val="22"/>
              </w:rPr>
              <w:t>*Remplir le cahier de l’élève.</w:t>
            </w:r>
          </w:p>
          <w:p w:rsidR="008D35A8" w:rsidRPr="003F2FA0" w:rsidRDefault="008D35A8" w:rsidP="00E3354A">
            <w:pPr>
              <w:jc w:val="both"/>
              <w:rPr>
                <w:sz w:val="22"/>
                <w:szCs w:val="22"/>
              </w:rPr>
            </w:pPr>
          </w:p>
        </w:tc>
      </w:tr>
    </w:tbl>
    <w:p w:rsidR="00493629" w:rsidRDefault="00493629">
      <w:pPr>
        <w:rPr>
          <w:sz w:val="10"/>
          <w:szCs w:val="10"/>
        </w:rPr>
      </w:pPr>
    </w:p>
    <w:p w:rsidR="008D5829" w:rsidRDefault="008D5829">
      <w:pPr>
        <w:rPr>
          <w:sz w:val="10"/>
          <w:szCs w:val="10"/>
        </w:rPr>
      </w:pPr>
    </w:p>
    <w:p w:rsidR="008D5829" w:rsidRDefault="008D5829">
      <w:pPr>
        <w:rPr>
          <w:sz w:val="10"/>
          <w:szCs w:val="10"/>
        </w:rPr>
      </w:pPr>
    </w:p>
    <w:p w:rsidR="002843B0" w:rsidRPr="002843B0" w:rsidRDefault="002843B0" w:rsidP="002843B0">
      <w:pPr>
        <w:rPr>
          <w:vanish/>
        </w:rPr>
      </w:pPr>
    </w:p>
    <w:tbl>
      <w:tblPr>
        <w:tblpPr w:leftFromText="141" w:rightFromText="141" w:vertAnchor="page" w:horzAnchor="margin" w:tblpY="6871"/>
        <w:tblOverlap w:val="neve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C32CD1" w:rsidRPr="003F2FA0" w:rsidTr="00C32CD1">
        <w:tc>
          <w:tcPr>
            <w:tcW w:w="10510" w:type="dxa"/>
          </w:tcPr>
          <w:p w:rsidR="00C32CD1" w:rsidRPr="008D5829" w:rsidRDefault="00C32CD1" w:rsidP="00C32CD1">
            <w:pPr>
              <w:pStyle w:val="Titre5"/>
              <w:spacing w:before="100" w:beforeAutospacing="1" w:after="0"/>
              <w:jc w:val="center"/>
              <w:rPr>
                <w:i w:val="0"/>
              </w:rPr>
            </w:pPr>
            <w:r w:rsidRPr="00DE2BD5">
              <w:rPr>
                <w:i w:val="0"/>
              </w:rPr>
              <w:lastRenderedPageBreak/>
              <w:t>RÉALISATION</w:t>
            </w:r>
          </w:p>
        </w:tc>
      </w:tr>
    </w:tbl>
    <w:p w:rsidR="00460911" w:rsidRPr="003F2FA0" w:rsidRDefault="00460911">
      <w:pPr>
        <w:ind w:right="-900" w:hanging="900"/>
        <w:rPr>
          <w:sz w:val="4"/>
        </w:rPr>
      </w:pPr>
    </w:p>
    <w:tbl>
      <w:tblPr>
        <w:tblW w:w="10542"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2"/>
      </w:tblGrid>
      <w:tr w:rsidR="00460911" w:rsidRPr="003F2FA0" w:rsidTr="003F2189">
        <w:trPr>
          <w:jc w:val="center"/>
        </w:trPr>
        <w:tc>
          <w:tcPr>
            <w:tcW w:w="10542" w:type="dxa"/>
          </w:tcPr>
          <w:p w:rsidR="00460911" w:rsidRDefault="00460911" w:rsidP="00882522">
            <w:pPr>
              <w:spacing w:before="120"/>
              <w:rPr>
                <w:bCs/>
                <w:sz w:val="22"/>
              </w:rPr>
            </w:pPr>
            <w:r w:rsidRPr="00B64146">
              <w:rPr>
                <w:b/>
                <w:bCs/>
                <w:sz w:val="22"/>
              </w:rPr>
              <w:t>Matériel</w:t>
            </w:r>
            <w:r w:rsidR="00643AB6" w:rsidRPr="00B64146">
              <w:rPr>
                <w:b/>
                <w:bCs/>
                <w:sz w:val="22"/>
              </w:rPr>
              <w:t> </w:t>
            </w:r>
            <w:r w:rsidR="00643AB6" w:rsidRPr="00B64146">
              <w:rPr>
                <w:bCs/>
                <w:sz w:val="22"/>
              </w:rPr>
              <w:t>:</w:t>
            </w:r>
          </w:p>
          <w:p w:rsidR="00B64146" w:rsidRDefault="00B64146" w:rsidP="00EA7A9F">
            <w:pPr>
              <w:spacing w:line="276" w:lineRule="auto"/>
              <w:rPr>
                <w:bCs/>
                <w:sz w:val="22"/>
              </w:rPr>
            </w:pPr>
            <w:r>
              <w:rPr>
                <w:bCs/>
                <w:sz w:val="22"/>
              </w:rPr>
              <w:t>- Petit tapis bleu</w:t>
            </w:r>
          </w:p>
          <w:p w:rsidR="00EF3D2B" w:rsidRDefault="00EF3D2B" w:rsidP="00EA7A9F">
            <w:pPr>
              <w:spacing w:line="276" w:lineRule="auto"/>
              <w:rPr>
                <w:bCs/>
                <w:sz w:val="22"/>
              </w:rPr>
            </w:pPr>
            <w:r>
              <w:rPr>
                <w:bCs/>
                <w:sz w:val="22"/>
              </w:rPr>
              <w:t>- Foulards</w:t>
            </w:r>
          </w:p>
          <w:p w:rsidR="00865EB5" w:rsidRPr="003F2FA0" w:rsidRDefault="00865EB5" w:rsidP="00EA7A9F">
            <w:pPr>
              <w:spacing w:line="276" w:lineRule="auto"/>
              <w:rPr>
                <w:bCs/>
                <w:sz w:val="22"/>
              </w:rPr>
            </w:pPr>
            <w:r>
              <w:rPr>
                <w:bCs/>
                <w:sz w:val="22"/>
              </w:rPr>
              <w:t xml:space="preserve">- 40 Balles </w:t>
            </w:r>
          </w:p>
          <w:p w:rsidR="00460911" w:rsidRDefault="00C03304" w:rsidP="00EA7A9F">
            <w:pPr>
              <w:spacing w:line="276" w:lineRule="auto"/>
              <w:rPr>
                <w:bCs/>
                <w:sz w:val="22"/>
              </w:rPr>
            </w:pPr>
            <w:r>
              <w:rPr>
                <w:bCs/>
                <w:sz w:val="22"/>
              </w:rPr>
              <w:t>- 3 Ballons (séance 7)</w:t>
            </w:r>
          </w:p>
          <w:p w:rsidR="00EF32C0" w:rsidRPr="003F2FA0" w:rsidRDefault="00EF32C0" w:rsidP="00EA7A9F">
            <w:pPr>
              <w:spacing w:line="276" w:lineRule="auto"/>
              <w:rPr>
                <w:bCs/>
                <w:sz w:val="22"/>
              </w:rPr>
            </w:pPr>
            <w:r>
              <w:rPr>
                <w:bCs/>
                <w:sz w:val="22"/>
              </w:rPr>
              <w:t xml:space="preserve">- 20 cônes </w:t>
            </w:r>
          </w:p>
        </w:tc>
      </w:tr>
      <w:tr w:rsidR="00460911" w:rsidRPr="003F2FA0" w:rsidTr="003F2189">
        <w:trPr>
          <w:trHeight w:val="2854"/>
          <w:jc w:val="center"/>
        </w:trPr>
        <w:tc>
          <w:tcPr>
            <w:tcW w:w="10542" w:type="dxa"/>
          </w:tcPr>
          <w:tbl>
            <w:tblPr>
              <w:tblpPr w:leftFromText="141" w:rightFromText="141" w:vertAnchor="text" w:horzAnchor="margin" w:tblpXSpec="right" w:tblpY="63"/>
              <w:tblW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3C342D" w:rsidRPr="003F2FA0" w:rsidTr="003C342D">
              <w:tc>
                <w:tcPr>
                  <w:tcW w:w="2070" w:type="dxa"/>
                </w:tcPr>
                <w:p w:rsidR="003C342D" w:rsidRPr="003F2FA0" w:rsidRDefault="003C342D" w:rsidP="00814DE1">
                  <w:pPr>
                    <w:jc w:val="center"/>
                    <w:rPr>
                      <w:sz w:val="22"/>
                      <w:szCs w:val="22"/>
                    </w:rPr>
                  </w:pPr>
                  <w:r>
                    <w:rPr>
                      <w:b/>
                      <w:bCs/>
                      <w:sz w:val="22"/>
                      <w:szCs w:val="22"/>
                    </w:rPr>
                    <w:t>D</w:t>
                  </w:r>
                  <w:r w:rsidRPr="003F2FA0">
                    <w:rPr>
                      <w:b/>
                      <w:bCs/>
                      <w:sz w:val="22"/>
                      <w:szCs w:val="22"/>
                    </w:rPr>
                    <w:t>urée </w:t>
                  </w:r>
                  <w:r w:rsidRPr="003F2FA0">
                    <w:rPr>
                      <w:bCs/>
                      <w:sz w:val="22"/>
                      <w:szCs w:val="22"/>
                    </w:rPr>
                    <w:t xml:space="preserve">: </w:t>
                  </w:r>
                  <w:r>
                    <w:rPr>
                      <w:bCs/>
                      <w:sz w:val="22"/>
                      <w:szCs w:val="22"/>
                    </w:rPr>
                    <w:t xml:space="preserve">3 </w:t>
                  </w:r>
                  <w:r w:rsidRPr="003F2FA0">
                    <w:rPr>
                      <w:bCs/>
                      <w:sz w:val="22"/>
                      <w:szCs w:val="22"/>
                    </w:rPr>
                    <w:t>séances</w:t>
                  </w:r>
                </w:p>
              </w:tc>
            </w:tr>
          </w:tbl>
          <w:p w:rsidR="00986513" w:rsidRPr="003F2FA0" w:rsidRDefault="00643AB6" w:rsidP="00986513">
            <w:pPr>
              <w:ind w:right="110"/>
              <w:jc w:val="both"/>
              <w:rPr>
                <w:b/>
                <w:bCs/>
                <w:sz w:val="22"/>
                <w:szCs w:val="22"/>
              </w:rPr>
            </w:pPr>
            <w:r w:rsidRPr="003F2FA0">
              <w:rPr>
                <w:b/>
                <w:bCs/>
                <w:sz w:val="22"/>
                <w:szCs w:val="22"/>
              </w:rPr>
              <w:t>DÉROULEMENT GÉNÉRAL POUR CHACUN</w:t>
            </w:r>
            <w:r w:rsidR="00602E91" w:rsidRPr="003F2FA0">
              <w:rPr>
                <w:b/>
                <w:bCs/>
                <w:sz w:val="22"/>
                <w:szCs w:val="22"/>
              </w:rPr>
              <w:t>E</w:t>
            </w:r>
            <w:r w:rsidRPr="003F2FA0">
              <w:rPr>
                <w:b/>
                <w:bCs/>
                <w:sz w:val="22"/>
                <w:szCs w:val="22"/>
              </w:rPr>
              <w:t xml:space="preserve"> DES </w:t>
            </w:r>
            <w:r w:rsidR="00602E91" w:rsidRPr="003F2FA0">
              <w:rPr>
                <w:b/>
                <w:bCs/>
                <w:sz w:val="22"/>
                <w:szCs w:val="22"/>
              </w:rPr>
              <w:t>SÉANCES</w:t>
            </w:r>
            <w:r w:rsidRPr="003F2FA0">
              <w:rPr>
                <w:b/>
                <w:bCs/>
                <w:sz w:val="22"/>
                <w:szCs w:val="22"/>
              </w:rPr>
              <w:t xml:space="preserve"> </w:t>
            </w:r>
          </w:p>
          <w:p w:rsidR="00986513" w:rsidRPr="00271586" w:rsidRDefault="00986513" w:rsidP="00986513">
            <w:pPr>
              <w:ind w:right="110"/>
              <w:jc w:val="both"/>
              <w:rPr>
                <w:bCs/>
                <w:sz w:val="22"/>
                <w:szCs w:val="22"/>
              </w:rPr>
            </w:pPr>
            <w:r w:rsidRPr="003F2FA0">
              <w:rPr>
                <w:bCs/>
                <w:sz w:val="22"/>
                <w:szCs w:val="22"/>
              </w:rPr>
              <w:t xml:space="preserve">Au début de chaque </w:t>
            </w:r>
            <w:r w:rsidR="00602E91" w:rsidRPr="003F2FA0">
              <w:rPr>
                <w:bCs/>
                <w:sz w:val="22"/>
                <w:szCs w:val="22"/>
              </w:rPr>
              <w:t>séance</w:t>
            </w:r>
            <w:r w:rsidRPr="003F2FA0">
              <w:rPr>
                <w:bCs/>
                <w:sz w:val="22"/>
                <w:szCs w:val="22"/>
              </w:rPr>
              <w:t> :</w:t>
            </w:r>
            <w:r w:rsidR="00386856" w:rsidRPr="00386856">
              <w:rPr>
                <w:bCs/>
                <w:sz w:val="22"/>
                <w:szCs w:val="22"/>
                <w:highlight w:val="lightGray"/>
              </w:rPr>
              <w:t xml:space="preserve"> </w:t>
            </w:r>
            <w:r w:rsidR="00386856" w:rsidRPr="00271586">
              <w:rPr>
                <w:bCs/>
                <w:sz w:val="22"/>
                <w:szCs w:val="22"/>
              </w:rPr>
              <w:t>(13 minutes)</w:t>
            </w:r>
          </w:p>
          <w:p w:rsidR="009A2A5D" w:rsidRPr="00271586" w:rsidRDefault="009A2A5D" w:rsidP="00386856">
            <w:pPr>
              <w:numPr>
                <w:ilvl w:val="0"/>
                <w:numId w:val="12"/>
              </w:numPr>
              <w:ind w:right="110"/>
              <w:jc w:val="both"/>
              <w:rPr>
                <w:bCs/>
                <w:sz w:val="22"/>
                <w:szCs w:val="22"/>
              </w:rPr>
            </w:pPr>
            <w:r w:rsidRPr="00271586">
              <w:rPr>
                <w:bCs/>
                <w:sz w:val="22"/>
                <w:szCs w:val="22"/>
              </w:rPr>
              <w:t>Prise de présence (Élève assis à leur place habituelle)</w:t>
            </w:r>
            <w:r w:rsidR="00386856" w:rsidRPr="00271586">
              <w:rPr>
                <w:bCs/>
                <w:sz w:val="22"/>
                <w:szCs w:val="22"/>
              </w:rPr>
              <w:t xml:space="preserve"> </w:t>
            </w:r>
          </w:p>
          <w:p w:rsidR="009A2A5D" w:rsidRPr="00271586" w:rsidRDefault="009A2A5D" w:rsidP="009A2A5D">
            <w:pPr>
              <w:numPr>
                <w:ilvl w:val="0"/>
                <w:numId w:val="12"/>
              </w:numPr>
              <w:ind w:right="110"/>
              <w:jc w:val="both"/>
              <w:rPr>
                <w:bCs/>
                <w:sz w:val="22"/>
                <w:szCs w:val="22"/>
              </w:rPr>
            </w:pPr>
            <w:r w:rsidRPr="00271586">
              <w:rPr>
                <w:bCs/>
                <w:sz w:val="22"/>
                <w:szCs w:val="22"/>
              </w:rPr>
              <w:t>Explication du déroulement de la période</w:t>
            </w:r>
          </w:p>
          <w:p w:rsidR="009A2A5D" w:rsidRPr="00271586" w:rsidRDefault="009A2A5D" w:rsidP="003B0FEE">
            <w:pPr>
              <w:numPr>
                <w:ilvl w:val="0"/>
                <w:numId w:val="12"/>
              </w:numPr>
              <w:ind w:right="110"/>
              <w:jc w:val="both"/>
              <w:rPr>
                <w:bCs/>
                <w:sz w:val="22"/>
                <w:szCs w:val="22"/>
              </w:rPr>
            </w:pPr>
            <w:r w:rsidRPr="00271586">
              <w:rPr>
                <w:bCs/>
                <w:sz w:val="22"/>
                <w:szCs w:val="22"/>
              </w:rPr>
              <w:t>Échauffement </w:t>
            </w:r>
            <w:r w:rsidRPr="00271586">
              <w:rPr>
                <w:bCs/>
                <w:sz w:val="22"/>
                <w:szCs w:val="22"/>
                <w:lang w:val="en-CA"/>
              </w:rPr>
              <w:t xml:space="preserve">: </w:t>
            </w:r>
            <w:r w:rsidR="003B0FEE" w:rsidRPr="00271586">
              <w:rPr>
                <w:bCs/>
                <w:sz w:val="22"/>
                <w:szCs w:val="22"/>
                <w:lang w:val="en-CA"/>
              </w:rPr>
              <w:t>A</w:t>
            </w:r>
            <w:r w:rsidRPr="00271586">
              <w:rPr>
                <w:bCs/>
                <w:sz w:val="22"/>
                <w:szCs w:val="22"/>
                <w:lang w:val="en-CA"/>
              </w:rPr>
              <w:t>ctivation physique</w:t>
            </w:r>
          </w:p>
          <w:p w:rsidR="009A2A5D" w:rsidRPr="00271586" w:rsidRDefault="009A2A5D" w:rsidP="009A2A5D">
            <w:pPr>
              <w:ind w:left="720" w:right="110"/>
              <w:jc w:val="both"/>
              <w:rPr>
                <w:bCs/>
                <w:sz w:val="22"/>
                <w:szCs w:val="22"/>
              </w:rPr>
            </w:pPr>
            <w:r w:rsidRPr="00271586">
              <w:rPr>
                <w:bCs/>
                <w:sz w:val="22"/>
                <w:szCs w:val="22"/>
              </w:rPr>
              <w:t xml:space="preserve">            - Trois tours de gymnase</w:t>
            </w:r>
          </w:p>
          <w:p w:rsidR="009A2A5D" w:rsidRPr="00271586" w:rsidRDefault="009A2A5D" w:rsidP="009A2A5D">
            <w:pPr>
              <w:ind w:left="720" w:right="110"/>
              <w:jc w:val="both"/>
              <w:rPr>
                <w:bCs/>
                <w:sz w:val="22"/>
                <w:szCs w:val="22"/>
              </w:rPr>
            </w:pPr>
            <w:r w:rsidRPr="00271586">
              <w:rPr>
                <w:bCs/>
                <w:sz w:val="22"/>
                <w:szCs w:val="22"/>
              </w:rPr>
              <w:t xml:space="preserve">            - 7 push up</w:t>
            </w:r>
          </w:p>
          <w:p w:rsidR="009A2A5D" w:rsidRPr="00271586" w:rsidRDefault="009A2A5D" w:rsidP="009A2A5D">
            <w:pPr>
              <w:ind w:left="720" w:right="110"/>
              <w:jc w:val="both"/>
              <w:rPr>
                <w:bCs/>
                <w:sz w:val="22"/>
                <w:szCs w:val="22"/>
              </w:rPr>
            </w:pPr>
            <w:r w:rsidRPr="00271586">
              <w:rPr>
                <w:bCs/>
                <w:sz w:val="22"/>
                <w:szCs w:val="22"/>
              </w:rPr>
              <w:t xml:space="preserve">            - 7 </w:t>
            </w:r>
            <w:proofErr w:type="spellStart"/>
            <w:r w:rsidRPr="00271586">
              <w:rPr>
                <w:bCs/>
                <w:sz w:val="22"/>
                <w:szCs w:val="22"/>
              </w:rPr>
              <w:t>Burpies</w:t>
            </w:r>
            <w:proofErr w:type="spellEnd"/>
          </w:p>
          <w:p w:rsidR="009A2A5D" w:rsidRPr="00271586" w:rsidRDefault="009A2A5D" w:rsidP="009A2A5D">
            <w:pPr>
              <w:ind w:left="720" w:right="110"/>
              <w:jc w:val="both"/>
              <w:rPr>
                <w:bCs/>
                <w:sz w:val="22"/>
                <w:szCs w:val="22"/>
              </w:rPr>
            </w:pPr>
            <w:r w:rsidRPr="00271586">
              <w:rPr>
                <w:bCs/>
                <w:sz w:val="22"/>
                <w:szCs w:val="22"/>
              </w:rPr>
              <w:t xml:space="preserve">            - 10 V-set</w:t>
            </w:r>
          </w:p>
          <w:p w:rsidR="009A2A5D" w:rsidRPr="00271586" w:rsidRDefault="009A2A5D" w:rsidP="009A2A5D">
            <w:pPr>
              <w:ind w:left="720" w:right="110"/>
              <w:jc w:val="both"/>
              <w:rPr>
                <w:bCs/>
                <w:sz w:val="22"/>
                <w:szCs w:val="22"/>
              </w:rPr>
            </w:pPr>
            <w:r w:rsidRPr="00271586">
              <w:rPr>
                <w:bCs/>
                <w:sz w:val="22"/>
                <w:szCs w:val="22"/>
              </w:rPr>
              <w:t xml:space="preserve">            - 15 sauts de grenouille</w:t>
            </w:r>
          </w:p>
          <w:p w:rsidR="009A2A5D" w:rsidRPr="00271586" w:rsidRDefault="009A2A5D" w:rsidP="00986513">
            <w:pPr>
              <w:rPr>
                <w:bCs/>
                <w:sz w:val="22"/>
                <w:szCs w:val="22"/>
              </w:rPr>
            </w:pPr>
          </w:p>
          <w:p w:rsidR="00986513" w:rsidRPr="00271586" w:rsidRDefault="00986513" w:rsidP="00986513">
            <w:pPr>
              <w:rPr>
                <w:bCs/>
                <w:sz w:val="22"/>
                <w:szCs w:val="22"/>
              </w:rPr>
            </w:pPr>
            <w:r w:rsidRPr="00271586">
              <w:rPr>
                <w:bCs/>
                <w:sz w:val="22"/>
                <w:szCs w:val="22"/>
              </w:rPr>
              <w:t xml:space="preserve">Durant chaque </w:t>
            </w:r>
            <w:r w:rsidR="00602E91" w:rsidRPr="00271586">
              <w:rPr>
                <w:bCs/>
                <w:sz w:val="22"/>
                <w:szCs w:val="22"/>
              </w:rPr>
              <w:t>séance</w:t>
            </w:r>
            <w:r w:rsidRPr="00271586">
              <w:rPr>
                <w:bCs/>
                <w:sz w:val="22"/>
                <w:szCs w:val="22"/>
              </w:rPr>
              <w:t xml:space="preserve"> : </w:t>
            </w:r>
          </w:p>
          <w:p w:rsidR="00986513" w:rsidRPr="00271586" w:rsidRDefault="007B1EC6" w:rsidP="00F50A7B">
            <w:pPr>
              <w:numPr>
                <w:ilvl w:val="0"/>
                <w:numId w:val="12"/>
              </w:numPr>
              <w:tabs>
                <w:tab w:val="clear" w:pos="713"/>
                <w:tab w:val="num" w:pos="784"/>
              </w:tabs>
              <w:ind w:left="784"/>
              <w:jc w:val="both"/>
              <w:rPr>
                <w:bCs/>
                <w:sz w:val="22"/>
                <w:szCs w:val="22"/>
              </w:rPr>
            </w:pPr>
            <w:r w:rsidRPr="00271586">
              <w:rPr>
                <w:bCs/>
                <w:sz w:val="22"/>
                <w:szCs w:val="22"/>
              </w:rPr>
              <w:t>Plusieurs tâches en lien avec les</w:t>
            </w:r>
            <w:r w:rsidR="009A2A5D" w:rsidRPr="00271586">
              <w:rPr>
                <w:bCs/>
                <w:sz w:val="22"/>
                <w:szCs w:val="22"/>
              </w:rPr>
              <w:t xml:space="preserve"> apprentissages souhaités. </w:t>
            </w:r>
            <w:r w:rsidR="00BB3543" w:rsidRPr="00271586">
              <w:rPr>
                <w:bCs/>
                <w:sz w:val="22"/>
                <w:szCs w:val="22"/>
              </w:rPr>
              <w:t>À chaque activation des connaissances antérieures l’enseignant rappel les savoir-être :</w:t>
            </w:r>
            <w:r w:rsidR="00BB3543" w:rsidRPr="00271586">
              <w:t xml:space="preserve"> </w:t>
            </w:r>
            <w:r w:rsidR="00BB3543" w:rsidRPr="00271586">
              <w:rPr>
                <w:bCs/>
                <w:sz w:val="22"/>
                <w:szCs w:val="22"/>
              </w:rPr>
              <w:t>Utiliser un langage qui témoigne du respect envers ses partenaires, respecter les règlements, valoriser le dépassement de soi</w:t>
            </w:r>
            <w:r w:rsidR="00F50A7B" w:rsidRPr="00271586">
              <w:rPr>
                <w:bCs/>
                <w:sz w:val="22"/>
                <w:szCs w:val="22"/>
              </w:rPr>
              <w:t>, f</w:t>
            </w:r>
            <w:r w:rsidR="00BB3543" w:rsidRPr="00271586">
              <w:rPr>
                <w:bCs/>
                <w:sz w:val="22"/>
                <w:szCs w:val="22"/>
              </w:rPr>
              <w:t>aire preuve d’honnêteté dans son comportement</w:t>
            </w:r>
            <w:r w:rsidR="00F50A7B" w:rsidRPr="00271586">
              <w:rPr>
                <w:bCs/>
                <w:sz w:val="22"/>
                <w:szCs w:val="22"/>
              </w:rPr>
              <w:t>.</w:t>
            </w:r>
          </w:p>
          <w:p w:rsidR="009A2A5D" w:rsidRPr="00271586" w:rsidRDefault="009A2A5D" w:rsidP="00986513">
            <w:pPr>
              <w:rPr>
                <w:bCs/>
                <w:sz w:val="22"/>
                <w:szCs w:val="22"/>
              </w:rPr>
            </w:pPr>
          </w:p>
          <w:p w:rsidR="00986513" w:rsidRPr="003F2FA0" w:rsidRDefault="00986513" w:rsidP="00986513">
            <w:pPr>
              <w:rPr>
                <w:bCs/>
                <w:sz w:val="22"/>
                <w:szCs w:val="22"/>
              </w:rPr>
            </w:pPr>
            <w:r w:rsidRPr="00271586">
              <w:rPr>
                <w:bCs/>
                <w:sz w:val="22"/>
                <w:szCs w:val="22"/>
              </w:rPr>
              <w:t xml:space="preserve">À la fin de chaque </w:t>
            </w:r>
            <w:r w:rsidR="00602E91" w:rsidRPr="00271586">
              <w:rPr>
                <w:bCs/>
                <w:sz w:val="22"/>
                <w:szCs w:val="22"/>
              </w:rPr>
              <w:t>séance</w:t>
            </w:r>
            <w:r w:rsidRPr="00271586">
              <w:rPr>
                <w:bCs/>
                <w:sz w:val="22"/>
                <w:szCs w:val="22"/>
              </w:rPr>
              <w:t> :</w:t>
            </w:r>
            <w:r w:rsidR="00386856" w:rsidRPr="00271586">
              <w:rPr>
                <w:bCs/>
                <w:sz w:val="22"/>
                <w:szCs w:val="22"/>
              </w:rPr>
              <w:t xml:space="preserve"> (10 minutes)</w:t>
            </w:r>
          </w:p>
          <w:p w:rsidR="00F3583E" w:rsidRPr="00F3583E" w:rsidRDefault="00F3583E" w:rsidP="00F3583E">
            <w:pPr>
              <w:numPr>
                <w:ilvl w:val="0"/>
                <w:numId w:val="12"/>
              </w:numPr>
              <w:rPr>
                <w:bCs/>
                <w:i/>
                <w:iCs/>
                <w:sz w:val="22"/>
                <w:szCs w:val="22"/>
              </w:rPr>
            </w:pPr>
            <w:r>
              <w:rPr>
                <w:bCs/>
                <w:sz w:val="22"/>
                <w:szCs w:val="22"/>
              </w:rPr>
              <w:t>Retour au calme : étirement</w:t>
            </w:r>
          </w:p>
          <w:p w:rsidR="00F3583E" w:rsidRDefault="00F3583E" w:rsidP="00F3583E">
            <w:pPr>
              <w:ind w:left="-67"/>
              <w:rPr>
                <w:bCs/>
                <w:sz w:val="22"/>
                <w:szCs w:val="22"/>
              </w:rPr>
            </w:pPr>
            <w:r>
              <w:rPr>
                <w:bCs/>
                <w:sz w:val="22"/>
                <w:szCs w:val="22"/>
              </w:rPr>
              <w:t xml:space="preserve">                          - </w:t>
            </w:r>
            <w:r w:rsidRPr="00F3583E">
              <w:rPr>
                <w:bCs/>
                <w:sz w:val="22"/>
                <w:szCs w:val="22"/>
              </w:rPr>
              <w:t xml:space="preserve">Assis au sol, les jambes à l’écart et tendu, main droite sur jambe gauche (main gauche sur jambe </w:t>
            </w:r>
            <w:r>
              <w:rPr>
                <w:bCs/>
                <w:sz w:val="22"/>
                <w:szCs w:val="22"/>
              </w:rPr>
              <w:t xml:space="preserve">   </w:t>
            </w:r>
          </w:p>
          <w:p w:rsidR="00F3583E" w:rsidRPr="00F3583E" w:rsidRDefault="00F3583E" w:rsidP="00F3583E">
            <w:pPr>
              <w:ind w:left="1351" w:hanging="631"/>
              <w:rPr>
                <w:bCs/>
                <w:sz w:val="22"/>
                <w:szCs w:val="22"/>
              </w:rPr>
            </w:pPr>
            <w:r>
              <w:rPr>
                <w:bCs/>
                <w:sz w:val="22"/>
                <w:szCs w:val="22"/>
              </w:rPr>
              <w:t xml:space="preserve">              </w:t>
            </w:r>
            <w:r w:rsidRPr="00F3583E">
              <w:rPr>
                <w:bCs/>
                <w:sz w:val="22"/>
                <w:szCs w:val="22"/>
              </w:rPr>
              <w:t xml:space="preserve">droite) </w:t>
            </w:r>
          </w:p>
          <w:p w:rsidR="00F3583E" w:rsidRPr="00F3583E" w:rsidRDefault="00F3583E" w:rsidP="00F3583E">
            <w:pPr>
              <w:ind w:left="720"/>
              <w:rPr>
                <w:bCs/>
                <w:sz w:val="22"/>
                <w:szCs w:val="22"/>
              </w:rPr>
            </w:pPr>
            <w:r>
              <w:rPr>
                <w:bCs/>
                <w:sz w:val="22"/>
                <w:szCs w:val="22"/>
              </w:rPr>
              <w:t xml:space="preserve">            </w:t>
            </w:r>
            <w:r w:rsidRPr="00F3583E">
              <w:rPr>
                <w:bCs/>
                <w:sz w:val="22"/>
                <w:szCs w:val="22"/>
              </w:rPr>
              <w:t>-</w:t>
            </w:r>
            <w:r>
              <w:rPr>
                <w:bCs/>
                <w:sz w:val="22"/>
                <w:szCs w:val="22"/>
              </w:rPr>
              <w:t xml:space="preserve"> </w:t>
            </w:r>
            <w:r w:rsidRPr="00F3583E">
              <w:rPr>
                <w:bCs/>
                <w:sz w:val="22"/>
                <w:szCs w:val="22"/>
              </w:rPr>
              <w:t>Assis au sol, les jambes à l’écart et tendu, mains au centre, pencher vers l’avant</w:t>
            </w:r>
          </w:p>
          <w:p w:rsidR="00F3583E" w:rsidRDefault="00F3583E" w:rsidP="00F3583E">
            <w:pPr>
              <w:ind w:left="720"/>
              <w:rPr>
                <w:bCs/>
                <w:sz w:val="22"/>
                <w:szCs w:val="22"/>
              </w:rPr>
            </w:pPr>
            <w:r>
              <w:rPr>
                <w:bCs/>
                <w:sz w:val="22"/>
                <w:szCs w:val="22"/>
              </w:rPr>
              <w:t xml:space="preserve">            - </w:t>
            </w:r>
            <w:r w:rsidRPr="00F3583E">
              <w:rPr>
                <w:bCs/>
                <w:sz w:val="22"/>
                <w:szCs w:val="22"/>
              </w:rPr>
              <w:t>Assis au sol, les jambes collés et tendu, mains sur mollet</w:t>
            </w:r>
          </w:p>
          <w:p w:rsidR="00F3583E" w:rsidRPr="00F3583E" w:rsidRDefault="00F3583E" w:rsidP="00F3583E">
            <w:pPr>
              <w:ind w:left="720"/>
              <w:rPr>
                <w:bCs/>
                <w:sz w:val="22"/>
                <w:szCs w:val="22"/>
              </w:rPr>
            </w:pPr>
            <w:r>
              <w:rPr>
                <w:bCs/>
                <w:sz w:val="22"/>
                <w:szCs w:val="22"/>
              </w:rPr>
              <w:t xml:space="preserve">            - Coucher le dos au sol, les bras au-dessus de la tête, pied pointe le plafond, étire la colonne</w:t>
            </w:r>
          </w:p>
          <w:p w:rsidR="00F3583E" w:rsidRPr="00271586" w:rsidRDefault="00F3583E" w:rsidP="00F3583E">
            <w:pPr>
              <w:numPr>
                <w:ilvl w:val="0"/>
                <w:numId w:val="12"/>
              </w:numPr>
              <w:rPr>
                <w:bCs/>
                <w:i/>
                <w:iCs/>
                <w:sz w:val="22"/>
                <w:szCs w:val="22"/>
              </w:rPr>
            </w:pPr>
            <w:r w:rsidRPr="00271586">
              <w:rPr>
                <w:bCs/>
                <w:sz w:val="22"/>
                <w:szCs w:val="22"/>
              </w:rPr>
              <w:t>Retour sur les apprentissages</w:t>
            </w:r>
            <w:r w:rsidR="009B2439" w:rsidRPr="00271586">
              <w:rPr>
                <w:bCs/>
                <w:sz w:val="22"/>
                <w:szCs w:val="22"/>
              </w:rPr>
              <w:t xml:space="preserve"> faits</w:t>
            </w:r>
          </w:p>
          <w:p w:rsidR="00D43908" w:rsidRPr="00271586" w:rsidRDefault="00D43908" w:rsidP="00F3583E">
            <w:pPr>
              <w:numPr>
                <w:ilvl w:val="0"/>
                <w:numId w:val="12"/>
              </w:numPr>
              <w:rPr>
                <w:bCs/>
                <w:i/>
                <w:iCs/>
                <w:sz w:val="22"/>
                <w:szCs w:val="22"/>
              </w:rPr>
            </w:pPr>
            <w:r w:rsidRPr="00271586">
              <w:rPr>
                <w:bCs/>
                <w:sz w:val="22"/>
                <w:szCs w:val="22"/>
              </w:rPr>
              <w:t>Remplir le cahier de l’élève.</w:t>
            </w:r>
          </w:p>
          <w:p w:rsidR="00643AB6" w:rsidRPr="003F2FA0" w:rsidRDefault="00643AB6" w:rsidP="00DB5BFF">
            <w:pPr>
              <w:tabs>
                <w:tab w:val="left" w:pos="1260"/>
              </w:tabs>
              <w:ind w:right="-28"/>
              <w:rPr>
                <w:b/>
                <w:bCs/>
                <w:sz w:val="22"/>
                <w:szCs w:val="22"/>
              </w:rPr>
            </w:pPr>
          </w:p>
          <w:p w:rsidR="00DB5BFF" w:rsidRPr="00BF1907" w:rsidRDefault="00643AB6" w:rsidP="00DB5BFF">
            <w:pPr>
              <w:tabs>
                <w:tab w:val="left" w:pos="1260"/>
              </w:tabs>
              <w:ind w:right="-28"/>
              <w:rPr>
                <w:b/>
                <w:bCs/>
                <w:sz w:val="22"/>
              </w:rPr>
            </w:pPr>
            <w:r w:rsidRPr="00BF1907">
              <w:rPr>
                <w:b/>
                <w:bCs/>
                <w:sz w:val="22"/>
                <w:szCs w:val="22"/>
              </w:rPr>
              <w:t xml:space="preserve">DESCRIPTION DE CHACUN DES </w:t>
            </w:r>
            <w:r w:rsidR="00602E91" w:rsidRPr="00BF1907">
              <w:rPr>
                <w:b/>
                <w:bCs/>
                <w:sz w:val="22"/>
                <w:szCs w:val="22"/>
              </w:rPr>
              <w:t>SÉANCES</w:t>
            </w:r>
            <w:r w:rsidRPr="00BF1907">
              <w:rPr>
                <w:b/>
                <w:bCs/>
                <w:sz w:val="22"/>
                <w:szCs w:val="22"/>
              </w:rPr>
              <w:t xml:space="preserve"> DE LA PHASE DE RÉALISATION </w:t>
            </w:r>
            <w:r w:rsidR="00602E91" w:rsidRPr="00BF1907">
              <w:rPr>
                <w:b/>
                <w:bCs/>
                <w:sz w:val="22"/>
                <w:szCs w:val="22"/>
              </w:rPr>
              <w:t>DE LA</w:t>
            </w:r>
            <w:r w:rsidRPr="00BF1907">
              <w:rPr>
                <w:b/>
                <w:bCs/>
                <w:sz w:val="22"/>
                <w:szCs w:val="22"/>
              </w:rPr>
              <w:t xml:space="preserve"> SAÉ</w:t>
            </w:r>
          </w:p>
          <w:p w:rsidR="00E3354A" w:rsidRDefault="00E3354A" w:rsidP="00E3354A">
            <w:pPr>
              <w:jc w:val="both"/>
              <w:rPr>
                <w:b/>
                <w:sz w:val="22"/>
                <w:szCs w:val="22"/>
              </w:rPr>
            </w:pPr>
          </w:p>
          <w:p w:rsidR="00B32975" w:rsidRDefault="00B32975" w:rsidP="00B32975">
            <w:pPr>
              <w:ind w:right="40"/>
              <w:jc w:val="both"/>
              <w:rPr>
                <w:sz w:val="22"/>
                <w:szCs w:val="22"/>
              </w:rPr>
            </w:pPr>
          </w:p>
          <w:p w:rsidR="003C342D" w:rsidRDefault="003C342D" w:rsidP="00B32975">
            <w:pPr>
              <w:ind w:right="40"/>
              <w:jc w:val="both"/>
              <w:rPr>
                <w:sz w:val="22"/>
                <w:szCs w:val="22"/>
              </w:rPr>
            </w:pPr>
          </w:p>
          <w:p w:rsidR="003B0FEE" w:rsidRDefault="001F5253" w:rsidP="00B32975">
            <w:pPr>
              <w:ind w:right="40"/>
              <w:jc w:val="both"/>
              <w:rPr>
                <w:b/>
                <w:caps/>
                <w:sz w:val="22"/>
              </w:rPr>
            </w:pPr>
            <w:r w:rsidRPr="00E85C01">
              <w:rPr>
                <w:b/>
                <w:caps/>
                <w:sz w:val="22"/>
              </w:rPr>
              <w:t>Séance # 5</w:t>
            </w:r>
          </w:p>
          <w:p w:rsidR="00B32975" w:rsidRDefault="00B32975" w:rsidP="00B32975">
            <w:pPr>
              <w:ind w:right="40"/>
              <w:jc w:val="both"/>
              <w:rPr>
                <w:b/>
                <w:caps/>
                <w:sz w:val="22"/>
              </w:rPr>
            </w:pPr>
          </w:p>
          <w:p w:rsidR="00B32975" w:rsidRPr="00271586" w:rsidRDefault="00B32975" w:rsidP="0049140E">
            <w:pPr>
              <w:ind w:right="-900"/>
              <w:rPr>
                <w:b/>
                <w:sz w:val="22"/>
              </w:rPr>
            </w:pPr>
            <w:r w:rsidRPr="005B7CDF">
              <w:rPr>
                <w:b/>
                <w:sz w:val="22"/>
              </w:rPr>
              <w:t xml:space="preserve">Tâche 1 : </w:t>
            </w:r>
            <w:r w:rsidRPr="00271586">
              <w:rPr>
                <w:b/>
                <w:sz w:val="22"/>
              </w:rPr>
              <w:t xml:space="preserve">Activation des connaissances antérieures </w:t>
            </w:r>
            <w:r w:rsidR="00386856" w:rsidRPr="00271586">
              <w:rPr>
                <w:b/>
                <w:sz w:val="22"/>
              </w:rPr>
              <w:t>(2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D43908" w:rsidRPr="00271586">
              <w:rPr>
                <w:bCs/>
                <w:sz w:val="22"/>
              </w:rPr>
              <w:t xml:space="preserve"> Reconnaissance des apprentissages vus dans les SEA précédentes. </w:t>
            </w:r>
          </w:p>
          <w:p w:rsidR="005B7CDF" w:rsidRPr="00271586" w:rsidRDefault="0049140E" w:rsidP="004E7059">
            <w:pPr>
              <w:ind w:right="-18"/>
              <w:rPr>
                <w:sz w:val="22"/>
              </w:rPr>
            </w:pPr>
            <w:r w:rsidRPr="00271586">
              <w:rPr>
                <w:sz w:val="22"/>
              </w:rPr>
              <w:t xml:space="preserve">L’enseignant </w:t>
            </w:r>
            <w:r w:rsidR="004E7059" w:rsidRPr="00271586">
              <w:rPr>
                <w:sz w:val="22"/>
              </w:rPr>
              <w:t xml:space="preserve">pose des questions afin de réviser les actions défensives en situation de duel et les </w:t>
            </w:r>
            <w:r w:rsidR="005B7CDF" w:rsidRPr="00271586">
              <w:rPr>
                <w:sz w:val="22"/>
              </w:rPr>
              <w:t>savoirs-être inscrit plus haut.</w:t>
            </w:r>
          </w:p>
          <w:p w:rsidR="003C342D" w:rsidRPr="00271586" w:rsidRDefault="003C342D" w:rsidP="003C342D">
            <w:pPr>
              <w:numPr>
                <w:ilvl w:val="0"/>
                <w:numId w:val="4"/>
              </w:numPr>
              <w:ind w:right="-900"/>
              <w:rPr>
                <w:bCs/>
                <w:sz w:val="22"/>
                <w:szCs w:val="22"/>
              </w:rPr>
            </w:pPr>
            <w:r w:rsidRPr="00271586">
              <w:rPr>
                <w:bCs/>
                <w:sz w:val="22"/>
                <w:szCs w:val="22"/>
              </w:rPr>
              <w:t>Exploiter l’espace disponible</w:t>
            </w:r>
          </w:p>
          <w:p w:rsidR="003C342D" w:rsidRPr="00271586" w:rsidRDefault="003C342D" w:rsidP="003C342D">
            <w:pPr>
              <w:numPr>
                <w:ilvl w:val="0"/>
                <w:numId w:val="4"/>
              </w:numPr>
              <w:ind w:right="-900"/>
              <w:rPr>
                <w:bCs/>
                <w:sz w:val="22"/>
                <w:szCs w:val="22"/>
              </w:rPr>
            </w:pPr>
            <w:r w:rsidRPr="00271586">
              <w:rPr>
                <w:bCs/>
                <w:sz w:val="22"/>
                <w:szCs w:val="22"/>
              </w:rPr>
              <w:t>Déséquilibrer l’adversaire</w:t>
            </w:r>
          </w:p>
          <w:p w:rsidR="003C342D" w:rsidRPr="00271586" w:rsidRDefault="003C342D" w:rsidP="003C342D">
            <w:pPr>
              <w:numPr>
                <w:ilvl w:val="0"/>
                <w:numId w:val="4"/>
              </w:numPr>
              <w:ind w:right="-900"/>
              <w:rPr>
                <w:bCs/>
                <w:sz w:val="22"/>
                <w:szCs w:val="22"/>
              </w:rPr>
            </w:pPr>
            <w:r w:rsidRPr="00271586">
              <w:rPr>
                <w:bCs/>
                <w:sz w:val="22"/>
                <w:szCs w:val="22"/>
              </w:rPr>
              <w:t>Réagir aux actions de l’adversaire</w:t>
            </w:r>
          </w:p>
          <w:p w:rsidR="003C342D" w:rsidRPr="00271586" w:rsidRDefault="003C342D" w:rsidP="003C342D">
            <w:pPr>
              <w:numPr>
                <w:ilvl w:val="0"/>
                <w:numId w:val="4"/>
              </w:numPr>
              <w:ind w:right="-900"/>
              <w:rPr>
                <w:bCs/>
                <w:sz w:val="22"/>
                <w:szCs w:val="22"/>
              </w:rPr>
            </w:pPr>
            <w:r w:rsidRPr="00271586">
              <w:rPr>
                <w:bCs/>
                <w:sz w:val="22"/>
                <w:szCs w:val="22"/>
              </w:rPr>
              <w:t>Utiliser un langage qui témoigne du respect envers ses partenaires</w:t>
            </w:r>
          </w:p>
          <w:p w:rsidR="003C342D" w:rsidRPr="00271586" w:rsidRDefault="003C342D" w:rsidP="003C342D">
            <w:pPr>
              <w:numPr>
                <w:ilvl w:val="0"/>
                <w:numId w:val="4"/>
              </w:numPr>
              <w:ind w:right="-900"/>
              <w:rPr>
                <w:bCs/>
                <w:sz w:val="22"/>
                <w:szCs w:val="22"/>
              </w:rPr>
            </w:pPr>
            <w:r w:rsidRPr="00271586">
              <w:rPr>
                <w:bCs/>
                <w:sz w:val="22"/>
                <w:szCs w:val="22"/>
              </w:rPr>
              <w:t>Respecter les règlements</w:t>
            </w:r>
          </w:p>
          <w:p w:rsidR="003C342D" w:rsidRPr="00271586" w:rsidRDefault="003C342D" w:rsidP="003C342D">
            <w:pPr>
              <w:numPr>
                <w:ilvl w:val="0"/>
                <w:numId w:val="4"/>
              </w:numPr>
              <w:ind w:right="-900"/>
              <w:rPr>
                <w:bCs/>
                <w:sz w:val="22"/>
                <w:szCs w:val="22"/>
              </w:rPr>
            </w:pPr>
            <w:r w:rsidRPr="00271586">
              <w:rPr>
                <w:bCs/>
                <w:sz w:val="22"/>
                <w:szCs w:val="22"/>
              </w:rPr>
              <w:t>Valoriser le dépassement de soi</w:t>
            </w:r>
          </w:p>
          <w:p w:rsidR="003C342D" w:rsidRPr="00271586" w:rsidRDefault="003C342D" w:rsidP="003C342D">
            <w:pPr>
              <w:numPr>
                <w:ilvl w:val="0"/>
                <w:numId w:val="4"/>
              </w:numPr>
              <w:ind w:right="-900"/>
              <w:rPr>
                <w:bCs/>
                <w:sz w:val="22"/>
                <w:szCs w:val="22"/>
              </w:rPr>
            </w:pPr>
            <w:r w:rsidRPr="00271586">
              <w:rPr>
                <w:bCs/>
                <w:sz w:val="22"/>
                <w:szCs w:val="22"/>
              </w:rPr>
              <w:t>Faire preuve d’honnêteté dans son comportement</w:t>
            </w:r>
          </w:p>
          <w:p w:rsidR="0049140E" w:rsidRPr="00271586" w:rsidRDefault="0049140E" w:rsidP="00B32975">
            <w:pPr>
              <w:ind w:right="-900"/>
              <w:rPr>
                <w:b/>
                <w:bCs/>
                <w:sz w:val="22"/>
              </w:rPr>
            </w:pPr>
          </w:p>
          <w:p w:rsidR="00624C83" w:rsidRPr="00271586" w:rsidRDefault="00624C83" w:rsidP="00B32975">
            <w:pPr>
              <w:ind w:right="-900"/>
              <w:rPr>
                <w:b/>
                <w:bCs/>
                <w:sz w:val="22"/>
              </w:rPr>
            </w:pPr>
          </w:p>
          <w:p w:rsidR="00B32975" w:rsidRPr="00271586" w:rsidRDefault="00B32975" w:rsidP="00B32975">
            <w:pPr>
              <w:ind w:right="-900"/>
              <w:rPr>
                <w:b/>
                <w:sz w:val="22"/>
              </w:rPr>
            </w:pPr>
            <w:r w:rsidRPr="00271586">
              <w:rPr>
                <w:b/>
                <w:sz w:val="22"/>
              </w:rPr>
              <w:t xml:space="preserve">Tâche </w:t>
            </w:r>
            <w:r w:rsidRPr="00271586">
              <w:rPr>
                <w:b/>
                <w:caps/>
                <w:sz w:val="22"/>
              </w:rPr>
              <w:t xml:space="preserve">2 : </w:t>
            </w:r>
            <w:r w:rsidRPr="00271586">
              <w:rPr>
                <w:b/>
                <w:sz w:val="22"/>
              </w:rPr>
              <w:t>Rappel de la production attendue</w:t>
            </w:r>
            <w:r w:rsidR="00386856" w:rsidRPr="00271586">
              <w:rPr>
                <w:b/>
                <w:sz w:val="22"/>
              </w:rPr>
              <w:t xml:space="preserve"> (2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D43908" w:rsidRPr="00271586">
              <w:rPr>
                <w:bCs/>
                <w:sz w:val="22"/>
              </w:rPr>
              <w:t xml:space="preserve"> </w:t>
            </w:r>
            <w:r w:rsidR="00D43908" w:rsidRPr="00271586">
              <w:rPr>
                <w:bCs/>
                <w:strike/>
                <w:sz w:val="22"/>
              </w:rPr>
              <w:t>AUCUN</w:t>
            </w:r>
          </w:p>
          <w:p w:rsidR="00F930DC" w:rsidRPr="003F2FA0" w:rsidRDefault="00F930DC" w:rsidP="00B32975">
            <w:pPr>
              <w:ind w:right="-900"/>
              <w:rPr>
                <w:bCs/>
                <w:sz w:val="22"/>
                <w:u w:val="single"/>
              </w:rPr>
            </w:pPr>
            <w:r w:rsidRPr="00271586">
              <w:rPr>
                <w:sz w:val="22"/>
                <w:szCs w:val="22"/>
              </w:rPr>
              <w:t>Les élèves sont assis à leur place, l’enseignant explique la</w:t>
            </w:r>
            <w:r>
              <w:rPr>
                <w:sz w:val="22"/>
                <w:szCs w:val="22"/>
              </w:rPr>
              <w:t xml:space="preserve"> production attendue inscrite plus haut.</w:t>
            </w:r>
          </w:p>
          <w:p w:rsidR="00B32975" w:rsidRPr="003F2FA0" w:rsidRDefault="00B32975" w:rsidP="00B32975">
            <w:pPr>
              <w:ind w:right="-900"/>
              <w:rPr>
                <w:sz w:val="20"/>
                <w:szCs w:val="20"/>
              </w:rPr>
            </w:pPr>
          </w:p>
          <w:p w:rsidR="00B32975" w:rsidRPr="00D43908" w:rsidRDefault="00B32975" w:rsidP="00C731AE">
            <w:pPr>
              <w:ind w:right="-900"/>
              <w:rPr>
                <w:b/>
                <w:sz w:val="22"/>
                <w:szCs w:val="22"/>
                <w:highlight w:val="lightGray"/>
              </w:rPr>
            </w:pPr>
            <w:r w:rsidRPr="005B7CDF">
              <w:rPr>
                <w:b/>
                <w:sz w:val="22"/>
                <w:szCs w:val="22"/>
              </w:rPr>
              <w:t>Tâche 3</w:t>
            </w:r>
            <w:r w:rsidR="00C731AE">
              <w:rPr>
                <w:b/>
                <w:sz w:val="22"/>
                <w:szCs w:val="22"/>
              </w:rPr>
              <w:t xml:space="preserve"> : </w:t>
            </w:r>
            <w:r w:rsidR="00C731AE" w:rsidRPr="007006AC">
              <w:rPr>
                <w:b/>
                <w:sz w:val="22"/>
                <w:szCs w:val="22"/>
              </w:rPr>
              <w:t>Tâche complexe liée à la planification</w:t>
            </w:r>
            <w:r w:rsidR="00386856">
              <w:rPr>
                <w:b/>
                <w:sz w:val="22"/>
                <w:szCs w:val="22"/>
              </w:rPr>
              <w:t xml:space="preserve"> </w:t>
            </w:r>
            <w:r w:rsidR="00386856" w:rsidRPr="00386856">
              <w:rPr>
                <w:b/>
                <w:sz w:val="22"/>
                <w:szCs w:val="22"/>
                <w:highlight w:val="lightGray"/>
              </w:rPr>
              <w:t xml:space="preserve">(10 </w:t>
            </w:r>
            <w:r w:rsidR="00386856" w:rsidRPr="00D43908">
              <w:rPr>
                <w:b/>
                <w:sz w:val="22"/>
                <w:szCs w:val="22"/>
                <w:highlight w:val="lightGray"/>
              </w:rPr>
              <w:t>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highlight w:val="green"/>
              </w:rPr>
              <w:t>Reconnaissances des compétences</w:t>
            </w:r>
          </w:p>
          <w:p w:rsidR="00FF45C1" w:rsidRPr="00271586" w:rsidRDefault="00FF45C1" w:rsidP="00D43908">
            <w:pPr>
              <w:numPr>
                <w:ilvl w:val="0"/>
                <w:numId w:val="36"/>
              </w:numPr>
              <w:ind w:right="-19"/>
              <w:rPr>
                <w:bCs/>
                <w:sz w:val="22"/>
                <w:highlight w:val="green"/>
              </w:rPr>
            </w:pPr>
            <w:r w:rsidRPr="00271586">
              <w:rPr>
                <w:bCs/>
                <w:sz w:val="22"/>
              </w:rPr>
              <w:t>L'objet d'évaluation :</w:t>
            </w:r>
            <w:r w:rsidR="00D43908" w:rsidRPr="00271586">
              <w:rPr>
                <w:bCs/>
                <w:sz w:val="22"/>
              </w:rPr>
              <w:t xml:space="preserve"> </w:t>
            </w:r>
            <w:r w:rsidR="00D43908" w:rsidRPr="00271586">
              <w:rPr>
                <w:bCs/>
                <w:strike/>
                <w:sz w:val="22"/>
              </w:rPr>
              <w:t>Mise en œuvre du plan d’action liée aux critères d’évaluation et</w:t>
            </w:r>
            <w:r w:rsidR="00D43908" w:rsidRPr="00271586">
              <w:rPr>
                <w:bCs/>
                <w:sz w:val="22"/>
              </w:rPr>
              <w:t xml:space="preserve"> </w:t>
            </w:r>
            <w:r w:rsidR="00D43908" w:rsidRPr="00271586">
              <w:rPr>
                <w:bCs/>
                <w:sz w:val="22"/>
                <w:highlight w:val="green"/>
              </w:rPr>
              <w:t>aux éléments observables</w:t>
            </w:r>
            <w:r w:rsidR="00271586" w:rsidRPr="00271586">
              <w:rPr>
                <w:bCs/>
                <w:sz w:val="22"/>
                <w:highlight w:val="green"/>
              </w:rPr>
              <w:t xml:space="preserve"> suivants : …</w:t>
            </w:r>
            <w:r w:rsidR="00D43908" w:rsidRPr="00271586">
              <w:rPr>
                <w:bCs/>
                <w:sz w:val="22"/>
                <w:highlight w:val="green"/>
              </w:rPr>
              <w:t>.</w:t>
            </w:r>
          </w:p>
          <w:p w:rsidR="00C731AE" w:rsidRDefault="00C731AE" w:rsidP="00386856">
            <w:pPr>
              <w:jc w:val="both"/>
              <w:rPr>
                <w:bCs/>
                <w:sz w:val="22"/>
                <w:szCs w:val="22"/>
              </w:rPr>
            </w:pPr>
            <w:r w:rsidRPr="00C731AE">
              <w:rPr>
                <w:bCs/>
                <w:sz w:val="22"/>
                <w:szCs w:val="22"/>
              </w:rPr>
              <w:t xml:space="preserve">Les élèves doivent bâtir leur plan d’action selon les apprentissages faits. Ils devront choisir deux actions offensives et une défensive. </w:t>
            </w:r>
            <w:r>
              <w:rPr>
                <w:bCs/>
                <w:sz w:val="22"/>
                <w:szCs w:val="22"/>
              </w:rPr>
              <w:t xml:space="preserve">Par la suite, entre chaque exercice du cours dans la tâche d’entrainement systématique, les élèves auront deux minutes pour réajuster leur plan au besoin. </w:t>
            </w:r>
          </w:p>
          <w:p w:rsidR="00C731AE" w:rsidRDefault="00C731AE" w:rsidP="00C731AE">
            <w:pPr>
              <w:ind w:right="-900"/>
              <w:rPr>
                <w:bCs/>
                <w:sz w:val="22"/>
                <w:szCs w:val="22"/>
              </w:rPr>
            </w:pPr>
          </w:p>
          <w:p w:rsidR="00C731AE" w:rsidRPr="00271586" w:rsidRDefault="00C731AE" w:rsidP="00C731AE">
            <w:pPr>
              <w:ind w:right="-900"/>
              <w:rPr>
                <w:b/>
                <w:sz w:val="22"/>
                <w:szCs w:val="22"/>
              </w:rPr>
            </w:pPr>
            <w:r w:rsidRPr="00C731AE">
              <w:rPr>
                <w:b/>
                <w:sz w:val="22"/>
                <w:szCs w:val="22"/>
              </w:rPr>
              <w:t xml:space="preserve">Tâche 4 et 5 : </w:t>
            </w:r>
            <w:r w:rsidRPr="00271586">
              <w:rPr>
                <w:b/>
                <w:sz w:val="22"/>
                <w:szCs w:val="22"/>
              </w:rPr>
              <w:t xml:space="preserve">Entrainement systématique et structuration des savoirs </w:t>
            </w:r>
            <w:r w:rsidR="00386856" w:rsidRPr="00271586">
              <w:rPr>
                <w:b/>
                <w:sz w:val="22"/>
                <w:szCs w:val="22"/>
              </w:rPr>
              <w:t>(13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D43908">
            <w:pPr>
              <w:numPr>
                <w:ilvl w:val="0"/>
                <w:numId w:val="36"/>
              </w:numPr>
              <w:rPr>
                <w:bCs/>
                <w:sz w:val="22"/>
              </w:rPr>
            </w:pPr>
            <w:r w:rsidRPr="00271586">
              <w:rPr>
                <w:bCs/>
                <w:sz w:val="22"/>
              </w:rPr>
              <w:t>L'objet d'évaluation :</w:t>
            </w:r>
            <w:r w:rsidR="00D43908" w:rsidRPr="00271586">
              <w:rPr>
                <w:bCs/>
                <w:sz w:val="22"/>
              </w:rPr>
              <w:t xml:space="preserve"> Mise en place de leur plan d’action selon  les critères d’évaluation et les éléments observables.</w:t>
            </w:r>
          </w:p>
          <w:p w:rsidR="008E5203" w:rsidRPr="00A30F1E" w:rsidRDefault="008E5203" w:rsidP="008E5203">
            <w:pPr>
              <w:ind w:right="-900"/>
              <w:rPr>
                <w:bCs/>
                <w:sz w:val="22"/>
                <w:szCs w:val="22"/>
              </w:rPr>
            </w:pPr>
            <w:r w:rsidRPr="00A30F1E">
              <w:rPr>
                <w:bCs/>
                <w:i/>
                <w:iCs/>
                <w:sz w:val="22"/>
                <w:szCs w:val="22"/>
              </w:rPr>
              <w:t>Attacher un morceau de tissu au bras ou aux jambes</w:t>
            </w:r>
          </w:p>
          <w:p w:rsidR="008E5203" w:rsidRDefault="008E5203" w:rsidP="008E5203">
            <w:pPr>
              <w:ind w:right="-18"/>
              <w:jc w:val="both"/>
              <w:rPr>
                <w:bCs/>
                <w:sz w:val="22"/>
                <w:szCs w:val="22"/>
              </w:rPr>
            </w:pPr>
            <w:r w:rsidRPr="00A30F1E">
              <w:rPr>
                <w:bCs/>
                <w:sz w:val="22"/>
                <w:szCs w:val="22"/>
              </w:rPr>
              <w:t>Les élèves sont placés en équipe de deux sur un tapis bleu. Ils débutent l’activité face à face à quatre pattes. Ils ont chacun une bande de tissu dans leur</w:t>
            </w:r>
            <w:r w:rsidR="00624C83">
              <w:rPr>
                <w:bCs/>
                <w:sz w:val="22"/>
                <w:szCs w:val="22"/>
              </w:rPr>
              <w:t>s</w:t>
            </w:r>
            <w:r w:rsidRPr="00A30F1E">
              <w:rPr>
                <w:bCs/>
                <w:sz w:val="22"/>
                <w:szCs w:val="22"/>
              </w:rPr>
              <w:t xml:space="preserve"> mains. Lorsque l’enseignant donne le signal de départ les deux élèves essaient d’attacher leur morceau de tissu à un bras ou une jambe de leur adversaire. Ils n’ont jamais le droit de se lever debout sinon la partie ce termine et il n’y a pas de gagnant. Lorsqu’un élève réussi cette tâche, il gagne. Par la suit</w:t>
            </w:r>
            <w:r w:rsidR="00624C83">
              <w:rPr>
                <w:bCs/>
                <w:sz w:val="22"/>
                <w:szCs w:val="22"/>
              </w:rPr>
              <w:t>e, les élèves recommencent cet</w:t>
            </w:r>
            <w:r w:rsidRPr="00A30F1E">
              <w:rPr>
                <w:bCs/>
                <w:sz w:val="22"/>
                <w:szCs w:val="22"/>
              </w:rPr>
              <w:t xml:space="preserve"> exercice jusqu’au changement fait par l’enseignant.  </w:t>
            </w:r>
          </w:p>
          <w:p w:rsidR="00C731AE" w:rsidRDefault="00C731AE" w:rsidP="008E5203">
            <w:pPr>
              <w:ind w:right="-18"/>
              <w:jc w:val="both"/>
              <w:rPr>
                <w:bCs/>
                <w:sz w:val="22"/>
                <w:szCs w:val="22"/>
              </w:rPr>
            </w:pPr>
          </w:p>
          <w:p w:rsidR="00C731AE" w:rsidRPr="00EF3D2B" w:rsidRDefault="00C731AE" w:rsidP="00C731AE">
            <w:pPr>
              <w:rPr>
                <w:rFonts w:eastAsia="Calibri"/>
                <w:i/>
                <w:iCs/>
                <w:sz w:val="22"/>
                <w:szCs w:val="22"/>
              </w:rPr>
            </w:pPr>
            <w:r>
              <w:rPr>
                <w:rFonts w:eastAsia="Calibri"/>
                <w:i/>
                <w:iCs/>
                <w:sz w:val="22"/>
                <w:szCs w:val="22"/>
              </w:rPr>
              <w:t>La queue du</w:t>
            </w:r>
            <w:r w:rsidRPr="00EF3D2B">
              <w:rPr>
                <w:rFonts w:eastAsia="Calibri"/>
                <w:i/>
                <w:iCs/>
                <w:sz w:val="22"/>
                <w:szCs w:val="22"/>
              </w:rPr>
              <w:t xml:space="preserve"> renard</w:t>
            </w:r>
          </w:p>
          <w:p w:rsidR="00C731AE" w:rsidRDefault="00C731AE" w:rsidP="00C731AE">
            <w:pPr>
              <w:ind w:right="40"/>
              <w:jc w:val="both"/>
              <w:rPr>
                <w:rFonts w:eastAsia="Calibri"/>
                <w:sz w:val="22"/>
                <w:szCs w:val="22"/>
              </w:rPr>
            </w:pPr>
            <w:r w:rsidRPr="00EF3D2B">
              <w:rPr>
                <w:rFonts w:eastAsia="Calibri"/>
                <w:sz w:val="22"/>
                <w:szCs w:val="22"/>
              </w:rPr>
              <w:t>Les élèves sont placés en équipe de deux sur deux tapis bleus placé en carré. Chaque élève porte un foulard soit à droite ou à gauche de ses hanches. Les élèves débutent l’activité à l’extrémité l’un de l’autre debout les jambes à l’écart. Au signal, ils doivent essayer d’enlever le foulard à leur adversaire. Lorsque cela est fait, la partie ce termine et l’élève ayant enlevé le foulard gagne. Lors que l’enseignant observe que la majorité de la classe à terminer, il siffle la fin de la séquence. À ce signal, les élèves se placent afin de recommencer. Afin de garder la motivation les élèves peuvent changer de partenaire.</w:t>
            </w:r>
            <w:r>
              <w:rPr>
                <w:rFonts w:eastAsia="Calibri"/>
                <w:sz w:val="22"/>
                <w:szCs w:val="22"/>
              </w:rPr>
              <w:t xml:space="preserve"> </w:t>
            </w:r>
          </w:p>
          <w:p w:rsidR="00C731AE" w:rsidRDefault="00C731AE" w:rsidP="00C731AE">
            <w:pPr>
              <w:ind w:right="40"/>
              <w:jc w:val="both"/>
              <w:rPr>
                <w:rFonts w:eastAsia="Calibri"/>
                <w:sz w:val="22"/>
                <w:szCs w:val="22"/>
              </w:rPr>
            </w:pPr>
            <w:r>
              <w:rPr>
                <w:rFonts w:eastAsia="Calibri"/>
                <w:sz w:val="22"/>
                <w:szCs w:val="22"/>
              </w:rPr>
              <w:t>Variante à ajouter : Deux foulards (enlever seulement un où les deux)</w:t>
            </w:r>
          </w:p>
          <w:p w:rsidR="00C731AE" w:rsidRDefault="00C731AE" w:rsidP="00C731AE">
            <w:pPr>
              <w:ind w:right="40"/>
              <w:jc w:val="both"/>
              <w:rPr>
                <w:rFonts w:eastAsia="Calibri"/>
                <w:sz w:val="22"/>
                <w:szCs w:val="22"/>
              </w:rPr>
            </w:pPr>
          </w:p>
          <w:p w:rsidR="00C731AE" w:rsidRDefault="00C731AE" w:rsidP="00C731AE">
            <w:pPr>
              <w:ind w:right="40"/>
              <w:jc w:val="both"/>
              <w:rPr>
                <w:rFonts w:eastAsia="Calibri"/>
                <w:sz w:val="22"/>
                <w:szCs w:val="22"/>
              </w:rPr>
            </w:pPr>
            <w:r w:rsidRPr="0063048A">
              <w:rPr>
                <w:rFonts w:eastAsia="Calibri"/>
                <w:i/>
                <w:iCs/>
                <w:sz w:val="22"/>
                <w:szCs w:val="22"/>
              </w:rPr>
              <w:t>Le trésor</w:t>
            </w:r>
            <w:r w:rsidRPr="0063048A">
              <w:rPr>
                <w:rFonts w:eastAsia="Calibri"/>
                <w:sz w:val="22"/>
                <w:szCs w:val="22"/>
              </w:rPr>
              <w:t xml:space="preserve"> </w:t>
            </w:r>
          </w:p>
          <w:p w:rsidR="00C731AE" w:rsidRDefault="00C731AE" w:rsidP="00C731AE">
            <w:pPr>
              <w:ind w:right="40"/>
              <w:jc w:val="both"/>
              <w:rPr>
                <w:rFonts w:eastAsia="Calibri"/>
                <w:sz w:val="22"/>
                <w:szCs w:val="22"/>
              </w:rPr>
            </w:pPr>
            <w:r w:rsidRPr="00865EB5">
              <w:rPr>
                <w:rFonts w:eastAsia="Calibri"/>
                <w:sz w:val="22"/>
                <w:szCs w:val="22"/>
              </w:rPr>
              <w:t>Les élèves sont placés en équipe de</w:t>
            </w:r>
            <w:r>
              <w:rPr>
                <w:rFonts w:eastAsia="Calibri"/>
                <w:sz w:val="22"/>
                <w:szCs w:val="22"/>
              </w:rPr>
              <w:t xml:space="preserve"> quatre</w:t>
            </w:r>
            <w:r w:rsidRPr="00865EB5">
              <w:rPr>
                <w:rFonts w:eastAsia="Calibri"/>
                <w:sz w:val="22"/>
                <w:szCs w:val="22"/>
              </w:rPr>
              <w:t xml:space="preserve"> sur deux tapis bleus </w:t>
            </w:r>
            <w:r>
              <w:rPr>
                <w:rFonts w:eastAsia="Calibri"/>
                <w:sz w:val="22"/>
                <w:szCs w:val="22"/>
              </w:rPr>
              <w:t>formant un</w:t>
            </w:r>
            <w:r w:rsidRPr="00865EB5">
              <w:rPr>
                <w:rFonts w:eastAsia="Calibri"/>
                <w:sz w:val="22"/>
                <w:szCs w:val="22"/>
              </w:rPr>
              <w:t xml:space="preserve"> carré.</w:t>
            </w:r>
            <w:r>
              <w:rPr>
                <w:rFonts w:eastAsia="Calibri"/>
                <w:sz w:val="22"/>
                <w:szCs w:val="22"/>
              </w:rPr>
              <w:t xml:space="preserve"> Deux élèves sont les attaquants et deux sont les défenseurs. Les attaquants cherchent à se procurer toutes les balles qui sont placées au centre du tapis dans un cerceau et les défenseurs essayent de protéger leur trésor. Au signal, les attaquants ont une minute environ </w:t>
            </w:r>
            <w:r>
              <w:rPr>
                <w:rFonts w:eastAsia="Calibri"/>
                <w:sz w:val="22"/>
                <w:szCs w:val="22"/>
              </w:rPr>
              <w:lastRenderedPageBreak/>
              <w:t xml:space="preserve">pour aller chercher les balles. Ils ont seulement le droit de prendre une balle à la fois. Les élèves ont obligatoirement les mains ouvertes en tout temps lors de contact avec leur adversaire et ils n’ont jamais le droit de pousser ou frapper. Ils doivent bloquer.  </w:t>
            </w:r>
          </w:p>
          <w:p w:rsidR="00C731AE" w:rsidRDefault="00C731AE" w:rsidP="00C731AE">
            <w:pPr>
              <w:ind w:right="40"/>
              <w:jc w:val="both"/>
              <w:rPr>
                <w:rFonts w:eastAsia="Calibri"/>
                <w:sz w:val="22"/>
                <w:szCs w:val="22"/>
              </w:rPr>
            </w:pPr>
          </w:p>
          <w:p w:rsidR="00C731AE" w:rsidRDefault="00C731AE" w:rsidP="00C731AE">
            <w:pPr>
              <w:jc w:val="both"/>
              <w:rPr>
                <w:bCs/>
                <w:sz w:val="22"/>
                <w:szCs w:val="22"/>
              </w:rPr>
            </w:pPr>
            <w:r w:rsidRPr="00183B36">
              <w:rPr>
                <w:bCs/>
                <w:i/>
                <w:iCs/>
                <w:sz w:val="22"/>
                <w:szCs w:val="22"/>
              </w:rPr>
              <w:t>Sur un pied</w:t>
            </w:r>
            <w:r>
              <w:rPr>
                <w:bCs/>
                <w:i/>
                <w:iCs/>
                <w:sz w:val="22"/>
                <w:szCs w:val="22"/>
              </w:rPr>
              <w:t>,</w:t>
            </w:r>
            <w:r w:rsidRPr="00183B36">
              <w:rPr>
                <w:bCs/>
                <w:i/>
                <w:iCs/>
                <w:sz w:val="22"/>
                <w:szCs w:val="22"/>
              </w:rPr>
              <w:t xml:space="preserve"> déséquilibrer l’adversaire</w:t>
            </w:r>
          </w:p>
          <w:p w:rsidR="00C731AE" w:rsidRPr="00183B36" w:rsidRDefault="00C731AE" w:rsidP="00C731AE">
            <w:pPr>
              <w:jc w:val="both"/>
              <w:rPr>
                <w:rFonts w:eastAsia="Calibri"/>
                <w:sz w:val="22"/>
                <w:szCs w:val="22"/>
              </w:rPr>
            </w:pPr>
            <w:r w:rsidRPr="00183B36">
              <w:rPr>
                <w:rFonts w:eastAsia="Calibri"/>
                <w:sz w:val="22"/>
                <w:szCs w:val="22"/>
              </w:rPr>
              <w:t>Les élèves sont placés en équipe de deux sur un tapis bleu. Ils sont placés face à face sur un pied et se tiennent les épaules. Ils n’ont jamais le droit de se lâcher les épaules, sinon la partie ce termine et il n’y a aucun gagnant. L’objectif est de faire déséquilibrer leur adversaire afin qu’il touche au sol avec leur deuxième pied. Il y a aucune règle qui les empêche de sauter pour reprendre leur équilibre. Lorsqu’un élève met son autre pied au sol, il pe</w:t>
            </w:r>
            <w:r>
              <w:rPr>
                <w:rFonts w:eastAsia="Calibri"/>
                <w:sz w:val="22"/>
                <w:szCs w:val="22"/>
              </w:rPr>
              <w:t>rd la partie. Il recommence cet</w:t>
            </w:r>
            <w:r w:rsidRPr="00183B36">
              <w:rPr>
                <w:rFonts w:eastAsia="Calibri"/>
                <w:sz w:val="22"/>
                <w:szCs w:val="22"/>
              </w:rPr>
              <w:t xml:space="preserve"> exercice jusqu’au changement fait par l’enseignant.  </w:t>
            </w:r>
          </w:p>
          <w:p w:rsidR="00C731AE" w:rsidRDefault="00C731AE" w:rsidP="008E5203">
            <w:pPr>
              <w:ind w:right="-18"/>
              <w:jc w:val="both"/>
              <w:rPr>
                <w:bCs/>
                <w:sz w:val="22"/>
                <w:szCs w:val="22"/>
              </w:rPr>
            </w:pPr>
          </w:p>
          <w:p w:rsidR="003F2189" w:rsidRDefault="003F2189" w:rsidP="008E5203">
            <w:pPr>
              <w:ind w:right="-18"/>
              <w:jc w:val="both"/>
              <w:rPr>
                <w:bCs/>
                <w:sz w:val="22"/>
                <w:szCs w:val="22"/>
              </w:rPr>
            </w:pPr>
          </w:p>
          <w:p w:rsidR="003F2189" w:rsidRPr="00271586" w:rsidRDefault="003F2189" w:rsidP="003F2189">
            <w:pPr>
              <w:ind w:right="-900"/>
              <w:rPr>
                <w:bCs/>
                <w:sz w:val="22"/>
                <w:szCs w:val="22"/>
              </w:rPr>
            </w:pPr>
            <w:r w:rsidRPr="00271586">
              <w:rPr>
                <w:bCs/>
                <w:sz w:val="22"/>
                <w:szCs w:val="22"/>
              </w:rPr>
              <w:t>* L’enseignant arrête l’action quand il juge nécessaire de faire une correction.</w:t>
            </w:r>
          </w:p>
          <w:p w:rsidR="00B32975" w:rsidRPr="00271586" w:rsidRDefault="00B32975" w:rsidP="00B32975">
            <w:pPr>
              <w:ind w:right="40"/>
              <w:jc w:val="both"/>
              <w:rPr>
                <w:bCs/>
                <w:sz w:val="22"/>
                <w:szCs w:val="22"/>
              </w:rPr>
            </w:pPr>
          </w:p>
          <w:p w:rsidR="00B32975" w:rsidRPr="00271586" w:rsidRDefault="00B32975" w:rsidP="001F5253">
            <w:pPr>
              <w:ind w:right="-900"/>
              <w:rPr>
                <w:b/>
                <w:caps/>
                <w:sz w:val="22"/>
              </w:rPr>
            </w:pPr>
          </w:p>
          <w:p w:rsidR="001F5253" w:rsidRPr="00271586" w:rsidRDefault="001F5253" w:rsidP="001F5253">
            <w:pPr>
              <w:ind w:right="-900"/>
              <w:rPr>
                <w:b/>
                <w:caps/>
                <w:sz w:val="22"/>
              </w:rPr>
            </w:pPr>
            <w:r w:rsidRPr="00271586">
              <w:rPr>
                <w:b/>
                <w:caps/>
                <w:sz w:val="22"/>
              </w:rPr>
              <w:t>Séance # 6</w:t>
            </w:r>
          </w:p>
          <w:p w:rsidR="00B32975" w:rsidRPr="00271586" w:rsidRDefault="00B32975" w:rsidP="00BB3543">
            <w:pPr>
              <w:ind w:right="-900"/>
              <w:rPr>
                <w:b/>
                <w:sz w:val="22"/>
              </w:rPr>
            </w:pPr>
            <w:r w:rsidRPr="00271586">
              <w:rPr>
                <w:b/>
                <w:sz w:val="22"/>
              </w:rPr>
              <w:t xml:space="preserve">Tâche 1 : Activation des connaissances antérieures </w:t>
            </w:r>
            <w:r w:rsidR="00386856" w:rsidRPr="00271586">
              <w:rPr>
                <w:b/>
                <w:sz w:val="22"/>
              </w:rPr>
              <w:t>(2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E728F2" w:rsidRPr="00271586">
              <w:rPr>
                <w:bCs/>
                <w:sz w:val="22"/>
              </w:rPr>
              <w:t xml:space="preserve"> Reconnaissance des apprentissages vus dans les SEA antérieures.</w:t>
            </w:r>
          </w:p>
          <w:p w:rsidR="00C731AE" w:rsidRPr="00CE662F" w:rsidRDefault="00C731AE" w:rsidP="00C731AE">
            <w:pPr>
              <w:numPr>
                <w:ilvl w:val="0"/>
                <w:numId w:val="4"/>
              </w:numPr>
              <w:ind w:right="-900"/>
              <w:rPr>
                <w:bCs/>
                <w:sz w:val="22"/>
                <w:szCs w:val="22"/>
              </w:rPr>
            </w:pPr>
            <w:r w:rsidRPr="00CE662F">
              <w:rPr>
                <w:bCs/>
                <w:sz w:val="22"/>
                <w:szCs w:val="22"/>
              </w:rPr>
              <w:t>Exploiter l’espace disponible</w:t>
            </w:r>
          </w:p>
          <w:p w:rsidR="00C731AE" w:rsidRDefault="00C731AE" w:rsidP="00C731AE">
            <w:pPr>
              <w:numPr>
                <w:ilvl w:val="0"/>
                <w:numId w:val="4"/>
              </w:numPr>
              <w:ind w:right="-900"/>
              <w:rPr>
                <w:bCs/>
                <w:sz w:val="22"/>
                <w:szCs w:val="22"/>
              </w:rPr>
            </w:pPr>
            <w:r w:rsidRPr="00CE662F">
              <w:rPr>
                <w:bCs/>
                <w:sz w:val="22"/>
                <w:szCs w:val="22"/>
              </w:rPr>
              <w:t>Déséquilibrer l’adversaire</w:t>
            </w:r>
          </w:p>
          <w:p w:rsidR="00C731AE" w:rsidRPr="00CE662F" w:rsidRDefault="00C731AE" w:rsidP="00C731AE">
            <w:pPr>
              <w:numPr>
                <w:ilvl w:val="0"/>
                <w:numId w:val="4"/>
              </w:numPr>
              <w:ind w:right="-900"/>
              <w:rPr>
                <w:bCs/>
                <w:sz w:val="22"/>
                <w:szCs w:val="22"/>
              </w:rPr>
            </w:pPr>
            <w:r>
              <w:rPr>
                <w:bCs/>
                <w:sz w:val="22"/>
                <w:szCs w:val="22"/>
              </w:rPr>
              <w:t>Réagir aux actions de l’adversaire</w:t>
            </w:r>
          </w:p>
          <w:p w:rsidR="00C731AE" w:rsidRPr="00F50A7B" w:rsidRDefault="00C731AE" w:rsidP="00C731AE">
            <w:pPr>
              <w:numPr>
                <w:ilvl w:val="0"/>
                <w:numId w:val="4"/>
              </w:numPr>
              <w:ind w:right="-900"/>
              <w:rPr>
                <w:bCs/>
                <w:sz w:val="22"/>
                <w:szCs w:val="22"/>
              </w:rPr>
            </w:pPr>
            <w:r w:rsidRPr="00F50A7B">
              <w:rPr>
                <w:bCs/>
                <w:sz w:val="22"/>
                <w:szCs w:val="22"/>
              </w:rPr>
              <w:t>Utiliser un langage qui témoigne du respect envers ses partenaires</w:t>
            </w:r>
          </w:p>
          <w:p w:rsidR="00C731AE" w:rsidRPr="00F50A7B" w:rsidRDefault="00C731AE" w:rsidP="00C731AE">
            <w:pPr>
              <w:numPr>
                <w:ilvl w:val="0"/>
                <w:numId w:val="4"/>
              </w:numPr>
              <w:ind w:right="-900"/>
              <w:rPr>
                <w:bCs/>
                <w:sz w:val="22"/>
                <w:szCs w:val="22"/>
              </w:rPr>
            </w:pPr>
            <w:r w:rsidRPr="00F50A7B">
              <w:rPr>
                <w:bCs/>
                <w:sz w:val="22"/>
                <w:szCs w:val="22"/>
              </w:rPr>
              <w:t>Respecter les règlements</w:t>
            </w:r>
          </w:p>
          <w:p w:rsidR="00C731AE" w:rsidRPr="00F50A7B" w:rsidRDefault="00C731AE" w:rsidP="00C731AE">
            <w:pPr>
              <w:numPr>
                <w:ilvl w:val="0"/>
                <w:numId w:val="4"/>
              </w:numPr>
              <w:ind w:right="-900"/>
              <w:rPr>
                <w:bCs/>
                <w:sz w:val="22"/>
                <w:szCs w:val="22"/>
              </w:rPr>
            </w:pPr>
            <w:r w:rsidRPr="00F50A7B">
              <w:rPr>
                <w:bCs/>
                <w:sz w:val="22"/>
                <w:szCs w:val="22"/>
              </w:rPr>
              <w:t>Valoriser le dépassement de soi</w:t>
            </w:r>
          </w:p>
          <w:p w:rsidR="00C731AE" w:rsidRPr="00E23DA7" w:rsidRDefault="00C731AE" w:rsidP="00C731AE">
            <w:pPr>
              <w:numPr>
                <w:ilvl w:val="0"/>
                <w:numId w:val="4"/>
              </w:numPr>
              <w:ind w:right="-900"/>
              <w:rPr>
                <w:bCs/>
                <w:sz w:val="22"/>
                <w:szCs w:val="22"/>
              </w:rPr>
            </w:pPr>
            <w:r w:rsidRPr="00F50A7B">
              <w:rPr>
                <w:bCs/>
                <w:sz w:val="22"/>
                <w:szCs w:val="22"/>
              </w:rPr>
              <w:t>Faire preuve d’honnêteté dans son comportement</w:t>
            </w:r>
          </w:p>
          <w:p w:rsidR="00F930DC" w:rsidRPr="003F2FA0" w:rsidRDefault="00F930DC" w:rsidP="00B32975">
            <w:pPr>
              <w:ind w:right="-900"/>
              <w:rPr>
                <w:sz w:val="20"/>
                <w:szCs w:val="20"/>
              </w:rPr>
            </w:pPr>
          </w:p>
          <w:p w:rsidR="00C731AE" w:rsidRPr="00271586" w:rsidRDefault="00B32975" w:rsidP="0076677D">
            <w:pPr>
              <w:ind w:right="-900"/>
              <w:rPr>
                <w:b/>
                <w:sz w:val="22"/>
                <w:szCs w:val="22"/>
              </w:rPr>
            </w:pPr>
            <w:r w:rsidRPr="005B7CDF">
              <w:rPr>
                <w:b/>
                <w:sz w:val="22"/>
                <w:szCs w:val="22"/>
              </w:rPr>
              <w:t xml:space="preserve">Tâche </w:t>
            </w:r>
            <w:r w:rsidR="00282AF1" w:rsidRPr="005B7CDF">
              <w:rPr>
                <w:b/>
                <w:sz w:val="22"/>
                <w:szCs w:val="22"/>
              </w:rPr>
              <w:t>2</w:t>
            </w:r>
            <w:r w:rsidRPr="005B7CDF">
              <w:rPr>
                <w:b/>
                <w:sz w:val="22"/>
                <w:szCs w:val="22"/>
              </w:rPr>
              <w:t> </w:t>
            </w:r>
            <w:r w:rsidRPr="00271586">
              <w:rPr>
                <w:b/>
                <w:sz w:val="22"/>
                <w:szCs w:val="22"/>
              </w:rPr>
              <w:t>:</w:t>
            </w:r>
            <w:r w:rsidR="00C731AE" w:rsidRPr="00271586">
              <w:rPr>
                <w:b/>
                <w:sz w:val="22"/>
                <w:szCs w:val="22"/>
              </w:rPr>
              <w:t xml:space="preserve"> Rappel de la production attendue</w:t>
            </w:r>
            <w:r w:rsidRPr="00271586">
              <w:rPr>
                <w:b/>
                <w:sz w:val="22"/>
                <w:szCs w:val="22"/>
              </w:rPr>
              <w:t xml:space="preserve"> </w:t>
            </w:r>
            <w:r w:rsidR="00386856" w:rsidRPr="00271586">
              <w:rPr>
                <w:b/>
                <w:sz w:val="22"/>
                <w:szCs w:val="22"/>
              </w:rPr>
              <w:t>(3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E728F2" w:rsidRPr="00271586">
              <w:rPr>
                <w:bCs/>
                <w:sz w:val="22"/>
              </w:rPr>
              <w:t xml:space="preserve"> AUCUN</w:t>
            </w:r>
          </w:p>
          <w:p w:rsidR="00C731AE" w:rsidRPr="00271586" w:rsidRDefault="00C731AE" w:rsidP="00C731AE">
            <w:pPr>
              <w:ind w:right="-900"/>
              <w:rPr>
                <w:bCs/>
                <w:sz w:val="22"/>
                <w:u w:val="single"/>
              </w:rPr>
            </w:pPr>
            <w:r w:rsidRPr="00271586">
              <w:rPr>
                <w:sz w:val="22"/>
                <w:szCs w:val="22"/>
              </w:rPr>
              <w:t>Les élèves sont assis à leur place, l’enseignant explique la production attendue inscrite plus haut.</w:t>
            </w:r>
          </w:p>
          <w:p w:rsidR="00C731AE" w:rsidRPr="00271586" w:rsidRDefault="00C731AE" w:rsidP="0076677D">
            <w:pPr>
              <w:ind w:right="-900"/>
              <w:rPr>
                <w:b/>
                <w:sz w:val="22"/>
                <w:szCs w:val="22"/>
              </w:rPr>
            </w:pPr>
          </w:p>
          <w:p w:rsidR="00C731AE" w:rsidRPr="00271586" w:rsidRDefault="00C731AE" w:rsidP="00C731AE">
            <w:pPr>
              <w:ind w:right="-900"/>
              <w:rPr>
                <w:b/>
                <w:sz w:val="22"/>
                <w:szCs w:val="22"/>
              </w:rPr>
            </w:pPr>
            <w:r w:rsidRPr="00271586">
              <w:rPr>
                <w:b/>
                <w:sz w:val="22"/>
                <w:szCs w:val="22"/>
              </w:rPr>
              <w:t xml:space="preserve">Tâche 3 : Tâche complexe liée à la planification </w:t>
            </w:r>
            <w:r w:rsidRPr="00271586">
              <w:rPr>
                <w:b/>
                <w:strike/>
                <w:sz w:val="22"/>
                <w:szCs w:val="22"/>
              </w:rPr>
              <w:t>et à l’exécution</w:t>
            </w:r>
            <w:r w:rsidR="00386856" w:rsidRPr="00271586">
              <w:rPr>
                <w:b/>
                <w:sz w:val="22"/>
                <w:szCs w:val="22"/>
              </w:rPr>
              <w:t xml:space="preserve"> (10 minutes)</w:t>
            </w:r>
          </w:p>
          <w:p w:rsidR="00FF45C1" w:rsidRPr="00271586" w:rsidRDefault="00FF45C1" w:rsidP="00FF45C1">
            <w:pPr>
              <w:numPr>
                <w:ilvl w:val="0"/>
                <w:numId w:val="36"/>
              </w:numPr>
              <w:ind w:right="-900"/>
              <w:rPr>
                <w:bCs/>
                <w:sz w:val="22"/>
              </w:rPr>
            </w:pPr>
            <w:r w:rsidRPr="00271586">
              <w:rPr>
                <w:bCs/>
                <w:sz w:val="22"/>
              </w:rPr>
              <w:t>La fonction de l'évaluation :</w:t>
            </w:r>
            <w:r w:rsidR="00B9616A" w:rsidRPr="00271586">
              <w:rPr>
                <w:bCs/>
                <w:sz w:val="22"/>
              </w:rPr>
              <w:t xml:space="preserve"> Reconnaissance des compétences</w:t>
            </w:r>
            <w:r w:rsidRPr="00271586">
              <w:rPr>
                <w:bCs/>
                <w:sz w:val="22"/>
              </w:rPr>
              <w:t xml:space="preserve"> </w:t>
            </w:r>
          </w:p>
          <w:p w:rsidR="00FF45C1" w:rsidRPr="00271586" w:rsidRDefault="00FF45C1" w:rsidP="00E728F2">
            <w:pPr>
              <w:numPr>
                <w:ilvl w:val="0"/>
                <w:numId w:val="36"/>
              </w:numPr>
              <w:ind w:right="-19"/>
              <w:rPr>
                <w:bCs/>
                <w:sz w:val="22"/>
              </w:rPr>
            </w:pPr>
            <w:r w:rsidRPr="00271586">
              <w:rPr>
                <w:bCs/>
                <w:sz w:val="22"/>
              </w:rPr>
              <w:t>L'objet d'évaluation :</w:t>
            </w:r>
            <w:r w:rsidR="00E728F2" w:rsidRPr="00271586">
              <w:rPr>
                <w:bCs/>
                <w:sz w:val="22"/>
              </w:rPr>
              <w:t xml:space="preserve"> Mise en œuvre du plan d’action liée aux critères d’évaluation et aux éléments observables.</w:t>
            </w:r>
          </w:p>
          <w:p w:rsidR="003F4170" w:rsidRDefault="00C731AE" w:rsidP="008E5203">
            <w:pPr>
              <w:spacing w:line="276" w:lineRule="auto"/>
              <w:jc w:val="both"/>
              <w:rPr>
                <w:rFonts w:eastAsia="Calibri"/>
                <w:sz w:val="22"/>
                <w:szCs w:val="22"/>
              </w:rPr>
            </w:pPr>
            <w:r>
              <w:rPr>
                <w:rFonts w:eastAsia="Calibri"/>
                <w:sz w:val="22"/>
                <w:szCs w:val="22"/>
              </w:rPr>
              <w:t>Les élèves devront choisir entre les quatre activités suivantes une activité qu’ils présenteront lors de l’évaluation.</w:t>
            </w:r>
          </w:p>
          <w:p w:rsidR="00B773DF" w:rsidRPr="00875119" w:rsidRDefault="00B773DF" w:rsidP="00B773DF">
            <w:pPr>
              <w:spacing w:after="200" w:line="276" w:lineRule="auto"/>
              <w:ind w:left="708" w:hanging="708"/>
              <w:jc w:val="both"/>
              <w:rPr>
                <w:rFonts w:eastAsia="Calibri"/>
                <w:sz w:val="22"/>
                <w:szCs w:val="22"/>
              </w:rPr>
            </w:pPr>
            <w:r w:rsidRPr="00875119">
              <w:rPr>
                <w:rFonts w:eastAsia="Calibri"/>
                <w:i/>
                <w:iCs/>
                <w:sz w:val="22"/>
                <w:szCs w:val="22"/>
              </w:rPr>
              <w:t>Choix d’une activité parmi les suivantes :</w:t>
            </w:r>
          </w:p>
          <w:p w:rsidR="00B773DF" w:rsidRPr="00875119" w:rsidRDefault="00B773DF" w:rsidP="00B773DF">
            <w:pPr>
              <w:numPr>
                <w:ilvl w:val="0"/>
                <w:numId w:val="26"/>
              </w:numPr>
              <w:spacing w:after="200"/>
              <w:jc w:val="both"/>
              <w:rPr>
                <w:rFonts w:eastAsia="Calibri"/>
                <w:i/>
                <w:iCs/>
                <w:sz w:val="22"/>
                <w:szCs w:val="22"/>
              </w:rPr>
            </w:pPr>
            <w:r>
              <w:rPr>
                <w:rFonts w:eastAsia="Calibri"/>
                <w:i/>
                <w:iCs/>
                <w:sz w:val="22"/>
                <w:szCs w:val="22"/>
              </w:rPr>
              <w:t xml:space="preserve">Rapporter le ballon </w:t>
            </w:r>
          </w:p>
          <w:p w:rsidR="00B773DF" w:rsidRDefault="00B773DF" w:rsidP="00B773DF">
            <w:pPr>
              <w:numPr>
                <w:ilvl w:val="0"/>
                <w:numId w:val="26"/>
              </w:numPr>
              <w:spacing w:after="200"/>
              <w:jc w:val="both"/>
              <w:rPr>
                <w:rFonts w:eastAsia="Calibri"/>
                <w:i/>
                <w:iCs/>
                <w:sz w:val="22"/>
                <w:szCs w:val="22"/>
              </w:rPr>
            </w:pPr>
            <w:r>
              <w:rPr>
                <w:rFonts w:eastAsia="Calibri"/>
                <w:i/>
                <w:iCs/>
                <w:sz w:val="22"/>
                <w:szCs w:val="22"/>
              </w:rPr>
              <w:t xml:space="preserve">Prendre possession du ballon </w:t>
            </w:r>
          </w:p>
          <w:p w:rsidR="00C731AE" w:rsidRDefault="00C731AE" w:rsidP="00B773DF">
            <w:pPr>
              <w:numPr>
                <w:ilvl w:val="0"/>
                <w:numId w:val="26"/>
              </w:numPr>
              <w:spacing w:after="200"/>
              <w:jc w:val="both"/>
              <w:rPr>
                <w:rFonts w:eastAsia="Calibri"/>
                <w:i/>
                <w:iCs/>
                <w:sz w:val="22"/>
                <w:szCs w:val="22"/>
              </w:rPr>
            </w:pPr>
            <w:r>
              <w:rPr>
                <w:rFonts w:eastAsia="Calibri"/>
                <w:i/>
                <w:iCs/>
                <w:sz w:val="22"/>
                <w:szCs w:val="22"/>
              </w:rPr>
              <w:t xml:space="preserve">Tourner sur le dos ou sur le ventre </w:t>
            </w:r>
          </w:p>
          <w:p w:rsidR="00C731AE" w:rsidRDefault="00C731AE" w:rsidP="00C731AE">
            <w:pPr>
              <w:numPr>
                <w:ilvl w:val="0"/>
                <w:numId w:val="26"/>
              </w:numPr>
              <w:jc w:val="both"/>
              <w:rPr>
                <w:rFonts w:eastAsia="Calibri"/>
                <w:i/>
                <w:iCs/>
                <w:sz w:val="22"/>
                <w:szCs w:val="22"/>
              </w:rPr>
            </w:pPr>
            <w:r>
              <w:rPr>
                <w:rFonts w:eastAsia="Calibri"/>
                <w:i/>
                <w:iCs/>
                <w:sz w:val="22"/>
                <w:szCs w:val="22"/>
              </w:rPr>
              <w:t>Déséquilibrer sur les genoux ou sur un pied</w:t>
            </w:r>
          </w:p>
          <w:p w:rsidR="00C731AE" w:rsidRPr="00C731AE" w:rsidRDefault="00C731AE" w:rsidP="00C731AE">
            <w:pPr>
              <w:ind w:left="360"/>
              <w:jc w:val="both"/>
              <w:rPr>
                <w:rFonts w:eastAsia="Calibri"/>
                <w:i/>
                <w:iCs/>
                <w:sz w:val="22"/>
                <w:szCs w:val="22"/>
              </w:rPr>
            </w:pPr>
          </w:p>
          <w:p w:rsidR="00C731AE" w:rsidRPr="00271586" w:rsidRDefault="00C731AE" w:rsidP="00C731AE">
            <w:pPr>
              <w:spacing w:line="276" w:lineRule="auto"/>
              <w:jc w:val="both"/>
              <w:rPr>
                <w:rFonts w:eastAsia="Calibri"/>
                <w:b/>
                <w:bCs/>
                <w:sz w:val="22"/>
                <w:szCs w:val="22"/>
              </w:rPr>
            </w:pPr>
            <w:r w:rsidRPr="00271586">
              <w:rPr>
                <w:rFonts w:eastAsia="Calibri"/>
                <w:b/>
                <w:bCs/>
                <w:sz w:val="22"/>
                <w:szCs w:val="22"/>
              </w:rPr>
              <w:t xml:space="preserve">Tâche 4 : Entrainement systématique et structuration des savoirs </w:t>
            </w:r>
            <w:r w:rsidR="00386856" w:rsidRPr="00271586">
              <w:rPr>
                <w:rFonts w:eastAsia="Calibri"/>
                <w:b/>
                <w:bCs/>
                <w:sz w:val="22"/>
                <w:szCs w:val="22"/>
              </w:rPr>
              <w:t>(12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E728F2">
            <w:pPr>
              <w:numPr>
                <w:ilvl w:val="0"/>
                <w:numId w:val="36"/>
              </w:numPr>
              <w:rPr>
                <w:bCs/>
                <w:sz w:val="22"/>
              </w:rPr>
            </w:pPr>
            <w:r w:rsidRPr="00271586">
              <w:rPr>
                <w:bCs/>
                <w:sz w:val="22"/>
              </w:rPr>
              <w:t>L'objet d'évaluation :</w:t>
            </w:r>
            <w:r w:rsidR="00E728F2" w:rsidRPr="00271586">
              <w:rPr>
                <w:bCs/>
                <w:sz w:val="22"/>
              </w:rPr>
              <w:t xml:space="preserve"> Mise en place de leur plan d’action selon  les critères d’évaluation et les éléments observables.</w:t>
            </w:r>
          </w:p>
          <w:p w:rsidR="00B773DF" w:rsidRPr="00FC473A" w:rsidRDefault="00B773DF" w:rsidP="00C731AE">
            <w:pPr>
              <w:spacing w:line="276" w:lineRule="auto"/>
              <w:jc w:val="both"/>
              <w:rPr>
                <w:rFonts w:eastAsia="Calibri"/>
                <w:sz w:val="22"/>
                <w:szCs w:val="22"/>
              </w:rPr>
            </w:pPr>
            <w:r w:rsidRPr="00875119">
              <w:rPr>
                <w:rFonts w:eastAsia="Calibri"/>
                <w:sz w:val="22"/>
                <w:szCs w:val="22"/>
              </w:rPr>
              <w:t>En équipe de deux, avec une grille fourni</w:t>
            </w:r>
            <w:r w:rsidR="003F4170">
              <w:rPr>
                <w:rFonts w:eastAsia="Calibri"/>
                <w:sz w:val="22"/>
                <w:szCs w:val="22"/>
              </w:rPr>
              <w:t>e</w:t>
            </w:r>
            <w:r w:rsidRPr="00875119">
              <w:rPr>
                <w:rFonts w:eastAsia="Calibri"/>
                <w:sz w:val="22"/>
                <w:szCs w:val="22"/>
              </w:rPr>
              <w:t xml:space="preserve"> par l’enseignant, ils doivent trouver deux actions offensives et une défensive selon l’activité choisi</w:t>
            </w:r>
            <w:r w:rsidR="003F4170">
              <w:rPr>
                <w:rFonts w:eastAsia="Calibri"/>
                <w:sz w:val="22"/>
                <w:szCs w:val="22"/>
              </w:rPr>
              <w:t>e</w:t>
            </w:r>
            <w:r w:rsidRPr="00875119">
              <w:rPr>
                <w:rFonts w:eastAsia="Calibri"/>
                <w:sz w:val="22"/>
                <w:szCs w:val="22"/>
              </w:rPr>
              <w:t xml:space="preserve">. Ils doivent essayer les actions choisies afin de s’assurer de leur efficacité. </w:t>
            </w:r>
            <w:r>
              <w:rPr>
                <w:rFonts w:eastAsia="Calibri"/>
                <w:sz w:val="22"/>
                <w:szCs w:val="22"/>
              </w:rPr>
              <w:t xml:space="preserve">Chaque équipe de deux auront un petit tapis bleu. </w:t>
            </w:r>
          </w:p>
          <w:p w:rsidR="00B773DF" w:rsidRDefault="00B773DF" w:rsidP="001F5253">
            <w:pPr>
              <w:ind w:right="-900"/>
              <w:rPr>
                <w:b/>
                <w:caps/>
                <w:sz w:val="22"/>
              </w:rPr>
            </w:pPr>
          </w:p>
          <w:p w:rsidR="003F4170" w:rsidRDefault="003F4170" w:rsidP="001F5253">
            <w:pPr>
              <w:ind w:right="-900"/>
              <w:rPr>
                <w:b/>
                <w:caps/>
                <w:sz w:val="22"/>
              </w:rPr>
            </w:pPr>
          </w:p>
          <w:p w:rsidR="002C30DD" w:rsidRDefault="002C30DD" w:rsidP="002C30DD">
            <w:pPr>
              <w:ind w:right="-900"/>
              <w:rPr>
                <w:b/>
                <w:caps/>
                <w:sz w:val="22"/>
              </w:rPr>
            </w:pPr>
            <w:r w:rsidRPr="005C26AF">
              <w:rPr>
                <w:b/>
                <w:caps/>
                <w:sz w:val="22"/>
              </w:rPr>
              <w:t>Séance #7</w:t>
            </w:r>
            <w:r w:rsidRPr="00FC473A">
              <w:rPr>
                <w:b/>
                <w:caps/>
                <w:sz w:val="22"/>
              </w:rPr>
              <w:t xml:space="preserve"> </w:t>
            </w:r>
          </w:p>
          <w:p w:rsidR="00B32975" w:rsidRDefault="00B32975" w:rsidP="00360C77">
            <w:pPr>
              <w:spacing w:line="276" w:lineRule="auto"/>
              <w:jc w:val="both"/>
              <w:rPr>
                <w:rFonts w:eastAsia="Calibri"/>
                <w:sz w:val="22"/>
                <w:szCs w:val="22"/>
              </w:rPr>
            </w:pPr>
          </w:p>
          <w:p w:rsidR="00B32975" w:rsidRPr="00271586" w:rsidRDefault="00B32975" w:rsidP="00282AF1">
            <w:pPr>
              <w:ind w:right="-900"/>
              <w:rPr>
                <w:b/>
                <w:sz w:val="22"/>
              </w:rPr>
            </w:pPr>
            <w:r w:rsidRPr="005B7CDF">
              <w:rPr>
                <w:b/>
                <w:sz w:val="22"/>
              </w:rPr>
              <w:t>Tâche 1 </w:t>
            </w:r>
            <w:r w:rsidRPr="00271586">
              <w:rPr>
                <w:b/>
                <w:sz w:val="22"/>
              </w:rPr>
              <w:t xml:space="preserve">: Activation des connaissances antérieures </w:t>
            </w:r>
            <w:r w:rsidR="00386856" w:rsidRPr="00271586">
              <w:rPr>
                <w:b/>
                <w:sz w:val="22"/>
              </w:rPr>
              <w:t>(5 minutes)</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Aide à l’apprentissage</w:t>
            </w:r>
          </w:p>
          <w:p w:rsidR="00FF45C1" w:rsidRPr="00271586" w:rsidRDefault="00FF45C1" w:rsidP="00FF45C1">
            <w:pPr>
              <w:numPr>
                <w:ilvl w:val="0"/>
                <w:numId w:val="36"/>
              </w:numPr>
              <w:ind w:right="-900"/>
              <w:rPr>
                <w:bCs/>
                <w:sz w:val="22"/>
              </w:rPr>
            </w:pPr>
            <w:r w:rsidRPr="00271586">
              <w:rPr>
                <w:bCs/>
                <w:sz w:val="22"/>
              </w:rPr>
              <w:t>L'objet d'évaluation :</w:t>
            </w:r>
            <w:r w:rsidR="00E728F2" w:rsidRPr="00271586">
              <w:rPr>
                <w:bCs/>
                <w:sz w:val="22"/>
              </w:rPr>
              <w:t xml:space="preserve"> Reconnaissance des apprentissages vus dans les SEA antérieures. </w:t>
            </w:r>
          </w:p>
          <w:p w:rsidR="005B7CDF" w:rsidRPr="00271586" w:rsidRDefault="005B7CDF" w:rsidP="005C26AF">
            <w:pPr>
              <w:ind w:right="-18"/>
              <w:rPr>
                <w:sz w:val="22"/>
              </w:rPr>
            </w:pPr>
            <w:r w:rsidRPr="00271586">
              <w:rPr>
                <w:sz w:val="22"/>
              </w:rPr>
              <w:t xml:space="preserve">L’enseignant </w:t>
            </w:r>
            <w:r w:rsidR="004E0C12" w:rsidRPr="00271586">
              <w:rPr>
                <w:sz w:val="22"/>
              </w:rPr>
              <w:t>pose des questions afin de réviser les actions offensives</w:t>
            </w:r>
            <w:r w:rsidR="005C26AF" w:rsidRPr="00271586">
              <w:rPr>
                <w:sz w:val="22"/>
              </w:rPr>
              <w:t xml:space="preserve"> et défensives en situation de combat</w:t>
            </w:r>
            <w:r w:rsidR="004E0C12" w:rsidRPr="00271586">
              <w:rPr>
                <w:sz w:val="22"/>
              </w:rPr>
              <w:t xml:space="preserve"> et les </w:t>
            </w:r>
            <w:r w:rsidR="005C26AF" w:rsidRPr="00271586">
              <w:rPr>
                <w:sz w:val="22"/>
              </w:rPr>
              <w:t>savoirs-être.</w:t>
            </w:r>
          </w:p>
          <w:p w:rsidR="005C26AF" w:rsidRPr="00271586" w:rsidRDefault="005C26AF" w:rsidP="005C26AF">
            <w:pPr>
              <w:numPr>
                <w:ilvl w:val="0"/>
                <w:numId w:val="4"/>
              </w:numPr>
              <w:ind w:right="-900"/>
              <w:rPr>
                <w:bCs/>
                <w:sz w:val="22"/>
                <w:szCs w:val="22"/>
              </w:rPr>
            </w:pPr>
            <w:r w:rsidRPr="00271586">
              <w:rPr>
                <w:bCs/>
                <w:sz w:val="22"/>
                <w:szCs w:val="22"/>
              </w:rPr>
              <w:t>Exploiter l’espace disponible</w:t>
            </w:r>
          </w:p>
          <w:p w:rsidR="005C26AF" w:rsidRPr="00271586" w:rsidRDefault="005C26AF" w:rsidP="005C26AF">
            <w:pPr>
              <w:numPr>
                <w:ilvl w:val="0"/>
                <w:numId w:val="4"/>
              </w:numPr>
              <w:ind w:right="-900"/>
              <w:rPr>
                <w:bCs/>
                <w:sz w:val="22"/>
                <w:szCs w:val="22"/>
              </w:rPr>
            </w:pPr>
            <w:r w:rsidRPr="00271586">
              <w:rPr>
                <w:bCs/>
                <w:sz w:val="22"/>
                <w:szCs w:val="22"/>
              </w:rPr>
              <w:t>Déséquilibrer l’adversaire</w:t>
            </w:r>
          </w:p>
          <w:p w:rsidR="005C26AF" w:rsidRPr="00271586" w:rsidRDefault="005C26AF" w:rsidP="005C26AF">
            <w:pPr>
              <w:numPr>
                <w:ilvl w:val="0"/>
                <w:numId w:val="4"/>
              </w:numPr>
              <w:ind w:right="-900"/>
              <w:rPr>
                <w:bCs/>
                <w:sz w:val="22"/>
                <w:szCs w:val="22"/>
              </w:rPr>
            </w:pPr>
            <w:r w:rsidRPr="00271586">
              <w:rPr>
                <w:bCs/>
                <w:sz w:val="22"/>
                <w:szCs w:val="22"/>
              </w:rPr>
              <w:t>Réagir aux actions de l’adversaire</w:t>
            </w:r>
          </w:p>
          <w:p w:rsidR="005C26AF" w:rsidRPr="00271586" w:rsidRDefault="005C26AF" w:rsidP="005C26AF">
            <w:pPr>
              <w:numPr>
                <w:ilvl w:val="0"/>
                <w:numId w:val="4"/>
              </w:numPr>
              <w:ind w:right="-900"/>
              <w:rPr>
                <w:bCs/>
                <w:sz w:val="22"/>
                <w:szCs w:val="22"/>
              </w:rPr>
            </w:pPr>
            <w:r w:rsidRPr="00271586">
              <w:rPr>
                <w:bCs/>
                <w:sz w:val="22"/>
                <w:szCs w:val="22"/>
              </w:rPr>
              <w:t>Utiliser un langage qui témoigne du respect envers ses partenaires</w:t>
            </w:r>
          </w:p>
          <w:p w:rsidR="005C26AF" w:rsidRPr="00271586" w:rsidRDefault="005C26AF" w:rsidP="005C26AF">
            <w:pPr>
              <w:numPr>
                <w:ilvl w:val="0"/>
                <w:numId w:val="4"/>
              </w:numPr>
              <w:ind w:right="-900"/>
              <w:rPr>
                <w:bCs/>
                <w:sz w:val="22"/>
                <w:szCs w:val="22"/>
              </w:rPr>
            </w:pPr>
            <w:r w:rsidRPr="00271586">
              <w:rPr>
                <w:bCs/>
                <w:sz w:val="22"/>
                <w:szCs w:val="22"/>
              </w:rPr>
              <w:t>Respecter les règlements</w:t>
            </w:r>
          </w:p>
          <w:p w:rsidR="005C26AF" w:rsidRPr="00271586" w:rsidRDefault="005C26AF" w:rsidP="005C26AF">
            <w:pPr>
              <w:numPr>
                <w:ilvl w:val="0"/>
                <w:numId w:val="4"/>
              </w:numPr>
              <w:ind w:right="-900"/>
              <w:rPr>
                <w:bCs/>
                <w:sz w:val="22"/>
                <w:szCs w:val="22"/>
              </w:rPr>
            </w:pPr>
            <w:r w:rsidRPr="00271586">
              <w:rPr>
                <w:bCs/>
                <w:sz w:val="22"/>
                <w:szCs w:val="22"/>
              </w:rPr>
              <w:t>Valoriser le dépassement de soi</w:t>
            </w:r>
          </w:p>
          <w:p w:rsidR="005C26AF" w:rsidRPr="00271586" w:rsidRDefault="005C26AF" w:rsidP="005C26AF">
            <w:pPr>
              <w:numPr>
                <w:ilvl w:val="0"/>
                <w:numId w:val="4"/>
              </w:numPr>
              <w:ind w:right="-900"/>
              <w:rPr>
                <w:bCs/>
                <w:sz w:val="22"/>
                <w:szCs w:val="22"/>
              </w:rPr>
            </w:pPr>
            <w:r w:rsidRPr="00271586">
              <w:rPr>
                <w:bCs/>
                <w:sz w:val="22"/>
                <w:szCs w:val="22"/>
              </w:rPr>
              <w:t>Faire preuve d’honnêteté dans son comportement</w:t>
            </w:r>
          </w:p>
          <w:p w:rsidR="00BB3543" w:rsidRPr="00BB3543" w:rsidRDefault="00BB3543" w:rsidP="00282AF1">
            <w:pPr>
              <w:ind w:right="-900"/>
              <w:rPr>
                <w:b/>
                <w:bCs/>
                <w:sz w:val="22"/>
              </w:rPr>
            </w:pPr>
          </w:p>
          <w:p w:rsidR="00B32975" w:rsidRPr="00271586" w:rsidRDefault="00B32975" w:rsidP="00B9616A">
            <w:pPr>
              <w:ind w:right="-900"/>
              <w:rPr>
                <w:b/>
                <w:sz w:val="22"/>
                <w:szCs w:val="22"/>
              </w:rPr>
            </w:pPr>
            <w:r w:rsidRPr="005B7CDF">
              <w:rPr>
                <w:b/>
                <w:sz w:val="22"/>
                <w:szCs w:val="22"/>
              </w:rPr>
              <w:t xml:space="preserve">Tâche </w:t>
            </w:r>
            <w:r w:rsidR="00282AF1" w:rsidRPr="005B7CDF">
              <w:rPr>
                <w:b/>
                <w:sz w:val="22"/>
                <w:szCs w:val="22"/>
              </w:rPr>
              <w:t>2</w:t>
            </w:r>
            <w:r w:rsidRPr="005B7CDF">
              <w:rPr>
                <w:b/>
                <w:sz w:val="22"/>
                <w:szCs w:val="22"/>
              </w:rPr>
              <w:t xml:space="preserve">: </w:t>
            </w:r>
            <w:r w:rsidR="00B9616A">
              <w:rPr>
                <w:b/>
                <w:sz w:val="22"/>
                <w:szCs w:val="22"/>
              </w:rPr>
              <w:t>Tâche</w:t>
            </w:r>
            <w:r w:rsidR="005C26AF">
              <w:rPr>
                <w:b/>
                <w:sz w:val="22"/>
                <w:szCs w:val="22"/>
              </w:rPr>
              <w:t xml:space="preserve"> complexe liée </w:t>
            </w:r>
            <w:r w:rsidR="005C26AF" w:rsidRPr="00271586">
              <w:rPr>
                <w:b/>
                <w:sz w:val="22"/>
                <w:szCs w:val="22"/>
              </w:rPr>
              <w:t>à l’exécution</w:t>
            </w:r>
            <w:r w:rsidR="00386856" w:rsidRPr="00271586">
              <w:rPr>
                <w:b/>
                <w:sz w:val="22"/>
                <w:szCs w:val="22"/>
              </w:rPr>
              <w:t xml:space="preserve"> </w:t>
            </w:r>
          </w:p>
          <w:p w:rsidR="00FF45C1" w:rsidRPr="00271586" w:rsidRDefault="00FF45C1" w:rsidP="00B9616A">
            <w:pPr>
              <w:numPr>
                <w:ilvl w:val="0"/>
                <w:numId w:val="36"/>
              </w:numPr>
              <w:ind w:right="-900"/>
              <w:rPr>
                <w:bCs/>
                <w:sz w:val="22"/>
              </w:rPr>
            </w:pPr>
            <w:r w:rsidRPr="00271586">
              <w:rPr>
                <w:bCs/>
                <w:sz w:val="22"/>
              </w:rPr>
              <w:t xml:space="preserve">La fonction de l'évaluation : </w:t>
            </w:r>
            <w:r w:rsidR="00B9616A" w:rsidRPr="00271586">
              <w:rPr>
                <w:bCs/>
                <w:sz w:val="22"/>
                <w:highlight w:val="green"/>
              </w:rPr>
              <w:t>Reconnaissance des compétences</w:t>
            </w:r>
          </w:p>
          <w:p w:rsidR="00FF45C1" w:rsidRPr="00271586" w:rsidRDefault="00FF45C1" w:rsidP="0017301A">
            <w:pPr>
              <w:numPr>
                <w:ilvl w:val="0"/>
                <w:numId w:val="36"/>
              </w:numPr>
              <w:rPr>
                <w:bCs/>
                <w:sz w:val="22"/>
              </w:rPr>
            </w:pPr>
            <w:r w:rsidRPr="00271586">
              <w:rPr>
                <w:bCs/>
                <w:sz w:val="22"/>
              </w:rPr>
              <w:t>L'objet d'évaluation :</w:t>
            </w:r>
            <w:r w:rsidR="0017301A" w:rsidRPr="00271586">
              <w:rPr>
                <w:bCs/>
                <w:sz w:val="22"/>
              </w:rPr>
              <w:t xml:space="preserve"> Réalisation de la production attendue : Exécution du  plan d’action liée </w:t>
            </w:r>
            <w:r w:rsidR="0017301A" w:rsidRPr="00271586">
              <w:rPr>
                <w:bCs/>
                <w:strike/>
                <w:sz w:val="22"/>
              </w:rPr>
              <w:t>aux critères d’évaluation et</w:t>
            </w:r>
            <w:r w:rsidR="0017301A" w:rsidRPr="00271586">
              <w:rPr>
                <w:bCs/>
                <w:sz w:val="22"/>
              </w:rPr>
              <w:t xml:space="preserve"> aux éléments observables</w:t>
            </w:r>
            <w:r w:rsidR="00271586">
              <w:rPr>
                <w:bCs/>
                <w:sz w:val="22"/>
              </w:rPr>
              <w:t xml:space="preserve"> suivants </w:t>
            </w:r>
            <w:proofErr w:type="gramStart"/>
            <w:r w:rsidR="00271586">
              <w:rPr>
                <w:bCs/>
                <w:sz w:val="22"/>
              </w:rPr>
              <w:t>:</w:t>
            </w:r>
            <w:r w:rsidR="0017301A" w:rsidRPr="00271586">
              <w:rPr>
                <w:bCs/>
                <w:sz w:val="22"/>
              </w:rPr>
              <w:t>.</w:t>
            </w:r>
            <w:proofErr w:type="gramEnd"/>
          </w:p>
          <w:p w:rsidR="0076677D" w:rsidRDefault="0076677D" w:rsidP="005C26AF">
            <w:pPr>
              <w:spacing w:line="276" w:lineRule="auto"/>
              <w:jc w:val="both"/>
              <w:rPr>
                <w:rFonts w:eastAsia="Calibri"/>
                <w:i/>
                <w:iCs/>
                <w:sz w:val="22"/>
                <w:szCs w:val="22"/>
              </w:rPr>
            </w:pPr>
            <w:r w:rsidRPr="00FC473A">
              <w:rPr>
                <w:rFonts w:eastAsia="Calibri"/>
                <w:i/>
                <w:iCs/>
                <w:sz w:val="22"/>
                <w:szCs w:val="22"/>
              </w:rPr>
              <w:t>Révision de leur plan d’</w:t>
            </w:r>
            <w:r>
              <w:rPr>
                <w:rFonts w:eastAsia="Calibri"/>
                <w:i/>
                <w:iCs/>
                <w:sz w:val="22"/>
                <w:szCs w:val="22"/>
              </w:rPr>
              <w:t xml:space="preserve">action en sport de </w:t>
            </w:r>
            <w:r w:rsidR="005C26AF">
              <w:rPr>
                <w:rFonts w:eastAsia="Calibri"/>
                <w:i/>
                <w:iCs/>
                <w:sz w:val="22"/>
                <w:szCs w:val="22"/>
              </w:rPr>
              <w:t>combat (selon l’activité choisi à la séance 6)</w:t>
            </w:r>
            <w:r w:rsidR="00B9616A" w:rsidRPr="00386856">
              <w:rPr>
                <w:b/>
                <w:sz w:val="22"/>
                <w:szCs w:val="22"/>
                <w:highlight w:val="lightGray"/>
              </w:rPr>
              <w:t xml:space="preserve"> </w:t>
            </w:r>
            <w:r w:rsidR="00B9616A" w:rsidRPr="00B9616A">
              <w:rPr>
                <w:bCs/>
                <w:sz w:val="22"/>
                <w:szCs w:val="22"/>
                <w:highlight w:val="lightGray"/>
              </w:rPr>
              <w:t>(5 minutes)</w:t>
            </w:r>
          </w:p>
          <w:p w:rsidR="0076677D" w:rsidRDefault="0076677D" w:rsidP="0076677D">
            <w:pPr>
              <w:spacing w:line="276" w:lineRule="auto"/>
              <w:jc w:val="both"/>
              <w:rPr>
                <w:rFonts w:eastAsia="Calibri"/>
                <w:sz w:val="22"/>
                <w:szCs w:val="22"/>
              </w:rPr>
            </w:pPr>
            <w:r>
              <w:rPr>
                <w:rFonts w:eastAsia="Calibri"/>
                <w:sz w:val="22"/>
                <w:szCs w:val="22"/>
              </w:rPr>
              <w:t>Les élèves auront un moment en équipe pour réviser le</w:t>
            </w:r>
            <w:r w:rsidR="00FF42B8">
              <w:rPr>
                <w:rFonts w:eastAsia="Calibri"/>
                <w:sz w:val="22"/>
                <w:szCs w:val="22"/>
              </w:rPr>
              <w:t>ur plan d’action avant d’aller s</w:t>
            </w:r>
            <w:r>
              <w:rPr>
                <w:rFonts w:eastAsia="Calibri"/>
                <w:sz w:val="22"/>
                <w:szCs w:val="22"/>
              </w:rPr>
              <w:t>e faire évaluer par l’enseignant.</w:t>
            </w:r>
          </w:p>
          <w:p w:rsidR="00B9616A" w:rsidRDefault="00B9616A" w:rsidP="00B9616A">
            <w:pPr>
              <w:spacing w:line="276" w:lineRule="auto"/>
              <w:jc w:val="both"/>
              <w:rPr>
                <w:rFonts w:eastAsia="Calibri"/>
                <w:sz w:val="22"/>
                <w:szCs w:val="22"/>
              </w:rPr>
            </w:pPr>
          </w:p>
          <w:p w:rsidR="0076677D" w:rsidRDefault="00B9616A" w:rsidP="00B9616A">
            <w:pPr>
              <w:spacing w:line="276" w:lineRule="auto"/>
              <w:jc w:val="both"/>
              <w:rPr>
                <w:rFonts w:eastAsia="Calibri"/>
                <w:sz w:val="22"/>
                <w:szCs w:val="22"/>
              </w:rPr>
            </w:pPr>
            <w:r>
              <w:rPr>
                <w:rFonts w:eastAsia="Calibri"/>
                <w:sz w:val="22"/>
                <w:szCs w:val="22"/>
              </w:rPr>
              <w:t>L</w:t>
            </w:r>
            <w:r w:rsidR="00B773DF">
              <w:rPr>
                <w:rFonts w:eastAsia="Calibri"/>
                <w:sz w:val="22"/>
                <w:szCs w:val="22"/>
              </w:rPr>
              <w:t>orsqu’ils ne sont pas en évaluation :</w:t>
            </w:r>
          </w:p>
          <w:p w:rsidR="00386856" w:rsidRPr="00271586" w:rsidRDefault="0076677D" w:rsidP="00386856">
            <w:pPr>
              <w:spacing w:line="276" w:lineRule="auto"/>
              <w:ind w:left="708" w:hanging="708"/>
              <w:jc w:val="both"/>
              <w:rPr>
                <w:rFonts w:eastAsia="Calibri"/>
                <w:sz w:val="22"/>
                <w:szCs w:val="22"/>
              </w:rPr>
            </w:pPr>
            <w:r w:rsidRPr="00360C77">
              <w:rPr>
                <w:rFonts w:eastAsia="Calibri"/>
                <w:i/>
                <w:iCs/>
                <w:sz w:val="22"/>
                <w:szCs w:val="22"/>
              </w:rPr>
              <w:t>Ballon chasseur</w:t>
            </w:r>
            <w:r>
              <w:rPr>
                <w:rFonts w:eastAsia="Calibri"/>
                <w:sz w:val="22"/>
                <w:szCs w:val="22"/>
              </w:rPr>
              <w:t xml:space="preserve"> </w:t>
            </w:r>
            <w:r w:rsidR="00386856" w:rsidRPr="00386856">
              <w:rPr>
                <w:rFonts w:eastAsia="Calibri"/>
                <w:sz w:val="22"/>
                <w:szCs w:val="22"/>
                <w:highlight w:val="lightGray"/>
              </w:rPr>
              <w:t>(</w:t>
            </w:r>
            <w:r w:rsidR="00386856" w:rsidRPr="00271586">
              <w:rPr>
                <w:rFonts w:eastAsia="Calibri"/>
                <w:sz w:val="22"/>
                <w:szCs w:val="22"/>
              </w:rPr>
              <w:t xml:space="preserve">17 minutes) Tout dépend du temps d’évaluation, l’échauffement dura surement moins longtemps et         </w:t>
            </w:r>
          </w:p>
          <w:p w:rsidR="0076677D" w:rsidRDefault="00386856" w:rsidP="00386856">
            <w:pPr>
              <w:spacing w:line="276" w:lineRule="auto"/>
              <w:ind w:left="708" w:hanging="708"/>
              <w:jc w:val="both"/>
              <w:rPr>
                <w:rFonts w:eastAsia="Calibri"/>
                <w:sz w:val="22"/>
                <w:szCs w:val="22"/>
              </w:rPr>
            </w:pPr>
            <w:r w:rsidRPr="00271586">
              <w:rPr>
                <w:rFonts w:eastAsia="Calibri"/>
                <w:i/>
                <w:iCs/>
                <w:sz w:val="22"/>
                <w:szCs w:val="22"/>
              </w:rPr>
              <w:t xml:space="preserve">                         </w:t>
            </w:r>
            <w:r w:rsidRPr="00271586">
              <w:rPr>
                <w:rFonts w:eastAsia="Calibri"/>
                <w:sz w:val="22"/>
                <w:szCs w:val="22"/>
              </w:rPr>
              <w:t>le retour au clame aussi.</w:t>
            </w:r>
          </w:p>
          <w:p w:rsidR="003A2B19" w:rsidRPr="003F2FA0" w:rsidRDefault="0076677D" w:rsidP="005C26AF">
            <w:pPr>
              <w:spacing w:line="276" w:lineRule="auto"/>
              <w:jc w:val="both"/>
              <w:rPr>
                <w:bCs/>
                <w:sz w:val="22"/>
              </w:rPr>
            </w:pPr>
            <w:r>
              <w:rPr>
                <w:rFonts w:eastAsia="Calibri"/>
                <w:sz w:val="22"/>
                <w:szCs w:val="22"/>
              </w:rPr>
              <w:t xml:space="preserve">Pendant que l’évaluation de sport de </w:t>
            </w:r>
            <w:r w:rsidR="005C26AF">
              <w:rPr>
                <w:rFonts w:eastAsia="Calibri"/>
                <w:sz w:val="22"/>
                <w:szCs w:val="22"/>
              </w:rPr>
              <w:t xml:space="preserve">combat </w:t>
            </w:r>
            <w:r>
              <w:rPr>
                <w:rFonts w:eastAsia="Calibri"/>
                <w:sz w:val="22"/>
                <w:szCs w:val="22"/>
              </w:rPr>
              <w:t xml:space="preserve">ce fait, les autres équipes jouerons au ballon chasseur (des tapis élevés feront une barrière pour éviter </w:t>
            </w:r>
            <w:r w:rsidR="00FF42B8">
              <w:rPr>
                <w:rFonts w:eastAsia="Calibri"/>
                <w:sz w:val="22"/>
                <w:szCs w:val="22"/>
              </w:rPr>
              <w:t xml:space="preserve">que </w:t>
            </w:r>
            <w:r>
              <w:rPr>
                <w:rFonts w:eastAsia="Calibri"/>
                <w:sz w:val="22"/>
                <w:szCs w:val="22"/>
              </w:rPr>
              <w:t xml:space="preserve">les ballons </w:t>
            </w:r>
            <w:r w:rsidR="00FF42B8">
              <w:rPr>
                <w:rFonts w:eastAsia="Calibri"/>
                <w:sz w:val="22"/>
                <w:szCs w:val="22"/>
              </w:rPr>
              <w:t xml:space="preserve">atterrissent </w:t>
            </w:r>
            <w:r>
              <w:rPr>
                <w:rFonts w:eastAsia="Calibri"/>
                <w:sz w:val="22"/>
                <w:szCs w:val="22"/>
              </w:rPr>
              <w:t xml:space="preserve">sur les élèves en évaluation). </w:t>
            </w:r>
          </w:p>
        </w:tc>
      </w:tr>
    </w:tbl>
    <w:p w:rsidR="00CF668C" w:rsidRPr="003F2FA0" w:rsidRDefault="00CF668C">
      <w:pPr>
        <w:rPr>
          <w:sz w:val="4"/>
          <w:szCs w:val="4"/>
        </w:rPr>
        <w:sectPr w:rsidR="00CF668C" w:rsidRPr="003F2FA0" w:rsidSect="00A0247E">
          <w:footerReference w:type="default" r:id="rId15"/>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Default="00D45683" w:rsidP="00D45683">
            <w:pPr>
              <w:spacing w:before="120"/>
              <w:ind w:left="864" w:hanging="864"/>
              <w:rPr>
                <w:b/>
                <w:bCs/>
                <w:sz w:val="22"/>
              </w:rPr>
            </w:pPr>
            <w:r w:rsidRPr="003F2FA0">
              <w:rPr>
                <w:b/>
                <w:bCs/>
                <w:sz w:val="22"/>
              </w:rPr>
              <w:t>Matériel</w:t>
            </w:r>
          </w:p>
          <w:p w:rsidR="005A3F04" w:rsidRPr="003F2FA0" w:rsidRDefault="005A3F04" w:rsidP="00381BC1">
            <w:pPr>
              <w:spacing w:before="120"/>
              <w:ind w:left="864" w:hanging="864"/>
              <w:rPr>
                <w:b/>
                <w:bCs/>
                <w:sz w:val="22"/>
              </w:rPr>
            </w:pPr>
            <w:r>
              <w:rPr>
                <w:b/>
                <w:bCs/>
                <w:sz w:val="22"/>
              </w:rPr>
              <w:t xml:space="preserve">- </w:t>
            </w:r>
            <w:r w:rsidR="00381BC1">
              <w:rPr>
                <w:sz w:val="22"/>
              </w:rPr>
              <w:t>Auto-évaluation (feuille fait par l’enseignant)</w:t>
            </w:r>
            <w:r>
              <w:rPr>
                <w:b/>
                <w:bCs/>
                <w:sz w:val="22"/>
              </w:rPr>
              <w:t xml:space="preserve"> </w:t>
            </w:r>
          </w:p>
          <w:p w:rsidR="00D45683" w:rsidRPr="003F2FA0" w:rsidRDefault="00D45683" w:rsidP="007643A8">
            <w:pPr>
              <w:spacing w:after="120"/>
              <w:rPr>
                <w:bCs/>
                <w:sz w:val="22"/>
              </w:rPr>
            </w:pPr>
          </w:p>
        </w:tc>
      </w:tr>
      <w:tr w:rsidR="00D45683" w:rsidRPr="003F2FA0">
        <w:trPr>
          <w:trHeight w:val="5171"/>
        </w:trPr>
        <w:tc>
          <w:tcPr>
            <w:tcW w:w="10635" w:type="dxa"/>
          </w:tcPr>
          <w:p w:rsidR="005B7CDF" w:rsidRDefault="005B7CDF" w:rsidP="00073DF5">
            <w:pPr>
              <w:rPr>
                <w:b/>
                <w:bCs/>
                <w:sz w:val="22"/>
              </w:rPr>
            </w:pPr>
          </w:p>
          <w:p w:rsidR="00CD70A6" w:rsidRDefault="00D45683" w:rsidP="00073DF5">
            <w:pPr>
              <w:rPr>
                <w:b/>
                <w:bCs/>
                <w:sz w:val="22"/>
              </w:rPr>
            </w:pPr>
            <w:r w:rsidRPr="003F2FA0">
              <w:rPr>
                <w:b/>
                <w:bCs/>
                <w:sz w:val="22"/>
              </w:rPr>
              <w:t xml:space="preserve">Fin </w:t>
            </w:r>
            <w:r w:rsidR="00602E91" w:rsidRPr="003F2FA0">
              <w:rPr>
                <w:b/>
                <w:bCs/>
                <w:sz w:val="22"/>
              </w:rPr>
              <w:t>de la</w:t>
            </w:r>
            <w:r w:rsidRPr="003F2FA0">
              <w:rPr>
                <w:b/>
                <w:bCs/>
                <w:sz w:val="22"/>
              </w:rPr>
              <w:t xml:space="preserve"> </w:t>
            </w:r>
            <w:r w:rsidR="00602E91" w:rsidRPr="003F2FA0">
              <w:rPr>
                <w:b/>
                <w:bCs/>
                <w:sz w:val="22"/>
              </w:rPr>
              <w:t>séance</w:t>
            </w:r>
            <w:r w:rsidR="001F5253">
              <w:rPr>
                <w:b/>
                <w:bCs/>
                <w:sz w:val="22"/>
              </w:rPr>
              <w:t xml:space="preserve"> 7</w:t>
            </w:r>
            <w:r w:rsidR="004C41B9" w:rsidRPr="003F2FA0">
              <w:rPr>
                <w:b/>
                <w:bCs/>
                <w:sz w:val="22"/>
              </w:rPr>
              <w:t xml:space="preserve"> </w:t>
            </w:r>
            <w:r w:rsidR="00073DF5" w:rsidRPr="003F2FA0">
              <w:rPr>
                <w:b/>
                <w:bCs/>
                <w:sz w:val="22"/>
              </w:rPr>
              <w:t>(SYNTHÈSE DES APPRENTISSAGES)</w:t>
            </w:r>
          </w:p>
          <w:p w:rsidR="005B7CDF" w:rsidRPr="003F2FA0" w:rsidRDefault="005B7CDF" w:rsidP="00073DF5">
            <w:pPr>
              <w:rPr>
                <w:b/>
                <w:bCs/>
                <w:sz w:val="22"/>
              </w:rPr>
            </w:pPr>
          </w:p>
          <w:p w:rsidR="00E00357" w:rsidRPr="005B7CDF" w:rsidRDefault="00E00357" w:rsidP="00282AF1">
            <w:pPr>
              <w:jc w:val="both"/>
              <w:rPr>
                <w:b/>
                <w:iCs/>
                <w:sz w:val="22"/>
              </w:rPr>
            </w:pPr>
            <w:r w:rsidRPr="005B7CDF">
              <w:rPr>
                <w:b/>
                <w:iCs/>
                <w:sz w:val="22"/>
              </w:rPr>
              <w:t xml:space="preserve">Tâche </w:t>
            </w:r>
            <w:r w:rsidR="00B9616A">
              <w:rPr>
                <w:b/>
                <w:iCs/>
                <w:sz w:val="22"/>
              </w:rPr>
              <w:t>3</w:t>
            </w:r>
            <w:r w:rsidRPr="005B7CDF">
              <w:rPr>
                <w:b/>
                <w:iCs/>
                <w:sz w:val="22"/>
              </w:rPr>
              <w:t> : Tâche complexe liée à l’évaluation</w:t>
            </w:r>
            <w:r w:rsidR="005B7CDF" w:rsidRPr="005B7CDF">
              <w:rPr>
                <w:b/>
                <w:iCs/>
                <w:sz w:val="22"/>
              </w:rPr>
              <w:t xml:space="preserve"> </w:t>
            </w:r>
            <w:r w:rsidRPr="005B7CDF">
              <w:rPr>
                <w:b/>
                <w:iCs/>
                <w:sz w:val="22"/>
              </w:rPr>
              <w:t> </w:t>
            </w:r>
          </w:p>
          <w:p w:rsidR="00FF45C1" w:rsidRPr="00271586" w:rsidRDefault="00FF45C1" w:rsidP="00FF45C1">
            <w:pPr>
              <w:numPr>
                <w:ilvl w:val="0"/>
                <w:numId w:val="36"/>
              </w:numPr>
              <w:ind w:right="-900"/>
              <w:rPr>
                <w:bCs/>
                <w:sz w:val="22"/>
              </w:rPr>
            </w:pPr>
            <w:r w:rsidRPr="00271586">
              <w:rPr>
                <w:bCs/>
                <w:sz w:val="22"/>
              </w:rPr>
              <w:t xml:space="preserve">La fonction de l'évaluation : </w:t>
            </w:r>
            <w:r w:rsidR="00B9616A" w:rsidRPr="00271586">
              <w:rPr>
                <w:bCs/>
                <w:sz w:val="22"/>
              </w:rPr>
              <w:t>Reconnaissance des compétences</w:t>
            </w:r>
          </w:p>
          <w:p w:rsidR="00FF45C1" w:rsidRPr="00271586" w:rsidRDefault="00FF45C1" w:rsidP="00D63C73">
            <w:pPr>
              <w:numPr>
                <w:ilvl w:val="0"/>
                <w:numId w:val="36"/>
              </w:numPr>
              <w:rPr>
                <w:bCs/>
                <w:sz w:val="22"/>
                <w:highlight w:val="green"/>
              </w:rPr>
            </w:pPr>
            <w:r w:rsidRPr="00271586">
              <w:rPr>
                <w:bCs/>
                <w:sz w:val="22"/>
              </w:rPr>
              <w:t>L'objet d'évaluation :</w:t>
            </w:r>
            <w:r w:rsidR="00D63C73" w:rsidRPr="00271586">
              <w:rPr>
                <w:bCs/>
                <w:sz w:val="22"/>
              </w:rPr>
              <w:t xml:space="preserve"> Auto-évaluation du plan d’action liée aux critères d’évaluation et </w:t>
            </w:r>
            <w:r w:rsidR="00D63C73" w:rsidRPr="00271586">
              <w:rPr>
                <w:bCs/>
                <w:sz w:val="22"/>
                <w:highlight w:val="green"/>
              </w:rPr>
              <w:t>aux éléments observables.</w:t>
            </w:r>
          </w:p>
          <w:p w:rsidR="002C30DD" w:rsidRDefault="002C30DD" w:rsidP="005C26AF">
            <w:pPr>
              <w:jc w:val="both"/>
              <w:rPr>
                <w:bCs/>
                <w:iCs/>
                <w:sz w:val="22"/>
              </w:rPr>
            </w:pPr>
            <w:r w:rsidRPr="00271586">
              <w:rPr>
                <w:bCs/>
                <w:iCs/>
                <w:sz w:val="22"/>
              </w:rPr>
              <w:t>Auto-évaluation de l’efficacité</w:t>
            </w:r>
            <w:r>
              <w:rPr>
                <w:bCs/>
                <w:iCs/>
                <w:sz w:val="22"/>
              </w:rPr>
              <w:t xml:space="preserve"> de leur plan d’action</w:t>
            </w:r>
            <w:r w:rsidR="005C26AF">
              <w:rPr>
                <w:bCs/>
                <w:iCs/>
                <w:sz w:val="22"/>
              </w:rPr>
              <w:t xml:space="preserve"> en sport de combat (c</w:t>
            </w:r>
            <w:r>
              <w:rPr>
                <w:bCs/>
                <w:iCs/>
                <w:sz w:val="22"/>
              </w:rPr>
              <w:t>e qui a bien fonctionné, les points communs de leurs actions offensives et défensives</w:t>
            </w:r>
            <w:r w:rsidR="005C26AF">
              <w:rPr>
                <w:bCs/>
                <w:iCs/>
                <w:sz w:val="22"/>
              </w:rPr>
              <w:t>)</w:t>
            </w:r>
            <w:r>
              <w:rPr>
                <w:bCs/>
                <w:iCs/>
                <w:sz w:val="22"/>
              </w:rPr>
              <w:t xml:space="preserve">.  </w:t>
            </w:r>
          </w:p>
          <w:p w:rsidR="005B7CDF" w:rsidRDefault="005B7CDF" w:rsidP="003B0FEE">
            <w:pPr>
              <w:jc w:val="both"/>
              <w:rPr>
                <w:bCs/>
                <w:iCs/>
                <w:sz w:val="22"/>
              </w:rPr>
            </w:pPr>
          </w:p>
          <w:p w:rsidR="005B7CDF" w:rsidRPr="00106476" w:rsidRDefault="00B9616A" w:rsidP="005B7CDF">
            <w:pPr>
              <w:ind w:left="-67"/>
              <w:rPr>
                <w:b/>
                <w:sz w:val="22"/>
                <w:szCs w:val="22"/>
              </w:rPr>
            </w:pPr>
            <w:r>
              <w:rPr>
                <w:b/>
                <w:iCs/>
                <w:sz w:val="22"/>
              </w:rPr>
              <w:t>Tâche 4 et 5</w:t>
            </w:r>
            <w:r w:rsidR="005B7CDF" w:rsidRPr="005B7CDF">
              <w:rPr>
                <w:b/>
                <w:iCs/>
                <w:sz w:val="22"/>
              </w:rPr>
              <w:t> :</w:t>
            </w:r>
            <w:r w:rsidR="005B7CDF" w:rsidRPr="00106476">
              <w:rPr>
                <w:b/>
                <w:sz w:val="22"/>
                <w:szCs w:val="22"/>
              </w:rPr>
              <w:t xml:space="preserve"> Retour au calme et retour sur les apprentissages faits         </w:t>
            </w:r>
          </w:p>
          <w:p w:rsidR="00FF45C1" w:rsidRPr="00271586" w:rsidRDefault="005B7CDF" w:rsidP="00FF45C1">
            <w:pPr>
              <w:numPr>
                <w:ilvl w:val="0"/>
                <w:numId w:val="36"/>
              </w:numPr>
              <w:ind w:right="-900"/>
              <w:rPr>
                <w:bCs/>
                <w:sz w:val="22"/>
              </w:rPr>
            </w:pPr>
            <w:r w:rsidRPr="00C625BF">
              <w:rPr>
                <w:bCs/>
                <w:sz w:val="22"/>
                <w:szCs w:val="22"/>
              </w:rPr>
              <w:t xml:space="preserve"> </w:t>
            </w:r>
            <w:r w:rsidR="00FF45C1" w:rsidRPr="00271586">
              <w:rPr>
                <w:bCs/>
                <w:sz w:val="22"/>
              </w:rPr>
              <w:t xml:space="preserve">La fonction de l'évaluation : </w:t>
            </w:r>
            <w:r w:rsidR="00B9616A" w:rsidRPr="00271586">
              <w:rPr>
                <w:bCs/>
                <w:sz w:val="22"/>
              </w:rPr>
              <w:t>Aide à l’apprentissage</w:t>
            </w:r>
          </w:p>
          <w:p w:rsidR="00D63C73" w:rsidRPr="00271586" w:rsidRDefault="00FF45C1" w:rsidP="00D63C73">
            <w:pPr>
              <w:numPr>
                <w:ilvl w:val="0"/>
                <w:numId w:val="36"/>
              </w:numPr>
              <w:rPr>
                <w:bCs/>
                <w:sz w:val="22"/>
                <w:szCs w:val="22"/>
              </w:rPr>
            </w:pPr>
            <w:r w:rsidRPr="00271586">
              <w:rPr>
                <w:bCs/>
                <w:sz w:val="22"/>
              </w:rPr>
              <w:t>L'objet d'évaluation :</w:t>
            </w:r>
            <w:r w:rsidR="00D63C73" w:rsidRPr="00271586">
              <w:rPr>
                <w:bCs/>
                <w:sz w:val="22"/>
              </w:rPr>
              <w:t xml:space="preserve"> Apprentissages faits au cours de la SAÉ.</w:t>
            </w:r>
          </w:p>
          <w:p w:rsidR="005B7CDF" w:rsidRPr="00271586" w:rsidRDefault="00D63C73" w:rsidP="00D63C73">
            <w:pPr>
              <w:ind w:left="720"/>
              <w:rPr>
                <w:bCs/>
                <w:sz w:val="22"/>
                <w:szCs w:val="22"/>
              </w:rPr>
            </w:pPr>
            <w:r w:rsidRPr="00271586">
              <w:rPr>
                <w:bCs/>
                <w:sz w:val="22"/>
                <w:szCs w:val="22"/>
              </w:rPr>
              <w:t xml:space="preserve"> </w:t>
            </w:r>
            <w:r w:rsidR="005B7CDF" w:rsidRPr="00271586">
              <w:rPr>
                <w:bCs/>
                <w:sz w:val="22"/>
                <w:szCs w:val="22"/>
              </w:rPr>
              <w:t xml:space="preserve">           - Assis au sol, les jambes à l’écart et tendu, main droite sur jambe gauche (main gauche sur jambe    </w:t>
            </w:r>
          </w:p>
          <w:p w:rsidR="005B7CDF" w:rsidRPr="00271586" w:rsidRDefault="005B7CDF" w:rsidP="005B7CDF">
            <w:pPr>
              <w:ind w:left="1351" w:hanging="631"/>
              <w:rPr>
                <w:bCs/>
                <w:sz w:val="22"/>
                <w:szCs w:val="22"/>
              </w:rPr>
            </w:pPr>
            <w:r w:rsidRPr="00271586">
              <w:rPr>
                <w:bCs/>
                <w:sz w:val="22"/>
                <w:szCs w:val="22"/>
              </w:rPr>
              <w:t xml:space="preserve">              droite) </w:t>
            </w:r>
          </w:p>
          <w:p w:rsidR="005B7CDF" w:rsidRPr="00271586" w:rsidRDefault="005B7CDF" w:rsidP="005B7CDF">
            <w:pPr>
              <w:ind w:left="720"/>
              <w:rPr>
                <w:bCs/>
                <w:sz w:val="22"/>
                <w:szCs w:val="22"/>
              </w:rPr>
            </w:pPr>
            <w:r w:rsidRPr="00271586">
              <w:rPr>
                <w:bCs/>
                <w:sz w:val="22"/>
                <w:szCs w:val="22"/>
              </w:rPr>
              <w:t xml:space="preserve">            - Assis au sol, les jambes à l’écart et tendu, mains au centre, pencher vers l’avant</w:t>
            </w:r>
          </w:p>
          <w:p w:rsidR="005B7CDF" w:rsidRPr="00271586" w:rsidRDefault="005B7CDF" w:rsidP="005B7CDF">
            <w:pPr>
              <w:ind w:left="720"/>
              <w:rPr>
                <w:bCs/>
                <w:sz w:val="22"/>
                <w:szCs w:val="22"/>
              </w:rPr>
            </w:pPr>
            <w:r w:rsidRPr="00271586">
              <w:rPr>
                <w:bCs/>
                <w:sz w:val="22"/>
                <w:szCs w:val="22"/>
              </w:rPr>
              <w:t xml:space="preserve">            - Assis au sol, les jambes collés et tendu, mains sur mollet</w:t>
            </w:r>
          </w:p>
          <w:p w:rsidR="005B7CDF" w:rsidRPr="00271586" w:rsidRDefault="005B7CDF" w:rsidP="005B7CDF">
            <w:pPr>
              <w:ind w:left="720"/>
              <w:rPr>
                <w:bCs/>
                <w:sz w:val="22"/>
                <w:szCs w:val="22"/>
              </w:rPr>
            </w:pPr>
            <w:r w:rsidRPr="00271586">
              <w:rPr>
                <w:bCs/>
                <w:sz w:val="22"/>
                <w:szCs w:val="22"/>
              </w:rPr>
              <w:t xml:space="preserve">            - Coucher le dos au sol, les bras au-dessus de la tête, pied pointe le plafond, étire la colonne</w:t>
            </w:r>
          </w:p>
          <w:p w:rsidR="00D63C73" w:rsidRPr="00C625BF" w:rsidRDefault="00D63C73" w:rsidP="00D63C73">
            <w:pPr>
              <w:ind w:left="720"/>
              <w:rPr>
                <w:bCs/>
                <w:sz w:val="22"/>
                <w:szCs w:val="22"/>
              </w:rPr>
            </w:pPr>
            <w:r w:rsidRPr="00271586">
              <w:rPr>
                <w:bCs/>
                <w:sz w:val="22"/>
                <w:szCs w:val="22"/>
              </w:rPr>
              <w:t>*Terminer de remplir le cahier de l’élève.</w:t>
            </w:r>
          </w:p>
          <w:p w:rsidR="005B7CDF" w:rsidRPr="00C625BF" w:rsidRDefault="005B7CDF" w:rsidP="005B7CDF">
            <w:pPr>
              <w:ind w:left="720"/>
              <w:rPr>
                <w:bCs/>
                <w:sz w:val="22"/>
                <w:szCs w:val="22"/>
              </w:rPr>
            </w:pPr>
          </w:p>
          <w:p w:rsidR="005B7CDF" w:rsidRDefault="005B7CDF" w:rsidP="005B7CDF">
            <w:pPr>
              <w:ind w:left="720"/>
              <w:rPr>
                <w:bCs/>
                <w:sz w:val="22"/>
                <w:szCs w:val="22"/>
              </w:rPr>
            </w:pPr>
            <w:r w:rsidRPr="00C625BF">
              <w:rPr>
                <w:bCs/>
                <w:sz w:val="22"/>
                <w:szCs w:val="22"/>
              </w:rPr>
              <w:t xml:space="preserve">Avec un retour sur la </w:t>
            </w:r>
            <w:r>
              <w:rPr>
                <w:bCs/>
                <w:sz w:val="22"/>
                <w:szCs w:val="22"/>
              </w:rPr>
              <w:t>SAÉ</w:t>
            </w:r>
            <w:r w:rsidRPr="00C625BF">
              <w:rPr>
                <w:bCs/>
                <w:sz w:val="22"/>
                <w:szCs w:val="22"/>
              </w:rPr>
              <w:t xml:space="preserve"> et une intégration </w:t>
            </w:r>
            <w:r>
              <w:rPr>
                <w:bCs/>
                <w:sz w:val="22"/>
                <w:szCs w:val="22"/>
              </w:rPr>
              <w:t>de la prochaine.</w:t>
            </w:r>
            <w:r w:rsidRPr="00C625BF">
              <w:rPr>
                <w:bCs/>
                <w:sz w:val="22"/>
                <w:szCs w:val="22"/>
              </w:rPr>
              <w:t xml:space="preserve"> </w:t>
            </w:r>
          </w:p>
          <w:p w:rsidR="002C30DD" w:rsidRPr="002C30DD" w:rsidRDefault="002C30DD" w:rsidP="00D63C73">
            <w:pPr>
              <w:ind w:left="720"/>
              <w:rPr>
                <w:bCs/>
                <w:iCs/>
                <w:sz w:val="22"/>
              </w:rPr>
            </w:pP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277D61">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271586" w:rsidRDefault="00D45683" w:rsidP="00B70B52">
            <w:pPr>
              <w:ind w:left="-270" w:right="110"/>
              <w:jc w:val="center"/>
              <w:rPr>
                <w:sz w:val="22"/>
                <w:szCs w:val="22"/>
              </w:rPr>
            </w:pPr>
            <w:r w:rsidRPr="00271586">
              <w:rPr>
                <w:b/>
                <w:bCs/>
                <w:sz w:val="22"/>
                <w:szCs w:val="22"/>
              </w:rPr>
              <w:t>Durée </w:t>
            </w:r>
            <w:r w:rsidRPr="00271586">
              <w:rPr>
                <w:bCs/>
                <w:sz w:val="22"/>
                <w:szCs w:val="22"/>
              </w:rPr>
              <w:t>:</w:t>
            </w:r>
            <w:r w:rsidR="007B1EC6" w:rsidRPr="00271586">
              <w:rPr>
                <w:bCs/>
                <w:sz w:val="22"/>
                <w:szCs w:val="22"/>
              </w:rPr>
              <w:t xml:space="preserve"> </w:t>
            </w:r>
            <w:r w:rsidR="00C32CD1" w:rsidRPr="00271586">
              <w:rPr>
                <w:bCs/>
                <w:sz w:val="22"/>
                <w:szCs w:val="22"/>
              </w:rPr>
              <w:t>1</w:t>
            </w:r>
            <w:r w:rsidR="003641EA" w:rsidRPr="00271586">
              <w:rPr>
                <w:bCs/>
                <w:sz w:val="22"/>
                <w:szCs w:val="22"/>
              </w:rPr>
              <w:t>5</w:t>
            </w:r>
            <w:r w:rsidR="00C32CD1" w:rsidRPr="00271586">
              <w:rPr>
                <w:bCs/>
                <w:sz w:val="22"/>
                <w:szCs w:val="22"/>
              </w:rPr>
              <w:t xml:space="preserve"> minutes</w:t>
            </w:r>
          </w:p>
        </w:tc>
      </w:tr>
    </w:tbl>
    <w:p w:rsidR="005603AB" w:rsidRPr="003F2FA0" w:rsidRDefault="005603AB" w:rsidP="005603AB">
      <w:pPr>
        <w:ind w:right="-900" w:hanging="900"/>
        <w:jc w:val="right"/>
        <w:rPr>
          <w:sz w:val="4"/>
        </w:rPr>
      </w:pPr>
    </w:p>
    <w:p w:rsidR="00CF668C" w:rsidRPr="003F2FA0" w:rsidRDefault="00CF668C"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1324C7" w:rsidRDefault="001324C7">
      <w:pPr>
        <w:rPr>
          <w:sz w:val="16"/>
          <w:szCs w:val="16"/>
        </w:rPr>
      </w:pPr>
      <w:r>
        <w:rPr>
          <w:sz w:val="16"/>
          <w:szCs w:val="16"/>
        </w:rPr>
        <w:br w:type="page"/>
      </w:r>
    </w:p>
    <w:p w:rsidR="0024740F" w:rsidRPr="003F2FA0" w:rsidRDefault="0024740F" w:rsidP="00D45683">
      <w:pPr>
        <w:jc w:val="center"/>
      </w:pPr>
    </w:p>
    <w:p w:rsidR="00460911" w:rsidRPr="003F2FA0" w:rsidRDefault="005034CC">
      <w:pPr>
        <w:spacing w:line="360" w:lineRule="auto"/>
        <w:jc w:val="center"/>
        <w:rPr>
          <w:b/>
          <w:sz w:val="26"/>
          <w:szCs w:val="26"/>
        </w:rPr>
      </w:pPr>
      <w:r w:rsidRPr="003F2FA0">
        <w:rPr>
          <w:b/>
          <w:sz w:val="26"/>
          <w:szCs w:val="26"/>
        </w:rPr>
        <w:t>RÉFÉRENCES</w:t>
      </w:r>
    </w:p>
    <w:p w:rsidR="00173B7F" w:rsidRPr="003F2FA0" w:rsidRDefault="00173B7F">
      <w:pPr>
        <w:spacing w:line="360" w:lineRule="auto"/>
        <w:jc w:val="center"/>
        <w:rPr>
          <w:b/>
          <w:sz w:val="22"/>
          <w:szCs w:val="22"/>
        </w:rPr>
      </w:pPr>
    </w:p>
    <w:p w:rsidR="0063048A" w:rsidRPr="00CD5D78" w:rsidRDefault="00460911" w:rsidP="0063048A">
      <w:pPr>
        <w:spacing w:line="360" w:lineRule="auto"/>
        <w:jc w:val="both"/>
        <w:rPr>
          <w:lang w:eastAsia="fr-CA"/>
        </w:rPr>
      </w:pPr>
      <w:r w:rsidRPr="0063048A">
        <w:rPr>
          <w:b/>
          <w:sz w:val="22"/>
          <w:szCs w:val="22"/>
        </w:rPr>
        <w:t>Livres et publications</w:t>
      </w:r>
      <w:r w:rsidR="0024740F" w:rsidRPr="0063048A">
        <w:rPr>
          <w:b/>
          <w:sz w:val="22"/>
          <w:szCs w:val="22"/>
        </w:rPr>
        <w:t> :</w:t>
      </w:r>
      <w:r w:rsidR="005E46F1" w:rsidRPr="00CD5D78">
        <w:rPr>
          <w:lang w:eastAsia="fr-CA"/>
        </w:rPr>
        <w:t xml:space="preserve"> </w:t>
      </w:r>
    </w:p>
    <w:p w:rsidR="005E46F1" w:rsidRPr="005E46F1" w:rsidRDefault="0063048A" w:rsidP="0063048A">
      <w:pPr>
        <w:spacing w:line="360" w:lineRule="auto"/>
        <w:jc w:val="both"/>
        <w:rPr>
          <w:lang w:eastAsia="fr-CA"/>
        </w:rPr>
      </w:pPr>
      <w:r>
        <w:rPr>
          <w:lang w:eastAsia="fr-CA"/>
        </w:rPr>
        <w:t>MELS</w:t>
      </w:r>
      <w:r w:rsidR="005E46F1" w:rsidRPr="005E46F1">
        <w:rPr>
          <w:lang w:eastAsia="fr-CA"/>
        </w:rPr>
        <w:t xml:space="preserve">. </w:t>
      </w:r>
      <w:r w:rsidRPr="0063048A">
        <w:rPr>
          <w:i/>
          <w:iCs/>
          <w:lang w:eastAsia="fr-CA"/>
        </w:rPr>
        <w:t>Programme de formation de l’école québécoise</w:t>
      </w:r>
      <w:r>
        <w:rPr>
          <w:i/>
          <w:iCs/>
          <w:lang w:eastAsia="fr-CA"/>
        </w:rPr>
        <w:t>; éducation physique et à la santé</w:t>
      </w:r>
      <w:r>
        <w:rPr>
          <w:lang w:eastAsia="fr-CA"/>
        </w:rPr>
        <w:t>, Québec, 2011</w:t>
      </w:r>
      <w:r w:rsidR="005E46F1" w:rsidRPr="005E46F1">
        <w:rPr>
          <w:lang w:eastAsia="fr-CA"/>
        </w:rPr>
        <w:t>.</w:t>
      </w:r>
    </w:p>
    <w:p w:rsidR="00460911" w:rsidRPr="003F2FA0" w:rsidRDefault="00460911" w:rsidP="00FC23B3">
      <w:pPr>
        <w:spacing w:after="120"/>
        <w:rPr>
          <w:b/>
          <w:sz w:val="22"/>
          <w:szCs w:val="22"/>
        </w:rPr>
      </w:pPr>
    </w:p>
    <w:p w:rsidR="0024740F" w:rsidRPr="003F2FA0" w:rsidRDefault="0024740F" w:rsidP="006E5285">
      <w:pPr>
        <w:spacing w:after="120"/>
        <w:rPr>
          <w:b/>
          <w:sz w:val="22"/>
          <w:szCs w:val="22"/>
        </w:rPr>
      </w:pPr>
    </w:p>
    <w:p w:rsidR="00FC23B3" w:rsidRPr="003F2FA0" w:rsidRDefault="00FC23B3" w:rsidP="00FC23B3">
      <w:pPr>
        <w:spacing w:line="360" w:lineRule="auto"/>
        <w:ind w:left="360"/>
        <w:rPr>
          <w:sz w:val="22"/>
          <w:szCs w:val="22"/>
        </w:rPr>
      </w:pPr>
    </w:p>
    <w:p w:rsidR="00FC23B3" w:rsidRPr="003F2FA0" w:rsidRDefault="00FC23B3" w:rsidP="00FC23B3">
      <w:pPr>
        <w:spacing w:line="360" w:lineRule="auto"/>
        <w:ind w:left="360"/>
      </w:pPr>
    </w:p>
    <w:p w:rsidR="00FC23B3" w:rsidRDefault="00FC23B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Default="008D6B73" w:rsidP="00FC23B3">
      <w:pPr>
        <w:spacing w:line="360" w:lineRule="auto"/>
        <w:ind w:left="360"/>
      </w:pPr>
    </w:p>
    <w:p w:rsidR="008D6B73" w:rsidRPr="00E152A2" w:rsidRDefault="008D6B73" w:rsidP="008D6B73">
      <w:pPr>
        <w:ind w:right="2"/>
        <w:jc w:val="center"/>
        <w:rPr>
          <w:b/>
          <w:sz w:val="48"/>
          <w:szCs w:val="48"/>
        </w:rPr>
      </w:pPr>
      <w:r w:rsidRPr="00E152A2">
        <w:rPr>
          <w:b/>
          <w:sz w:val="48"/>
          <w:szCs w:val="48"/>
        </w:rPr>
        <w:lastRenderedPageBreak/>
        <w:t>Cahier de l’élève</w:t>
      </w:r>
    </w:p>
    <w:p w:rsidR="008D6B73" w:rsidRPr="00E152A2" w:rsidRDefault="008D6B73" w:rsidP="008D6B73">
      <w:pPr>
        <w:ind w:right="2"/>
        <w:jc w:val="center"/>
        <w:rPr>
          <w:b/>
          <w:sz w:val="48"/>
          <w:szCs w:val="48"/>
        </w:rPr>
      </w:pPr>
    </w:p>
    <w:p w:rsidR="008D6B73" w:rsidRPr="00E152A2" w:rsidRDefault="008D6B73" w:rsidP="008D6B73">
      <w:pPr>
        <w:ind w:right="2"/>
        <w:jc w:val="center"/>
        <w:rPr>
          <w:b/>
          <w:sz w:val="36"/>
          <w:szCs w:val="36"/>
        </w:rPr>
      </w:pPr>
      <w:r w:rsidRPr="00E152A2">
        <w:rPr>
          <w:b/>
          <w:sz w:val="36"/>
          <w:szCs w:val="36"/>
        </w:rPr>
        <w:t xml:space="preserve">NOMS: </w:t>
      </w:r>
      <w:r w:rsidRPr="00E152A2">
        <w:rPr>
          <w:b/>
          <w:sz w:val="36"/>
          <w:szCs w:val="36"/>
          <w:lang w:val="en-CA"/>
        </w:rPr>
        <w:t xml:space="preserve">#1 </w:t>
      </w:r>
      <w:r w:rsidRPr="00E152A2">
        <w:rPr>
          <w:b/>
          <w:sz w:val="36"/>
          <w:szCs w:val="36"/>
        </w:rPr>
        <w:t>_______________________</w:t>
      </w:r>
    </w:p>
    <w:p w:rsidR="008D6B73" w:rsidRPr="00E152A2" w:rsidRDefault="008D6B73" w:rsidP="008D6B73">
      <w:pPr>
        <w:ind w:right="2"/>
        <w:jc w:val="center"/>
        <w:rPr>
          <w:b/>
          <w:sz w:val="36"/>
          <w:szCs w:val="36"/>
        </w:rPr>
      </w:pPr>
      <w:r w:rsidRPr="00E152A2">
        <w:rPr>
          <w:b/>
          <w:sz w:val="36"/>
          <w:szCs w:val="36"/>
        </w:rPr>
        <w:t xml:space="preserve">               #2 ________________________</w:t>
      </w:r>
    </w:p>
    <w:p w:rsidR="008D6B73" w:rsidRPr="00E152A2" w:rsidRDefault="008D6B73" w:rsidP="008D6B73">
      <w:pPr>
        <w:ind w:right="2"/>
        <w:jc w:val="center"/>
        <w:rPr>
          <w:b/>
        </w:rPr>
      </w:pPr>
    </w:p>
    <w:p w:rsidR="008D6B73" w:rsidRPr="00E152A2" w:rsidRDefault="008D6B73" w:rsidP="008D6B73">
      <w:pPr>
        <w:ind w:right="2"/>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8D6B73" w:rsidRPr="00E152A2" w:rsidTr="00B5716C">
        <w:trPr>
          <w:jc w:val="center"/>
        </w:trPr>
        <w:tc>
          <w:tcPr>
            <w:tcW w:w="8660" w:type="dxa"/>
            <w:vAlign w:val="center"/>
          </w:tcPr>
          <w:p w:rsidR="008D6B73" w:rsidRPr="00E152A2" w:rsidRDefault="008D6B73" w:rsidP="00B5716C">
            <w:pPr>
              <w:spacing w:before="120" w:after="120"/>
              <w:jc w:val="center"/>
              <w:rPr>
                <w:b/>
                <w:sz w:val="40"/>
                <w:szCs w:val="40"/>
              </w:rPr>
            </w:pPr>
            <w:r w:rsidRPr="00E152A2">
              <w:rPr>
                <w:b/>
                <w:sz w:val="40"/>
                <w:szCs w:val="40"/>
              </w:rPr>
              <w:t>SITUATION D’APPRENTISSAGE</w:t>
            </w:r>
            <w:r w:rsidRPr="00E152A2">
              <w:rPr>
                <w:b/>
                <w:sz w:val="40"/>
                <w:szCs w:val="40"/>
              </w:rPr>
              <w:br/>
              <w:t>ET D’ÉVALUATION</w:t>
            </w:r>
          </w:p>
        </w:tc>
      </w:tr>
    </w:tbl>
    <w:p w:rsidR="008D6B73" w:rsidRPr="00E152A2" w:rsidRDefault="008D6B73" w:rsidP="008D6B73">
      <w:pPr>
        <w:ind w:right="2"/>
        <w:rPr>
          <w:b/>
          <w:bCs/>
          <w:caps/>
          <w:sz w:val="28"/>
          <w:szCs w:val="28"/>
        </w:rPr>
      </w:pPr>
    </w:p>
    <w:p w:rsidR="008D6B73" w:rsidRPr="00E152A2" w:rsidRDefault="008D6B73" w:rsidP="008D6B73">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8D6B73" w:rsidRPr="00E152A2" w:rsidTr="00B5716C">
        <w:trPr>
          <w:jc w:val="center"/>
        </w:trPr>
        <w:tc>
          <w:tcPr>
            <w:tcW w:w="8640" w:type="dxa"/>
          </w:tcPr>
          <w:p w:rsidR="008D6B73" w:rsidRPr="00E152A2" w:rsidRDefault="008D6B73" w:rsidP="00B5716C">
            <w:pPr>
              <w:ind w:right="2"/>
              <w:rPr>
                <w:b/>
                <w:bCs/>
                <w:caps/>
                <w:sz w:val="28"/>
                <w:szCs w:val="28"/>
              </w:rPr>
            </w:pPr>
          </w:p>
          <w:p w:rsidR="008D6B73" w:rsidRPr="00E152A2" w:rsidRDefault="008D6B73" w:rsidP="00B5716C">
            <w:pPr>
              <w:ind w:right="2"/>
              <w:jc w:val="center"/>
              <w:rPr>
                <w:b/>
                <w:bCs/>
                <w:sz w:val="36"/>
                <w:szCs w:val="36"/>
              </w:rPr>
            </w:pPr>
          </w:p>
          <w:p w:rsidR="008D6B73" w:rsidRPr="00E152A2" w:rsidRDefault="008D6B73" w:rsidP="00B5716C">
            <w:pPr>
              <w:ind w:right="2"/>
              <w:jc w:val="center"/>
              <w:rPr>
                <w:b/>
                <w:bCs/>
                <w:sz w:val="36"/>
                <w:szCs w:val="36"/>
              </w:rPr>
            </w:pPr>
            <w:r w:rsidRPr="00E152A2">
              <w:rPr>
                <w:b/>
                <w:bCs/>
                <w:sz w:val="36"/>
                <w:szCs w:val="36"/>
              </w:rPr>
              <w:t>Éducation physique et à la santé</w:t>
            </w:r>
          </w:p>
          <w:p w:rsidR="008D6B73" w:rsidRPr="00E152A2" w:rsidRDefault="008D6B73" w:rsidP="00B5716C">
            <w:pPr>
              <w:ind w:right="2"/>
              <w:jc w:val="center"/>
              <w:rPr>
                <w:b/>
                <w:bCs/>
                <w:sz w:val="36"/>
                <w:szCs w:val="36"/>
              </w:rPr>
            </w:pPr>
          </w:p>
          <w:p w:rsidR="008D6B73" w:rsidRPr="00E152A2" w:rsidRDefault="008D6B73" w:rsidP="00B5716C">
            <w:pPr>
              <w:ind w:right="2"/>
              <w:jc w:val="center"/>
              <w:rPr>
                <w:b/>
                <w:bCs/>
                <w:sz w:val="36"/>
                <w:szCs w:val="36"/>
              </w:rPr>
            </w:pPr>
          </w:p>
          <w:p w:rsidR="008D6B73" w:rsidRPr="00E152A2" w:rsidRDefault="008D6B73" w:rsidP="00B5716C">
            <w:pPr>
              <w:ind w:right="2"/>
              <w:jc w:val="center"/>
              <w:rPr>
                <w:bCs/>
                <w:sz w:val="36"/>
                <w:szCs w:val="36"/>
              </w:rPr>
            </w:pPr>
            <w:r w:rsidRPr="00E152A2">
              <w:rPr>
                <w:bCs/>
                <w:sz w:val="36"/>
                <w:szCs w:val="36"/>
              </w:rPr>
              <w:t>3</w:t>
            </w:r>
            <w:r w:rsidRPr="00E152A2">
              <w:rPr>
                <w:bCs/>
                <w:sz w:val="36"/>
                <w:szCs w:val="36"/>
                <w:vertAlign w:val="superscript"/>
              </w:rPr>
              <w:t>e</w:t>
            </w:r>
            <w:r w:rsidRPr="00E152A2">
              <w:rPr>
                <w:bCs/>
                <w:sz w:val="36"/>
                <w:szCs w:val="36"/>
              </w:rPr>
              <w:t xml:space="preserve"> année du primaire </w:t>
            </w:r>
          </w:p>
          <w:p w:rsidR="008D6B73" w:rsidRPr="00E152A2" w:rsidRDefault="008D6B73" w:rsidP="00B5716C">
            <w:pPr>
              <w:ind w:right="2"/>
              <w:jc w:val="center"/>
              <w:rPr>
                <w:b/>
                <w:sz w:val="36"/>
                <w:szCs w:val="36"/>
              </w:rPr>
            </w:pPr>
          </w:p>
          <w:p w:rsidR="008D6B73" w:rsidRPr="00E152A2" w:rsidRDefault="008D6B73" w:rsidP="00B5716C">
            <w:pPr>
              <w:ind w:right="2"/>
              <w:jc w:val="center"/>
              <w:rPr>
                <w:b/>
                <w:sz w:val="36"/>
                <w:szCs w:val="36"/>
              </w:rPr>
            </w:pPr>
          </w:p>
          <w:p w:rsidR="008D6B73" w:rsidRPr="00E152A2" w:rsidRDefault="008D6B73" w:rsidP="00B5716C">
            <w:pPr>
              <w:ind w:right="2"/>
              <w:jc w:val="center"/>
              <w:rPr>
                <w:b/>
                <w:sz w:val="36"/>
                <w:szCs w:val="36"/>
              </w:rPr>
            </w:pPr>
            <w:r w:rsidRPr="00E152A2">
              <w:rPr>
                <w:b/>
                <w:sz w:val="36"/>
                <w:szCs w:val="36"/>
              </w:rPr>
              <w:t xml:space="preserve">Compétence : </w:t>
            </w:r>
          </w:p>
          <w:p w:rsidR="008D6B73" w:rsidRPr="00E152A2" w:rsidRDefault="008D6B73" w:rsidP="00B5716C">
            <w:pPr>
              <w:ind w:right="2"/>
              <w:jc w:val="center"/>
              <w:rPr>
                <w:bCs/>
                <w:sz w:val="36"/>
                <w:szCs w:val="36"/>
              </w:rPr>
            </w:pPr>
            <w:r w:rsidRPr="00E152A2">
              <w:rPr>
                <w:bCs/>
                <w:sz w:val="36"/>
                <w:szCs w:val="36"/>
              </w:rPr>
              <w:t xml:space="preserve">Interagir dans divers contextes de pratiques d’activité physique </w:t>
            </w:r>
          </w:p>
          <w:p w:rsidR="008D6B73" w:rsidRPr="00E152A2" w:rsidRDefault="008D6B73" w:rsidP="00B5716C">
            <w:pPr>
              <w:ind w:right="2"/>
              <w:rPr>
                <w:b/>
                <w:iCs/>
                <w:sz w:val="36"/>
                <w:szCs w:val="36"/>
              </w:rPr>
            </w:pPr>
          </w:p>
          <w:p w:rsidR="008D6B73" w:rsidRPr="00E152A2" w:rsidRDefault="008D6B73" w:rsidP="00B5716C">
            <w:pPr>
              <w:ind w:right="2"/>
              <w:rPr>
                <w:b/>
                <w:iCs/>
                <w:sz w:val="36"/>
                <w:szCs w:val="36"/>
              </w:rPr>
            </w:pPr>
          </w:p>
          <w:p w:rsidR="008D6B73" w:rsidRPr="00E152A2" w:rsidRDefault="008D6B73" w:rsidP="00B5716C">
            <w:pPr>
              <w:ind w:right="2"/>
              <w:jc w:val="center"/>
              <w:rPr>
                <w:b/>
                <w:sz w:val="36"/>
                <w:szCs w:val="36"/>
              </w:rPr>
            </w:pPr>
            <w:r w:rsidRPr="00E152A2">
              <w:rPr>
                <w:b/>
                <w:sz w:val="36"/>
                <w:szCs w:val="36"/>
              </w:rPr>
              <w:t xml:space="preserve">Titre de la SAÉ : </w:t>
            </w:r>
          </w:p>
          <w:p w:rsidR="008D6B73" w:rsidRPr="00E152A2" w:rsidRDefault="008D6B73" w:rsidP="00B5716C">
            <w:pPr>
              <w:ind w:right="2"/>
              <w:jc w:val="center"/>
              <w:rPr>
                <w:b/>
                <w:sz w:val="36"/>
                <w:szCs w:val="36"/>
              </w:rPr>
            </w:pPr>
            <w:r w:rsidRPr="00E152A2">
              <w:rPr>
                <w:sz w:val="36"/>
                <w:szCs w:val="36"/>
              </w:rPr>
              <w:t>Action d’opposition-Combat</w:t>
            </w:r>
          </w:p>
          <w:p w:rsidR="008D6B73" w:rsidRPr="00E152A2" w:rsidRDefault="008D6B73" w:rsidP="00B5716C">
            <w:pPr>
              <w:ind w:right="2"/>
              <w:rPr>
                <w:b/>
                <w:sz w:val="28"/>
                <w:szCs w:val="28"/>
              </w:rPr>
            </w:pPr>
          </w:p>
          <w:p w:rsidR="008D6B73" w:rsidRPr="00E152A2" w:rsidRDefault="008D6B73" w:rsidP="00B5716C">
            <w:pPr>
              <w:ind w:right="2"/>
              <w:rPr>
                <w:b/>
                <w:sz w:val="28"/>
                <w:szCs w:val="28"/>
              </w:rPr>
            </w:pPr>
          </w:p>
        </w:tc>
      </w:tr>
    </w:tbl>
    <w:p w:rsidR="008D6B73" w:rsidRPr="00E152A2" w:rsidRDefault="008D6B73" w:rsidP="008D6B73">
      <w:pPr>
        <w:ind w:right="1439"/>
        <w:rPr>
          <w:b/>
        </w:rPr>
      </w:pPr>
    </w:p>
    <w:p w:rsidR="008D6B73" w:rsidRPr="00E152A2" w:rsidRDefault="008D6B73" w:rsidP="008D6B73">
      <w:pPr>
        <w:ind w:right="1439"/>
        <w:rPr>
          <w:b/>
        </w:rPr>
      </w:pPr>
    </w:p>
    <w:p w:rsidR="001324C7" w:rsidRDefault="008D6B73" w:rsidP="001324C7">
      <w:pPr>
        <w:pStyle w:val="Corps"/>
        <w:ind w:left="360"/>
      </w:pPr>
      <w:r w:rsidRPr="00E152A2">
        <w:rPr>
          <w:b/>
          <w:sz w:val="28"/>
          <w:szCs w:val="28"/>
        </w:rPr>
        <w:t>Auteur </w:t>
      </w:r>
      <w:proofErr w:type="gramStart"/>
      <w:r w:rsidRPr="00E152A2">
        <w:rPr>
          <w:b/>
          <w:sz w:val="28"/>
          <w:szCs w:val="28"/>
        </w:rPr>
        <w:t xml:space="preserve">: </w:t>
      </w:r>
      <w:r w:rsidR="001324C7">
        <w:rPr>
          <w:b/>
          <w:sz w:val="28"/>
          <w:szCs w:val="28"/>
        </w:rPr>
        <w:t>:</w:t>
      </w:r>
      <w:proofErr w:type="gramEnd"/>
      <w:r w:rsidR="001324C7">
        <w:rPr>
          <w:b/>
          <w:sz w:val="28"/>
          <w:szCs w:val="28"/>
        </w:rPr>
        <w:t xml:space="preserve"> </w:t>
      </w:r>
      <w:r w:rsidR="001324C7">
        <w:rPr>
          <w:highlight w:val="yellow"/>
        </w:rPr>
        <w:t>*Ce travail a été réalisé par des étudiants de 2</w:t>
      </w:r>
      <w:r w:rsidR="001324C7">
        <w:rPr>
          <w:highlight w:val="yellow"/>
          <w:vertAlign w:val="superscript"/>
        </w:rPr>
        <w:t>e</w:t>
      </w:r>
      <w:r w:rsidR="001324C7">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8D6B73" w:rsidRPr="00E152A2" w:rsidRDefault="008D6B73" w:rsidP="008D6B73">
      <w:pPr>
        <w:ind w:right="-18"/>
        <w:rPr>
          <w:b/>
          <w:sz w:val="28"/>
          <w:szCs w:val="28"/>
        </w:rPr>
      </w:pPr>
    </w:p>
    <w:p w:rsidR="008D6B73" w:rsidRPr="00707AEA" w:rsidRDefault="008D6B73" w:rsidP="008D6B73">
      <w:pPr>
        <w:ind w:right="-18"/>
        <w:rPr>
          <w:b/>
          <w:sz w:val="28"/>
          <w:szCs w:val="28"/>
          <w:highlight w:val="lightGray"/>
        </w:rPr>
      </w:pPr>
    </w:p>
    <w:p w:rsidR="008D6B73" w:rsidRPr="00707AEA" w:rsidRDefault="008D6B73" w:rsidP="008D6B73">
      <w:pPr>
        <w:ind w:right="-18"/>
        <w:rPr>
          <w:b/>
          <w:sz w:val="28"/>
          <w:szCs w:val="28"/>
          <w:highlight w:val="lightGray"/>
        </w:rPr>
      </w:pPr>
    </w:p>
    <w:p w:rsidR="008D6B73" w:rsidRPr="00707AEA" w:rsidRDefault="008D6B73" w:rsidP="008D6B73">
      <w:pPr>
        <w:ind w:right="-18"/>
        <w:rPr>
          <w:b/>
          <w:sz w:val="28"/>
          <w:szCs w:val="28"/>
          <w:highlight w:val="lightGray"/>
        </w:rPr>
      </w:pPr>
    </w:p>
    <w:p w:rsidR="008D6B73" w:rsidRPr="00707AEA" w:rsidRDefault="008D6B73" w:rsidP="008D6B73">
      <w:pPr>
        <w:ind w:right="-18"/>
        <w:rPr>
          <w:b/>
          <w:sz w:val="28"/>
          <w:szCs w:val="28"/>
          <w:highlight w:val="lightGray"/>
        </w:rPr>
      </w:pPr>
    </w:p>
    <w:p w:rsidR="008D6B73" w:rsidRPr="00707AEA" w:rsidRDefault="008D6B73" w:rsidP="008D6B73">
      <w:pPr>
        <w:ind w:right="-18"/>
        <w:rPr>
          <w:b/>
          <w:sz w:val="28"/>
          <w:szCs w:val="28"/>
          <w:highlight w:val="lightGray"/>
        </w:rPr>
      </w:pPr>
    </w:p>
    <w:p w:rsidR="008D6B73" w:rsidRPr="00707AEA" w:rsidRDefault="008D6B73" w:rsidP="008D6B73">
      <w:pPr>
        <w:rPr>
          <w:highlight w:val="lightGray"/>
        </w:rPr>
      </w:pPr>
    </w:p>
    <w:p w:rsidR="008D6B73" w:rsidRPr="00E152A2" w:rsidRDefault="008D6B73" w:rsidP="008D6B73">
      <w:pPr>
        <w:jc w:val="center"/>
        <w:rPr>
          <w:sz w:val="32"/>
          <w:szCs w:val="32"/>
          <w:u w:val="single"/>
        </w:rPr>
      </w:pPr>
      <w:r w:rsidRPr="00E152A2">
        <w:rPr>
          <w:sz w:val="32"/>
          <w:szCs w:val="32"/>
          <w:u w:val="single"/>
        </w:rPr>
        <w:t>PLAN D’ACTION</w:t>
      </w:r>
    </w:p>
    <w:p w:rsidR="008D6B73" w:rsidRPr="00E152A2" w:rsidRDefault="008D6B73" w:rsidP="008D6B73">
      <w:pPr>
        <w:jc w:val="center"/>
        <w:rPr>
          <w:b/>
          <w:bCs/>
          <w:sz w:val="28"/>
          <w:szCs w:val="28"/>
          <w:u w:val="single"/>
        </w:rPr>
      </w:pPr>
    </w:p>
    <w:p w:rsidR="008D6B73" w:rsidRPr="00E152A2" w:rsidRDefault="008D6B73" w:rsidP="008D6B73">
      <w:pPr>
        <w:rPr>
          <w:b/>
          <w:bCs/>
          <w:sz w:val="28"/>
          <w:szCs w:val="28"/>
        </w:rPr>
      </w:pPr>
      <w:r w:rsidRPr="00E152A2">
        <w:rPr>
          <w:b/>
          <w:bCs/>
          <w:sz w:val="28"/>
          <w:szCs w:val="28"/>
        </w:rPr>
        <w:t>Élève #1</w:t>
      </w:r>
    </w:p>
    <w:p w:rsidR="008D6B73" w:rsidRPr="00E152A2" w:rsidRDefault="008D6B73" w:rsidP="008D6B73">
      <w:pPr>
        <w:rPr>
          <w:b/>
          <w:bCs/>
        </w:rPr>
      </w:pPr>
      <w:r w:rsidRPr="00E152A2">
        <w:rPr>
          <w:b/>
          <w:bCs/>
        </w:rPr>
        <w:t xml:space="preserve">Stratégies offensives </w:t>
      </w:r>
      <w:r w:rsidRPr="00E152A2">
        <w:t>(cours 5)</w:t>
      </w:r>
      <w:r w:rsidRPr="00E152A2">
        <w:rPr>
          <w:b/>
          <w:bCs/>
        </w:rPr>
        <w:t xml:space="preserve">: </w:t>
      </w:r>
    </w:p>
    <w:p w:rsidR="008D6B73" w:rsidRPr="00E152A2" w:rsidRDefault="00E00988" w:rsidP="008D6B73">
      <w:r>
        <w:rPr>
          <w:noProof/>
          <w:lang w:eastAsia="fr-CA"/>
        </w:rPr>
        <mc:AlternateContent>
          <mc:Choice Requires="wps">
            <w:drawing>
              <wp:anchor distT="0" distB="0" distL="114300" distR="114300" simplePos="0" relativeHeight="251632128" behindDoc="0" locked="0" layoutInCell="1" allowOverlap="1">
                <wp:simplePos x="0" y="0"/>
                <wp:positionH relativeFrom="column">
                  <wp:posOffset>2860040</wp:posOffset>
                </wp:positionH>
                <wp:positionV relativeFrom="paragraph">
                  <wp:posOffset>12700</wp:posOffset>
                </wp:positionV>
                <wp:extent cx="2075180" cy="483870"/>
                <wp:effectExtent l="0" t="0" r="203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4838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2pt;margin-top:1pt;width:163.4pt;height:38.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" fillcolor="window" strokecolor="windowText" strokeweight="2pt">
                <v:path arrowok="t"/>
              </v:rect>
            </w:pict>
          </mc:Fallback>
        </mc:AlternateContent>
      </w:r>
      <w:r>
        <w:rPr>
          <w:noProof/>
          <w:lang w:eastAsia="fr-CA"/>
        </w:rPr>
        <mc:AlternateContent>
          <mc:Choice Requires="wps">
            <w:drawing>
              <wp:anchor distT="0" distB="0" distL="114300" distR="114300" simplePos="0" relativeHeight="251631104" behindDoc="0" locked="0" layoutInCell="1" allowOverlap="1">
                <wp:simplePos x="0" y="0"/>
                <wp:positionH relativeFrom="column">
                  <wp:posOffset>26670</wp:posOffset>
                </wp:positionH>
                <wp:positionV relativeFrom="paragraph">
                  <wp:posOffset>10160</wp:posOffset>
                </wp:positionV>
                <wp:extent cx="2075180" cy="483870"/>
                <wp:effectExtent l="0" t="0" r="203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4838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pt;margin-top:.8pt;width:163.4pt;height:38.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" fillcolor="window" strokecolor="windowText" strokeweight="2pt">
                <v:path arrowok="t"/>
              </v:rect>
            </w:pict>
          </mc:Fallback>
        </mc:AlternateContent>
      </w:r>
    </w:p>
    <w:p w:rsidR="008D6B73" w:rsidRPr="00E152A2" w:rsidRDefault="008D6B73" w:rsidP="008D6B73">
      <w:pPr>
        <w:rPr>
          <w:b/>
          <w:bCs/>
        </w:rPr>
      </w:pPr>
      <w:r w:rsidRPr="00E152A2">
        <w:rPr>
          <w:b/>
          <w:bCs/>
        </w:rPr>
        <w:t xml:space="preserve"> </w:t>
      </w:r>
    </w:p>
    <w:p w:rsidR="008D6B73" w:rsidRPr="00E152A2" w:rsidRDefault="008D6B73" w:rsidP="008D6B73"/>
    <w:p w:rsidR="008D6B73" w:rsidRPr="00E152A2" w:rsidRDefault="008D6B73" w:rsidP="008D6B73"/>
    <w:p w:rsidR="008D6B73" w:rsidRPr="00E152A2" w:rsidRDefault="00E00988" w:rsidP="008D6B73">
      <w:r>
        <w:rPr>
          <w:noProof/>
          <w:lang w:eastAsia="fr-CA"/>
        </w:rPr>
        <mc:AlternateContent>
          <mc:Choice Requires="wps">
            <w:drawing>
              <wp:anchor distT="0" distB="0" distL="114300" distR="114300" simplePos="0" relativeHeight="251636224" behindDoc="0" locked="0" layoutInCell="1" allowOverlap="1">
                <wp:simplePos x="0" y="0"/>
                <wp:positionH relativeFrom="column">
                  <wp:posOffset>3393440</wp:posOffset>
                </wp:positionH>
                <wp:positionV relativeFrom="paragraph">
                  <wp:posOffset>12700</wp:posOffset>
                </wp:positionV>
                <wp:extent cx="158115" cy="149225"/>
                <wp:effectExtent l="0" t="0" r="13335" b="2222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267.2pt;margin-top:1pt;width:12.45pt;height:1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35200" behindDoc="0" locked="0" layoutInCell="1" allowOverlap="1">
                <wp:simplePos x="0" y="0"/>
                <wp:positionH relativeFrom="column">
                  <wp:posOffset>2415540</wp:posOffset>
                </wp:positionH>
                <wp:positionV relativeFrom="paragraph">
                  <wp:posOffset>12700</wp:posOffset>
                </wp:positionV>
                <wp:extent cx="158115" cy="149225"/>
                <wp:effectExtent l="0" t="0" r="13335" b="2222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9" o:spid="_x0000_s1026" style="position:absolute;margin-left:190.2pt;margin-top:1pt;width:12.45pt;height:1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" fillcolor="window" strokecolor="windowText" strokeweight="2pt">
                <v:path arrowok="t"/>
              </v:oval>
            </w:pict>
          </mc:Fallback>
        </mc:AlternateContent>
      </w:r>
      <w:r w:rsidR="008D6B73" w:rsidRPr="00E152A2">
        <w:t xml:space="preserve">Elles respectent mes capacités :    OUI                  NON </w:t>
      </w:r>
    </w:p>
    <w:p w:rsidR="008D6B73" w:rsidRPr="00E152A2" w:rsidRDefault="008D6B73" w:rsidP="008D6B73">
      <w:r w:rsidRPr="00E152A2">
        <w:t>Justification (1 raison):___________________________________________ _____________________________________________________________</w:t>
      </w:r>
    </w:p>
    <w:p w:rsidR="008D6B73" w:rsidRPr="00E152A2" w:rsidRDefault="008D6B73" w:rsidP="008D6B73"/>
    <w:p w:rsidR="008D6B73" w:rsidRPr="00E152A2" w:rsidRDefault="00E00988" w:rsidP="008D6B73">
      <w:r>
        <w:rPr>
          <w:noProof/>
          <w:lang w:eastAsia="fr-CA"/>
        </w:rPr>
        <mc:AlternateContent>
          <mc:Choice Requires="wps">
            <w:drawing>
              <wp:anchor distT="0" distB="0" distL="114300" distR="114300" simplePos="0" relativeHeight="251638272" behindDoc="0" locked="0" layoutInCell="1" allowOverlap="1">
                <wp:simplePos x="0" y="0"/>
                <wp:positionH relativeFrom="column">
                  <wp:posOffset>4551045</wp:posOffset>
                </wp:positionH>
                <wp:positionV relativeFrom="paragraph">
                  <wp:posOffset>13335</wp:posOffset>
                </wp:positionV>
                <wp:extent cx="158115" cy="149225"/>
                <wp:effectExtent l="0" t="0" r="13335" b="2222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358.35pt;margin-top:1.05pt;width:12.45pt;height:1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37248" behindDoc="0" locked="0" layoutInCell="1" allowOverlap="1">
                <wp:simplePos x="0" y="0"/>
                <wp:positionH relativeFrom="column">
                  <wp:posOffset>3913505</wp:posOffset>
                </wp:positionH>
                <wp:positionV relativeFrom="paragraph">
                  <wp:posOffset>10160</wp:posOffset>
                </wp:positionV>
                <wp:extent cx="158115" cy="149225"/>
                <wp:effectExtent l="0" t="0" r="13335" b="2222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margin-left:308.15pt;margin-top:.8pt;width:12.45pt;height:1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" fillcolor="window" strokecolor="windowText" strokeweight="2pt">
                <v:path arrowok="t"/>
              </v:oval>
            </w:pict>
          </mc:Fallback>
        </mc:AlternateContent>
      </w:r>
      <w:r w:rsidR="008D6B73" w:rsidRPr="00E152A2">
        <w:t>Elles sont choisies selon les faiblesses de mon adversaire : OUI        NON</w:t>
      </w:r>
    </w:p>
    <w:p w:rsidR="008D6B73" w:rsidRPr="00E152A2" w:rsidRDefault="008D6B73" w:rsidP="008D6B73">
      <w:r w:rsidRPr="00E152A2">
        <w:t>Justification (1 raison): __________________________________________</w:t>
      </w:r>
    </w:p>
    <w:p w:rsidR="008D6B73" w:rsidRPr="00E152A2" w:rsidRDefault="008D6B73" w:rsidP="008D6B73">
      <w:r w:rsidRPr="00E152A2">
        <w:t>_____________________________________________________________</w:t>
      </w:r>
    </w:p>
    <w:p w:rsidR="008D6B73" w:rsidRPr="00E152A2" w:rsidRDefault="008D6B73" w:rsidP="008D6B73"/>
    <w:p w:rsidR="008D6B73" w:rsidRPr="00E152A2" w:rsidRDefault="008D6B73" w:rsidP="008D6B73">
      <w:r w:rsidRPr="00E152A2">
        <w:t>S’IL Y A LIEU,  modifications d’une ou de mes stratégies offensives (cours 6):</w:t>
      </w:r>
    </w:p>
    <w:p w:rsidR="008D6B73" w:rsidRPr="00E152A2" w:rsidRDefault="00E00988" w:rsidP="008D6B73">
      <w:r>
        <w:rPr>
          <w:noProof/>
          <w:lang w:eastAsia="fr-CA"/>
        </w:rPr>
        <mc:AlternateContent>
          <mc:Choice Requires="wps">
            <w:drawing>
              <wp:anchor distT="0" distB="0" distL="114300" distR="114300" simplePos="0" relativeHeight="251634176" behindDoc="0" locked="0" layoutInCell="1" allowOverlap="1">
                <wp:simplePos x="0" y="0"/>
                <wp:positionH relativeFrom="column">
                  <wp:posOffset>2860040</wp:posOffset>
                </wp:positionH>
                <wp:positionV relativeFrom="paragraph">
                  <wp:posOffset>20955</wp:posOffset>
                </wp:positionV>
                <wp:extent cx="2074545" cy="483235"/>
                <wp:effectExtent l="0" t="0" r="2095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2pt;margin-top:1.65pt;width:163.35pt;height:38.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" fillcolor="window" strokecolor="windowText" strokeweight="2pt">
                <v:path arrowok="t"/>
              </v:rect>
            </w:pict>
          </mc:Fallback>
        </mc:AlternateContent>
      </w:r>
      <w:r>
        <w:rPr>
          <w:noProof/>
          <w:lang w:eastAsia="fr-CA"/>
        </w:rPr>
        <mc:AlternateContent>
          <mc:Choice Requires="wps">
            <w:drawing>
              <wp:anchor distT="0" distB="0" distL="114300" distR="114300" simplePos="0" relativeHeight="251633152" behindDoc="0" locked="0" layoutInCell="1" allowOverlap="1">
                <wp:simplePos x="0" y="0"/>
                <wp:positionH relativeFrom="column">
                  <wp:posOffset>28575</wp:posOffset>
                </wp:positionH>
                <wp:positionV relativeFrom="paragraph">
                  <wp:posOffset>20955</wp:posOffset>
                </wp:positionV>
                <wp:extent cx="2074545" cy="483235"/>
                <wp:effectExtent l="0" t="0" r="2095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1.65pt;width:163.35pt;height:38.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" fillcolor="window" strokecolor="windowText" strokeweight="2pt">
                <v:path arrowok="t"/>
              </v:rect>
            </w:pict>
          </mc:Fallback>
        </mc:AlternateContent>
      </w:r>
    </w:p>
    <w:p w:rsidR="008D6B73" w:rsidRPr="00E152A2" w:rsidRDefault="008D6B73" w:rsidP="008D6B73"/>
    <w:p w:rsidR="008D6B73" w:rsidRPr="00E152A2" w:rsidRDefault="008D6B73" w:rsidP="008D6B73"/>
    <w:p w:rsidR="008D6B73" w:rsidRPr="00E152A2" w:rsidRDefault="008D6B73" w:rsidP="008D6B73">
      <w:r w:rsidRPr="00E152A2">
        <w:t>Pourquoi cette modification :</w:t>
      </w:r>
    </w:p>
    <w:p w:rsidR="008D6B73" w:rsidRPr="00E152A2" w:rsidRDefault="008D6B73" w:rsidP="008D6B73">
      <w:r w:rsidRPr="00E152A2">
        <w:t>_____________________________________________________________</w:t>
      </w:r>
    </w:p>
    <w:p w:rsidR="008D6B73" w:rsidRPr="00E152A2" w:rsidRDefault="008D6B73" w:rsidP="008D6B73">
      <w:r w:rsidRPr="00E152A2">
        <w:t>_____________________________________________________________</w:t>
      </w:r>
    </w:p>
    <w:p w:rsidR="008D6B73" w:rsidRPr="00E152A2" w:rsidRDefault="008D6B73" w:rsidP="008D6B73">
      <w:pPr>
        <w:rPr>
          <w:b/>
          <w:bCs/>
        </w:rPr>
      </w:pPr>
    </w:p>
    <w:p w:rsidR="008D6B73" w:rsidRPr="00E152A2" w:rsidRDefault="008D6B73" w:rsidP="008D6B73">
      <w:pPr>
        <w:rPr>
          <w:b/>
          <w:bCs/>
        </w:rPr>
      </w:pPr>
    </w:p>
    <w:p w:rsidR="008D6B73" w:rsidRPr="00E152A2" w:rsidRDefault="008D6B73" w:rsidP="008D6B73">
      <w:pPr>
        <w:rPr>
          <w:b/>
          <w:bCs/>
        </w:rPr>
      </w:pPr>
      <w:r w:rsidRPr="00E152A2">
        <w:rPr>
          <w:b/>
          <w:bCs/>
        </w:rPr>
        <w:t xml:space="preserve">Stratégie défensive </w:t>
      </w:r>
      <w:r w:rsidRPr="00E152A2">
        <w:t>(cours 5)</w:t>
      </w:r>
      <w:r w:rsidRPr="00E152A2">
        <w:rPr>
          <w:b/>
          <w:bCs/>
        </w:rPr>
        <w:t xml:space="preserve">: </w:t>
      </w:r>
    </w:p>
    <w:p w:rsidR="008D6B73" w:rsidRPr="00E152A2" w:rsidRDefault="00E00988" w:rsidP="008D6B73">
      <w:r>
        <w:rPr>
          <w:noProof/>
          <w:lang w:eastAsia="fr-CA"/>
        </w:rPr>
        <mc:AlternateContent>
          <mc:Choice Requires="wps">
            <w:drawing>
              <wp:anchor distT="0" distB="0" distL="114300" distR="114300" simplePos="0" relativeHeight="251639296" behindDoc="0" locked="0" layoutInCell="1" allowOverlap="1">
                <wp:simplePos x="0" y="0"/>
                <wp:positionH relativeFrom="column">
                  <wp:posOffset>26670</wp:posOffset>
                </wp:positionH>
                <wp:positionV relativeFrom="paragraph">
                  <wp:posOffset>10160</wp:posOffset>
                </wp:positionV>
                <wp:extent cx="2075180" cy="483870"/>
                <wp:effectExtent l="0" t="0" r="2032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4838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pt;margin-top:.8pt;width:163.4pt;height:3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" fillcolor="window" strokecolor="windowText" strokeweight="2pt">
                <v:path arrowok="t"/>
              </v:rect>
            </w:pict>
          </mc:Fallback>
        </mc:AlternateContent>
      </w:r>
    </w:p>
    <w:p w:rsidR="008D6B73" w:rsidRPr="00E152A2" w:rsidRDefault="008D6B73" w:rsidP="008D6B73">
      <w:pPr>
        <w:rPr>
          <w:b/>
          <w:bCs/>
        </w:rPr>
      </w:pPr>
      <w:r w:rsidRPr="00E152A2">
        <w:rPr>
          <w:b/>
          <w:bCs/>
        </w:rPr>
        <w:t xml:space="preserve"> </w:t>
      </w:r>
    </w:p>
    <w:p w:rsidR="008D6B73" w:rsidRPr="00E152A2" w:rsidRDefault="008D6B73" w:rsidP="008D6B73"/>
    <w:p w:rsidR="008D6B73" w:rsidRPr="00E152A2" w:rsidRDefault="008D6B73" w:rsidP="008D6B73"/>
    <w:p w:rsidR="008D6B73" w:rsidRPr="00E152A2" w:rsidRDefault="00E00988" w:rsidP="008D6B73">
      <w:r>
        <w:rPr>
          <w:noProof/>
          <w:lang w:eastAsia="fr-CA"/>
        </w:rPr>
        <mc:AlternateContent>
          <mc:Choice Requires="wps">
            <w:drawing>
              <wp:anchor distT="0" distB="0" distL="114300" distR="114300" simplePos="0" relativeHeight="251643392" behindDoc="0" locked="0" layoutInCell="1" allowOverlap="1">
                <wp:simplePos x="0" y="0"/>
                <wp:positionH relativeFrom="column">
                  <wp:posOffset>3422015</wp:posOffset>
                </wp:positionH>
                <wp:positionV relativeFrom="paragraph">
                  <wp:posOffset>12700</wp:posOffset>
                </wp:positionV>
                <wp:extent cx="158115" cy="149225"/>
                <wp:effectExtent l="0" t="0" r="13335" b="22225"/>
                <wp:wrapNone/>
                <wp:docPr id="15" name="El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5" o:spid="_x0000_s1026" style="position:absolute;margin-left:269.45pt;margin-top:1pt;width:12.45pt;height:1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42368" behindDoc="0" locked="0" layoutInCell="1" allowOverlap="1">
                <wp:simplePos x="0" y="0"/>
                <wp:positionH relativeFrom="column">
                  <wp:posOffset>2415540</wp:posOffset>
                </wp:positionH>
                <wp:positionV relativeFrom="paragraph">
                  <wp:posOffset>12700</wp:posOffset>
                </wp:positionV>
                <wp:extent cx="158115" cy="149225"/>
                <wp:effectExtent l="0" t="0" r="13335" b="22225"/>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6" o:spid="_x0000_s1026" style="position:absolute;margin-left:190.2pt;margin-top:1pt;width:12.45pt;height:1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" fillcolor="window" strokecolor="windowText" strokeweight="2pt">
                <v:path arrowok="t"/>
              </v:oval>
            </w:pict>
          </mc:Fallback>
        </mc:AlternateContent>
      </w:r>
      <w:r w:rsidR="008D6B73" w:rsidRPr="00E152A2">
        <w:t xml:space="preserve">Elles respectent mes capacités :    OUI                  NON </w:t>
      </w:r>
    </w:p>
    <w:p w:rsidR="008D6B73" w:rsidRPr="00E152A2" w:rsidRDefault="008D6B73" w:rsidP="008D6B73">
      <w:r w:rsidRPr="00E152A2">
        <w:t>Justification (1 raison):___________________________________________ _____________________________________________________________</w:t>
      </w:r>
    </w:p>
    <w:p w:rsidR="008D6B73" w:rsidRPr="00E152A2" w:rsidRDefault="008D6B73" w:rsidP="008D6B73"/>
    <w:p w:rsidR="008D6B73" w:rsidRPr="00E152A2" w:rsidRDefault="008D6B73" w:rsidP="008D6B73">
      <w:r w:rsidRPr="00E152A2">
        <w:t xml:space="preserve">Elles sont choisies selon les actions offensives de mon adversaire : </w:t>
      </w:r>
    </w:p>
    <w:p w:rsidR="008D6B73" w:rsidRPr="00E152A2" w:rsidRDefault="00E00988" w:rsidP="008D6B73">
      <w:r>
        <w:rPr>
          <w:noProof/>
          <w:lang w:eastAsia="fr-CA"/>
        </w:rPr>
        <mc:AlternateContent>
          <mc:Choice Requires="wps">
            <w:drawing>
              <wp:anchor distT="0" distB="0" distL="114300" distR="114300" simplePos="0" relativeHeight="251645440" behindDoc="0" locked="0" layoutInCell="1" allowOverlap="1">
                <wp:simplePos x="0" y="0"/>
                <wp:positionH relativeFrom="column">
                  <wp:posOffset>1481455</wp:posOffset>
                </wp:positionH>
                <wp:positionV relativeFrom="paragraph">
                  <wp:posOffset>18415</wp:posOffset>
                </wp:positionV>
                <wp:extent cx="158115" cy="149225"/>
                <wp:effectExtent l="0" t="0" r="13335" b="2222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7" o:spid="_x0000_s1026" style="position:absolute;margin-left:116.65pt;margin-top:1.45pt;width:12.45pt;height:1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44416" behindDoc="0" locked="0" layoutInCell="1" allowOverlap="1">
                <wp:simplePos x="0" y="0"/>
                <wp:positionH relativeFrom="column">
                  <wp:posOffset>309245</wp:posOffset>
                </wp:positionH>
                <wp:positionV relativeFrom="paragraph">
                  <wp:posOffset>24130</wp:posOffset>
                </wp:positionV>
                <wp:extent cx="158115" cy="149225"/>
                <wp:effectExtent l="0" t="0" r="13335" b="2222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18" o:spid="_x0000_s1026" style="position:absolute;margin-left:24.35pt;margin-top:1.9pt;width:12.45pt;height:1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" fillcolor="window" strokecolor="windowText" strokeweight="2pt">
                <v:path arrowok="t"/>
              </v:oval>
            </w:pict>
          </mc:Fallback>
        </mc:AlternateContent>
      </w:r>
      <w:r w:rsidR="008D6B73" w:rsidRPr="00E152A2">
        <w:t>OUI                 NON</w:t>
      </w:r>
    </w:p>
    <w:p w:rsidR="008D6B73" w:rsidRPr="00E152A2" w:rsidRDefault="008D6B73" w:rsidP="008D6B73">
      <w:r w:rsidRPr="00E152A2">
        <w:t>Justification (1 raison):___________________________________________ _____________________________________________________________</w:t>
      </w:r>
    </w:p>
    <w:p w:rsidR="008D6B73" w:rsidRPr="00E152A2" w:rsidRDefault="008D6B73" w:rsidP="008D6B73"/>
    <w:p w:rsidR="008D6B73" w:rsidRPr="00E152A2" w:rsidRDefault="008D6B73" w:rsidP="008D6B73">
      <w:r w:rsidRPr="00E152A2">
        <w:t>S’IL Y A LIEU,  modifications d’une ou de mes stratégies offensives (cours 6):</w:t>
      </w:r>
    </w:p>
    <w:p w:rsidR="008D6B73" w:rsidRPr="00E152A2" w:rsidRDefault="00E00988" w:rsidP="008D6B73">
      <w:r>
        <w:rPr>
          <w:noProof/>
          <w:lang w:eastAsia="fr-CA"/>
        </w:rPr>
        <mc:AlternateContent>
          <mc:Choice Requires="wps">
            <w:drawing>
              <wp:anchor distT="0" distB="0" distL="114300" distR="114300" simplePos="0" relativeHeight="251641344" behindDoc="0" locked="0" layoutInCell="1" allowOverlap="1">
                <wp:simplePos x="0" y="0"/>
                <wp:positionH relativeFrom="column">
                  <wp:posOffset>2860040</wp:posOffset>
                </wp:positionH>
                <wp:positionV relativeFrom="paragraph">
                  <wp:posOffset>20955</wp:posOffset>
                </wp:positionV>
                <wp:extent cx="2074545" cy="483235"/>
                <wp:effectExtent l="0" t="0" r="2095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5.2pt;margin-top:1.65pt;width:163.35pt;height:3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" fillcolor="window" strokecolor="windowText" strokeweight="2pt">
                <v:path arrowok="t"/>
              </v:rect>
            </w:pict>
          </mc:Fallback>
        </mc:AlternateContent>
      </w:r>
      <w:r>
        <w:rPr>
          <w:noProof/>
          <w:lang w:eastAsia="fr-CA"/>
        </w:rPr>
        <mc:AlternateContent>
          <mc:Choice Requires="wps">
            <w:drawing>
              <wp:anchor distT="0" distB="0" distL="114300" distR="114300" simplePos="0" relativeHeight="251640320" behindDoc="0" locked="0" layoutInCell="1" allowOverlap="1">
                <wp:simplePos x="0" y="0"/>
                <wp:positionH relativeFrom="column">
                  <wp:posOffset>28575</wp:posOffset>
                </wp:positionH>
                <wp:positionV relativeFrom="paragraph">
                  <wp:posOffset>20955</wp:posOffset>
                </wp:positionV>
                <wp:extent cx="2074545" cy="483235"/>
                <wp:effectExtent l="0" t="0" r="2095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25pt;margin-top:1.65pt;width:163.35pt;height:3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" fillcolor="window" strokecolor="windowText" strokeweight="2pt">
                <v:path arrowok="t"/>
              </v:rect>
            </w:pict>
          </mc:Fallback>
        </mc:AlternateContent>
      </w:r>
    </w:p>
    <w:p w:rsidR="008D6B73" w:rsidRPr="00E152A2" w:rsidRDefault="008D6B73" w:rsidP="008D6B73"/>
    <w:p w:rsidR="008D6B73" w:rsidRPr="00E152A2" w:rsidRDefault="008D6B73" w:rsidP="008D6B73"/>
    <w:p w:rsidR="008D6B73" w:rsidRPr="00E152A2" w:rsidRDefault="008D6B73" w:rsidP="008D6B73">
      <w:r w:rsidRPr="00E152A2">
        <w:t>Pourquoi cette modification :</w:t>
      </w:r>
    </w:p>
    <w:p w:rsidR="00246F70" w:rsidRPr="00E152A2" w:rsidRDefault="008D6B73" w:rsidP="008D6B73">
      <w:r w:rsidRPr="00E152A2">
        <w:lastRenderedPageBreak/>
        <w:t>_____________________________________________________________</w:t>
      </w:r>
    </w:p>
    <w:p w:rsidR="008D6B73" w:rsidRPr="00E152A2" w:rsidRDefault="008D6B73" w:rsidP="008D6B73">
      <w:r w:rsidRPr="00E152A2">
        <w:t>_____________________________________________________________</w:t>
      </w:r>
    </w:p>
    <w:p w:rsidR="008D6B73" w:rsidRPr="00E152A2" w:rsidRDefault="008D6B73" w:rsidP="008D6B73"/>
    <w:p w:rsidR="00246F70" w:rsidRPr="00E152A2" w:rsidRDefault="00246F70" w:rsidP="008D6B73">
      <w:pPr>
        <w:rPr>
          <w:b/>
          <w:bCs/>
          <w:sz w:val="28"/>
          <w:szCs w:val="28"/>
        </w:rPr>
      </w:pPr>
    </w:p>
    <w:p w:rsidR="00246F70" w:rsidRPr="00E152A2" w:rsidRDefault="00246F70" w:rsidP="008D6B73">
      <w:pPr>
        <w:rPr>
          <w:b/>
          <w:bCs/>
          <w:sz w:val="28"/>
          <w:szCs w:val="28"/>
        </w:rPr>
      </w:pPr>
    </w:p>
    <w:p w:rsidR="008D6B73" w:rsidRPr="00E152A2" w:rsidRDefault="008D6B73" w:rsidP="008D6B73">
      <w:pPr>
        <w:rPr>
          <w:b/>
          <w:bCs/>
          <w:sz w:val="28"/>
          <w:szCs w:val="28"/>
        </w:rPr>
      </w:pPr>
      <w:r w:rsidRPr="00E152A2">
        <w:rPr>
          <w:b/>
          <w:bCs/>
          <w:sz w:val="28"/>
          <w:szCs w:val="28"/>
        </w:rPr>
        <w:t>Élève #2</w:t>
      </w:r>
    </w:p>
    <w:p w:rsidR="008D6B73" w:rsidRPr="00E152A2" w:rsidRDefault="008D6B73" w:rsidP="008D6B73">
      <w:pPr>
        <w:rPr>
          <w:b/>
          <w:bCs/>
        </w:rPr>
      </w:pPr>
      <w:r w:rsidRPr="00E152A2">
        <w:rPr>
          <w:b/>
          <w:bCs/>
        </w:rPr>
        <w:t xml:space="preserve">Stratégies offensives </w:t>
      </w:r>
      <w:r w:rsidRPr="00E152A2">
        <w:t>(cours 5)</w:t>
      </w:r>
      <w:r w:rsidRPr="00E152A2">
        <w:rPr>
          <w:b/>
          <w:bCs/>
        </w:rPr>
        <w:t xml:space="preserve">: </w:t>
      </w:r>
    </w:p>
    <w:p w:rsidR="008D6B73" w:rsidRPr="00E152A2" w:rsidRDefault="00E00988" w:rsidP="008D6B73">
      <w:r>
        <w:rPr>
          <w:noProof/>
          <w:lang w:eastAsia="fr-CA"/>
        </w:rPr>
        <mc:AlternateContent>
          <mc:Choice Requires="wps">
            <w:drawing>
              <wp:anchor distT="0" distB="0" distL="114300" distR="114300" simplePos="0" relativeHeight="251647488" behindDoc="0" locked="0" layoutInCell="1" allowOverlap="1">
                <wp:simplePos x="0" y="0"/>
                <wp:positionH relativeFrom="column">
                  <wp:posOffset>2860040</wp:posOffset>
                </wp:positionH>
                <wp:positionV relativeFrom="paragraph">
                  <wp:posOffset>12700</wp:posOffset>
                </wp:positionV>
                <wp:extent cx="2075180" cy="483870"/>
                <wp:effectExtent l="0" t="0" r="2032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4838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25.2pt;margin-top:1pt;width:163.4pt;height:3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" fillcolor="window" strokecolor="windowText" strokeweight="2pt">
                <v:path arrowok="t"/>
              </v:rect>
            </w:pict>
          </mc:Fallback>
        </mc:AlternateContent>
      </w:r>
      <w:r>
        <w:rPr>
          <w:noProof/>
          <w:lang w:eastAsia="fr-CA"/>
        </w:rPr>
        <mc:AlternateContent>
          <mc:Choice Requires="wps">
            <w:drawing>
              <wp:anchor distT="0" distB="0" distL="114300" distR="114300" simplePos="0" relativeHeight="251646464" behindDoc="0" locked="0" layoutInCell="1" allowOverlap="1">
                <wp:simplePos x="0" y="0"/>
                <wp:positionH relativeFrom="column">
                  <wp:posOffset>26670</wp:posOffset>
                </wp:positionH>
                <wp:positionV relativeFrom="paragraph">
                  <wp:posOffset>10160</wp:posOffset>
                </wp:positionV>
                <wp:extent cx="2075180" cy="483870"/>
                <wp:effectExtent l="0" t="0" r="2032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4838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1pt;margin-top:.8pt;width:163.4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" fillcolor="window" strokecolor="windowText" strokeweight="2pt">
                <v:path arrowok="t"/>
              </v:rect>
            </w:pict>
          </mc:Fallback>
        </mc:AlternateContent>
      </w:r>
    </w:p>
    <w:p w:rsidR="008D6B73" w:rsidRPr="00E152A2" w:rsidRDefault="008D6B73" w:rsidP="008D6B73">
      <w:pPr>
        <w:rPr>
          <w:b/>
          <w:bCs/>
        </w:rPr>
      </w:pPr>
      <w:r w:rsidRPr="00E152A2">
        <w:rPr>
          <w:b/>
          <w:bCs/>
        </w:rPr>
        <w:t xml:space="preserve"> </w:t>
      </w:r>
    </w:p>
    <w:p w:rsidR="008D6B73" w:rsidRPr="00E152A2" w:rsidRDefault="008D6B73" w:rsidP="008D6B73"/>
    <w:p w:rsidR="008D6B73" w:rsidRPr="00E152A2" w:rsidRDefault="008D6B73" w:rsidP="008D6B73"/>
    <w:p w:rsidR="008D6B73" w:rsidRPr="00E152A2" w:rsidRDefault="00E00988" w:rsidP="008D6B73">
      <w:r>
        <w:rPr>
          <w:noProof/>
          <w:lang w:eastAsia="fr-CA"/>
        </w:rPr>
        <mc:AlternateContent>
          <mc:Choice Requires="wps">
            <w:drawing>
              <wp:anchor distT="0" distB="0" distL="114300" distR="114300" simplePos="0" relativeHeight="251651584" behindDoc="0" locked="0" layoutInCell="1" allowOverlap="1">
                <wp:simplePos x="0" y="0"/>
                <wp:positionH relativeFrom="column">
                  <wp:posOffset>3442335</wp:posOffset>
                </wp:positionH>
                <wp:positionV relativeFrom="paragraph">
                  <wp:posOffset>12700</wp:posOffset>
                </wp:positionV>
                <wp:extent cx="158115" cy="149225"/>
                <wp:effectExtent l="0" t="0" r="13335" b="2222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3" o:spid="_x0000_s1026" style="position:absolute;margin-left:271.05pt;margin-top:1pt;width:12.45pt;height:1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50560" behindDoc="0" locked="0" layoutInCell="1" allowOverlap="1">
                <wp:simplePos x="0" y="0"/>
                <wp:positionH relativeFrom="column">
                  <wp:posOffset>2415540</wp:posOffset>
                </wp:positionH>
                <wp:positionV relativeFrom="paragraph">
                  <wp:posOffset>12700</wp:posOffset>
                </wp:positionV>
                <wp:extent cx="158115" cy="149225"/>
                <wp:effectExtent l="0" t="0" r="13335" b="2222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4" o:spid="_x0000_s1026" style="position:absolute;margin-left:190.2pt;margin-top:1pt;width:12.45pt;height:1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" fillcolor="window" strokecolor="windowText" strokeweight="2pt">
                <v:path arrowok="t"/>
              </v:oval>
            </w:pict>
          </mc:Fallback>
        </mc:AlternateContent>
      </w:r>
      <w:r w:rsidR="008D6B73" w:rsidRPr="00E152A2">
        <w:t xml:space="preserve">Elles respectent mes capacités :    OUI                  NON </w:t>
      </w:r>
    </w:p>
    <w:p w:rsidR="008D6B73" w:rsidRPr="00E152A2" w:rsidRDefault="008D6B73" w:rsidP="008D6B73">
      <w:r w:rsidRPr="00E152A2">
        <w:t>Justification (1 raison):___________________________________________ _____________________________________________________________</w:t>
      </w:r>
    </w:p>
    <w:p w:rsidR="008D6B73" w:rsidRPr="00E152A2" w:rsidRDefault="008D6B73" w:rsidP="008D6B73"/>
    <w:p w:rsidR="008D6B73" w:rsidRPr="00E152A2" w:rsidRDefault="00E00988" w:rsidP="008D6B73">
      <w:r>
        <w:rPr>
          <w:noProof/>
          <w:lang w:eastAsia="fr-CA"/>
        </w:rPr>
        <mc:AlternateContent>
          <mc:Choice Requires="wps">
            <w:drawing>
              <wp:anchor distT="0" distB="0" distL="114300" distR="114300" simplePos="0" relativeHeight="251653632" behindDoc="0" locked="0" layoutInCell="1" allowOverlap="1">
                <wp:simplePos x="0" y="0"/>
                <wp:positionH relativeFrom="column">
                  <wp:posOffset>4569460</wp:posOffset>
                </wp:positionH>
                <wp:positionV relativeFrom="paragraph">
                  <wp:posOffset>10160</wp:posOffset>
                </wp:positionV>
                <wp:extent cx="158115" cy="149225"/>
                <wp:effectExtent l="0" t="0" r="13335" b="22225"/>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5" o:spid="_x0000_s1026" style="position:absolute;margin-left:359.8pt;margin-top:.8pt;width:12.45pt;height:1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52608" behindDoc="0" locked="0" layoutInCell="1" allowOverlap="1">
                <wp:simplePos x="0" y="0"/>
                <wp:positionH relativeFrom="column">
                  <wp:posOffset>3923030</wp:posOffset>
                </wp:positionH>
                <wp:positionV relativeFrom="paragraph">
                  <wp:posOffset>10160</wp:posOffset>
                </wp:positionV>
                <wp:extent cx="158115" cy="149225"/>
                <wp:effectExtent l="0" t="0" r="13335" b="2222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6" o:spid="_x0000_s1026" style="position:absolute;margin-left:308.9pt;margin-top:.8pt;width:12.45pt;height:1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" fillcolor="window" strokecolor="windowText" strokeweight="2pt">
                <v:path arrowok="t"/>
              </v:oval>
            </w:pict>
          </mc:Fallback>
        </mc:AlternateContent>
      </w:r>
      <w:r w:rsidR="008D6B73" w:rsidRPr="00E152A2">
        <w:t>Elles sont choisies selon les faiblesses de mon adversaire : OUI        NON</w:t>
      </w:r>
    </w:p>
    <w:p w:rsidR="008D6B73" w:rsidRPr="00E152A2" w:rsidRDefault="008D6B73" w:rsidP="008D6B73">
      <w:r w:rsidRPr="00E152A2">
        <w:t>Justification (1 raison): __________________________________________</w:t>
      </w:r>
    </w:p>
    <w:p w:rsidR="008D6B73" w:rsidRPr="00E152A2" w:rsidRDefault="008D6B73" w:rsidP="008D6B73">
      <w:r w:rsidRPr="00E152A2">
        <w:t>_____________________________________________________________</w:t>
      </w:r>
    </w:p>
    <w:p w:rsidR="008D6B73" w:rsidRPr="00E152A2" w:rsidRDefault="008D6B73" w:rsidP="008D6B73"/>
    <w:p w:rsidR="008D6B73" w:rsidRPr="00E152A2" w:rsidRDefault="008D6B73" w:rsidP="008D6B73">
      <w:r w:rsidRPr="00E152A2">
        <w:t>S’IL Y A LIEU,  modifications d’une ou de mes stratégies offensives (cours 6):</w:t>
      </w:r>
    </w:p>
    <w:p w:rsidR="008D6B73" w:rsidRPr="00E152A2" w:rsidRDefault="00E00988" w:rsidP="008D6B73">
      <w:r>
        <w:rPr>
          <w:noProof/>
          <w:lang w:eastAsia="fr-CA"/>
        </w:rPr>
        <mc:AlternateContent>
          <mc:Choice Requires="wps">
            <w:drawing>
              <wp:anchor distT="0" distB="0" distL="114300" distR="114300" simplePos="0" relativeHeight="251649536" behindDoc="0" locked="0" layoutInCell="1" allowOverlap="1">
                <wp:simplePos x="0" y="0"/>
                <wp:positionH relativeFrom="column">
                  <wp:posOffset>2860040</wp:posOffset>
                </wp:positionH>
                <wp:positionV relativeFrom="paragraph">
                  <wp:posOffset>20955</wp:posOffset>
                </wp:positionV>
                <wp:extent cx="2074545" cy="483235"/>
                <wp:effectExtent l="0" t="0" r="20955" b="1206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5.2pt;margin-top:1.65pt;width:163.35pt;height:3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" fillcolor="window" strokecolor="windowText" strokeweight="2pt">
                <v:path arrowok="t"/>
              </v:rect>
            </w:pict>
          </mc:Fallback>
        </mc:AlternateContent>
      </w:r>
      <w:r>
        <w:rPr>
          <w:noProof/>
          <w:lang w:eastAsia="fr-CA"/>
        </w:rPr>
        <mc:AlternateContent>
          <mc:Choice Requires="wps">
            <w:drawing>
              <wp:anchor distT="0" distB="0" distL="114300" distR="114300" simplePos="0" relativeHeight="251648512" behindDoc="0" locked="0" layoutInCell="1" allowOverlap="1">
                <wp:simplePos x="0" y="0"/>
                <wp:positionH relativeFrom="column">
                  <wp:posOffset>28575</wp:posOffset>
                </wp:positionH>
                <wp:positionV relativeFrom="paragraph">
                  <wp:posOffset>20955</wp:posOffset>
                </wp:positionV>
                <wp:extent cx="2074545" cy="483235"/>
                <wp:effectExtent l="0" t="0" r="2095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5pt;margin-top:1.65pt;width:163.35pt;height:38.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" fillcolor="window" strokecolor="windowText" strokeweight="2pt">
                <v:path arrowok="t"/>
              </v:rect>
            </w:pict>
          </mc:Fallback>
        </mc:AlternateContent>
      </w:r>
    </w:p>
    <w:p w:rsidR="008D6B73" w:rsidRPr="00E152A2" w:rsidRDefault="008D6B73" w:rsidP="008D6B73"/>
    <w:p w:rsidR="008D6B73" w:rsidRPr="00E152A2" w:rsidRDefault="008D6B73" w:rsidP="008D6B73"/>
    <w:p w:rsidR="008D6B73" w:rsidRPr="00E152A2" w:rsidRDefault="008D6B73" w:rsidP="008D6B73">
      <w:r w:rsidRPr="00E152A2">
        <w:t>Pourquoi cette modification :</w:t>
      </w:r>
    </w:p>
    <w:p w:rsidR="00246F70" w:rsidRPr="00E152A2" w:rsidRDefault="008D6B73" w:rsidP="008D6B73">
      <w:r w:rsidRPr="00E152A2">
        <w:t>_____________________________________________________________</w:t>
      </w:r>
    </w:p>
    <w:p w:rsidR="008D6B73" w:rsidRPr="00E152A2" w:rsidRDefault="008D6B73" w:rsidP="008D6B73">
      <w:r w:rsidRPr="00E152A2">
        <w:t>_____________________________________________________________</w:t>
      </w:r>
    </w:p>
    <w:p w:rsidR="008D6B73" w:rsidRPr="00E152A2" w:rsidRDefault="008D6B73" w:rsidP="008D6B73">
      <w:pPr>
        <w:rPr>
          <w:b/>
          <w:bCs/>
        </w:rPr>
      </w:pPr>
    </w:p>
    <w:p w:rsidR="008D6B73" w:rsidRPr="00E152A2" w:rsidRDefault="008D6B73" w:rsidP="008D6B73">
      <w:pPr>
        <w:rPr>
          <w:b/>
          <w:bCs/>
        </w:rPr>
      </w:pPr>
    </w:p>
    <w:p w:rsidR="008D6B73" w:rsidRPr="00E152A2" w:rsidRDefault="008D6B73" w:rsidP="008D6B73">
      <w:pPr>
        <w:rPr>
          <w:b/>
          <w:bCs/>
        </w:rPr>
      </w:pPr>
      <w:r w:rsidRPr="00E152A2">
        <w:rPr>
          <w:b/>
          <w:bCs/>
        </w:rPr>
        <w:t xml:space="preserve">Stratégie défensive </w:t>
      </w:r>
      <w:r w:rsidRPr="00E152A2">
        <w:t>(cours 5)</w:t>
      </w:r>
      <w:r w:rsidRPr="00E152A2">
        <w:rPr>
          <w:b/>
          <w:bCs/>
        </w:rPr>
        <w:t xml:space="preserve">: </w:t>
      </w:r>
    </w:p>
    <w:p w:rsidR="008D6B73" w:rsidRPr="00E152A2" w:rsidRDefault="00E00988" w:rsidP="008D6B73">
      <w:r>
        <w:rPr>
          <w:noProof/>
          <w:lang w:eastAsia="fr-CA"/>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10160</wp:posOffset>
                </wp:positionV>
                <wp:extent cx="2075180" cy="483870"/>
                <wp:effectExtent l="0" t="0" r="2032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5180" cy="4838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1pt;margin-top:.8pt;width:163.4pt;height:3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" fillcolor="window" strokecolor="windowText" strokeweight="2pt">
                <v:path arrowok="t"/>
              </v:rect>
            </w:pict>
          </mc:Fallback>
        </mc:AlternateContent>
      </w:r>
    </w:p>
    <w:p w:rsidR="008D6B73" w:rsidRPr="00E152A2" w:rsidRDefault="008D6B73" w:rsidP="008D6B73">
      <w:pPr>
        <w:rPr>
          <w:b/>
          <w:bCs/>
        </w:rPr>
      </w:pPr>
      <w:r w:rsidRPr="00E152A2">
        <w:rPr>
          <w:b/>
          <w:bCs/>
        </w:rPr>
        <w:t xml:space="preserve"> </w:t>
      </w:r>
    </w:p>
    <w:p w:rsidR="008D6B73" w:rsidRPr="00E152A2" w:rsidRDefault="008D6B73" w:rsidP="008D6B73"/>
    <w:p w:rsidR="008D6B73" w:rsidRPr="00E152A2" w:rsidRDefault="008D6B73" w:rsidP="008D6B73"/>
    <w:p w:rsidR="008D6B73" w:rsidRPr="00E152A2" w:rsidRDefault="00E00988" w:rsidP="008D6B73">
      <w:r>
        <w:rPr>
          <w:noProof/>
          <w:lang w:eastAsia="fr-CA"/>
        </w:rPr>
        <mc:AlternateContent>
          <mc:Choice Requires="wps">
            <w:drawing>
              <wp:anchor distT="0" distB="0" distL="114300" distR="114300" simplePos="0" relativeHeight="251658752" behindDoc="0" locked="0" layoutInCell="1" allowOverlap="1">
                <wp:simplePos x="0" y="0"/>
                <wp:positionH relativeFrom="column">
                  <wp:posOffset>3442335</wp:posOffset>
                </wp:positionH>
                <wp:positionV relativeFrom="paragraph">
                  <wp:posOffset>15875</wp:posOffset>
                </wp:positionV>
                <wp:extent cx="158115" cy="149225"/>
                <wp:effectExtent l="0" t="0" r="13335" b="22225"/>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 o:spid="_x0000_s1026" style="position:absolute;margin-left:271.05pt;margin-top:1.25pt;width:12.4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57728" behindDoc="0" locked="0" layoutInCell="1" allowOverlap="1">
                <wp:simplePos x="0" y="0"/>
                <wp:positionH relativeFrom="column">
                  <wp:posOffset>2415540</wp:posOffset>
                </wp:positionH>
                <wp:positionV relativeFrom="paragraph">
                  <wp:posOffset>12700</wp:posOffset>
                </wp:positionV>
                <wp:extent cx="158115" cy="149225"/>
                <wp:effectExtent l="0" t="0" r="13335" b="2222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1" o:spid="_x0000_s1026" style="position:absolute;margin-left:190.2pt;margin-top:1pt;width:12.4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" fillcolor="window" strokecolor="windowText" strokeweight="2pt">
                <v:path arrowok="t"/>
              </v:oval>
            </w:pict>
          </mc:Fallback>
        </mc:AlternateContent>
      </w:r>
      <w:r w:rsidR="008D6B73" w:rsidRPr="00E152A2">
        <w:t xml:space="preserve">Elles respectent mes capacités :    OUI                  NON </w:t>
      </w:r>
    </w:p>
    <w:p w:rsidR="008D6B73" w:rsidRPr="00E152A2" w:rsidRDefault="008D6B73" w:rsidP="008D6B73">
      <w:r w:rsidRPr="00E152A2">
        <w:t>Justification (1 raison):___________________________________________ _____________________________________________________________</w:t>
      </w:r>
    </w:p>
    <w:p w:rsidR="008D6B73" w:rsidRPr="00E152A2" w:rsidRDefault="008D6B73" w:rsidP="008D6B73"/>
    <w:p w:rsidR="008D6B73" w:rsidRPr="00E152A2" w:rsidRDefault="008D6B73" w:rsidP="008D6B73">
      <w:r w:rsidRPr="00E152A2">
        <w:t xml:space="preserve">Elles sont choisies selon les actions offensives de mon adversaire : </w:t>
      </w:r>
    </w:p>
    <w:p w:rsidR="008D6B73" w:rsidRPr="00E152A2" w:rsidRDefault="00E00988" w:rsidP="008D6B73">
      <w:r>
        <w:rPr>
          <w:noProof/>
          <w:lang w:eastAsia="fr-CA"/>
        </w:rPr>
        <mc:AlternateContent>
          <mc:Choice Requires="wps">
            <w:drawing>
              <wp:anchor distT="0" distB="0" distL="114300" distR="114300" simplePos="0" relativeHeight="251660800" behindDoc="0" locked="0" layoutInCell="1" allowOverlap="1">
                <wp:simplePos x="0" y="0"/>
                <wp:positionH relativeFrom="column">
                  <wp:posOffset>1323340</wp:posOffset>
                </wp:positionH>
                <wp:positionV relativeFrom="paragraph">
                  <wp:posOffset>24130</wp:posOffset>
                </wp:positionV>
                <wp:extent cx="158115" cy="149225"/>
                <wp:effectExtent l="0" t="0" r="13335" b="22225"/>
                <wp:wrapNone/>
                <wp:docPr id="32"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2" o:spid="_x0000_s1026" style="position:absolute;margin-left:104.2pt;margin-top:1.9pt;width:12.45pt;height:1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" fillcolor="window" strokecolor="windowText" strokeweight="2pt">
                <v:path arrowok="t"/>
              </v:oval>
            </w:pict>
          </mc:Fallback>
        </mc:AlternateContent>
      </w:r>
      <w:r>
        <w:rPr>
          <w:noProof/>
          <w:lang w:eastAsia="fr-CA"/>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24130</wp:posOffset>
                </wp:positionV>
                <wp:extent cx="158115" cy="149225"/>
                <wp:effectExtent l="0" t="0" r="13335" b="2222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 cy="1492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3" o:spid="_x0000_s1026" style="position:absolute;margin-left:24.35pt;margin-top:1.9pt;width:12.45pt;height: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" fillcolor="window" strokecolor="windowText" strokeweight="2pt">
                <v:path arrowok="t"/>
              </v:oval>
            </w:pict>
          </mc:Fallback>
        </mc:AlternateContent>
      </w:r>
      <w:r w:rsidR="008D6B73" w:rsidRPr="00E152A2">
        <w:t>OUI                 NON</w:t>
      </w:r>
    </w:p>
    <w:p w:rsidR="008D6B73" w:rsidRPr="00E152A2" w:rsidRDefault="008D6B73" w:rsidP="008D6B73">
      <w:r w:rsidRPr="00E152A2">
        <w:t>Justification (1 raison):___________________________________________ _____________________________________________________________</w:t>
      </w:r>
    </w:p>
    <w:p w:rsidR="008D6B73" w:rsidRPr="00E152A2" w:rsidRDefault="008D6B73" w:rsidP="008D6B73"/>
    <w:p w:rsidR="008D6B73" w:rsidRPr="00E152A2" w:rsidRDefault="008D6B73" w:rsidP="008D6B73">
      <w:r w:rsidRPr="00E152A2">
        <w:t>S’IL Y A LIEU,  modifications d’une ou de mes stratégies offensives (cours 6):</w:t>
      </w:r>
    </w:p>
    <w:p w:rsidR="008D6B73" w:rsidRPr="00E152A2" w:rsidRDefault="00E00988" w:rsidP="008D6B73">
      <w:r>
        <w:rPr>
          <w:noProof/>
          <w:lang w:eastAsia="fr-CA"/>
        </w:rPr>
        <mc:AlternateContent>
          <mc:Choice Requires="wps">
            <w:drawing>
              <wp:anchor distT="0" distB="0" distL="114300" distR="114300" simplePos="0" relativeHeight="251656704" behindDoc="0" locked="0" layoutInCell="1" allowOverlap="1">
                <wp:simplePos x="0" y="0"/>
                <wp:positionH relativeFrom="column">
                  <wp:posOffset>2860040</wp:posOffset>
                </wp:positionH>
                <wp:positionV relativeFrom="paragraph">
                  <wp:posOffset>20955</wp:posOffset>
                </wp:positionV>
                <wp:extent cx="2074545" cy="483235"/>
                <wp:effectExtent l="0" t="0" r="2095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25.2pt;margin-top:1.65pt;width:163.35pt;height:3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" fillcolor="window" strokecolor="windowText" strokeweight="2pt">
                <v:path arrowok="t"/>
              </v:rect>
            </w:pict>
          </mc:Fallback>
        </mc:AlternateContent>
      </w:r>
      <w:r>
        <w:rPr>
          <w:noProof/>
          <w:lang w:eastAsia="fr-CA"/>
        </w:rPr>
        <mc:AlternateContent>
          <mc:Choice Requires="wps">
            <w:drawing>
              <wp:anchor distT="0" distB="0" distL="114300" distR="114300" simplePos="0" relativeHeight="251655680" behindDoc="0" locked="0" layoutInCell="1" allowOverlap="1">
                <wp:simplePos x="0" y="0"/>
                <wp:positionH relativeFrom="column">
                  <wp:posOffset>28575</wp:posOffset>
                </wp:positionH>
                <wp:positionV relativeFrom="paragraph">
                  <wp:posOffset>20955</wp:posOffset>
                </wp:positionV>
                <wp:extent cx="2074545" cy="483235"/>
                <wp:effectExtent l="0" t="0" r="20955"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4545" cy="4832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25pt;margin-top:1.65pt;width:163.35pt;height:3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" fillcolor="window" strokecolor="windowText" strokeweight="2pt">
                <v:path arrowok="t"/>
              </v:rect>
            </w:pict>
          </mc:Fallback>
        </mc:AlternateContent>
      </w:r>
    </w:p>
    <w:p w:rsidR="008D6B73" w:rsidRPr="00E152A2" w:rsidRDefault="008D6B73" w:rsidP="008D6B73"/>
    <w:p w:rsidR="008D6B73" w:rsidRPr="00E152A2" w:rsidRDefault="008D6B73" w:rsidP="008D6B73"/>
    <w:p w:rsidR="008D6B73" w:rsidRPr="00E152A2" w:rsidRDefault="008D6B73" w:rsidP="008D6B73">
      <w:r w:rsidRPr="00E152A2">
        <w:t>Pourquoi cette modification :</w:t>
      </w:r>
    </w:p>
    <w:p w:rsidR="00246F70" w:rsidRPr="00E152A2" w:rsidRDefault="008D6B73" w:rsidP="008D6B73">
      <w:r w:rsidRPr="00E152A2">
        <w:t>_____________________________________________________________</w:t>
      </w:r>
    </w:p>
    <w:p w:rsidR="008D6B73" w:rsidRPr="00E152A2" w:rsidRDefault="008D6B73" w:rsidP="008D6B73">
      <w:r w:rsidRPr="00E152A2">
        <w:t>_____________________________________________________________</w:t>
      </w:r>
    </w:p>
    <w:p w:rsidR="008D6B73" w:rsidRPr="00E152A2" w:rsidRDefault="008D6B73" w:rsidP="008D6B73"/>
    <w:p w:rsidR="008D6B73" w:rsidRPr="00E152A2" w:rsidRDefault="008D6B73" w:rsidP="008D6B73"/>
    <w:p w:rsidR="008D6B73" w:rsidRPr="00E152A2" w:rsidRDefault="008D6B73" w:rsidP="008D6B73"/>
    <w:p w:rsidR="00246F70" w:rsidRPr="00E152A2" w:rsidRDefault="00246F70" w:rsidP="008D6B73"/>
    <w:p w:rsidR="00246F70" w:rsidRPr="00E152A2" w:rsidRDefault="00246F70" w:rsidP="008D6B73"/>
    <w:p w:rsidR="008D6B73" w:rsidRPr="00E152A2" w:rsidRDefault="008D6B73" w:rsidP="008D6B73"/>
    <w:p w:rsidR="008D6B73" w:rsidRPr="00E152A2" w:rsidRDefault="008D6B73" w:rsidP="008D6B73">
      <w:pPr>
        <w:jc w:val="center"/>
        <w:rPr>
          <w:sz w:val="32"/>
          <w:szCs w:val="32"/>
          <w:u w:val="single"/>
        </w:rPr>
      </w:pPr>
      <w:r w:rsidRPr="00E152A2">
        <w:rPr>
          <w:sz w:val="32"/>
          <w:szCs w:val="32"/>
          <w:u w:val="single"/>
        </w:rPr>
        <w:t>AUTO-ÉVALUATION</w:t>
      </w:r>
    </w:p>
    <w:p w:rsidR="008D6B73" w:rsidRPr="00E152A2" w:rsidRDefault="008D6B73" w:rsidP="008D6B73">
      <w:pPr>
        <w:jc w:val="center"/>
        <w:rPr>
          <w:sz w:val="32"/>
          <w:szCs w:val="32"/>
          <w:u w:val="single"/>
        </w:rPr>
      </w:pPr>
    </w:p>
    <w:p w:rsidR="008D6B73" w:rsidRPr="00E152A2" w:rsidRDefault="008D6B73" w:rsidP="008D6B73">
      <w:pPr>
        <w:rPr>
          <w:b/>
          <w:bCs/>
          <w:sz w:val="28"/>
          <w:szCs w:val="28"/>
        </w:rPr>
      </w:pPr>
      <w:r w:rsidRPr="00E152A2">
        <w:rPr>
          <w:b/>
          <w:bCs/>
          <w:sz w:val="28"/>
          <w:szCs w:val="28"/>
        </w:rPr>
        <w:t>Élève #1</w:t>
      </w:r>
    </w:p>
    <w:p w:rsidR="008D6B73" w:rsidRPr="00E152A2" w:rsidRDefault="008D6B73" w:rsidP="008D6B73">
      <w:pPr>
        <w:rPr>
          <w:i/>
          <w:iCs/>
        </w:rPr>
      </w:pPr>
      <w:r w:rsidRPr="00E152A2">
        <w:rPr>
          <w:i/>
          <w:iCs/>
          <w:u w:val="single"/>
        </w:rPr>
        <w:t>Colorie</w:t>
      </w:r>
      <w:r w:rsidRPr="00E152A2">
        <w:rPr>
          <w:i/>
          <w:iCs/>
        </w:rPr>
        <w:t xml:space="preserve"> les bonhommes qui te représente le mieux pour les 4 questions suivantes :</w:t>
      </w:r>
    </w:p>
    <w:p w:rsidR="008D6B73" w:rsidRPr="00E152A2" w:rsidRDefault="008D6B73" w:rsidP="008D6B73"/>
    <w:p w:rsidR="008D6B73" w:rsidRPr="00E152A2" w:rsidRDefault="008D6B73" w:rsidP="008D6B73">
      <w:pPr>
        <w:rPr>
          <w:b/>
          <w:bCs/>
        </w:rPr>
      </w:pPr>
      <w:r w:rsidRPr="00E152A2">
        <w:rPr>
          <w:b/>
          <w:bCs/>
        </w:rPr>
        <w:t xml:space="preserve">Lors de la conception de mon plan d’action </w:t>
      </w:r>
    </w:p>
    <w:p w:rsidR="008D6B73" w:rsidRPr="00E152A2" w:rsidRDefault="008D6B73" w:rsidP="008D6B73">
      <w:r w:rsidRPr="00E152A2">
        <w:t xml:space="preserve">J’ai choisi des </w:t>
      </w:r>
      <w:r w:rsidRPr="00E152A2">
        <w:rPr>
          <w:u w:val="single"/>
        </w:rPr>
        <w:t>stratégies offensives</w:t>
      </w:r>
      <w:r w:rsidRPr="00E152A2">
        <w:t xml:space="preserve"> en sport de combat selon mes capacités et les faiblesses de mon adversaire ?</w:t>
      </w:r>
    </w:p>
    <w:p w:rsidR="008D6B73" w:rsidRPr="00E152A2" w:rsidRDefault="00E00988" w:rsidP="008D6B73">
      <w:pPr>
        <w:tabs>
          <w:tab w:val="left" w:pos="692"/>
        </w:tabs>
      </w:pPr>
      <w:r>
        <w:rPr>
          <w:noProof/>
          <w:lang w:eastAsia="fr-CA"/>
        </w:rPr>
        <w:drawing>
          <wp:anchor distT="0" distB="0" distL="114300" distR="114300" simplePos="0" relativeHeight="251662848"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104"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3872"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103"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1824"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36" name="Émoticôn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36" o:spid="_x0000_s1026" type="#_x0000_t96" style="position:absolute;margin-left:44.95pt;margin-top:6.1pt;width:19.4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CX&#10;Gza9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r w:rsidRPr="00E152A2">
        <w:t xml:space="preserve">J’ai choisi une </w:t>
      </w:r>
      <w:r w:rsidRPr="00E152A2">
        <w:rPr>
          <w:u w:val="single"/>
        </w:rPr>
        <w:t>stratégie défensive</w:t>
      </w:r>
      <w:r w:rsidRPr="00E152A2">
        <w:t xml:space="preserve"> selon ceux offensives de mon adversaire ? </w:t>
      </w:r>
    </w:p>
    <w:p w:rsidR="008D6B73" w:rsidRPr="00E152A2" w:rsidRDefault="00E00988" w:rsidP="008D6B73">
      <w:pPr>
        <w:tabs>
          <w:tab w:val="left" w:pos="692"/>
        </w:tabs>
      </w:pPr>
      <w:r>
        <w:rPr>
          <w:noProof/>
          <w:lang w:eastAsia="fr-CA"/>
        </w:rPr>
        <w:drawing>
          <wp:anchor distT="0" distB="0" distL="114300" distR="114300" simplePos="0" relativeHeight="251665920"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101"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6944"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100"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4896"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39" name="Émoticôn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39" o:spid="_x0000_s1026" type="#_x0000_t96" style="position:absolute;margin-left:44.95pt;margin-top:6.1pt;width:19.4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BI&#10;XM8L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p w:rsidR="008D6B73" w:rsidRPr="00E152A2" w:rsidRDefault="008D6B73" w:rsidP="008D6B73"/>
    <w:p w:rsidR="008D6B73" w:rsidRPr="00E152A2" w:rsidRDefault="008D6B73" w:rsidP="008D6B73">
      <w:pPr>
        <w:rPr>
          <w:b/>
          <w:bCs/>
        </w:rPr>
      </w:pPr>
      <w:r w:rsidRPr="00E152A2">
        <w:rPr>
          <w:b/>
          <w:bCs/>
        </w:rPr>
        <w:t>Lors de mon e</w:t>
      </w:r>
      <w:commentRangeStart w:id="14"/>
      <w:r w:rsidRPr="00E152A2">
        <w:rPr>
          <w:b/>
          <w:bCs/>
        </w:rPr>
        <w:t xml:space="preserve">xécution </w:t>
      </w:r>
      <w:commentRangeEnd w:id="14"/>
      <w:r w:rsidR="00E152A2">
        <w:rPr>
          <w:rStyle w:val="Marquedecommentaire"/>
        </w:rPr>
        <w:commentReference w:id="14"/>
      </w:r>
    </w:p>
    <w:p w:rsidR="008D6B73" w:rsidRPr="00E152A2" w:rsidRDefault="008D6B73" w:rsidP="008D6B73">
      <w:r w:rsidRPr="00E152A2">
        <w:t xml:space="preserve">J’ai </w:t>
      </w:r>
      <w:r w:rsidRPr="00E152A2">
        <w:rPr>
          <w:u w:val="single"/>
        </w:rPr>
        <w:t>utilisé</w:t>
      </w:r>
      <w:r w:rsidRPr="00E152A2">
        <w:t xml:space="preserve"> les stratégies inscrites dans mon plan d’action ? </w:t>
      </w:r>
    </w:p>
    <w:p w:rsidR="008D6B73" w:rsidRPr="00E152A2" w:rsidRDefault="00E00988" w:rsidP="008D6B73">
      <w:pPr>
        <w:tabs>
          <w:tab w:val="left" w:pos="692"/>
        </w:tabs>
      </w:pPr>
      <w:r>
        <w:rPr>
          <w:noProof/>
          <w:lang w:eastAsia="fr-CA"/>
        </w:rPr>
        <w:drawing>
          <wp:anchor distT="0" distB="0" distL="114300" distR="114300" simplePos="0" relativeHeight="251668992"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98"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0016"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97"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67968"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42" name="Émoticôn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42" o:spid="_x0000_s1026" type="#_x0000_t96" style="position:absolute;margin-left:44.95pt;margin-top:6.1pt;width:19.4pt;height:1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C4&#10;mrM5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r w:rsidRPr="00E152A2">
        <w:t xml:space="preserve">J’ai </w:t>
      </w:r>
      <w:r w:rsidRPr="00E152A2">
        <w:rPr>
          <w:u w:val="single"/>
        </w:rPr>
        <w:t xml:space="preserve">ajusté </w:t>
      </w:r>
      <w:r w:rsidRPr="00E152A2">
        <w:t xml:space="preserve">mes stratégies durant le combat lorsque j’observais un échec de son efficacité ? </w:t>
      </w:r>
    </w:p>
    <w:p w:rsidR="008D6B73" w:rsidRPr="00E152A2" w:rsidRDefault="00E00988" w:rsidP="008D6B73">
      <w:pPr>
        <w:tabs>
          <w:tab w:val="left" w:pos="692"/>
        </w:tabs>
      </w:pPr>
      <w:r>
        <w:rPr>
          <w:noProof/>
          <w:lang w:eastAsia="fr-CA"/>
        </w:rPr>
        <w:drawing>
          <wp:anchor distT="0" distB="0" distL="114300" distR="114300" simplePos="0" relativeHeight="251672064"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95"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3088"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94"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71040"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45" name="Émoticôn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45" o:spid="_x0000_s1026" type="#_x0000_t96" style="position:absolute;margin-left:44.95pt;margin-top:6.1pt;width:19.4pt;height:1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DQ&#10;JCTa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p w:rsidR="008D6B73" w:rsidRPr="00E152A2" w:rsidRDefault="008D6B73" w:rsidP="008D6B73"/>
    <w:p w:rsidR="008D6B73" w:rsidRPr="00E152A2" w:rsidRDefault="008D6B73" w:rsidP="008D6B73">
      <w:pPr>
        <w:rPr>
          <w:i/>
          <w:iCs/>
        </w:rPr>
      </w:pPr>
      <w:r w:rsidRPr="00E152A2">
        <w:rPr>
          <w:i/>
          <w:iCs/>
        </w:rPr>
        <w:t>Répond aux 3 questions suivantes avec des petites phrases :</w:t>
      </w:r>
    </w:p>
    <w:p w:rsidR="008D6B73" w:rsidRPr="00E152A2" w:rsidRDefault="008D6B73" w:rsidP="008D6B73"/>
    <w:p w:rsidR="008D6B73" w:rsidRPr="00E152A2" w:rsidRDefault="008D6B73" w:rsidP="008D6B73">
      <w:r w:rsidRPr="00E152A2">
        <w:t>Deux éléments qui a bien fonctionnés :</w:t>
      </w:r>
    </w:p>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r w:rsidRPr="00E152A2">
        <w:t>Deux problèmes que j’ai rencontrés :</w:t>
      </w:r>
    </w:p>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r w:rsidRPr="00E152A2">
        <w:t>Les deux solutions que je pourrais mettre en place pour ne pas rencontrer ces problèmes la prochaine fois :</w:t>
      </w:r>
    </w:p>
    <w:p w:rsidR="008D6B73" w:rsidRPr="00E152A2" w:rsidRDefault="008D6B73" w:rsidP="008D6B73">
      <w:pPr>
        <w:pStyle w:val="Paragraphedeliste"/>
        <w:numPr>
          <w:ilvl w:val="0"/>
          <w:numId w:val="32"/>
        </w:numPr>
      </w:pPr>
      <w:r w:rsidRPr="00E152A2">
        <w:t xml:space="preserve"> </w:t>
      </w:r>
    </w:p>
    <w:p w:rsidR="008D6B73" w:rsidRPr="00E152A2" w:rsidRDefault="008D6B73" w:rsidP="008D6B73">
      <w:pPr>
        <w:ind w:left="720"/>
      </w:pPr>
    </w:p>
    <w:p w:rsidR="00707AEA" w:rsidRPr="00E152A2" w:rsidRDefault="00707AEA" w:rsidP="008D6B73">
      <w:pPr>
        <w:pStyle w:val="Paragraphedeliste"/>
        <w:numPr>
          <w:ilvl w:val="0"/>
          <w:numId w:val="32"/>
        </w:numPr>
      </w:pPr>
      <w:r w:rsidRPr="00E152A2">
        <w:t xml:space="preserve">     </w:t>
      </w:r>
    </w:p>
    <w:p w:rsidR="00707AEA" w:rsidRPr="00E152A2" w:rsidRDefault="00707AEA" w:rsidP="00707AEA">
      <w:pPr>
        <w:pStyle w:val="Paragraphedeliste"/>
        <w:ind w:left="0"/>
      </w:pPr>
    </w:p>
    <w:p w:rsidR="00707AEA" w:rsidRPr="00E152A2" w:rsidRDefault="00707AEA" w:rsidP="00707AEA">
      <w:pPr>
        <w:pStyle w:val="Paragraphedeliste"/>
        <w:ind w:left="0"/>
      </w:pPr>
    </w:p>
    <w:p w:rsidR="00707AEA" w:rsidRPr="00E152A2" w:rsidRDefault="00707AEA" w:rsidP="00707AEA">
      <w:pPr>
        <w:pStyle w:val="Paragraphedeliste"/>
        <w:ind w:left="0"/>
      </w:pPr>
    </w:p>
    <w:p w:rsidR="00707AEA" w:rsidRPr="00E152A2" w:rsidRDefault="00707AEA" w:rsidP="00707AEA">
      <w:pPr>
        <w:pStyle w:val="Paragraphedeliste"/>
        <w:ind w:left="0"/>
      </w:pPr>
    </w:p>
    <w:p w:rsidR="00707AEA" w:rsidRPr="00E152A2" w:rsidRDefault="00707AEA" w:rsidP="00707AEA">
      <w:pPr>
        <w:pStyle w:val="Paragraphedeliste"/>
        <w:ind w:left="0"/>
      </w:pPr>
    </w:p>
    <w:p w:rsidR="00707AEA" w:rsidRPr="00E152A2" w:rsidRDefault="00707AEA" w:rsidP="00707AEA">
      <w:pPr>
        <w:pStyle w:val="Paragraphedeliste"/>
        <w:ind w:left="0"/>
      </w:pPr>
    </w:p>
    <w:p w:rsidR="00707AEA" w:rsidRPr="00E152A2" w:rsidRDefault="00707AEA" w:rsidP="00707AEA">
      <w:pPr>
        <w:pStyle w:val="Paragraphedeliste"/>
        <w:ind w:left="0"/>
      </w:pPr>
    </w:p>
    <w:p w:rsidR="00707AEA" w:rsidRPr="00E152A2" w:rsidRDefault="00707AEA" w:rsidP="00707AEA">
      <w:pPr>
        <w:pStyle w:val="Paragraphedeliste"/>
        <w:ind w:left="0"/>
      </w:pPr>
    </w:p>
    <w:p w:rsidR="008D6B73" w:rsidRPr="00E152A2" w:rsidRDefault="008D6B73" w:rsidP="00707AEA">
      <w:pPr>
        <w:pStyle w:val="Paragraphedeliste"/>
        <w:ind w:left="0"/>
      </w:pPr>
      <w:r w:rsidRPr="00E152A2">
        <w:t xml:space="preserve">    </w:t>
      </w:r>
    </w:p>
    <w:p w:rsidR="008D6B73" w:rsidRPr="00E152A2" w:rsidRDefault="008D6B73" w:rsidP="008D6B73">
      <w:pPr>
        <w:rPr>
          <w:b/>
          <w:bCs/>
          <w:sz w:val="28"/>
          <w:szCs w:val="28"/>
        </w:rPr>
      </w:pPr>
      <w:r w:rsidRPr="00E152A2">
        <w:rPr>
          <w:b/>
          <w:bCs/>
          <w:sz w:val="28"/>
          <w:szCs w:val="28"/>
        </w:rPr>
        <w:t>Élève #2</w:t>
      </w:r>
    </w:p>
    <w:p w:rsidR="008D6B73" w:rsidRPr="00E152A2" w:rsidRDefault="008D6B73" w:rsidP="008D6B73">
      <w:pPr>
        <w:rPr>
          <w:i/>
          <w:iCs/>
        </w:rPr>
      </w:pPr>
      <w:r w:rsidRPr="00E152A2">
        <w:rPr>
          <w:i/>
          <w:iCs/>
          <w:u w:val="single"/>
        </w:rPr>
        <w:t>Colorie</w:t>
      </w:r>
      <w:r w:rsidRPr="00E152A2">
        <w:rPr>
          <w:i/>
          <w:iCs/>
        </w:rPr>
        <w:t xml:space="preserve"> les bonhommes qui te représente le mieux pour les 4 questions suivantes :</w:t>
      </w:r>
    </w:p>
    <w:p w:rsidR="008D6B73" w:rsidRPr="00E152A2" w:rsidRDefault="008D6B73" w:rsidP="008D6B73"/>
    <w:p w:rsidR="008D6B73" w:rsidRPr="00E152A2" w:rsidRDefault="008D6B73" w:rsidP="008D6B73">
      <w:pPr>
        <w:rPr>
          <w:b/>
          <w:bCs/>
        </w:rPr>
      </w:pPr>
      <w:r w:rsidRPr="00E152A2">
        <w:rPr>
          <w:b/>
          <w:bCs/>
        </w:rPr>
        <w:t xml:space="preserve">Lors de la conception de mon plan d’action </w:t>
      </w:r>
    </w:p>
    <w:p w:rsidR="008D6B73" w:rsidRPr="00E152A2" w:rsidRDefault="008D6B73" w:rsidP="008D6B73">
      <w:r w:rsidRPr="00E152A2">
        <w:t xml:space="preserve">J’ai choisi des </w:t>
      </w:r>
      <w:r w:rsidRPr="00E152A2">
        <w:rPr>
          <w:u w:val="single"/>
        </w:rPr>
        <w:t>stratégies offensives</w:t>
      </w:r>
      <w:r w:rsidRPr="00E152A2">
        <w:t xml:space="preserve"> en sport de combat selon mes capacités et les faiblesses de mon adversaire ?</w:t>
      </w:r>
    </w:p>
    <w:p w:rsidR="008D6B73" w:rsidRPr="00E152A2" w:rsidRDefault="00E00988" w:rsidP="008D6B73">
      <w:pPr>
        <w:tabs>
          <w:tab w:val="left" w:pos="692"/>
        </w:tabs>
      </w:pPr>
      <w:r>
        <w:rPr>
          <w:noProof/>
          <w:lang w:eastAsia="fr-CA"/>
        </w:rPr>
        <w:drawing>
          <wp:anchor distT="0" distB="0" distL="114300" distR="114300" simplePos="0" relativeHeight="251675136"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9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6160"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91"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74112"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48" name="Émoticôn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48" o:spid="_x0000_s1026" type="#_x0000_t96" style="position:absolute;margin-left:44.95pt;margin-top:6.1pt;width:19.4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DS&#10;H+Li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r w:rsidRPr="00E152A2">
        <w:t xml:space="preserve">J’ai choisi une </w:t>
      </w:r>
      <w:r w:rsidRPr="00E152A2">
        <w:rPr>
          <w:u w:val="single"/>
        </w:rPr>
        <w:t>stratégie défensive</w:t>
      </w:r>
      <w:r w:rsidRPr="00E152A2">
        <w:t xml:space="preserve"> selon ceux offensives de mon adversaire ? </w:t>
      </w:r>
    </w:p>
    <w:p w:rsidR="008D6B73" w:rsidRPr="00E152A2" w:rsidRDefault="00E00988" w:rsidP="008D6B73">
      <w:pPr>
        <w:tabs>
          <w:tab w:val="left" w:pos="692"/>
        </w:tabs>
      </w:pPr>
      <w:r>
        <w:rPr>
          <w:noProof/>
          <w:lang w:eastAsia="fr-CA"/>
        </w:rPr>
        <w:drawing>
          <wp:anchor distT="0" distB="0" distL="114300" distR="114300" simplePos="0" relativeHeight="251678208"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89"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9232"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8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77184"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49" name="Émoticôn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49" o:spid="_x0000_s1026" type="#_x0000_t96" style="position:absolute;margin-left:44.95pt;margin-top:6.1pt;width:19.4pt;height:1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Cc&#10;IkVI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p w:rsidR="008D6B73" w:rsidRPr="00E152A2" w:rsidRDefault="008D6B73" w:rsidP="008D6B73"/>
    <w:p w:rsidR="008D6B73" w:rsidRPr="00E152A2" w:rsidRDefault="008D6B73" w:rsidP="008D6B73">
      <w:pPr>
        <w:rPr>
          <w:b/>
          <w:bCs/>
        </w:rPr>
      </w:pPr>
      <w:r w:rsidRPr="00E152A2">
        <w:rPr>
          <w:b/>
          <w:bCs/>
        </w:rPr>
        <w:t xml:space="preserve">Lors de mon exécution </w:t>
      </w:r>
    </w:p>
    <w:p w:rsidR="008D6B73" w:rsidRPr="00E152A2" w:rsidRDefault="008D6B73" w:rsidP="008D6B73">
      <w:r w:rsidRPr="00E152A2">
        <w:t xml:space="preserve">J’ai utilisé les stratégies inscrites dans mon plan d’action ? </w:t>
      </w:r>
    </w:p>
    <w:p w:rsidR="008D6B73" w:rsidRPr="00E152A2" w:rsidRDefault="00E00988" w:rsidP="008D6B73">
      <w:pPr>
        <w:tabs>
          <w:tab w:val="left" w:pos="692"/>
        </w:tabs>
      </w:pPr>
      <w:r>
        <w:rPr>
          <w:noProof/>
          <w:lang w:eastAsia="fr-CA"/>
        </w:rPr>
        <w:drawing>
          <wp:anchor distT="0" distB="0" distL="114300" distR="114300" simplePos="0" relativeHeight="251681280"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8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2304"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8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80256"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50" name="Émoticôn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50" o:spid="_x0000_s1026" type="#_x0000_t96" style="position:absolute;margin-left:44.95pt;margin-top:6.1pt;width:19.4pt;height:1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r w:rsidRPr="00E152A2">
        <w:t xml:space="preserve">J’ai ajusté mes stratégies durant le combat lorsque j’observais un échec de son efficacité ? </w:t>
      </w:r>
    </w:p>
    <w:p w:rsidR="008D6B73" w:rsidRPr="00E152A2" w:rsidRDefault="00E00988" w:rsidP="008D6B73">
      <w:pPr>
        <w:tabs>
          <w:tab w:val="left" w:pos="692"/>
        </w:tabs>
      </w:pPr>
      <w:r>
        <w:rPr>
          <w:noProof/>
          <w:lang w:eastAsia="fr-CA"/>
        </w:rPr>
        <w:drawing>
          <wp:anchor distT="0" distB="0" distL="114300" distR="114300" simplePos="0" relativeHeight="251684352" behindDoc="0" locked="0" layoutInCell="1" allowOverlap="1">
            <wp:simplePos x="0" y="0"/>
            <wp:positionH relativeFrom="column">
              <wp:posOffset>3295650</wp:posOffset>
            </wp:positionH>
            <wp:positionV relativeFrom="paragraph">
              <wp:posOffset>28575</wp:posOffset>
            </wp:positionV>
            <wp:extent cx="386715" cy="325120"/>
            <wp:effectExtent l="0" t="0" r="0" b="0"/>
            <wp:wrapNone/>
            <wp:docPr id="83"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85376" behindDoc="0" locked="0" layoutInCell="1" allowOverlap="1">
            <wp:simplePos x="0" y="0"/>
            <wp:positionH relativeFrom="column">
              <wp:posOffset>1881505</wp:posOffset>
            </wp:positionH>
            <wp:positionV relativeFrom="paragraph">
              <wp:posOffset>43180</wp:posOffset>
            </wp:positionV>
            <wp:extent cx="351790" cy="316230"/>
            <wp:effectExtent l="0" t="0" r="0" b="7620"/>
            <wp:wrapNone/>
            <wp:docPr id="82"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83328" behindDoc="0" locked="0" layoutInCell="1" allowOverlap="1">
                <wp:simplePos x="0" y="0"/>
                <wp:positionH relativeFrom="column">
                  <wp:posOffset>570865</wp:posOffset>
                </wp:positionH>
                <wp:positionV relativeFrom="paragraph">
                  <wp:posOffset>77470</wp:posOffset>
                </wp:positionV>
                <wp:extent cx="246380" cy="237490"/>
                <wp:effectExtent l="0" t="0" r="20320" b="10160"/>
                <wp:wrapNone/>
                <wp:docPr id="51" name="Émoticôn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380" cy="23749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Émoticône 51" o:spid="_x0000_s1026" type="#_x0000_t96" style="position:absolute;margin-left:44.95pt;margin-top:6.1pt;width:19.4pt;height:18.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" fillcolor="window" strokecolor="windowText" strokeweight="2pt">
                <v:path arrowok="t"/>
              </v:shape>
            </w:pict>
          </mc:Fallback>
        </mc:AlternateContent>
      </w:r>
      <w:r w:rsidR="008D6B73" w:rsidRPr="00E152A2">
        <w:tab/>
      </w:r>
    </w:p>
    <w:p w:rsidR="008D6B73" w:rsidRPr="00E152A2" w:rsidRDefault="008D6B73" w:rsidP="008D6B73"/>
    <w:p w:rsidR="008D6B73" w:rsidRPr="00E152A2" w:rsidRDefault="008D6B73" w:rsidP="008D6B73"/>
    <w:p w:rsidR="008D6B73" w:rsidRPr="00E152A2" w:rsidRDefault="008D6B73" w:rsidP="008D6B73"/>
    <w:p w:rsidR="008D6B73" w:rsidRPr="00E152A2" w:rsidRDefault="008D6B73" w:rsidP="008D6B73">
      <w:pPr>
        <w:rPr>
          <w:i/>
          <w:iCs/>
        </w:rPr>
      </w:pPr>
      <w:r w:rsidRPr="00E152A2">
        <w:rPr>
          <w:i/>
          <w:iCs/>
        </w:rPr>
        <w:t>Répond aux 3 questions suivantes avec des petites phrases :</w:t>
      </w:r>
    </w:p>
    <w:p w:rsidR="008D6B73" w:rsidRPr="00E152A2" w:rsidRDefault="008D6B73" w:rsidP="008D6B73"/>
    <w:p w:rsidR="008D6B73" w:rsidRPr="00E152A2" w:rsidRDefault="008D6B73" w:rsidP="008D6B73">
      <w:r w:rsidRPr="00E152A2">
        <w:t>Deux éléments qui a bien fonctionnés :</w:t>
      </w:r>
    </w:p>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r w:rsidRPr="00E152A2">
        <w:t>Deux problèmes que j’ai rencontrés :</w:t>
      </w:r>
    </w:p>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pPr>
        <w:pStyle w:val="Paragraphedeliste"/>
        <w:numPr>
          <w:ilvl w:val="0"/>
          <w:numId w:val="32"/>
        </w:numPr>
      </w:pPr>
      <w:r w:rsidRPr="00E152A2">
        <w:t xml:space="preserve">  </w:t>
      </w:r>
    </w:p>
    <w:p w:rsidR="008D6B73" w:rsidRPr="00E152A2" w:rsidRDefault="008D6B73" w:rsidP="008D6B73"/>
    <w:p w:rsidR="008D6B73" w:rsidRPr="00E152A2" w:rsidRDefault="008D6B73" w:rsidP="008D6B73">
      <w:r w:rsidRPr="00E152A2">
        <w:t>Les deux solutions que je pourrais mettre en place pour ne pas rencontrer ces problèmes la prochaine fois :</w:t>
      </w:r>
    </w:p>
    <w:p w:rsidR="008D6B73" w:rsidRPr="00E152A2" w:rsidRDefault="008D6B73" w:rsidP="008D6B73">
      <w:pPr>
        <w:pStyle w:val="Paragraphedeliste"/>
        <w:numPr>
          <w:ilvl w:val="0"/>
          <w:numId w:val="32"/>
        </w:numPr>
      </w:pPr>
      <w:r w:rsidRPr="00E152A2">
        <w:t xml:space="preserve"> </w:t>
      </w:r>
    </w:p>
    <w:p w:rsidR="008D6B73" w:rsidRPr="00E152A2" w:rsidRDefault="008D6B73" w:rsidP="008D6B73">
      <w:pPr>
        <w:ind w:left="720"/>
      </w:pPr>
    </w:p>
    <w:p w:rsidR="008D6B73" w:rsidRPr="00E152A2" w:rsidRDefault="008D6B73" w:rsidP="008D6B73">
      <w:pPr>
        <w:pStyle w:val="Paragraphedeliste"/>
        <w:numPr>
          <w:ilvl w:val="0"/>
          <w:numId w:val="32"/>
        </w:numPr>
      </w:pPr>
    </w:p>
    <w:p w:rsidR="008D6B73" w:rsidRPr="00E152A2" w:rsidRDefault="008D6B73" w:rsidP="008D6B73"/>
    <w:p w:rsidR="008D6B73" w:rsidRPr="00E152A2" w:rsidRDefault="008D6B73" w:rsidP="00FC23B3">
      <w:pPr>
        <w:spacing w:line="360" w:lineRule="auto"/>
        <w:ind w:left="360"/>
      </w:pPr>
    </w:p>
    <w:p w:rsidR="00396DFC" w:rsidRPr="00E152A2" w:rsidRDefault="00396DFC" w:rsidP="00FC23B3">
      <w:pPr>
        <w:spacing w:line="360" w:lineRule="auto"/>
        <w:ind w:left="360"/>
      </w:pPr>
    </w:p>
    <w:p w:rsidR="00396DFC" w:rsidRPr="00E152A2" w:rsidRDefault="00396DFC" w:rsidP="00FC23B3">
      <w:pPr>
        <w:spacing w:line="360" w:lineRule="auto"/>
        <w:ind w:left="360"/>
      </w:pPr>
    </w:p>
    <w:p w:rsidR="00396DFC" w:rsidRPr="00E152A2" w:rsidRDefault="00396DFC" w:rsidP="00FC23B3">
      <w:pPr>
        <w:spacing w:line="360" w:lineRule="auto"/>
        <w:ind w:left="360"/>
      </w:pPr>
    </w:p>
    <w:p w:rsidR="00396DFC" w:rsidRPr="00E152A2" w:rsidRDefault="00396DFC" w:rsidP="00FC23B3">
      <w:pPr>
        <w:spacing w:line="360" w:lineRule="auto"/>
        <w:ind w:left="360"/>
      </w:pPr>
    </w:p>
    <w:p w:rsidR="00396DFC" w:rsidRPr="00E152A2" w:rsidRDefault="00396DFC" w:rsidP="00FC23B3">
      <w:pPr>
        <w:spacing w:line="360" w:lineRule="auto"/>
        <w:ind w:left="360"/>
      </w:pPr>
    </w:p>
    <w:p w:rsidR="00396DFC" w:rsidRPr="00E152A2" w:rsidRDefault="00396DFC" w:rsidP="00FC23B3">
      <w:pPr>
        <w:spacing w:line="360" w:lineRule="auto"/>
        <w:ind w:left="360"/>
      </w:pPr>
    </w:p>
    <w:p w:rsidR="00396DFC" w:rsidRPr="00E152A2" w:rsidRDefault="00396DFC" w:rsidP="00396DFC">
      <w:pPr>
        <w:spacing w:line="360" w:lineRule="auto"/>
        <w:ind w:left="360"/>
        <w:jc w:val="center"/>
        <w:rPr>
          <w:sz w:val="32"/>
          <w:szCs w:val="32"/>
          <w:u w:val="single"/>
        </w:rPr>
      </w:pPr>
      <w:r w:rsidRPr="00E152A2">
        <w:rPr>
          <w:sz w:val="32"/>
          <w:szCs w:val="32"/>
          <w:u w:val="single"/>
        </w:rPr>
        <w:t>Compétence transversale</w:t>
      </w:r>
    </w:p>
    <w:p w:rsidR="00396DFC" w:rsidRPr="00E152A2" w:rsidRDefault="00396DFC" w:rsidP="00396DFC">
      <w:pPr>
        <w:spacing w:line="360" w:lineRule="auto"/>
        <w:ind w:left="360"/>
        <w:jc w:val="center"/>
        <w:rPr>
          <w:b/>
          <w:bCs/>
          <w:sz w:val="32"/>
          <w:szCs w:val="32"/>
        </w:rPr>
      </w:pPr>
      <w:r w:rsidRPr="00E152A2">
        <w:rPr>
          <w:b/>
          <w:bCs/>
          <w:sz w:val="32"/>
          <w:szCs w:val="32"/>
        </w:rPr>
        <w:t>Actualiser son potentiel</w:t>
      </w:r>
    </w:p>
    <w:p w:rsidR="00396DFC" w:rsidRPr="00E152A2" w:rsidRDefault="00396DFC" w:rsidP="00396DFC">
      <w:pPr>
        <w:spacing w:line="360" w:lineRule="auto"/>
        <w:ind w:left="360"/>
        <w:rPr>
          <w:b/>
          <w:bCs/>
          <w:sz w:val="32"/>
          <w:szCs w:val="32"/>
        </w:rPr>
      </w:pPr>
    </w:p>
    <w:p w:rsidR="00396DFC" w:rsidRPr="00E152A2" w:rsidRDefault="00396DFC" w:rsidP="00396DFC">
      <w:pPr>
        <w:rPr>
          <w:b/>
          <w:bCs/>
          <w:sz w:val="28"/>
          <w:szCs w:val="28"/>
        </w:rPr>
      </w:pPr>
      <w:r w:rsidRPr="00E152A2">
        <w:rPr>
          <w:b/>
          <w:bCs/>
          <w:sz w:val="28"/>
          <w:szCs w:val="28"/>
        </w:rPr>
        <w:t>Élève #1</w:t>
      </w:r>
    </w:p>
    <w:p w:rsidR="008D6B73" w:rsidRPr="00E152A2" w:rsidRDefault="00396DFC" w:rsidP="00396DFC">
      <w:pPr>
        <w:spacing w:line="360" w:lineRule="auto"/>
        <w:ind w:left="360"/>
        <w:rPr>
          <w:b/>
          <w:bCs/>
        </w:rPr>
      </w:pPr>
      <w:r w:rsidRPr="00E152A2">
        <w:rPr>
          <w:b/>
          <w:bCs/>
        </w:rPr>
        <w:t>Cours 1</w:t>
      </w:r>
    </w:p>
    <w:p w:rsidR="00396DFC" w:rsidRPr="00E152A2" w:rsidRDefault="00396DFC" w:rsidP="00396DFC">
      <w:pPr>
        <w:numPr>
          <w:ilvl w:val="0"/>
          <w:numId w:val="33"/>
        </w:numPr>
        <w:spacing w:line="360" w:lineRule="auto"/>
      </w:pPr>
      <w:r w:rsidRPr="00E152A2">
        <w:t>Que savais-tu sur les sports de combat avant ce cours ? ____________________________________________________________________________________________________________________________________________________________</w:t>
      </w:r>
    </w:p>
    <w:p w:rsidR="00396DFC" w:rsidRPr="00E152A2" w:rsidRDefault="00396DFC" w:rsidP="00396DFC">
      <w:pPr>
        <w:numPr>
          <w:ilvl w:val="0"/>
          <w:numId w:val="33"/>
        </w:numPr>
        <w:spacing w:line="360" w:lineRule="auto"/>
      </w:pPr>
      <w:r w:rsidRPr="00E152A2">
        <w:t>Qu’as-tu appris aujourd’hui ?</w:t>
      </w:r>
    </w:p>
    <w:p w:rsidR="00396DFC" w:rsidRPr="00E152A2" w:rsidRDefault="00396DFC" w:rsidP="00396DFC">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ont été tes réussites aujourd’hui ?</w:t>
      </w:r>
    </w:p>
    <w:p w:rsidR="00C85BB1" w:rsidRPr="00E152A2" w:rsidRDefault="00C85BB1" w:rsidP="00C85BB1">
      <w:pPr>
        <w:spacing w:line="360" w:lineRule="auto"/>
        <w:ind w:left="1080"/>
        <w:rPr>
          <w:b/>
          <w:bCs/>
        </w:rPr>
      </w:pPr>
      <w:r w:rsidRPr="00E152A2">
        <w:t>____________________________________________________________________________________________________________________________________________________________</w:t>
      </w:r>
    </w:p>
    <w:p w:rsidR="00396DFC" w:rsidRPr="00E152A2" w:rsidRDefault="00396DFC" w:rsidP="00396DFC">
      <w:pPr>
        <w:spacing w:line="360" w:lineRule="auto"/>
        <w:ind w:left="360"/>
        <w:rPr>
          <w:b/>
          <w:bCs/>
        </w:rPr>
      </w:pPr>
      <w:r w:rsidRPr="00E152A2">
        <w:rPr>
          <w:b/>
          <w:bCs/>
        </w:rPr>
        <w:t>Cours 2</w:t>
      </w:r>
    </w:p>
    <w:p w:rsidR="00C85BB1" w:rsidRPr="00E152A2" w:rsidRDefault="00C85BB1" w:rsidP="00C85BB1">
      <w:pPr>
        <w:numPr>
          <w:ilvl w:val="0"/>
          <w:numId w:val="33"/>
        </w:numPr>
        <w:spacing w:line="360" w:lineRule="auto"/>
      </w:pPr>
      <w:r w:rsidRPr="00E152A2">
        <w:t>Qu’as-tu appris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ont été tes réussites aujourd’hui ?</w:t>
      </w:r>
    </w:p>
    <w:p w:rsidR="00C85BB1" w:rsidRPr="00E152A2" w:rsidRDefault="00C85BB1" w:rsidP="00C85BB1">
      <w:pPr>
        <w:spacing w:line="360" w:lineRule="auto"/>
        <w:ind w:left="1080"/>
        <w:rPr>
          <w:b/>
          <w:bCs/>
        </w:rPr>
      </w:pPr>
      <w:r w:rsidRPr="00E152A2">
        <w:t>____________________________________________________________________________________________________________________________________________________________</w:t>
      </w:r>
    </w:p>
    <w:p w:rsidR="00C85BB1" w:rsidRPr="00E152A2" w:rsidRDefault="00C85BB1" w:rsidP="00396DFC">
      <w:pPr>
        <w:spacing w:line="360" w:lineRule="auto"/>
        <w:ind w:left="360"/>
        <w:rPr>
          <w:b/>
          <w:bCs/>
        </w:rPr>
      </w:pPr>
    </w:p>
    <w:p w:rsidR="00396DFC" w:rsidRPr="00E152A2" w:rsidRDefault="00396DFC" w:rsidP="00396DFC">
      <w:pPr>
        <w:spacing w:line="360" w:lineRule="auto"/>
        <w:ind w:left="360"/>
        <w:rPr>
          <w:b/>
          <w:bCs/>
        </w:rPr>
      </w:pPr>
      <w:r w:rsidRPr="00E152A2">
        <w:rPr>
          <w:b/>
          <w:bCs/>
        </w:rPr>
        <w:t>Cours 3</w:t>
      </w:r>
    </w:p>
    <w:p w:rsidR="00C85BB1" w:rsidRPr="00E152A2" w:rsidRDefault="00C85BB1" w:rsidP="00C85BB1">
      <w:pPr>
        <w:numPr>
          <w:ilvl w:val="0"/>
          <w:numId w:val="33"/>
        </w:numPr>
        <w:spacing w:line="360" w:lineRule="auto"/>
      </w:pPr>
      <w:r w:rsidRPr="00E152A2">
        <w:t>Qu’as-tu appris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ont été tes réussites aujourd’hui ?</w:t>
      </w:r>
    </w:p>
    <w:p w:rsidR="00C85BB1" w:rsidRPr="00E152A2" w:rsidRDefault="00C85BB1" w:rsidP="00C85BB1">
      <w:pPr>
        <w:spacing w:line="360" w:lineRule="auto"/>
        <w:ind w:left="1080"/>
        <w:rPr>
          <w:b/>
          <w:bCs/>
        </w:rPr>
      </w:pPr>
      <w:r w:rsidRPr="00E152A2">
        <w:t>____________________________________________________________________________________________________________________________________________________________</w:t>
      </w:r>
    </w:p>
    <w:p w:rsidR="0064119D" w:rsidRPr="00E152A2" w:rsidRDefault="0064119D" w:rsidP="00396DFC">
      <w:pPr>
        <w:spacing w:line="360" w:lineRule="auto"/>
        <w:ind w:left="360"/>
        <w:rPr>
          <w:b/>
          <w:bCs/>
        </w:rPr>
      </w:pPr>
    </w:p>
    <w:p w:rsidR="0064119D" w:rsidRPr="00E152A2" w:rsidRDefault="0064119D" w:rsidP="00396DFC">
      <w:pPr>
        <w:spacing w:line="360" w:lineRule="auto"/>
        <w:ind w:left="360"/>
        <w:rPr>
          <w:b/>
          <w:bCs/>
        </w:rPr>
      </w:pPr>
    </w:p>
    <w:p w:rsidR="0064119D" w:rsidRPr="00E152A2" w:rsidRDefault="0064119D" w:rsidP="00396DFC">
      <w:pPr>
        <w:spacing w:line="360" w:lineRule="auto"/>
        <w:ind w:left="360"/>
        <w:rPr>
          <w:b/>
          <w:bCs/>
        </w:rPr>
      </w:pPr>
    </w:p>
    <w:p w:rsidR="0064119D" w:rsidRPr="00E152A2" w:rsidRDefault="0064119D" w:rsidP="00396DFC">
      <w:pPr>
        <w:spacing w:line="360" w:lineRule="auto"/>
        <w:ind w:left="360"/>
        <w:rPr>
          <w:b/>
          <w:bCs/>
        </w:rPr>
      </w:pPr>
    </w:p>
    <w:p w:rsidR="00396DFC" w:rsidRPr="00E152A2" w:rsidRDefault="00396DFC" w:rsidP="00396DFC">
      <w:pPr>
        <w:spacing w:line="360" w:lineRule="auto"/>
        <w:ind w:left="360"/>
        <w:rPr>
          <w:b/>
          <w:bCs/>
        </w:rPr>
      </w:pPr>
      <w:r w:rsidRPr="00E152A2">
        <w:rPr>
          <w:b/>
          <w:bCs/>
        </w:rPr>
        <w:t xml:space="preserve">Cours 4 </w:t>
      </w:r>
    </w:p>
    <w:p w:rsidR="00C85BB1" w:rsidRPr="00E152A2" w:rsidRDefault="00C85BB1" w:rsidP="00C85BB1">
      <w:pPr>
        <w:numPr>
          <w:ilvl w:val="0"/>
          <w:numId w:val="33"/>
        </w:numPr>
        <w:spacing w:line="360" w:lineRule="auto"/>
      </w:pPr>
      <w:r w:rsidRPr="00E152A2">
        <w:t>Qu’as-tu appris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ont été tes réussites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396DFC" w:rsidRPr="00E152A2" w:rsidRDefault="00396DFC" w:rsidP="00396DFC">
      <w:pPr>
        <w:spacing w:line="360" w:lineRule="auto"/>
        <w:ind w:left="360"/>
        <w:rPr>
          <w:b/>
          <w:bCs/>
        </w:rPr>
      </w:pPr>
      <w:r w:rsidRPr="00E152A2">
        <w:rPr>
          <w:b/>
          <w:bCs/>
        </w:rPr>
        <w:t xml:space="preserve">Cours 5 </w:t>
      </w:r>
    </w:p>
    <w:p w:rsidR="00C85BB1" w:rsidRPr="00E152A2" w:rsidRDefault="00C85BB1" w:rsidP="00C85BB1">
      <w:pPr>
        <w:numPr>
          <w:ilvl w:val="0"/>
          <w:numId w:val="33"/>
        </w:numPr>
        <w:spacing w:line="360" w:lineRule="auto"/>
      </w:pPr>
      <w:r w:rsidRPr="00E152A2">
        <w:t>Qu’as-tu appris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ont été tes réussites aujourd’hui ?</w:t>
      </w:r>
    </w:p>
    <w:p w:rsidR="00C85BB1" w:rsidRPr="00E152A2" w:rsidRDefault="00C85BB1" w:rsidP="00C85BB1">
      <w:pPr>
        <w:spacing w:line="360" w:lineRule="auto"/>
        <w:ind w:left="1080"/>
        <w:rPr>
          <w:b/>
          <w:bCs/>
        </w:rPr>
      </w:pPr>
      <w:r w:rsidRPr="00E152A2">
        <w:t>____________________________________________________________________________________________________________________________________________________________</w:t>
      </w:r>
    </w:p>
    <w:p w:rsidR="00396DFC" w:rsidRPr="00E152A2" w:rsidRDefault="00396DFC" w:rsidP="00396DFC">
      <w:pPr>
        <w:spacing w:line="360" w:lineRule="auto"/>
        <w:ind w:left="360"/>
        <w:rPr>
          <w:b/>
          <w:bCs/>
        </w:rPr>
      </w:pPr>
      <w:r w:rsidRPr="00E152A2">
        <w:rPr>
          <w:b/>
          <w:bCs/>
        </w:rPr>
        <w:t xml:space="preserve">Cours 6 </w:t>
      </w:r>
    </w:p>
    <w:p w:rsidR="00C85BB1" w:rsidRPr="00E152A2" w:rsidRDefault="00C85BB1" w:rsidP="00C85BB1">
      <w:pPr>
        <w:numPr>
          <w:ilvl w:val="0"/>
          <w:numId w:val="33"/>
        </w:numPr>
        <w:spacing w:line="360" w:lineRule="auto"/>
      </w:pPr>
      <w:r w:rsidRPr="00E152A2">
        <w:t>Qu’as-tu appris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ont été tes réussites aujourd’hui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396DFC" w:rsidRPr="00E152A2" w:rsidRDefault="00396DFC" w:rsidP="00396DFC">
      <w:pPr>
        <w:spacing w:line="360" w:lineRule="auto"/>
        <w:ind w:left="360"/>
        <w:rPr>
          <w:b/>
          <w:bCs/>
        </w:rPr>
      </w:pPr>
      <w:r w:rsidRPr="00E152A2">
        <w:rPr>
          <w:b/>
          <w:bCs/>
        </w:rPr>
        <w:t xml:space="preserve">Cours 7 </w:t>
      </w:r>
    </w:p>
    <w:p w:rsidR="00C85BB1" w:rsidRPr="00E152A2" w:rsidRDefault="00C85BB1" w:rsidP="00C85BB1">
      <w:pPr>
        <w:numPr>
          <w:ilvl w:val="0"/>
          <w:numId w:val="33"/>
        </w:numPr>
        <w:spacing w:line="360" w:lineRule="auto"/>
      </w:pPr>
      <w:r w:rsidRPr="00E152A2">
        <w:t>Quels ont été tes réussites les plus marquantes durant cette SAÉ de combat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Quels sont tes forces dans ce sport ?</w:t>
      </w:r>
    </w:p>
    <w:p w:rsidR="00C85BB1" w:rsidRPr="00E152A2" w:rsidRDefault="00C85BB1" w:rsidP="00C85BB1">
      <w:pPr>
        <w:spacing w:line="360" w:lineRule="auto"/>
        <w:ind w:left="1080"/>
      </w:pPr>
      <w:r w:rsidRPr="00E152A2">
        <w:t>____________________________________________________________________________________________________________________________________________________________</w:t>
      </w:r>
    </w:p>
    <w:p w:rsidR="00C85BB1" w:rsidRPr="00E152A2" w:rsidRDefault="00C85BB1" w:rsidP="00C85BB1">
      <w:pPr>
        <w:numPr>
          <w:ilvl w:val="0"/>
          <w:numId w:val="33"/>
        </w:numPr>
        <w:spacing w:line="360" w:lineRule="auto"/>
      </w:pPr>
      <w:r w:rsidRPr="00E152A2">
        <w:t>À quoi tes forces développé peuvent te servir dans d’autres activités ou sport ?</w:t>
      </w:r>
    </w:p>
    <w:p w:rsidR="00C85BB1" w:rsidRPr="00E152A2" w:rsidRDefault="00C85BB1" w:rsidP="00C85BB1">
      <w:pPr>
        <w:spacing w:line="360" w:lineRule="auto"/>
        <w:ind w:left="1080"/>
      </w:pPr>
      <w:r w:rsidRPr="00E152A2">
        <w:lastRenderedPageBreak/>
        <w:t>____________________________________________________________________________________________________________________________________________________________</w:t>
      </w:r>
    </w:p>
    <w:p w:rsidR="008D6B73" w:rsidRPr="00E152A2" w:rsidRDefault="008D6B73" w:rsidP="00FC23B3">
      <w:pPr>
        <w:spacing w:line="360" w:lineRule="auto"/>
        <w:ind w:left="360"/>
      </w:pPr>
    </w:p>
    <w:p w:rsidR="00D536D6" w:rsidRPr="00E152A2" w:rsidRDefault="00D536D6" w:rsidP="00FC23B3">
      <w:pPr>
        <w:spacing w:line="360" w:lineRule="auto"/>
        <w:ind w:left="360"/>
      </w:pPr>
    </w:p>
    <w:p w:rsidR="00D536D6" w:rsidRPr="00E152A2" w:rsidRDefault="00D536D6" w:rsidP="00D536D6">
      <w:pPr>
        <w:rPr>
          <w:b/>
          <w:bCs/>
          <w:sz w:val="28"/>
          <w:szCs w:val="28"/>
        </w:rPr>
      </w:pPr>
      <w:r w:rsidRPr="00E152A2">
        <w:rPr>
          <w:b/>
          <w:bCs/>
          <w:sz w:val="28"/>
          <w:szCs w:val="28"/>
        </w:rPr>
        <w:t>Élève #2</w:t>
      </w:r>
    </w:p>
    <w:p w:rsidR="00D536D6" w:rsidRPr="00E152A2" w:rsidRDefault="00D536D6" w:rsidP="00D536D6">
      <w:pPr>
        <w:spacing w:line="360" w:lineRule="auto"/>
        <w:ind w:left="360"/>
        <w:rPr>
          <w:b/>
          <w:bCs/>
        </w:rPr>
      </w:pPr>
      <w:r w:rsidRPr="00E152A2">
        <w:rPr>
          <w:b/>
          <w:bCs/>
        </w:rPr>
        <w:t>Cours 1</w:t>
      </w:r>
    </w:p>
    <w:p w:rsidR="00D536D6" w:rsidRPr="00E152A2" w:rsidRDefault="00D536D6" w:rsidP="00D536D6">
      <w:pPr>
        <w:numPr>
          <w:ilvl w:val="0"/>
          <w:numId w:val="33"/>
        </w:numPr>
        <w:spacing w:line="360" w:lineRule="auto"/>
      </w:pPr>
      <w:r w:rsidRPr="00E152A2">
        <w:t>Que savais-tu sur les sports de combat avant ce cours ? 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Qu’as-tu appris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Quels ont été tes réussites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spacing w:line="360" w:lineRule="auto"/>
        <w:ind w:left="360"/>
      </w:pPr>
      <w:r w:rsidRPr="00E152A2">
        <w:rPr>
          <w:b/>
          <w:bCs/>
        </w:rPr>
        <w:t>Cours 2</w:t>
      </w:r>
    </w:p>
    <w:p w:rsidR="00D536D6" w:rsidRPr="00E152A2" w:rsidRDefault="00D536D6" w:rsidP="00D536D6">
      <w:pPr>
        <w:numPr>
          <w:ilvl w:val="0"/>
          <w:numId w:val="33"/>
        </w:numPr>
        <w:spacing w:line="360" w:lineRule="auto"/>
      </w:pPr>
      <w:r w:rsidRPr="00E152A2">
        <w:t>Qu’as-tu appris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Quels ont été tes réussites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spacing w:line="360" w:lineRule="auto"/>
        <w:ind w:left="360"/>
        <w:rPr>
          <w:b/>
          <w:bCs/>
        </w:rPr>
      </w:pPr>
    </w:p>
    <w:p w:rsidR="00D536D6" w:rsidRPr="00E152A2" w:rsidRDefault="00D536D6" w:rsidP="00D536D6">
      <w:pPr>
        <w:spacing w:line="360" w:lineRule="auto"/>
        <w:ind w:left="360"/>
        <w:rPr>
          <w:b/>
          <w:bCs/>
        </w:rPr>
      </w:pPr>
      <w:r w:rsidRPr="00E152A2">
        <w:rPr>
          <w:b/>
          <w:bCs/>
        </w:rPr>
        <w:t>Cours 3</w:t>
      </w:r>
    </w:p>
    <w:p w:rsidR="00D536D6" w:rsidRPr="00E152A2" w:rsidRDefault="00D536D6" w:rsidP="00D536D6">
      <w:pPr>
        <w:numPr>
          <w:ilvl w:val="0"/>
          <w:numId w:val="33"/>
        </w:numPr>
        <w:spacing w:line="360" w:lineRule="auto"/>
      </w:pPr>
      <w:r w:rsidRPr="00E152A2">
        <w:t>Qu’as-tu appris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Quels ont été tes réussites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spacing w:line="360" w:lineRule="auto"/>
        <w:ind w:left="360"/>
        <w:rPr>
          <w:b/>
          <w:bCs/>
        </w:rPr>
      </w:pPr>
      <w:r w:rsidRPr="00E152A2">
        <w:rPr>
          <w:b/>
          <w:bCs/>
        </w:rPr>
        <w:t xml:space="preserve">Cours 4 </w:t>
      </w:r>
    </w:p>
    <w:p w:rsidR="00D536D6" w:rsidRPr="00E152A2" w:rsidRDefault="00D536D6" w:rsidP="00D536D6">
      <w:pPr>
        <w:numPr>
          <w:ilvl w:val="0"/>
          <w:numId w:val="33"/>
        </w:numPr>
        <w:spacing w:line="360" w:lineRule="auto"/>
      </w:pPr>
      <w:r w:rsidRPr="00E152A2">
        <w:t>Qu’as-tu appris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lastRenderedPageBreak/>
        <w:t>Quels ont été tes réussites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64119D" w:rsidRPr="00E152A2" w:rsidRDefault="0064119D" w:rsidP="00D536D6">
      <w:pPr>
        <w:spacing w:line="360" w:lineRule="auto"/>
        <w:ind w:left="1080"/>
        <w:rPr>
          <w:b/>
          <w:bCs/>
        </w:rPr>
      </w:pPr>
    </w:p>
    <w:p w:rsidR="00D536D6" w:rsidRPr="00E152A2" w:rsidRDefault="00D536D6" w:rsidP="00D536D6">
      <w:pPr>
        <w:spacing w:line="360" w:lineRule="auto"/>
        <w:ind w:left="360"/>
        <w:rPr>
          <w:b/>
          <w:bCs/>
        </w:rPr>
      </w:pPr>
      <w:r w:rsidRPr="00E152A2">
        <w:rPr>
          <w:b/>
          <w:bCs/>
        </w:rPr>
        <w:t xml:space="preserve">Cours 5 </w:t>
      </w:r>
    </w:p>
    <w:p w:rsidR="00D536D6" w:rsidRPr="00E152A2" w:rsidRDefault="00D536D6" w:rsidP="00D536D6">
      <w:pPr>
        <w:numPr>
          <w:ilvl w:val="0"/>
          <w:numId w:val="33"/>
        </w:numPr>
        <w:spacing w:line="360" w:lineRule="auto"/>
      </w:pPr>
      <w:r w:rsidRPr="00E152A2">
        <w:t>Qu’as-tu appris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Quels ont été tes réussites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spacing w:line="360" w:lineRule="auto"/>
        <w:ind w:left="360"/>
        <w:rPr>
          <w:b/>
          <w:bCs/>
        </w:rPr>
      </w:pPr>
      <w:r w:rsidRPr="00E152A2">
        <w:rPr>
          <w:b/>
          <w:bCs/>
        </w:rPr>
        <w:t xml:space="preserve">Cours 6 </w:t>
      </w:r>
    </w:p>
    <w:p w:rsidR="00D536D6" w:rsidRPr="00E152A2" w:rsidRDefault="00D536D6" w:rsidP="00D536D6">
      <w:pPr>
        <w:numPr>
          <w:ilvl w:val="0"/>
          <w:numId w:val="33"/>
        </w:numPr>
        <w:spacing w:line="360" w:lineRule="auto"/>
      </w:pPr>
      <w:r w:rsidRPr="00E152A2">
        <w:t>Qu’as-tu appris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Quels ont été tes réussites aujourd’hui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spacing w:line="360" w:lineRule="auto"/>
        <w:ind w:left="360"/>
        <w:rPr>
          <w:b/>
          <w:bCs/>
        </w:rPr>
      </w:pPr>
      <w:r w:rsidRPr="00E152A2">
        <w:rPr>
          <w:b/>
          <w:bCs/>
        </w:rPr>
        <w:t xml:space="preserve">Cours 7 </w:t>
      </w:r>
    </w:p>
    <w:p w:rsidR="00D536D6" w:rsidRPr="00E152A2" w:rsidRDefault="00D536D6" w:rsidP="00D536D6">
      <w:pPr>
        <w:numPr>
          <w:ilvl w:val="0"/>
          <w:numId w:val="33"/>
        </w:numPr>
        <w:spacing w:line="360" w:lineRule="auto"/>
      </w:pPr>
      <w:r w:rsidRPr="00E152A2">
        <w:t>Quels ont été tes réussites les plus marquantes durant cette SAÉ de combat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Quels sont tes forces dans ce sport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D536D6">
      <w:pPr>
        <w:numPr>
          <w:ilvl w:val="0"/>
          <w:numId w:val="33"/>
        </w:numPr>
        <w:spacing w:line="360" w:lineRule="auto"/>
      </w:pPr>
      <w:r w:rsidRPr="00E152A2">
        <w:t>À quoi tes forces développé peuvent te servir dans d’autres activités ou sport ?</w:t>
      </w:r>
    </w:p>
    <w:p w:rsidR="00D536D6" w:rsidRPr="00E152A2" w:rsidRDefault="00D536D6" w:rsidP="00D536D6">
      <w:pPr>
        <w:spacing w:line="360" w:lineRule="auto"/>
        <w:ind w:left="1080"/>
      </w:pPr>
      <w:r w:rsidRPr="00E152A2">
        <w:t>____________________________________________________________________________________________________________________________________________________________</w:t>
      </w:r>
    </w:p>
    <w:p w:rsidR="00D536D6" w:rsidRPr="00E152A2" w:rsidRDefault="00D536D6" w:rsidP="00FC23B3">
      <w:pPr>
        <w:spacing w:line="360" w:lineRule="auto"/>
        <w:ind w:left="360"/>
      </w:pPr>
    </w:p>
    <w:p w:rsidR="008D6B73" w:rsidRPr="00E152A2" w:rsidRDefault="008D6B73" w:rsidP="00FC23B3">
      <w:pPr>
        <w:spacing w:line="360" w:lineRule="auto"/>
        <w:ind w:left="360"/>
      </w:pPr>
    </w:p>
    <w:p w:rsidR="008D6B73" w:rsidRPr="00E152A2" w:rsidRDefault="008D6B73" w:rsidP="00FC23B3">
      <w:pPr>
        <w:spacing w:line="360" w:lineRule="auto"/>
        <w:ind w:left="360"/>
      </w:pPr>
    </w:p>
    <w:p w:rsidR="008D6B73" w:rsidRPr="00E152A2" w:rsidRDefault="008D6B73" w:rsidP="00FC23B3">
      <w:pPr>
        <w:spacing w:line="360" w:lineRule="auto"/>
        <w:ind w:left="360"/>
        <w:sectPr w:rsidR="008D6B73" w:rsidRPr="00E152A2" w:rsidSect="00A0247E">
          <w:pgSz w:w="12240" w:h="15840" w:code="1"/>
          <w:pgMar w:top="850" w:right="850" w:bottom="850" w:left="850" w:header="706" w:footer="576" w:gutter="0"/>
          <w:cols w:space="708"/>
          <w:docGrid w:linePitch="360"/>
        </w:sectPr>
      </w:pPr>
    </w:p>
    <w:p w:rsidR="00D50277" w:rsidRPr="00E152A2" w:rsidRDefault="00D50277" w:rsidP="00A358AF">
      <w:pPr>
        <w:pStyle w:val="Titre6"/>
        <w:ind w:left="0" w:firstLine="0"/>
        <w:jc w:val="right"/>
        <w:rPr>
          <w:rFonts w:ascii="Times New Roman" w:hAnsi="Times New Roman"/>
          <w:sz w:val="22"/>
          <w:szCs w:val="22"/>
        </w:rPr>
      </w:pPr>
      <w:r w:rsidRPr="00E152A2">
        <w:rPr>
          <w:rFonts w:ascii="Times New Roman" w:hAnsi="Times New Roman"/>
        </w:rPr>
        <w:lastRenderedPageBreak/>
        <w:t>ANNEXE 1</w:t>
      </w:r>
    </w:p>
    <w:p w:rsidR="00D50277" w:rsidRPr="00E152A2" w:rsidRDefault="00D50277" w:rsidP="00A358AF">
      <w:pPr>
        <w:jc w:val="center"/>
        <w:rPr>
          <w:b/>
          <w:caps/>
          <w:sz w:val="32"/>
          <w:szCs w:val="32"/>
        </w:rPr>
      </w:pPr>
      <w:r w:rsidRPr="00E152A2">
        <w:rPr>
          <w:b/>
          <w:caps/>
          <w:sz w:val="52"/>
          <w:szCs w:val="52"/>
        </w:rPr>
        <w:t xml:space="preserve"> </w:t>
      </w:r>
      <w:r w:rsidR="00947E11" w:rsidRPr="00E152A2">
        <w:rPr>
          <w:b/>
          <w:caps/>
          <w:sz w:val="32"/>
          <w:szCs w:val="32"/>
        </w:rPr>
        <w:t>Outils d’évaluation et outils complémentaires pour l’enseignant</w:t>
      </w:r>
      <w:r w:rsidRPr="00E152A2">
        <w:rPr>
          <w:b/>
          <w:caps/>
          <w:sz w:val="32"/>
          <w:szCs w:val="32"/>
        </w:rPr>
        <w:t xml:space="preserve"> </w:t>
      </w:r>
    </w:p>
    <w:p w:rsidR="006E5285" w:rsidRPr="00E152A2" w:rsidRDefault="006E5285" w:rsidP="00A358AF">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08092B" w:rsidRPr="00E152A2" w:rsidTr="00CE554C">
        <w:trPr>
          <w:jc w:val="center"/>
        </w:trPr>
        <w:tc>
          <w:tcPr>
            <w:tcW w:w="6108" w:type="dxa"/>
          </w:tcPr>
          <w:p w:rsidR="0008092B" w:rsidRPr="00E152A2" w:rsidRDefault="00CD70A6" w:rsidP="00A358AF">
            <w:pPr>
              <w:pStyle w:val="Titre1"/>
              <w:jc w:val="left"/>
              <w:rPr>
                <w:rFonts w:ascii="Times New Roman" w:hAnsi="Times New Roman"/>
                <w:sz w:val="19"/>
                <w:szCs w:val="19"/>
              </w:rPr>
            </w:pPr>
            <w:r w:rsidRPr="00E152A2">
              <w:rPr>
                <w:rFonts w:ascii="Times New Roman" w:hAnsi="Times New Roman"/>
              </w:rPr>
              <w:br w:type="page"/>
            </w:r>
            <w:r w:rsidR="0008092B" w:rsidRPr="00E152A2">
              <w:rPr>
                <w:rFonts w:ascii="Times New Roman" w:hAnsi="Times New Roman"/>
                <w:sz w:val="19"/>
                <w:szCs w:val="19"/>
              </w:rPr>
              <w:t xml:space="preserve">Compétence : </w:t>
            </w:r>
            <w:r w:rsidR="00C073F0" w:rsidRPr="00E152A2">
              <w:rPr>
                <w:rFonts w:ascii="Times New Roman" w:hAnsi="Times New Roman"/>
                <w:b w:val="0"/>
                <w:bCs/>
                <w:sz w:val="19"/>
                <w:szCs w:val="19"/>
              </w:rPr>
              <w:t>Interagir dans divers contextes de pratique d’activités physiques</w:t>
            </w:r>
          </w:p>
        </w:tc>
        <w:tc>
          <w:tcPr>
            <w:tcW w:w="6720" w:type="dxa"/>
          </w:tcPr>
          <w:p w:rsidR="0008092B" w:rsidRPr="00E152A2" w:rsidRDefault="0008092B" w:rsidP="00A358AF">
            <w:pPr>
              <w:pStyle w:val="Titre1"/>
              <w:jc w:val="left"/>
              <w:rPr>
                <w:rFonts w:ascii="Times New Roman" w:hAnsi="Times New Roman"/>
                <w:sz w:val="19"/>
                <w:szCs w:val="19"/>
              </w:rPr>
            </w:pPr>
            <w:r w:rsidRPr="00E152A2">
              <w:rPr>
                <w:rFonts w:ascii="Times New Roman" w:hAnsi="Times New Roman"/>
                <w:sz w:val="19"/>
                <w:szCs w:val="19"/>
              </w:rPr>
              <w:t xml:space="preserve">GRILLE D’ÉVALUATION DE L’ENSEIGNANT     </w:t>
            </w:r>
            <w:r w:rsidR="003D5E4E" w:rsidRPr="00E152A2">
              <w:rPr>
                <w:rFonts w:ascii="Times New Roman" w:hAnsi="Times New Roman"/>
                <w:sz w:val="19"/>
                <w:szCs w:val="19"/>
              </w:rPr>
              <w:t xml:space="preserve">       GROUPE :</w:t>
            </w:r>
            <w:r w:rsidRPr="00E152A2">
              <w:rPr>
                <w:rFonts w:ascii="Times New Roman" w:hAnsi="Times New Roman"/>
                <w:sz w:val="19"/>
                <w:szCs w:val="19"/>
              </w:rPr>
              <w:t xml:space="preserve">    </w:t>
            </w:r>
            <w:r w:rsidR="003D5E4E" w:rsidRPr="00E152A2">
              <w:rPr>
                <w:rFonts w:ascii="Times New Roman" w:hAnsi="Times New Roman"/>
                <w:sz w:val="19"/>
                <w:szCs w:val="19"/>
              </w:rPr>
              <w:t xml:space="preserve">                  DATE :</w:t>
            </w:r>
          </w:p>
        </w:tc>
        <w:tc>
          <w:tcPr>
            <w:tcW w:w="1729" w:type="dxa"/>
          </w:tcPr>
          <w:p w:rsidR="0008092B" w:rsidRPr="00E152A2" w:rsidRDefault="0008092B" w:rsidP="00A358AF">
            <w:pPr>
              <w:pStyle w:val="Titre1"/>
              <w:jc w:val="right"/>
              <w:rPr>
                <w:rFonts w:ascii="Times New Roman" w:hAnsi="Times New Roman"/>
              </w:rPr>
            </w:pPr>
          </w:p>
        </w:tc>
      </w:tr>
    </w:tbl>
    <w:p w:rsidR="0008092B" w:rsidRPr="00E152A2" w:rsidRDefault="0008092B" w:rsidP="00A358AF">
      <w:pPr>
        <w:rPr>
          <w:sz w:val="4"/>
          <w:szCs w:val="4"/>
        </w:rPr>
      </w:pPr>
    </w:p>
    <w:tbl>
      <w:tblPr>
        <w:tblW w:w="1477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467"/>
        <w:gridCol w:w="1075"/>
        <w:gridCol w:w="1276"/>
        <w:gridCol w:w="1275"/>
        <w:gridCol w:w="1134"/>
        <w:gridCol w:w="1134"/>
        <w:gridCol w:w="993"/>
        <w:gridCol w:w="850"/>
        <w:gridCol w:w="992"/>
        <w:gridCol w:w="993"/>
        <w:gridCol w:w="850"/>
        <w:gridCol w:w="992"/>
        <w:gridCol w:w="1134"/>
      </w:tblGrid>
      <w:tr w:rsidR="00E72809" w:rsidRPr="00E152A2" w:rsidTr="00597771">
        <w:trPr>
          <w:cantSplit/>
          <w:trHeight w:val="174"/>
        </w:trPr>
        <w:tc>
          <w:tcPr>
            <w:tcW w:w="1613" w:type="dxa"/>
            <w:vMerge w:val="restart"/>
            <w:vAlign w:val="center"/>
          </w:tcPr>
          <w:p w:rsidR="00E72809" w:rsidRPr="00E152A2" w:rsidRDefault="00E72809" w:rsidP="00A358AF">
            <w:pPr>
              <w:spacing w:after="60"/>
              <w:rPr>
                <w:b/>
                <w:sz w:val="16"/>
                <w:szCs w:val="20"/>
              </w:rPr>
            </w:pPr>
            <w:r w:rsidRPr="00E152A2">
              <w:rPr>
                <w:b/>
                <w:sz w:val="16"/>
                <w:szCs w:val="20"/>
              </w:rPr>
              <w:t>Légende :</w:t>
            </w:r>
          </w:p>
          <w:p w:rsidR="00E72809" w:rsidRPr="00E152A2" w:rsidRDefault="00E72809" w:rsidP="00A358AF">
            <w:pPr>
              <w:spacing w:after="60"/>
              <w:rPr>
                <w:b/>
                <w:sz w:val="16"/>
                <w:szCs w:val="20"/>
              </w:rPr>
            </w:pPr>
            <w:r w:rsidRPr="00E152A2">
              <w:rPr>
                <w:b/>
                <w:sz w:val="16"/>
                <w:szCs w:val="20"/>
              </w:rPr>
              <w:t>++ Réussi très bien</w:t>
            </w:r>
          </w:p>
          <w:p w:rsidR="00E72809" w:rsidRPr="00E152A2" w:rsidRDefault="00E72809" w:rsidP="00A358AF">
            <w:pPr>
              <w:rPr>
                <w:b/>
                <w:sz w:val="16"/>
                <w:szCs w:val="16"/>
              </w:rPr>
            </w:pPr>
            <w:r w:rsidRPr="00E152A2">
              <w:rPr>
                <w:b/>
                <w:sz w:val="16"/>
                <w:szCs w:val="16"/>
              </w:rPr>
              <w:t>+   Réussi</w:t>
            </w:r>
          </w:p>
          <w:p w:rsidR="00E72809" w:rsidRPr="00E152A2" w:rsidRDefault="00E72809" w:rsidP="00A358AF">
            <w:pPr>
              <w:rPr>
                <w:b/>
                <w:sz w:val="16"/>
                <w:szCs w:val="16"/>
              </w:rPr>
            </w:pPr>
            <w:r w:rsidRPr="00E152A2">
              <w:rPr>
                <w:b/>
                <w:sz w:val="16"/>
                <w:szCs w:val="16"/>
              </w:rPr>
              <w:t>+-  Plus ou moins  réussi</w:t>
            </w:r>
          </w:p>
          <w:p w:rsidR="00E72809" w:rsidRPr="00E152A2" w:rsidRDefault="00E72809" w:rsidP="00A358AF">
            <w:pPr>
              <w:rPr>
                <w:b/>
                <w:sz w:val="16"/>
                <w:szCs w:val="16"/>
              </w:rPr>
            </w:pPr>
            <w:r w:rsidRPr="00E152A2">
              <w:rPr>
                <w:b/>
                <w:sz w:val="16"/>
                <w:szCs w:val="16"/>
              </w:rPr>
              <w:t>x   Non réussi</w:t>
            </w:r>
          </w:p>
          <w:p w:rsidR="00E72809" w:rsidRPr="00E152A2" w:rsidRDefault="00E72809" w:rsidP="00A358AF">
            <w:pPr>
              <w:rPr>
                <w:b/>
                <w:sz w:val="16"/>
                <w:szCs w:val="16"/>
              </w:rPr>
            </w:pPr>
            <w:r w:rsidRPr="00E152A2">
              <w:rPr>
                <w:sz w:val="16"/>
                <w:szCs w:val="16"/>
              </w:rPr>
              <w:t>O</w:t>
            </w:r>
            <w:r w:rsidRPr="00E152A2">
              <w:rPr>
                <w:b/>
                <w:sz w:val="16"/>
                <w:szCs w:val="16"/>
              </w:rPr>
              <w:t xml:space="preserve">  Avec de l’aide</w:t>
            </w:r>
          </w:p>
          <w:p w:rsidR="00E72809" w:rsidRPr="00E152A2" w:rsidRDefault="00E72809" w:rsidP="00A358AF">
            <w:pPr>
              <w:rPr>
                <w:b/>
                <w:sz w:val="16"/>
                <w:szCs w:val="16"/>
              </w:rPr>
            </w:pPr>
            <w:r w:rsidRPr="00E152A2">
              <w:rPr>
                <w:b/>
                <w:sz w:val="16"/>
                <w:szCs w:val="16"/>
              </w:rPr>
              <w:t>NE : Non évalué</w:t>
            </w:r>
          </w:p>
          <w:p w:rsidR="00E72809" w:rsidRPr="00E152A2" w:rsidRDefault="00E72809" w:rsidP="00A358AF">
            <w:pPr>
              <w:rPr>
                <w:b/>
                <w:sz w:val="16"/>
                <w:szCs w:val="20"/>
              </w:rPr>
            </w:pPr>
          </w:p>
          <w:p w:rsidR="00E72809" w:rsidRPr="00E152A2" w:rsidRDefault="00E72809" w:rsidP="00A358AF">
            <w:pPr>
              <w:spacing w:after="60"/>
              <w:rPr>
                <w:b/>
                <w:caps/>
                <w:sz w:val="16"/>
                <w:szCs w:val="16"/>
              </w:rPr>
            </w:pPr>
            <w:r w:rsidRPr="00E152A2">
              <w:rPr>
                <w:b/>
                <w:caps/>
                <w:sz w:val="16"/>
                <w:szCs w:val="16"/>
              </w:rPr>
              <w:t>Noms des Élèves</w:t>
            </w:r>
          </w:p>
        </w:tc>
        <w:tc>
          <w:tcPr>
            <w:tcW w:w="467" w:type="dxa"/>
            <w:vMerge w:val="restart"/>
            <w:textDirection w:val="btLr"/>
          </w:tcPr>
          <w:p w:rsidR="00E72809" w:rsidRPr="00E152A2" w:rsidRDefault="00E72809" w:rsidP="00A358AF">
            <w:pPr>
              <w:ind w:left="113" w:right="113"/>
              <w:jc w:val="center"/>
              <w:rPr>
                <w:b/>
                <w:sz w:val="20"/>
                <w:szCs w:val="20"/>
              </w:rPr>
            </w:pPr>
            <w:r w:rsidRPr="00E152A2">
              <w:rPr>
                <w:b/>
                <w:sz w:val="16"/>
                <w:szCs w:val="20"/>
              </w:rPr>
              <w:t>Résultat en pourcentage</w:t>
            </w:r>
          </w:p>
        </w:tc>
        <w:tc>
          <w:tcPr>
            <w:tcW w:w="12698" w:type="dxa"/>
            <w:gridSpan w:val="12"/>
            <w:tcBorders>
              <w:right w:val="single" w:sz="4" w:space="0" w:color="auto"/>
            </w:tcBorders>
            <w:shd w:val="clear" w:color="auto" w:fill="E6E6E6"/>
          </w:tcPr>
          <w:p w:rsidR="00E72809" w:rsidRPr="00E152A2" w:rsidRDefault="00E72809" w:rsidP="00E72809">
            <w:pPr>
              <w:pStyle w:val="Titre8"/>
              <w:tabs>
                <w:tab w:val="left" w:pos="11510"/>
              </w:tabs>
              <w:jc w:val="center"/>
              <w:rPr>
                <w:rFonts w:ascii="Times New Roman" w:hAnsi="Times New Roman"/>
                <w:b/>
                <w:bCs w:val="0"/>
                <w:iCs/>
                <w:sz w:val="16"/>
                <w:szCs w:val="16"/>
                <w:u w:val="none"/>
              </w:rPr>
            </w:pPr>
            <w:r w:rsidRPr="00E152A2">
              <w:rPr>
                <w:rFonts w:ascii="Times New Roman" w:hAnsi="Times New Roman"/>
                <w:b/>
                <w:bCs w:val="0"/>
                <w:iCs/>
                <w:sz w:val="16"/>
                <w:szCs w:val="16"/>
                <w:u w:val="none"/>
              </w:rPr>
              <w:t>Critères d’évaluation</w:t>
            </w:r>
          </w:p>
        </w:tc>
      </w:tr>
      <w:tr w:rsidR="00E72809" w:rsidRPr="00E152A2" w:rsidTr="00C62AE4">
        <w:trPr>
          <w:cantSplit/>
          <w:trHeight w:val="139"/>
        </w:trPr>
        <w:tc>
          <w:tcPr>
            <w:tcW w:w="1613" w:type="dxa"/>
            <w:vMerge/>
          </w:tcPr>
          <w:p w:rsidR="00E72809" w:rsidRPr="00E152A2" w:rsidRDefault="00E72809" w:rsidP="00A358AF">
            <w:pPr>
              <w:jc w:val="center"/>
              <w:rPr>
                <w:sz w:val="20"/>
                <w:szCs w:val="20"/>
              </w:rPr>
            </w:pPr>
          </w:p>
        </w:tc>
        <w:tc>
          <w:tcPr>
            <w:tcW w:w="467" w:type="dxa"/>
            <w:vMerge/>
          </w:tcPr>
          <w:p w:rsidR="00E72809" w:rsidRPr="00E152A2" w:rsidRDefault="00E72809" w:rsidP="00A358AF">
            <w:pPr>
              <w:jc w:val="center"/>
              <w:rPr>
                <w:sz w:val="20"/>
                <w:szCs w:val="20"/>
              </w:rPr>
            </w:pPr>
          </w:p>
        </w:tc>
        <w:tc>
          <w:tcPr>
            <w:tcW w:w="2351" w:type="dxa"/>
            <w:gridSpan w:val="2"/>
            <w:vAlign w:val="center"/>
          </w:tcPr>
          <w:p w:rsidR="00E72809" w:rsidRPr="00E152A2" w:rsidRDefault="00E72809" w:rsidP="00A358AF">
            <w:pPr>
              <w:jc w:val="center"/>
              <w:rPr>
                <w:b/>
                <w:bCs/>
                <w:sz w:val="18"/>
                <w:szCs w:val="18"/>
                <w:lang w:eastAsia="fr-CA"/>
              </w:rPr>
            </w:pPr>
            <w:r w:rsidRPr="00E152A2">
              <w:rPr>
                <w:b/>
                <w:bCs/>
                <w:sz w:val="18"/>
                <w:szCs w:val="18"/>
                <w:lang w:eastAsia="fr-CA"/>
              </w:rPr>
              <w:t>Cohérence de la planification</w:t>
            </w:r>
          </w:p>
        </w:tc>
        <w:tc>
          <w:tcPr>
            <w:tcW w:w="7371" w:type="dxa"/>
            <w:gridSpan w:val="7"/>
            <w:tcBorders>
              <w:top w:val="nil"/>
            </w:tcBorders>
            <w:vAlign w:val="center"/>
          </w:tcPr>
          <w:p w:rsidR="00E72809" w:rsidRPr="00E152A2" w:rsidRDefault="00E72809" w:rsidP="00A358AF">
            <w:pPr>
              <w:jc w:val="center"/>
              <w:rPr>
                <w:b/>
                <w:bCs/>
                <w:sz w:val="18"/>
                <w:szCs w:val="18"/>
              </w:rPr>
            </w:pPr>
            <w:r w:rsidRPr="00E152A2">
              <w:rPr>
                <w:b/>
                <w:bCs/>
                <w:sz w:val="18"/>
                <w:szCs w:val="18"/>
                <w:lang w:eastAsia="fr-CA"/>
              </w:rPr>
              <w:t>Efficacité de l’exécution</w:t>
            </w:r>
          </w:p>
        </w:tc>
        <w:tc>
          <w:tcPr>
            <w:tcW w:w="2976" w:type="dxa"/>
            <w:gridSpan w:val="3"/>
            <w:tcBorders>
              <w:right w:val="single" w:sz="4" w:space="0" w:color="auto"/>
            </w:tcBorders>
            <w:vAlign w:val="center"/>
          </w:tcPr>
          <w:p w:rsidR="00E72809" w:rsidRPr="00E152A2" w:rsidRDefault="00E72809" w:rsidP="00C62AE4">
            <w:pPr>
              <w:ind w:left="-1242" w:firstLine="1242"/>
              <w:jc w:val="center"/>
              <w:rPr>
                <w:b/>
                <w:bCs/>
                <w:sz w:val="18"/>
                <w:szCs w:val="18"/>
              </w:rPr>
            </w:pPr>
            <w:r w:rsidRPr="00E152A2">
              <w:rPr>
                <w:b/>
                <w:bCs/>
                <w:sz w:val="18"/>
                <w:szCs w:val="18"/>
              </w:rPr>
              <w:t>Pertinence du retour réflexif</w:t>
            </w:r>
          </w:p>
        </w:tc>
      </w:tr>
      <w:tr w:rsidR="00597771" w:rsidRPr="00E152A2" w:rsidTr="00597771">
        <w:trPr>
          <w:cantSplit/>
          <w:trHeight w:val="139"/>
        </w:trPr>
        <w:tc>
          <w:tcPr>
            <w:tcW w:w="1613" w:type="dxa"/>
            <w:vMerge/>
          </w:tcPr>
          <w:p w:rsidR="00597771" w:rsidRPr="00E152A2" w:rsidRDefault="00597771" w:rsidP="00A358AF">
            <w:pPr>
              <w:jc w:val="center"/>
              <w:rPr>
                <w:sz w:val="20"/>
                <w:szCs w:val="20"/>
              </w:rPr>
            </w:pPr>
          </w:p>
        </w:tc>
        <w:tc>
          <w:tcPr>
            <w:tcW w:w="467" w:type="dxa"/>
            <w:vMerge/>
          </w:tcPr>
          <w:p w:rsidR="00597771" w:rsidRPr="00E152A2" w:rsidRDefault="00597771" w:rsidP="00A358AF">
            <w:pPr>
              <w:jc w:val="center"/>
              <w:rPr>
                <w:sz w:val="20"/>
                <w:szCs w:val="20"/>
              </w:rPr>
            </w:pPr>
          </w:p>
        </w:tc>
        <w:tc>
          <w:tcPr>
            <w:tcW w:w="12698" w:type="dxa"/>
            <w:gridSpan w:val="12"/>
            <w:shd w:val="clear" w:color="auto" w:fill="E6E6E6"/>
          </w:tcPr>
          <w:p w:rsidR="00597771" w:rsidRPr="00E152A2" w:rsidRDefault="00597771" w:rsidP="00A358AF">
            <w:pPr>
              <w:jc w:val="center"/>
              <w:rPr>
                <w:b/>
                <w:sz w:val="16"/>
                <w:szCs w:val="20"/>
              </w:rPr>
            </w:pPr>
            <w:r w:rsidRPr="00E152A2">
              <w:rPr>
                <w:b/>
                <w:sz w:val="16"/>
                <w:szCs w:val="20"/>
              </w:rPr>
              <w:t xml:space="preserve">Éléments observables </w:t>
            </w:r>
            <w:r w:rsidRPr="00E152A2">
              <w:rPr>
                <w:sz w:val="18"/>
                <w:szCs w:val="18"/>
              </w:rPr>
              <w:t>(indiquez, dans la colonne visée, la cote concernée ou tout autre signe distinctif pour expliquer votre résultat)</w:t>
            </w:r>
          </w:p>
        </w:tc>
      </w:tr>
      <w:tr w:rsidR="00597771" w:rsidRPr="00E152A2" w:rsidTr="00481FEA">
        <w:trPr>
          <w:cantSplit/>
          <w:trHeight w:val="584"/>
        </w:trPr>
        <w:tc>
          <w:tcPr>
            <w:tcW w:w="1613" w:type="dxa"/>
            <w:vMerge/>
            <w:vAlign w:val="bottom"/>
          </w:tcPr>
          <w:p w:rsidR="00E72809" w:rsidRPr="00E152A2" w:rsidRDefault="00E72809" w:rsidP="00A358AF">
            <w:pPr>
              <w:jc w:val="center"/>
              <w:rPr>
                <w:b/>
                <w:sz w:val="16"/>
                <w:szCs w:val="20"/>
              </w:rPr>
            </w:pPr>
          </w:p>
        </w:tc>
        <w:tc>
          <w:tcPr>
            <w:tcW w:w="467" w:type="dxa"/>
            <w:vMerge/>
            <w:vAlign w:val="bottom"/>
          </w:tcPr>
          <w:p w:rsidR="00E72809" w:rsidRPr="00E152A2" w:rsidRDefault="00E72809" w:rsidP="00A358AF">
            <w:pPr>
              <w:jc w:val="center"/>
              <w:rPr>
                <w:b/>
                <w:sz w:val="16"/>
                <w:szCs w:val="20"/>
              </w:rPr>
            </w:pPr>
          </w:p>
        </w:tc>
        <w:tc>
          <w:tcPr>
            <w:tcW w:w="1075" w:type="dxa"/>
            <w:vAlign w:val="center"/>
          </w:tcPr>
          <w:p w:rsidR="00E72809" w:rsidRPr="00E152A2" w:rsidRDefault="00E72809" w:rsidP="00A358AF">
            <w:pPr>
              <w:jc w:val="center"/>
              <w:rPr>
                <w:sz w:val="16"/>
                <w:szCs w:val="16"/>
              </w:rPr>
            </w:pPr>
            <w:commentRangeStart w:id="15"/>
            <w:r w:rsidRPr="00E152A2">
              <w:rPr>
                <w:sz w:val="16"/>
                <w:szCs w:val="16"/>
              </w:rPr>
              <w:t xml:space="preserve">Sélectionne </w:t>
            </w:r>
            <w:commentRangeEnd w:id="15"/>
            <w:r w:rsidR="00E152A2">
              <w:rPr>
                <w:rStyle w:val="Marquedecommentaire"/>
              </w:rPr>
              <w:commentReference w:id="15"/>
            </w:r>
            <w:r w:rsidRPr="00E152A2">
              <w:rPr>
                <w:sz w:val="16"/>
                <w:szCs w:val="16"/>
              </w:rPr>
              <w:t xml:space="preserve">deux stratégies d’opposition offensives </w:t>
            </w:r>
            <w:r w:rsidR="00597771" w:rsidRPr="00E152A2">
              <w:rPr>
                <w:sz w:val="16"/>
                <w:szCs w:val="16"/>
              </w:rPr>
              <w:t>selon ses capacités</w:t>
            </w:r>
          </w:p>
        </w:tc>
        <w:tc>
          <w:tcPr>
            <w:tcW w:w="1276" w:type="dxa"/>
            <w:vAlign w:val="center"/>
          </w:tcPr>
          <w:p w:rsidR="00E72809" w:rsidRPr="00E152A2" w:rsidRDefault="00E72809" w:rsidP="00263476">
            <w:pPr>
              <w:jc w:val="center"/>
              <w:rPr>
                <w:sz w:val="16"/>
                <w:szCs w:val="16"/>
              </w:rPr>
            </w:pPr>
            <w:r w:rsidRPr="00E152A2">
              <w:rPr>
                <w:sz w:val="16"/>
                <w:szCs w:val="16"/>
              </w:rPr>
              <w:t>Sélectionne une stratégie d’opposition défensive</w:t>
            </w:r>
            <w:r w:rsidR="00597771" w:rsidRPr="00E152A2">
              <w:rPr>
                <w:sz w:val="16"/>
                <w:szCs w:val="16"/>
              </w:rPr>
              <w:t xml:space="preserve"> selon ses capacités</w:t>
            </w:r>
          </w:p>
        </w:tc>
        <w:tc>
          <w:tcPr>
            <w:tcW w:w="1275" w:type="dxa"/>
            <w:vAlign w:val="center"/>
          </w:tcPr>
          <w:p w:rsidR="00E72809" w:rsidRPr="00E152A2" w:rsidRDefault="00E72809" w:rsidP="00263476">
            <w:pPr>
              <w:jc w:val="center"/>
              <w:rPr>
                <w:sz w:val="16"/>
                <w:szCs w:val="16"/>
              </w:rPr>
            </w:pPr>
            <w:r w:rsidRPr="00E152A2">
              <w:rPr>
                <w:sz w:val="16"/>
                <w:szCs w:val="16"/>
              </w:rPr>
              <w:t>Applique ses stratégies offensives d’opposition choisies</w:t>
            </w:r>
          </w:p>
        </w:tc>
        <w:tc>
          <w:tcPr>
            <w:tcW w:w="1134" w:type="dxa"/>
            <w:vAlign w:val="center"/>
          </w:tcPr>
          <w:p w:rsidR="00E72809" w:rsidRPr="00E152A2" w:rsidRDefault="00E72809" w:rsidP="00263476">
            <w:pPr>
              <w:jc w:val="center"/>
              <w:outlineLvl w:val="0"/>
              <w:rPr>
                <w:sz w:val="16"/>
                <w:szCs w:val="16"/>
              </w:rPr>
            </w:pPr>
            <w:r w:rsidRPr="00E152A2">
              <w:rPr>
                <w:sz w:val="16"/>
                <w:szCs w:val="16"/>
              </w:rPr>
              <w:t>Applique sa stratégie défensive d’opposition choisie</w:t>
            </w:r>
          </w:p>
        </w:tc>
        <w:tc>
          <w:tcPr>
            <w:tcW w:w="1134" w:type="dxa"/>
            <w:shd w:val="clear" w:color="auto" w:fill="auto"/>
            <w:vAlign w:val="center"/>
          </w:tcPr>
          <w:p w:rsidR="00E72809" w:rsidRPr="00E152A2" w:rsidRDefault="00E72809" w:rsidP="00263476">
            <w:pPr>
              <w:jc w:val="center"/>
              <w:outlineLvl w:val="0"/>
              <w:rPr>
                <w:sz w:val="16"/>
                <w:szCs w:val="16"/>
              </w:rPr>
            </w:pPr>
            <w:r w:rsidRPr="00E152A2">
              <w:rPr>
                <w:sz w:val="16"/>
                <w:szCs w:val="16"/>
              </w:rPr>
              <w:t>Ajuste ses stratégies d’opposition</w:t>
            </w:r>
          </w:p>
        </w:tc>
        <w:tc>
          <w:tcPr>
            <w:tcW w:w="993" w:type="dxa"/>
            <w:shd w:val="clear" w:color="auto" w:fill="auto"/>
            <w:vAlign w:val="center"/>
          </w:tcPr>
          <w:p w:rsidR="00E72809" w:rsidRPr="00E152A2" w:rsidRDefault="00E72809" w:rsidP="00263476">
            <w:pPr>
              <w:ind w:left="102"/>
              <w:jc w:val="center"/>
              <w:rPr>
                <w:sz w:val="16"/>
                <w:szCs w:val="16"/>
              </w:rPr>
            </w:pPr>
            <w:r w:rsidRPr="00E152A2">
              <w:rPr>
                <w:sz w:val="16"/>
                <w:szCs w:val="16"/>
              </w:rPr>
              <w:t>Applique son plan d’action</w:t>
            </w:r>
          </w:p>
        </w:tc>
        <w:tc>
          <w:tcPr>
            <w:tcW w:w="850" w:type="dxa"/>
            <w:vAlign w:val="center"/>
          </w:tcPr>
          <w:p w:rsidR="00E72809" w:rsidRPr="00E152A2" w:rsidRDefault="00E72809" w:rsidP="00A358AF">
            <w:pPr>
              <w:jc w:val="center"/>
              <w:outlineLvl w:val="0"/>
              <w:rPr>
                <w:sz w:val="16"/>
                <w:szCs w:val="16"/>
              </w:rPr>
            </w:pPr>
          </w:p>
          <w:p w:rsidR="00E72809" w:rsidRPr="00E152A2" w:rsidRDefault="00E72809" w:rsidP="0049435A">
            <w:pPr>
              <w:jc w:val="center"/>
              <w:outlineLvl w:val="0"/>
              <w:rPr>
                <w:sz w:val="16"/>
                <w:szCs w:val="16"/>
              </w:rPr>
            </w:pPr>
            <w:r w:rsidRPr="00E152A2">
              <w:rPr>
                <w:sz w:val="16"/>
                <w:szCs w:val="16"/>
              </w:rPr>
              <w:t>Ajuste son plan d’action</w:t>
            </w:r>
          </w:p>
          <w:p w:rsidR="00E72809" w:rsidRPr="00E152A2" w:rsidRDefault="00E72809" w:rsidP="00A358AF">
            <w:pPr>
              <w:rPr>
                <w:sz w:val="16"/>
                <w:szCs w:val="16"/>
              </w:rPr>
            </w:pPr>
          </w:p>
        </w:tc>
        <w:tc>
          <w:tcPr>
            <w:tcW w:w="992" w:type="dxa"/>
            <w:vAlign w:val="center"/>
          </w:tcPr>
          <w:p w:rsidR="00E72809" w:rsidRPr="00E152A2" w:rsidRDefault="00597771" w:rsidP="00597771">
            <w:pPr>
              <w:jc w:val="center"/>
              <w:rPr>
                <w:sz w:val="16"/>
                <w:szCs w:val="16"/>
              </w:rPr>
            </w:pPr>
            <w:r w:rsidRPr="00E152A2">
              <w:rPr>
                <w:sz w:val="16"/>
                <w:szCs w:val="16"/>
              </w:rPr>
              <w:t>Respecte les règles de sécurité</w:t>
            </w:r>
          </w:p>
        </w:tc>
        <w:tc>
          <w:tcPr>
            <w:tcW w:w="993" w:type="dxa"/>
            <w:vAlign w:val="center"/>
          </w:tcPr>
          <w:p w:rsidR="00E72809" w:rsidRPr="00E152A2" w:rsidRDefault="00597771" w:rsidP="00597771">
            <w:pPr>
              <w:jc w:val="center"/>
              <w:rPr>
                <w:sz w:val="16"/>
                <w:szCs w:val="16"/>
              </w:rPr>
            </w:pPr>
            <w:r w:rsidRPr="00E152A2">
              <w:rPr>
                <w:sz w:val="16"/>
                <w:szCs w:val="16"/>
              </w:rPr>
              <w:t>Respecte les règles éthiques</w:t>
            </w:r>
          </w:p>
        </w:tc>
        <w:tc>
          <w:tcPr>
            <w:tcW w:w="850" w:type="dxa"/>
            <w:vAlign w:val="center"/>
          </w:tcPr>
          <w:p w:rsidR="00E72809" w:rsidRPr="00E152A2" w:rsidRDefault="00E72809" w:rsidP="0049435A">
            <w:pPr>
              <w:jc w:val="center"/>
              <w:rPr>
                <w:sz w:val="16"/>
                <w:szCs w:val="16"/>
              </w:rPr>
            </w:pPr>
            <w:r w:rsidRPr="00E152A2">
              <w:rPr>
                <w:sz w:val="16"/>
                <w:szCs w:val="16"/>
              </w:rPr>
              <w:t>Évalue son plan d’action</w:t>
            </w:r>
            <w:r w:rsidR="00FB028D" w:rsidRPr="00E152A2">
              <w:rPr>
                <w:sz w:val="16"/>
                <w:szCs w:val="16"/>
              </w:rPr>
              <w:t xml:space="preserve"> </w:t>
            </w:r>
          </w:p>
        </w:tc>
        <w:tc>
          <w:tcPr>
            <w:tcW w:w="992" w:type="dxa"/>
            <w:vAlign w:val="center"/>
          </w:tcPr>
          <w:p w:rsidR="00E72809" w:rsidRPr="00E152A2" w:rsidRDefault="00E72809" w:rsidP="0049435A">
            <w:pPr>
              <w:jc w:val="center"/>
              <w:rPr>
                <w:sz w:val="16"/>
                <w:szCs w:val="16"/>
              </w:rPr>
            </w:pPr>
            <w:r w:rsidRPr="00E152A2">
              <w:rPr>
                <w:sz w:val="16"/>
                <w:szCs w:val="16"/>
              </w:rPr>
              <w:t>Évalue ses résultats</w:t>
            </w:r>
            <w:r w:rsidR="00FB028D" w:rsidRPr="00E152A2">
              <w:rPr>
                <w:sz w:val="16"/>
                <w:szCs w:val="16"/>
              </w:rPr>
              <w:t xml:space="preserve"> en repérant ses forces </w:t>
            </w:r>
            <w:r w:rsidRPr="00E152A2">
              <w:rPr>
                <w:sz w:val="16"/>
                <w:szCs w:val="16"/>
              </w:rPr>
              <w:t xml:space="preserve"> </w:t>
            </w:r>
          </w:p>
        </w:tc>
        <w:tc>
          <w:tcPr>
            <w:tcW w:w="1134" w:type="dxa"/>
            <w:vAlign w:val="center"/>
          </w:tcPr>
          <w:p w:rsidR="00E72809" w:rsidRPr="00E152A2" w:rsidRDefault="00FB028D" w:rsidP="00481FEA">
            <w:pPr>
              <w:jc w:val="center"/>
              <w:rPr>
                <w:sz w:val="16"/>
                <w:szCs w:val="16"/>
              </w:rPr>
            </w:pPr>
            <w:r w:rsidRPr="00E152A2">
              <w:rPr>
                <w:sz w:val="16"/>
                <w:szCs w:val="16"/>
              </w:rPr>
              <w:t>Évalue ses résultats en repérant ses faiblesses</w:t>
            </w: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r w:rsidR="00597771" w:rsidRPr="00E152A2" w:rsidTr="00FB028D">
        <w:trPr>
          <w:cantSplit/>
          <w:trHeight w:hRule="exact" w:val="246"/>
        </w:trPr>
        <w:tc>
          <w:tcPr>
            <w:tcW w:w="1613" w:type="dxa"/>
          </w:tcPr>
          <w:p w:rsidR="00E72809" w:rsidRPr="00E152A2" w:rsidRDefault="00E72809" w:rsidP="00A358AF">
            <w:pPr>
              <w:numPr>
                <w:ilvl w:val="0"/>
                <w:numId w:val="14"/>
              </w:numPr>
              <w:ind w:hanging="772"/>
              <w:rPr>
                <w:b/>
                <w:sz w:val="16"/>
                <w:szCs w:val="20"/>
              </w:rPr>
            </w:pPr>
          </w:p>
        </w:tc>
        <w:tc>
          <w:tcPr>
            <w:tcW w:w="467" w:type="dxa"/>
          </w:tcPr>
          <w:p w:rsidR="00E72809" w:rsidRPr="00E152A2" w:rsidRDefault="00E72809" w:rsidP="00A358AF">
            <w:pPr>
              <w:rPr>
                <w:b/>
                <w:sz w:val="16"/>
                <w:szCs w:val="20"/>
              </w:rPr>
            </w:pPr>
          </w:p>
        </w:tc>
        <w:tc>
          <w:tcPr>
            <w:tcW w:w="1075" w:type="dxa"/>
          </w:tcPr>
          <w:p w:rsidR="00E72809" w:rsidRPr="00E152A2" w:rsidRDefault="00E72809" w:rsidP="00A358AF">
            <w:pPr>
              <w:jc w:val="center"/>
              <w:rPr>
                <w:sz w:val="18"/>
                <w:szCs w:val="18"/>
              </w:rPr>
            </w:pPr>
          </w:p>
        </w:tc>
        <w:tc>
          <w:tcPr>
            <w:tcW w:w="1276" w:type="dxa"/>
          </w:tcPr>
          <w:p w:rsidR="00E72809" w:rsidRPr="00E152A2" w:rsidRDefault="00E72809" w:rsidP="00A358AF">
            <w:pPr>
              <w:jc w:val="center"/>
              <w:rPr>
                <w:sz w:val="18"/>
                <w:szCs w:val="18"/>
              </w:rPr>
            </w:pPr>
          </w:p>
        </w:tc>
        <w:tc>
          <w:tcPr>
            <w:tcW w:w="1275"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outlineLvl w:val="0"/>
              <w:rPr>
                <w:sz w:val="18"/>
                <w:szCs w:val="18"/>
              </w:rPr>
            </w:pPr>
          </w:p>
        </w:tc>
        <w:tc>
          <w:tcPr>
            <w:tcW w:w="1134" w:type="dxa"/>
            <w:shd w:val="clear" w:color="auto" w:fill="auto"/>
          </w:tcPr>
          <w:p w:rsidR="00E72809" w:rsidRPr="00E152A2" w:rsidRDefault="00E72809" w:rsidP="00A358AF">
            <w:pPr>
              <w:jc w:val="center"/>
              <w:outlineLvl w:val="0"/>
              <w:rPr>
                <w:sz w:val="18"/>
                <w:szCs w:val="18"/>
              </w:rPr>
            </w:pPr>
          </w:p>
        </w:tc>
        <w:tc>
          <w:tcPr>
            <w:tcW w:w="993" w:type="dxa"/>
            <w:shd w:val="clear" w:color="auto" w:fill="auto"/>
          </w:tcPr>
          <w:p w:rsidR="00E72809" w:rsidRPr="00E152A2" w:rsidRDefault="00E72809" w:rsidP="00A358AF">
            <w:pPr>
              <w:jc w:val="center"/>
              <w:rPr>
                <w:sz w:val="18"/>
                <w:szCs w:val="18"/>
              </w:rPr>
            </w:pPr>
          </w:p>
        </w:tc>
        <w:tc>
          <w:tcPr>
            <w:tcW w:w="850" w:type="dxa"/>
          </w:tcPr>
          <w:p w:rsidR="00E72809" w:rsidRPr="00E152A2" w:rsidRDefault="00E72809" w:rsidP="00A358AF">
            <w:pPr>
              <w:jc w:val="center"/>
              <w:outlineLvl w:val="0"/>
              <w:rPr>
                <w:sz w:val="18"/>
                <w:szCs w:val="18"/>
              </w:rPr>
            </w:pPr>
          </w:p>
        </w:tc>
        <w:tc>
          <w:tcPr>
            <w:tcW w:w="992" w:type="dxa"/>
          </w:tcPr>
          <w:p w:rsidR="00E72809" w:rsidRPr="00E152A2" w:rsidRDefault="00E72809" w:rsidP="00A358AF">
            <w:pPr>
              <w:jc w:val="center"/>
              <w:rPr>
                <w:sz w:val="18"/>
                <w:szCs w:val="18"/>
              </w:rPr>
            </w:pPr>
          </w:p>
        </w:tc>
        <w:tc>
          <w:tcPr>
            <w:tcW w:w="993" w:type="dxa"/>
          </w:tcPr>
          <w:p w:rsidR="00E72809" w:rsidRPr="00E152A2" w:rsidRDefault="00E72809" w:rsidP="00A358AF">
            <w:pPr>
              <w:jc w:val="center"/>
              <w:rPr>
                <w:sz w:val="18"/>
                <w:szCs w:val="18"/>
              </w:rPr>
            </w:pPr>
          </w:p>
        </w:tc>
        <w:tc>
          <w:tcPr>
            <w:tcW w:w="850" w:type="dxa"/>
          </w:tcPr>
          <w:p w:rsidR="00E72809" w:rsidRPr="00E152A2" w:rsidRDefault="00E72809" w:rsidP="00A358AF">
            <w:pPr>
              <w:jc w:val="center"/>
              <w:rPr>
                <w:sz w:val="18"/>
                <w:szCs w:val="18"/>
              </w:rPr>
            </w:pPr>
          </w:p>
        </w:tc>
        <w:tc>
          <w:tcPr>
            <w:tcW w:w="992" w:type="dxa"/>
          </w:tcPr>
          <w:p w:rsidR="00E72809" w:rsidRPr="00E152A2" w:rsidRDefault="00E72809" w:rsidP="00A358AF">
            <w:pPr>
              <w:jc w:val="center"/>
              <w:rPr>
                <w:sz w:val="18"/>
                <w:szCs w:val="18"/>
              </w:rPr>
            </w:pPr>
          </w:p>
        </w:tc>
        <w:tc>
          <w:tcPr>
            <w:tcW w:w="1134" w:type="dxa"/>
          </w:tcPr>
          <w:p w:rsidR="00E72809" w:rsidRPr="00E152A2" w:rsidRDefault="00E72809" w:rsidP="00A358AF">
            <w:pPr>
              <w:jc w:val="center"/>
              <w:rPr>
                <w:sz w:val="18"/>
                <w:szCs w:val="18"/>
              </w:rPr>
            </w:pPr>
          </w:p>
        </w:tc>
      </w:tr>
    </w:tbl>
    <w:p w:rsidR="00565BAD" w:rsidRPr="00E152A2" w:rsidRDefault="00565BAD" w:rsidP="00A358AF">
      <w:pPr>
        <w:pStyle w:val="Titre2"/>
        <w:rPr>
          <w:rFonts w:ascii="Times New Roman" w:hAnsi="Times New Roman"/>
        </w:rPr>
        <w:sectPr w:rsidR="00565BAD" w:rsidRPr="00E152A2" w:rsidSect="006764FC">
          <w:pgSz w:w="15840" w:h="12240" w:orient="landscape" w:code="1"/>
          <w:pgMar w:top="432" w:right="720" w:bottom="720" w:left="720" w:header="576" w:footer="576" w:gutter="0"/>
          <w:cols w:space="708"/>
          <w:docGrid w:linePitch="360"/>
        </w:sectPr>
      </w:pPr>
      <w:bookmarkStart w:id="16" w:name="_GoBack"/>
      <w:bookmarkEnd w:id="16"/>
    </w:p>
    <w:p w:rsidR="00110529" w:rsidRDefault="00110529" w:rsidP="001324C7">
      <w:pPr>
        <w:spacing w:after="40"/>
        <w:rPr>
          <w:b/>
          <w:sz w:val="28"/>
          <w:szCs w:val="28"/>
        </w:rPr>
      </w:pPr>
    </w:p>
    <w:p w:rsidR="00AB68F5" w:rsidRPr="003F2FA0" w:rsidRDefault="00AB68F5" w:rsidP="00D07D49">
      <w:pPr>
        <w:spacing w:line="360" w:lineRule="auto"/>
      </w:pPr>
    </w:p>
    <w:sectPr w:rsidR="00AB68F5" w:rsidRPr="003F2FA0" w:rsidSect="001324C7">
      <w:footerReference w:type="default" r:id="rId18"/>
      <w:pgSz w:w="15840" w:h="12240" w:orient="landscape" w:code="1"/>
      <w:pgMar w:top="850" w:right="720" w:bottom="85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6-17T15:59:00Z" w:initials="r">
    <w:p w:rsidR="00F745EF" w:rsidRDefault="00F745EF">
      <w:pPr>
        <w:pStyle w:val="Commentaire"/>
      </w:pPr>
      <w:r>
        <w:rPr>
          <w:rStyle w:val="Marquedecommentaire"/>
        </w:rPr>
        <w:annotationRef/>
      </w:r>
      <w:r>
        <w:t xml:space="preserve">Comment se fera la prestation? </w:t>
      </w:r>
    </w:p>
    <w:p w:rsidR="00F745EF" w:rsidRDefault="001324C7">
      <w:pPr>
        <w:pStyle w:val="Commentaire"/>
      </w:pPr>
      <w:r>
        <w:t>Nombre d</w:t>
      </w:r>
      <w:r w:rsidR="00F745EF">
        <w:t>e</w:t>
      </w:r>
      <w:r>
        <w:t xml:space="preserve"> </w:t>
      </w:r>
      <w:r w:rsidR="00F745EF">
        <w:t>combats</w:t>
      </w:r>
    </w:p>
    <w:p w:rsidR="00F745EF" w:rsidRDefault="00F745EF">
      <w:pPr>
        <w:pStyle w:val="Commentaire"/>
      </w:pPr>
      <w:r>
        <w:t>Durée des combats</w:t>
      </w:r>
    </w:p>
    <w:p w:rsidR="00F745EF" w:rsidRDefault="00F745EF">
      <w:pPr>
        <w:pStyle w:val="Commentaire"/>
      </w:pPr>
      <w:r>
        <w:t>Nombre d’</w:t>
      </w:r>
      <w:r w:rsidR="001324C7">
        <w:t>adversaires</w:t>
      </w:r>
    </w:p>
  </w:comment>
  <w:comment w:id="1" w:author="roussala" w:date="2014-06-17T15:59:00Z" w:initials="r">
    <w:p w:rsidR="00F745EF" w:rsidRDefault="00F745EF">
      <w:pPr>
        <w:pStyle w:val="Commentaire"/>
      </w:pPr>
      <w:r>
        <w:rPr>
          <w:rStyle w:val="Marquedecommentaire"/>
        </w:rPr>
        <w:annotationRef/>
      </w:r>
      <w:r>
        <w:t>Ok m</w:t>
      </w:r>
      <w:r w:rsidR="001324C7">
        <w:t>a</w:t>
      </w:r>
      <w:r>
        <w:t>is seul, avec son partenaire ou les deux options?</w:t>
      </w:r>
    </w:p>
  </w:comment>
  <w:comment w:id="2" w:author="roussala" w:date="2014-05-12T11:01:00Z" w:initials="r">
    <w:p w:rsidR="00F745EF" w:rsidRDefault="00F745EF">
      <w:pPr>
        <w:pStyle w:val="Commentaire"/>
      </w:pPr>
      <w:r>
        <w:rPr>
          <w:rStyle w:val="Marquedecommentaire"/>
        </w:rPr>
        <w:annotationRef/>
      </w:r>
      <w:r>
        <w:t>Cela fait référence qu’à des actions défensives. Il faudrait alors ajouter la SEA 2</w:t>
      </w:r>
    </w:p>
  </w:comment>
  <w:comment w:id="3" w:author="roussala" w:date="2014-06-17T16:00:00Z" w:initials="r">
    <w:p w:rsidR="003320CC" w:rsidRDefault="003320CC">
      <w:pPr>
        <w:pStyle w:val="Commentaire"/>
      </w:pPr>
      <w:r>
        <w:rPr>
          <w:rStyle w:val="Marquedecommentaire"/>
        </w:rPr>
        <w:annotationRef/>
      </w:r>
      <w:r>
        <w:t xml:space="preserve">Questions intéressantes. Avec les réponses que tu </w:t>
      </w:r>
      <w:r w:rsidR="001324C7">
        <w:t>obtiendras,</w:t>
      </w:r>
      <w:r>
        <w:t xml:space="preserve"> tu pourras faire le lien vers la compétence.</w:t>
      </w:r>
    </w:p>
  </w:comment>
  <w:comment w:id="4" w:author="roussala" w:date="2014-05-12T11:11:00Z" w:initials="r">
    <w:p w:rsidR="003320CC" w:rsidRDefault="003320CC">
      <w:pPr>
        <w:pStyle w:val="Commentaire"/>
      </w:pPr>
      <w:r>
        <w:rPr>
          <w:rStyle w:val="Marquedecommentaire"/>
        </w:rPr>
        <w:annotationRef/>
      </w:r>
      <w:r>
        <w:t>Compréhension de la tâche et des éléments observables</w:t>
      </w:r>
    </w:p>
  </w:comment>
  <w:comment w:id="6" w:author="roussala" w:date="2014-05-12T11:12:00Z" w:initials="r">
    <w:p w:rsidR="003320CC" w:rsidRDefault="003320CC">
      <w:pPr>
        <w:pStyle w:val="Commentaire"/>
      </w:pPr>
      <w:r>
        <w:rPr>
          <w:rStyle w:val="Marquedecommentaire"/>
        </w:rPr>
        <w:annotationRef/>
      </w:r>
      <w:r>
        <w:t>Il y a un objet puisque tu t’attends à quelque chose de tes élèves (apprentissage)</w:t>
      </w:r>
    </w:p>
  </w:comment>
  <w:comment w:id="7" w:author="roussala" w:date="2013-12-24T19:53:00Z" w:initials="r">
    <w:p w:rsidR="0041757C" w:rsidRDefault="0041757C">
      <w:pPr>
        <w:pStyle w:val="Commentaire"/>
      </w:pPr>
      <w:r>
        <w:rPr>
          <w:rStyle w:val="Marquedecommentaire"/>
        </w:rPr>
        <w:annotationRef/>
      </w:r>
      <w:r>
        <w:t xml:space="preserve">Un à la fois serait mieux. </w:t>
      </w:r>
    </w:p>
    <w:p w:rsidR="0041757C" w:rsidRDefault="0041757C">
      <w:pPr>
        <w:pStyle w:val="Commentaire"/>
      </w:pPr>
    </w:p>
    <w:p w:rsidR="0041757C" w:rsidRDefault="0041757C">
      <w:pPr>
        <w:pStyle w:val="Commentaire"/>
      </w:pPr>
      <w:r>
        <w:t>Tu pourrais alors élaborer sur plusieurs stratégies pour chaque principe. Par exemple, exploiter l’espace se fait de plusieurs façons. Tu dois donner plusieurs choix aux élèves. Ils pourront bâtir leur plan en sélectionnant des stratégies selon leurs capacités et les faiblesses de l’adversaire</w:t>
      </w:r>
    </w:p>
  </w:comment>
  <w:comment w:id="11" w:author="roussala" w:date="2014-05-12T11:14:00Z" w:initials="r">
    <w:p w:rsidR="003320CC" w:rsidRDefault="003320CC">
      <w:pPr>
        <w:pStyle w:val="Commentaire"/>
      </w:pPr>
      <w:r>
        <w:rPr>
          <w:rStyle w:val="Marquedecommentaire"/>
        </w:rPr>
        <w:annotationRef/>
      </w:r>
      <w:r>
        <w:t>Tu dois expliquer dans les tâches de cette SEA si les quand et comment ils doivent remplir ce cahier.</w:t>
      </w:r>
    </w:p>
  </w:comment>
  <w:comment w:id="12" w:author="roussala" w:date="2014-05-12T11:15:00Z" w:initials="r">
    <w:p w:rsidR="003320CC" w:rsidRDefault="003320CC">
      <w:pPr>
        <w:pStyle w:val="Commentaire"/>
      </w:pPr>
      <w:r>
        <w:rPr>
          <w:rStyle w:val="Marquedecommentaire"/>
        </w:rPr>
        <w:annotationRef/>
      </w:r>
      <w:r>
        <w:t>Quels sont les tâches que l’enseignant fera ici. Quel est l’apprentissage principal ciblé?</w:t>
      </w:r>
    </w:p>
  </w:comment>
  <w:comment w:id="13" w:author="roussala" w:date="2014-02-01T16:20:00Z" w:initials="r">
    <w:p w:rsidR="00C32CD1" w:rsidRDefault="00C32CD1" w:rsidP="00C32CD1">
      <w:pPr>
        <w:pStyle w:val="Commentaire"/>
      </w:pPr>
      <w:r>
        <w:rPr>
          <w:rStyle w:val="Marquedecommentaire"/>
        </w:rPr>
        <w:annotationRef/>
      </w:r>
      <w:r>
        <w:t>Pour chaque tâche tu dois faire le lien avec les apprentissages à enseigner. Tu as un objectif pour ta SEA qui se subdivise ensuite dans chaque tâche.</w:t>
      </w:r>
    </w:p>
    <w:p w:rsidR="00C32CD1" w:rsidRDefault="00C32CD1" w:rsidP="00C32CD1">
      <w:pPr>
        <w:pStyle w:val="Commentaire"/>
      </w:pPr>
      <w:r>
        <w:t>On ne voit aucune stratégie sur lesquelles les élèves pourront se baser pour leur plan.</w:t>
      </w:r>
    </w:p>
  </w:comment>
  <w:comment w:id="14" w:author="roussala" w:date="2014-05-12T11:33:00Z" w:initials="r">
    <w:p w:rsidR="00E152A2" w:rsidRDefault="00E152A2">
      <w:pPr>
        <w:pStyle w:val="Commentaire"/>
      </w:pPr>
      <w:r>
        <w:rPr>
          <w:rStyle w:val="Marquedecommentaire"/>
        </w:rPr>
        <w:annotationRef/>
      </w:r>
      <w:r>
        <w:t>Tu dois avoir une question qui traite de l’efficacité</w:t>
      </w:r>
    </w:p>
  </w:comment>
  <w:comment w:id="15" w:author="roussala" w:date="2014-05-12T11:38:00Z" w:initials="r">
    <w:p w:rsidR="00E152A2" w:rsidRDefault="00E152A2">
      <w:pPr>
        <w:pStyle w:val="Commentaire"/>
      </w:pPr>
      <w:r>
        <w:rPr>
          <w:rStyle w:val="Marquedecommentaire"/>
        </w:rPr>
        <w:annotationRef/>
      </w:r>
      <w:r>
        <w:t>Voilà ce que tu dois écrire au début de ta SAÉ</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57" w:rsidRDefault="00A07057">
      <w:r>
        <w:separator/>
      </w:r>
    </w:p>
  </w:endnote>
  <w:endnote w:type="continuationSeparator" w:id="0">
    <w:p w:rsidR="00A07057" w:rsidRDefault="00A0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3A" w:rsidRDefault="00930F3A"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E7FF2">
      <w:rPr>
        <w:rStyle w:val="Numrodepage"/>
        <w:noProof/>
      </w:rPr>
      <w:t>16</w:t>
    </w:r>
    <w:r>
      <w:rPr>
        <w:rStyle w:val="Numrodepage"/>
      </w:rPr>
      <w:fldChar w:fldCharType="end"/>
    </w:r>
  </w:p>
  <w:p w:rsidR="00930F3A" w:rsidRDefault="00930F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3A" w:rsidRPr="00040B58" w:rsidRDefault="00930F3A"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3A" w:rsidRDefault="00930F3A">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3A" w:rsidRPr="008725F7" w:rsidRDefault="008725F7"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00930F3A" w:rsidRPr="008725F7">
      <w:rPr>
        <w:rFonts w:ascii="Arial" w:hAnsi="Arial" w:cs="Arial"/>
        <w:sz w:val="18"/>
        <w:szCs w:val="18"/>
      </w:rPr>
      <w:tab/>
    </w:r>
    <w:r w:rsidR="00930F3A" w:rsidRPr="008725F7">
      <w:rPr>
        <w:rFonts w:ascii="Arial" w:hAnsi="Arial" w:cs="Arial"/>
        <w:sz w:val="18"/>
        <w:szCs w:val="18"/>
      </w:rPr>
      <w:tab/>
    </w:r>
    <w:r w:rsidR="00930F3A" w:rsidRPr="008725F7">
      <w:rPr>
        <w:rFonts w:ascii="Arial" w:hAnsi="Arial" w:cs="Arial"/>
        <w:i/>
        <w:sz w:val="18"/>
        <w:szCs w:val="18"/>
      </w:rPr>
      <w:t>Guide de l’enseignant</w:t>
    </w:r>
  </w:p>
  <w:p w:rsidR="00930F3A" w:rsidRPr="00A0247E" w:rsidRDefault="00930F3A"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1324C7">
      <w:rPr>
        <w:rFonts w:ascii="Arial" w:hAnsi="Arial" w:cs="Arial"/>
        <w:noProof/>
        <w:sz w:val="18"/>
        <w:szCs w:val="18"/>
      </w:rPr>
      <w:t>27</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sidR="008725F7">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3A" w:rsidRPr="0080286E" w:rsidRDefault="00930F3A"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57" w:rsidRDefault="00A07057">
      <w:r>
        <w:separator/>
      </w:r>
    </w:p>
  </w:footnote>
  <w:footnote w:type="continuationSeparator" w:id="0">
    <w:p w:rsidR="00A07057" w:rsidRDefault="00A07057">
      <w:r>
        <w:continuationSeparator/>
      </w:r>
    </w:p>
  </w:footnote>
  <w:footnote w:id="1">
    <w:p w:rsidR="008F3591" w:rsidRDefault="008F3591">
      <w:pPr>
        <w:pStyle w:val="Notedebasdepage"/>
      </w:pPr>
      <w:r>
        <w:rPr>
          <w:rStyle w:val="Appelnotedebasdep"/>
        </w:rPr>
        <w:footnoteRef/>
      </w:r>
      <w:r>
        <w:t xml:space="preserve"> Ce canevas de SAÉ a été repris et modifié à partir de celui créé par </w:t>
      </w:r>
      <w:r w:rsidR="003323E7">
        <w:t>le</w:t>
      </w:r>
      <w:r>
        <w:t xml:space="preserv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8pt;height:20.4pt" o:bullet="t">
        <v:imagedata r:id="rId1" o:title="ban_1"/>
      </v:shape>
    </w:pict>
  </w:numPicBullet>
  <w:abstractNum w:abstractNumId="0">
    <w:nsid w:val="02C97B86"/>
    <w:multiLevelType w:val="hybridMultilevel"/>
    <w:tmpl w:val="4FB8D2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49A7B69"/>
    <w:multiLevelType w:val="hybridMultilevel"/>
    <w:tmpl w:val="BEFC83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5">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ED3F1C"/>
    <w:multiLevelType w:val="hybridMultilevel"/>
    <w:tmpl w:val="50486A90"/>
    <w:lvl w:ilvl="0" w:tplc="A41071FC">
      <w:start w:val="1"/>
      <w:numFmt w:val="bullet"/>
      <w:pStyle w:val="En-t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22FC64C4"/>
    <w:multiLevelType w:val="hybridMultilevel"/>
    <w:tmpl w:val="25801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659503C"/>
    <w:multiLevelType w:val="hybridMultilevel"/>
    <w:tmpl w:val="E682BCE8"/>
    <w:lvl w:ilvl="0" w:tplc="0C0C0001">
      <w:start w:val="1"/>
      <w:numFmt w:val="bullet"/>
      <w:lvlText w:val=""/>
      <w:lvlJc w:val="left"/>
      <w:pPr>
        <w:tabs>
          <w:tab w:val="num" w:pos="713"/>
        </w:tabs>
        <w:ind w:left="713"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0">
    <w:nsid w:val="587C5D52"/>
    <w:multiLevelType w:val="hybridMultilevel"/>
    <w:tmpl w:val="958492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5F173970"/>
    <w:multiLevelType w:val="hybridMultilevel"/>
    <w:tmpl w:val="22DE2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651D42FD"/>
    <w:multiLevelType w:val="hybridMultilevel"/>
    <w:tmpl w:val="63D437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6145D90"/>
    <w:multiLevelType w:val="hybridMultilevel"/>
    <w:tmpl w:val="FF88CA0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7">
    <w:nsid w:val="6AEC2428"/>
    <w:multiLevelType w:val="hybridMultilevel"/>
    <w:tmpl w:val="896EA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9">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nsid w:val="6F821441"/>
    <w:multiLevelType w:val="hybridMultilevel"/>
    <w:tmpl w:val="FDAEB0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4F23E4D"/>
    <w:multiLevelType w:val="hybridMultilevel"/>
    <w:tmpl w:val="B588D0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B4904D6"/>
    <w:multiLevelType w:val="hybridMultilevel"/>
    <w:tmpl w:val="5B8A1C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9"/>
  </w:num>
  <w:num w:numId="4">
    <w:abstractNumId w:val="30"/>
  </w:num>
  <w:num w:numId="5">
    <w:abstractNumId w:val="23"/>
  </w:num>
  <w:num w:numId="6">
    <w:abstractNumId w:val="19"/>
  </w:num>
  <w:num w:numId="7">
    <w:abstractNumId w:val="28"/>
  </w:num>
  <w:num w:numId="8">
    <w:abstractNumId w:val="8"/>
  </w:num>
  <w:num w:numId="9">
    <w:abstractNumId w:val="2"/>
  </w:num>
  <w:num w:numId="10">
    <w:abstractNumId w:val="4"/>
  </w:num>
  <w:num w:numId="11">
    <w:abstractNumId w:val="18"/>
  </w:num>
  <w:num w:numId="12">
    <w:abstractNumId w:val="10"/>
  </w:num>
  <w:num w:numId="13">
    <w:abstractNumId w:val="17"/>
  </w:num>
  <w:num w:numId="14">
    <w:abstractNumId w:val="14"/>
  </w:num>
  <w:num w:numId="15">
    <w:abstractNumId w:val="12"/>
  </w:num>
  <w:num w:numId="16">
    <w:abstractNumId w:val="21"/>
  </w:num>
  <w:num w:numId="17">
    <w:abstractNumId w:val="1"/>
  </w:num>
  <w:num w:numId="18">
    <w:abstractNumId w:val="16"/>
  </w:num>
  <w:num w:numId="19">
    <w:abstractNumId w:val="31"/>
  </w:num>
  <w:num w:numId="20">
    <w:abstractNumId w:val="15"/>
  </w:num>
  <w:num w:numId="21">
    <w:abstractNumId w:val="13"/>
  </w:num>
  <w:num w:numId="22">
    <w:abstractNumId w:val="34"/>
  </w:num>
  <w:num w:numId="23">
    <w:abstractNumId w:val="7"/>
  </w:num>
  <w:num w:numId="24">
    <w:abstractNumId w:val="26"/>
  </w:num>
  <w:num w:numId="25">
    <w:abstractNumId w:val="9"/>
  </w:num>
  <w:num w:numId="26">
    <w:abstractNumId w:val="27"/>
  </w:num>
  <w:num w:numId="27">
    <w:abstractNumId w:val="20"/>
  </w:num>
  <w:num w:numId="28">
    <w:abstractNumId w:val="24"/>
  </w:num>
  <w:num w:numId="29">
    <w:abstractNumId w:val="22"/>
  </w:num>
  <w:num w:numId="30">
    <w:abstractNumId w:val="3"/>
  </w:num>
  <w:num w:numId="31">
    <w:abstractNumId w:val="32"/>
  </w:num>
  <w:num w:numId="32">
    <w:abstractNumId w:val="6"/>
  </w:num>
  <w:num w:numId="33">
    <w:abstractNumId w:val="25"/>
  </w:num>
  <w:num w:numId="34">
    <w:abstractNumId w:val="11"/>
  </w:num>
  <w:num w:numId="35">
    <w:abstractNumId w:val="0"/>
  </w:num>
  <w:num w:numId="36">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49B0"/>
    <w:rsid w:val="000257A5"/>
    <w:rsid w:val="00027435"/>
    <w:rsid w:val="0003273E"/>
    <w:rsid w:val="000369F3"/>
    <w:rsid w:val="00036B97"/>
    <w:rsid w:val="00037DF5"/>
    <w:rsid w:val="000402D1"/>
    <w:rsid w:val="00040B58"/>
    <w:rsid w:val="0004150F"/>
    <w:rsid w:val="00041D1F"/>
    <w:rsid w:val="00043994"/>
    <w:rsid w:val="0004621C"/>
    <w:rsid w:val="00047CBB"/>
    <w:rsid w:val="00051483"/>
    <w:rsid w:val="000519EF"/>
    <w:rsid w:val="000540C5"/>
    <w:rsid w:val="0005438F"/>
    <w:rsid w:val="00055481"/>
    <w:rsid w:val="000704AE"/>
    <w:rsid w:val="00070921"/>
    <w:rsid w:val="00070CB6"/>
    <w:rsid w:val="00071882"/>
    <w:rsid w:val="0007193A"/>
    <w:rsid w:val="00072837"/>
    <w:rsid w:val="00073B29"/>
    <w:rsid w:val="00073DF5"/>
    <w:rsid w:val="00074F41"/>
    <w:rsid w:val="0008092B"/>
    <w:rsid w:val="00082E1B"/>
    <w:rsid w:val="00086639"/>
    <w:rsid w:val="000901AA"/>
    <w:rsid w:val="00091178"/>
    <w:rsid w:val="0009534E"/>
    <w:rsid w:val="000A3EE7"/>
    <w:rsid w:val="000A3FE7"/>
    <w:rsid w:val="000A76E5"/>
    <w:rsid w:val="000B174B"/>
    <w:rsid w:val="000B4394"/>
    <w:rsid w:val="000B4BAC"/>
    <w:rsid w:val="000B5B94"/>
    <w:rsid w:val="000B6F79"/>
    <w:rsid w:val="000C0CDA"/>
    <w:rsid w:val="000C0FA4"/>
    <w:rsid w:val="000C502A"/>
    <w:rsid w:val="000C623E"/>
    <w:rsid w:val="000D1A6C"/>
    <w:rsid w:val="000D1C70"/>
    <w:rsid w:val="000D277C"/>
    <w:rsid w:val="000D4329"/>
    <w:rsid w:val="000E33BB"/>
    <w:rsid w:val="000F2A07"/>
    <w:rsid w:val="000F3048"/>
    <w:rsid w:val="000F40AC"/>
    <w:rsid w:val="000F6B04"/>
    <w:rsid w:val="000F6E41"/>
    <w:rsid w:val="000F70C9"/>
    <w:rsid w:val="000F757C"/>
    <w:rsid w:val="00100DBC"/>
    <w:rsid w:val="00102B7E"/>
    <w:rsid w:val="00103159"/>
    <w:rsid w:val="00104602"/>
    <w:rsid w:val="001056CA"/>
    <w:rsid w:val="00106476"/>
    <w:rsid w:val="0011006A"/>
    <w:rsid w:val="00110529"/>
    <w:rsid w:val="00110D57"/>
    <w:rsid w:val="001127AF"/>
    <w:rsid w:val="0011599C"/>
    <w:rsid w:val="001205EE"/>
    <w:rsid w:val="001207FC"/>
    <w:rsid w:val="00121CAA"/>
    <w:rsid w:val="001228AA"/>
    <w:rsid w:val="0012437A"/>
    <w:rsid w:val="001247B3"/>
    <w:rsid w:val="001260D5"/>
    <w:rsid w:val="001274F8"/>
    <w:rsid w:val="00127D82"/>
    <w:rsid w:val="00130465"/>
    <w:rsid w:val="001324C7"/>
    <w:rsid w:val="0013322D"/>
    <w:rsid w:val="00133BC6"/>
    <w:rsid w:val="00134C9C"/>
    <w:rsid w:val="00137605"/>
    <w:rsid w:val="00143465"/>
    <w:rsid w:val="00144A68"/>
    <w:rsid w:val="00144D77"/>
    <w:rsid w:val="00146FD9"/>
    <w:rsid w:val="00150CFD"/>
    <w:rsid w:val="001615BF"/>
    <w:rsid w:val="00162B50"/>
    <w:rsid w:val="00163D10"/>
    <w:rsid w:val="00164C85"/>
    <w:rsid w:val="00167941"/>
    <w:rsid w:val="001703B8"/>
    <w:rsid w:val="0017301A"/>
    <w:rsid w:val="00173B7F"/>
    <w:rsid w:val="001745A4"/>
    <w:rsid w:val="00175F1E"/>
    <w:rsid w:val="0017742D"/>
    <w:rsid w:val="00177622"/>
    <w:rsid w:val="00183B36"/>
    <w:rsid w:val="00184CB2"/>
    <w:rsid w:val="00185D95"/>
    <w:rsid w:val="00187F43"/>
    <w:rsid w:val="0019369D"/>
    <w:rsid w:val="001956C8"/>
    <w:rsid w:val="0019668D"/>
    <w:rsid w:val="001A0913"/>
    <w:rsid w:val="001A1392"/>
    <w:rsid w:val="001A6FCB"/>
    <w:rsid w:val="001B0803"/>
    <w:rsid w:val="001B0A37"/>
    <w:rsid w:val="001B0D5E"/>
    <w:rsid w:val="001B0EF8"/>
    <w:rsid w:val="001B1128"/>
    <w:rsid w:val="001C2FE9"/>
    <w:rsid w:val="001C4176"/>
    <w:rsid w:val="001C4D6A"/>
    <w:rsid w:val="001C50F2"/>
    <w:rsid w:val="001C68D5"/>
    <w:rsid w:val="001D134A"/>
    <w:rsid w:val="001D31E7"/>
    <w:rsid w:val="001D3E9D"/>
    <w:rsid w:val="001D4D24"/>
    <w:rsid w:val="001D7386"/>
    <w:rsid w:val="001E212A"/>
    <w:rsid w:val="001E3657"/>
    <w:rsid w:val="001E3A54"/>
    <w:rsid w:val="001E5528"/>
    <w:rsid w:val="001E72AF"/>
    <w:rsid w:val="001F2886"/>
    <w:rsid w:val="001F5253"/>
    <w:rsid w:val="001F6C5C"/>
    <w:rsid w:val="00201500"/>
    <w:rsid w:val="00201BAE"/>
    <w:rsid w:val="002020E2"/>
    <w:rsid w:val="00204642"/>
    <w:rsid w:val="002107E1"/>
    <w:rsid w:val="0021188B"/>
    <w:rsid w:val="00211DA6"/>
    <w:rsid w:val="00211F61"/>
    <w:rsid w:val="00212C87"/>
    <w:rsid w:val="00216049"/>
    <w:rsid w:val="00216937"/>
    <w:rsid w:val="00216993"/>
    <w:rsid w:val="002177A3"/>
    <w:rsid w:val="00220069"/>
    <w:rsid w:val="00221760"/>
    <w:rsid w:val="00221D1C"/>
    <w:rsid w:val="00223A49"/>
    <w:rsid w:val="00225724"/>
    <w:rsid w:val="00226AC2"/>
    <w:rsid w:val="00226C1F"/>
    <w:rsid w:val="00230817"/>
    <w:rsid w:val="0023222E"/>
    <w:rsid w:val="00232808"/>
    <w:rsid w:val="00233B96"/>
    <w:rsid w:val="002345AC"/>
    <w:rsid w:val="002405A7"/>
    <w:rsid w:val="00241428"/>
    <w:rsid w:val="002415A5"/>
    <w:rsid w:val="00241A8A"/>
    <w:rsid w:val="00243CA3"/>
    <w:rsid w:val="00246F70"/>
    <w:rsid w:val="00246FCD"/>
    <w:rsid w:val="0024740F"/>
    <w:rsid w:val="0024790A"/>
    <w:rsid w:val="0025198A"/>
    <w:rsid w:val="002534A7"/>
    <w:rsid w:val="00255B17"/>
    <w:rsid w:val="00255DE4"/>
    <w:rsid w:val="0025735F"/>
    <w:rsid w:val="002606E2"/>
    <w:rsid w:val="0026078E"/>
    <w:rsid w:val="00262068"/>
    <w:rsid w:val="00262B8D"/>
    <w:rsid w:val="00263476"/>
    <w:rsid w:val="00264A61"/>
    <w:rsid w:val="00265661"/>
    <w:rsid w:val="00266176"/>
    <w:rsid w:val="002704D1"/>
    <w:rsid w:val="00270E74"/>
    <w:rsid w:val="00271586"/>
    <w:rsid w:val="00273CFC"/>
    <w:rsid w:val="002745D2"/>
    <w:rsid w:val="00275464"/>
    <w:rsid w:val="00275DE0"/>
    <w:rsid w:val="002765FB"/>
    <w:rsid w:val="00276B56"/>
    <w:rsid w:val="00277D61"/>
    <w:rsid w:val="00280344"/>
    <w:rsid w:val="00282AF1"/>
    <w:rsid w:val="00282B09"/>
    <w:rsid w:val="002843B0"/>
    <w:rsid w:val="00284E08"/>
    <w:rsid w:val="00286068"/>
    <w:rsid w:val="00287CD4"/>
    <w:rsid w:val="00290191"/>
    <w:rsid w:val="00290613"/>
    <w:rsid w:val="00294218"/>
    <w:rsid w:val="002954EF"/>
    <w:rsid w:val="00295C10"/>
    <w:rsid w:val="00297508"/>
    <w:rsid w:val="002977BF"/>
    <w:rsid w:val="002A2B75"/>
    <w:rsid w:val="002B10E1"/>
    <w:rsid w:val="002B1848"/>
    <w:rsid w:val="002B387B"/>
    <w:rsid w:val="002B39CB"/>
    <w:rsid w:val="002B4204"/>
    <w:rsid w:val="002B5351"/>
    <w:rsid w:val="002B5B43"/>
    <w:rsid w:val="002B6F05"/>
    <w:rsid w:val="002B735A"/>
    <w:rsid w:val="002C0616"/>
    <w:rsid w:val="002C06BC"/>
    <w:rsid w:val="002C13B4"/>
    <w:rsid w:val="002C26CA"/>
    <w:rsid w:val="002C30DD"/>
    <w:rsid w:val="002C45B8"/>
    <w:rsid w:val="002C5AB6"/>
    <w:rsid w:val="002C7715"/>
    <w:rsid w:val="002D0B06"/>
    <w:rsid w:val="002D0E3C"/>
    <w:rsid w:val="002D3F16"/>
    <w:rsid w:val="002D53C3"/>
    <w:rsid w:val="002E05B4"/>
    <w:rsid w:val="002E5A93"/>
    <w:rsid w:val="002F295C"/>
    <w:rsid w:val="002F3398"/>
    <w:rsid w:val="002F3D7F"/>
    <w:rsid w:val="002F4A0B"/>
    <w:rsid w:val="002F54E0"/>
    <w:rsid w:val="002F6589"/>
    <w:rsid w:val="002F66EC"/>
    <w:rsid w:val="003044C4"/>
    <w:rsid w:val="0030587C"/>
    <w:rsid w:val="00310489"/>
    <w:rsid w:val="003105B9"/>
    <w:rsid w:val="00312578"/>
    <w:rsid w:val="0031262D"/>
    <w:rsid w:val="00315F3C"/>
    <w:rsid w:val="00316049"/>
    <w:rsid w:val="0032075B"/>
    <w:rsid w:val="00320DC0"/>
    <w:rsid w:val="0032669D"/>
    <w:rsid w:val="00327540"/>
    <w:rsid w:val="00327F7F"/>
    <w:rsid w:val="003320CC"/>
    <w:rsid w:val="003323E7"/>
    <w:rsid w:val="00336151"/>
    <w:rsid w:val="003412DB"/>
    <w:rsid w:val="00341475"/>
    <w:rsid w:val="00341F60"/>
    <w:rsid w:val="00345F98"/>
    <w:rsid w:val="00347B09"/>
    <w:rsid w:val="003505E5"/>
    <w:rsid w:val="00354176"/>
    <w:rsid w:val="0035617B"/>
    <w:rsid w:val="00357E51"/>
    <w:rsid w:val="00360C77"/>
    <w:rsid w:val="003628E7"/>
    <w:rsid w:val="00363E7C"/>
    <w:rsid w:val="003641EA"/>
    <w:rsid w:val="00364C76"/>
    <w:rsid w:val="00367172"/>
    <w:rsid w:val="00372044"/>
    <w:rsid w:val="00372572"/>
    <w:rsid w:val="00375AFA"/>
    <w:rsid w:val="00377BB8"/>
    <w:rsid w:val="00380EDD"/>
    <w:rsid w:val="00381BC1"/>
    <w:rsid w:val="0038258E"/>
    <w:rsid w:val="00382B6D"/>
    <w:rsid w:val="00385B62"/>
    <w:rsid w:val="00386856"/>
    <w:rsid w:val="00392CAB"/>
    <w:rsid w:val="0039437F"/>
    <w:rsid w:val="00394788"/>
    <w:rsid w:val="00395B3B"/>
    <w:rsid w:val="00396DFC"/>
    <w:rsid w:val="003973D3"/>
    <w:rsid w:val="003975D7"/>
    <w:rsid w:val="003A0047"/>
    <w:rsid w:val="003A1A74"/>
    <w:rsid w:val="003A2B19"/>
    <w:rsid w:val="003A651F"/>
    <w:rsid w:val="003A6901"/>
    <w:rsid w:val="003B0FEE"/>
    <w:rsid w:val="003B1CB3"/>
    <w:rsid w:val="003B2302"/>
    <w:rsid w:val="003B29E7"/>
    <w:rsid w:val="003B5403"/>
    <w:rsid w:val="003B6353"/>
    <w:rsid w:val="003B660B"/>
    <w:rsid w:val="003C342D"/>
    <w:rsid w:val="003C4650"/>
    <w:rsid w:val="003C529F"/>
    <w:rsid w:val="003C574A"/>
    <w:rsid w:val="003C5934"/>
    <w:rsid w:val="003C65BB"/>
    <w:rsid w:val="003D0AD3"/>
    <w:rsid w:val="003D149C"/>
    <w:rsid w:val="003D30AA"/>
    <w:rsid w:val="003D455A"/>
    <w:rsid w:val="003D5E4E"/>
    <w:rsid w:val="003D79B5"/>
    <w:rsid w:val="003E26EF"/>
    <w:rsid w:val="003E2792"/>
    <w:rsid w:val="003E281E"/>
    <w:rsid w:val="003E2A4D"/>
    <w:rsid w:val="003E3AEB"/>
    <w:rsid w:val="003E7FF2"/>
    <w:rsid w:val="003F045A"/>
    <w:rsid w:val="003F2189"/>
    <w:rsid w:val="003F2277"/>
    <w:rsid w:val="003F2FA0"/>
    <w:rsid w:val="003F3481"/>
    <w:rsid w:val="003F4170"/>
    <w:rsid w:val="003F5A0F"/>
    <w:rsid w:val="003F61CA"/>
    <w:rsid w:val="003F6A79"/>
    <w:rsid w:val="003F7654"/>
    <w:rsid w:val="003F78A4"/>
    <w:rsid w:val="00404DF4"/>
    <w:rsid w:val="00406D0C"/>
    <w:rsid w:val="00410890"/>
    <w:rsid w:val="00410D11"/>
    <w:rsid w:val="0041168E"/>
    <w:rsid w:val="00412033"/>
    <w:rsid w:val="00416639"/>
    <w:rsid w:val="0041757C"/>
    <w:rsid w:val="00424E8A"/>
    <w:rsid w:val="0042573A"/>
    <w:rsid w:val="004257BE"/>
    <w:rsid w:val="004308C2"/>
    <w:rsid w:val="00431569"/>
    <w:rsid w:val="00433715"/>
    <w:rsid w:val="00433D1D"/>
    <w:rsid w:val="00435681"/>
    <w:rsid w:val="00435E20"/>
    <w:rsid w:val="00437C5A"/>
    <w:rsid w:val="00441394"/>
    <w:rsid w:val="004423B8"/>
    <w:rsid w:val="00442CEE"/>
    <w:rsid w:val="0044428F"/>
    <w:rsid w:val="00445B5F"/>
    <w:rsid w:val="00446164"/>
    <w:rsid w:val="004473D5"/>
    <w:rsid w:val="0044770A"/>
    <w:rsid w:val="00451259"/>
    <w:rsid w:val="00454917"/>
    <w:rsid w:val="00460911"/>
    <w:rsid w:val="0046197A"/>
    <w:rsid w:val="00463A44"/>
    <w:rsid w:val="004705E3"/>
    <w:rsid w:val="00471CD2"/>
    <w:rsid w:val="00473699"/>
    <w:rsid w:val="004749FA"/>
    <w:rsid w:val="0047741B"/>
    <w:rsid w:val="00481FEA"/>
    <w:rsid w:val="0048511F"/>
    <w:rsid w:val="00486752"/>
    <w:rsid w:val="004872D5"/>
    <w:rsid w:val="0049140E"/>
    <w:rsid w:val="004915A5"/>
    <w:rsid w:val="004923B6"/>
    <w:rsid w:val="00493629"/>
    <w:rsid w:val="0049435A"/>
    <w:rsid w:val="004949CD"/>
    <w:rsid w:val="004975EC"/>
    <w:rsid w:val="00497D3E"/>
    <w:rsid w:val="004A1A72"/>
    <w:rsid w:val="004A23F3"/>
    <w:rsid w:val="004A5899"/>
    <w:rsid w:val="004B08F7"/>
    <w:rsid w:val="004B12D8"/>
    <w:rsid w:val="004B4FC4"/>
    <w:rsid w:val="004C02BB"/>
    <w:rsid w:val="004C2C22"/>
    <w:rsid w:val="004C3C9B"/>
    <w:rsid w:val="004C41B9"/>
    <w:rsid w:val="004C52AD"/>
    <w:rsid w:val="004C6F95"/>
    <w:rsid w:val="004D07EC"/>
    <w:rsid w:val="004D397C"/>
    <w:rsid w:val="004D4409"/>
    <w:rsid w:val="004D58A0"/>
    <w:rsid w:val="004D76A1"/>
    <w:rsid w:val="004E0C12"/>
    <w:rsid w:val="004E0F48"/>
    <w:rsid w:val="004E2A42"/>
    <w:rsid w:val="004E30C5"/>
    <w:rsid w:val="004E6370"/>
    <w:rsid w:val="004E704F"/>
    <w:rsid w:val="004E7059"/>
    <w:rsid w:val="004F0471"/>
    <w:rsid w:val="004F2E46"/>
    <w:rsid w:val="004F4D39"/>
    <w:rsid w:val="004F5D2B"/>
    <w:rsid w:val="004F6A1F"/>
    <w:rsid w:val="005016E7"/>
    <w:rsid w:val="005031A4"/>
    <w:rsid w:val="005034CC"/>
    <w:rsid w:val="005036DD"/>
    <w:rsid w:val="005105BD"/>
    <w:rsid w:val="00512400"/>
    <w:rsid w:val="005177C8"/>
    <w:rsid w:val="005208EB"/>
    <w:rsid w:val="005227D9"/>
    <w:rsid w:val="00525EAE"/>
    <w:rsid w:val="00526746"/>
    <w:rsid w:val="00526D08"/>
    <w:rsid w:val="00531921"/>
    <w:rsid w:val="005322D0"/>
    <w:rsid w:val="00536B4A"/>
    <w:rsid w:val="005433C5"/>
    <w:rsid w:val="005434E4"/>
    <w:rsid w:val="0054556D"/>
    <w:rsid w:val="00545B35"/>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7322"/>
    <w:rsid w:val="00597771"/>
    <w:rsid w:val="00597819"/>
    <w:rsid w:val="005A12FB"/>
    <w:rsid w:val="005A1A13"/>
    <w:rsid w:val="005A36F9"/>
    <w:rsid w:val="005A3F04"/>
    <w:rsid w:val="005B0064"/>
    <w:rsid w:val="005B0644"/>
    <w:rsid w:val="005B10DA"/>
    <w:rsid w:val="005B1B2E"/>
    <w:rsid w:val="005B3D05"/>
    <w:rsid w:val="005B3F70"/>
    <w:rsid w:val="005B4033"/>
    <w:rsid w:val="005B7CDF"/>
    <w:rsid w:val="005C0986"/>
    <w:rsid w:val="005C235B"/>
    <w:rsid w:val="005C26AF"/>
    <w:rsid w:val="005C55C9"/>
    <w:rsid w:val="005C6FF7"/>
    <w:rsid w:val="005D062E"/>
    <w:rsid w:val="005D26C5"/>
    <w:rsid w:val="005D6237"/>
    <w:rsid w:val="005D640C"/>
    <w:rsid w:val="005D647D"/>
    <w:rsid w:val="005E15BB"/>
    <w:rsid w:val="005E46F1"/>
    <w:rsid w:val="005E5EF5"/>
    <w:rsid w:val="005E6F05"/>
    <w:rsid w:val="005F09AF"/>
    <w:rsid w:val="005F10B3"/>
    <w:rsid w:val="005F3DD6"/>
    <w:rsid w:val="005F4C3B"/>
    <w:rsid w:val="005F587D"/>
    <w:rsid w:val="005F638F"/>
    <w:rsid w:val="005F692B"/>
    <w:rsid w:val="00602E91"/>
    <w:rsid w:val="00603BBB"/>
    <w:rsid w:val="00605337"/>
    <w:rsid w:val="006055D3"/>
    <w:rsid w:val="00605B8D"/>
    <w:rsid w:val="00606893"/>
    <w:rsid w:val="00607084"/>
    <w:rsid w:val="00607339"/>
    <w:rsid w:val="006109E2"/>
    <w:rsid w:val="006110AF"/>
    <w:rsid w:val="00613960"/>
    <w:rsid w:val="0061467A"/>
    <w:rsid w:val="00615355"/>
    <w:rsid w:val="00616F06"/>
    <w:rsid w:val="00620965"/>
    <w:rsid w:val="00622EEC"/>
    <w:rsid w:val="00624C83"/>
    <w:rsid w:val="00625C87"/>
    <w:rsid w:val="006272E0"/>
    <w:rsid w:val="00627FE8"/>
    <w:rsid w:val="0063048A"/>
    <w:rsid w:val="00633BC5"/>
    <w:rsid w:val="0063501B"/>
    <w:rsid w:val="006352A3"/>
    <w:rsid w:val="00635456"/>
    <w:rsid w:val="00636BF0"/>
    <w:rsid w:val="0063758F"/>
    <w:rsid w:val="0064119D"/>
    <w:rsid w:val="00643AB6"/>
    <w:rsid w:val="0064419B"/>
    <w:rsid w:val="006442B9"/>
    <w:rsid w:val="00644802"/>
    <w:rsid w:val="00644BCC"/>
    <w:rsid w:val="00644F9C"/>
    <w:rsid w:val="006457D7"/>
    <w:rsid w:val="00645D7E"/>
    <w:rsid w:val="0064631F"/>
    <w:rsid w:val="00647BAF"/>
    <w:rsid w:val="006505F0"/>
    <w:rsid w:val="006508F7"/>
    <w:rsid w:val="00651716"/>
    <w:rsid w:val="00654379"/>
    <w:rsid w:val="00656799"/>
    <w:rsid w:val="00663B54"/>
    <w:rsid w:val="00663EDB"/>
    <w:rsid w:val="006665EE"/>
    <w:rsid w:val="00666865"/>
    <w:rsid w:val="0066739C"/>
    <w:rsid w:val="00674D49"/>
    <w:rsid w:val="006764FC"/>
    <w:rsid w:val="00683CCD"/>
    <w:rsid w:val="006875BB"/>
    <w:rsid w:val="00687E8E"/>
    <w:rsid w:val="00687EF8"/>
    <w:rsid w:val="0069077D"/>
    <w:rsid w:val="00690812"/>
    <w:rsid w:val="00691BA3"/>
    <w:rsid w:val="006953DD"/>
    <w:rsid w:val="00695D53"/>
    <w:rsid w:val="0069741B"/>
    <w:rsid w:val="006A5467"/>
    <w:rsid w:val="006A5C51"/>
    <w:rsid w:val="006A6175"/>
    <w:rsid w:val="006A7598"/>
    <w:rsid w:val="006B2689"/>
    <w:rsid w:val="006B328F"/>
    <w:rsid w:val="006B395A"/>
    <w:rsid w:val="006B56A5"/>
    <w:rsid w:val="006B5C47"/>
    <w:rsid w:val="006B6B61"/>
    <w:rsid w:val="006C07C3"/>
    <w:rsid w:val="006C2FF5"/>
    <w:rsid w:val="006C3DB0"/>
    <w:rsid w:val="006C50F3"/>
    <w:rsid w:val="006C63A7"/>
    <w:rsid w:val="006D0299"/>
    <w:rsid w:val="006D1656"/>
    <w:rsid w:val="006D549F"/>
    <w:rsid w:val="006D62F9"/>
    <w:rsid w:val="006D7AD1"/>
    <w:rsid w:val="006E105A"/>
    <w:rsid w:val="006E1A8B"/>
    <w:rsid w:val="006E3748"/>
    <w:rsid w:val="006E40FD"/>
    <w:rsid w:val="006E527B"/>
    <w:rsid w:val="006E5285"/>
    <w:rsid w:val="006E5DC1"/>
    <w:rsid w:val="006E60AC"/>
    <w:rsid w:val="006E7E8F"/>
    <w:rsid w:val="006F1E4E"/>
    <w:rsid w:val="006F30AB"/>
    <w:rsid w:val="006F56F2"/>
    <w:rsid w:val="006F6E29"/>
    <w:rsid w:val="006F77E9"/>
    <w:rsid w:val="007006AC"/>
    <w:rsid w:val="00701625"/>
    <w:rsid w:val="007027CA"/>
    <w:rsid w:val="00702D65"/>
    <w:rsid w:val="00703C03"/>
    <w:rsid w:val="00704B63"/>
    <w:rsid w:val="00705620"/>
    <w:rsid w:val="00705C86"/>
    <w:rsid w:val="00706101"/>
    <w:rsid w:val="00707AEA"/>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1EF2"/>
    <w:rsid w:val="007325D6"/>
    <w:rsid w:val="00734CA8"/>
    <w:rsid w:val="00743A1B"/>
    <w:rsid w:val="00746D1E"/>
    <w:rsid w:val="0074701B"/>
    <w:rsid w:val="00747A3A"/>
    <w:rsid w:val="007506A9"/>
    <w:rsid w:val="00751169"/>
    <w:rsid w:val="007545A4"/>
    <w:rsid w:val="007572D5"/>
    <w:rsid w:val="0075742A"/>
    <w:rsid w:val="00760722"/>
    <w:rsid w:val="00760AC6"/>
    <w:rsid w:val="00762CD3"/>
    <w:rsid w:val="00762FF0"/>
    <w:rsid w:val="007643A8"/>
    <w:rsid w:val="007644EF"/>
    <w:rsid w:val="00765060"/>
    <w:rsid w:val="00765A53"/>
    <w:rsid w:val="0076677D"/>
    <w:rsid w:val="00766DCF"/>
    <w:rsid w:val="007700DD"/>
    <w:rsid w:val="0077046A"/>
    <w:rsid w:val="00770592"/>
    <w:rsid w:val="007720F3"/>
    <w:rsid w:val="00773345"/>
    <w:rsid w:val="00780C68"/>
    <w:rsid w:val="00780D26"/>
    <w:rsid w:val="00782DEC"/>
    <w:rsid w:val="007842C6"/>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A7086"/>
    <w:rsid w:val="007B0090"/>
    <w:rsid w:val="007B0C56"/>
    <w:rsid w:val="007B1EC6"/>
    <w:rsid w:val="007B5FEC"/>
    <w:rsid w:val="007B626A"/>
    <w:rsid w:val="007B6BD5"/>
    <w:rsid w:val="007C25B4"/>
    <w:rsid w:val="007C2627"/>
    <w:rsid w:val="007C3383"/>
    <w:rsid w:val="007C3668"/>
    <w:rsid w:val="007C620F"/>
    <w:rsid w:val="007C78CE"/>
    <w:rsid w:val="007C7BE2"/>
    <w:rsid w:val="007D042A"/>
    <w:rsid w:val="007D1EEA"/>
    <w:rsid w:val="007D4202"/>
    <w:rsid w:val="007D4DF6"/>
    <w:rsid w:val="007D4F13"/>
    <w:rsid w:val="007E02FE"/>
    <w:rsid w:val="007E0697"/>
    <w:rsid w:val="007E4EA7"/>
    <w:rsid w:val="007E4FF4"/>
    <w:rsid w:val="007E5D5F"/>
    <w:rsid w:val="007E618E"/>
    <w:rsid w:val="007E6E22"/>
    <w:rsid w:val="007E766B"/>
    <w:rsid w:val="007E777C"/>
    <w:rsid w:val="007E7F05"/>
    <w:rsid w:val="007F1BE6"/>
    <w:rsid w:val="007F1F53"/>
    <w:rsid w:val="007F24E5"/>
    <w:rsid w:val="007F2B84"/>
    <w:rsid w:val="007F3D9F"/>
    <w:rsid w:val="007F5504"/>
    <w:rsid w:val="007F77B4"/>
    <w:rsid w:val="00800CBD"/>
    <w:rsid w:val="0080115C"/>
    <w:rsid w:val="0080286E"/>
    <w:rsid w:val="00806177"/>
    <w:rsid w:val="00807064"/>
    <w:rsid w:val="0081108F"/>
    <w:rsid w:val="00812414"/>
    <w:rsid w:val="00814DE1"/>
    <w:rsid w:val="00816A64"/>
    <w:rsid w:val="00822295"/>
    <w:rsid w:val="0082242C"/>
    <w:rsid w:val="008255BC"/>
    <w:rsid w:val="00825BF3"/>
    <w:rsid w:val="008304D8"/>
    <w:rsid w:val="00832B3D"/>
    <w:rsid w:val="00833F9B"/>
    <w:rsid w:val="008358DA"/>
    <w:rsid w:val="0083593B"/>
    <w:rsid w:val="00835C84"/>
    <w:rsid w:val="00836138"/>
    <w:rsid w:val="0084176C"/>
    <w:rsid w:val="00842CF1"/>
    <w:rsid w:val="00843055"/>
    <w:rsid w:val="00843394"/>
    <w:rsid w:val="00845249"/>
    <w:rsid w:val="0084673F"/>
    <w:rsid w:val="008509FA"/>
    <w:rsid w:val="00850AB5"/>
    <w:rsid w:val="008511D4"/>
    <w:rsid w:val="00853EDB"/>
    <w:rsid w:val="00854A8E"/>
    <w:rsid w:val="00854F8F"/>
    <w:rsid w:val="008550D1"/>
    <w:rsid w:val="00855C9E"/>
    <w:rsid w:val="00856203"/>
    <w:rsid w:val="008571CE"/>
    <w:rsid w:val="008574ED"/>
    <w:rsid w:val="008576D9"/>
    <w:rsid w:val="00857732"/>
    <w:rsid w:val="00860B28"/>
    <w:rsid w:val="00861251"/>
    <w:rsid w:val="00861E90"/>
    <w:rsid w:val="00865EB5"/>
    <w:rsid w:val="00867FF1"/>
    <w:rsid w:val="008722A1"/>
    <w:rsid w:val="008725F7"/>
    <w:rsid w:val="00872B9B"/>
    <w:rsid w:val="008733DB"/>
    <w:rsid w:val="008742F7"/>
    <w:rsid w:val="00875119"/>
    <w:rsid w:val="00875F17"/>
    <w:rsid w:val="008802CB"/>
    <w:rsid w:val="00881F53"/>
    <w:rsid w:val="008820BE"/>
    <w:rsid w:val="00882522"/>
    <w:rsid w:val="0088325C"/>
    <w:rsid w:val="00884CA4"/>
    <w:rsid w:val="00885B47"/>
    <w:rsid w:val="00894070"/>
    <w:rsid w:val="00894880"/>
    <w:rsid w:val="00894F5A"/>
    <w:rsid w:val="008973AA"/>
    <w:rsid w:val="00897A8D"/>
    <w:rsid w:val="008A029B"/>
    <w:rsid w:val="008A3469"/>
    <w:rsid w:val="008A36F1"/>
    <w:rsid w:val="008A4237"/>
    <w:rsid w:val="008A5242"/>
    <w:rsid w:val="008A58B3"/>
    <w:rsid w:val="008A75D5"/>
    <w:rsid w:val="008B3B33"/>
    <w:rsid w:val="008B4840"/>
    <w:rsid w:val="008B4BA5"/>
    <w:rsid w:val="008B5325"/>
    <w:rsid w:val="008B779C"/>
    <w:rsid w:val="008C06B9"/>
    <w:rsid w:val="008C7E93"/>
    <w:rsid w:val="008D35A8"/>
    <w:rsid w:val="008D4690"/>
    <w:rsid w:val="008D5829"/>
    <w:rsid w:val="008D6B73"/>
    <w:rsid w:val="008D6E89"/>
    <w:rsid w:val="008E0B82"/>
    <w:rsid w:val="008E5203"/>
    <w:rsid w:val="008E67F0"/>
    <w:rsid w:val="008E6F0D"/>
    <w:rsid w:val="008F1667"/>
    <w:rsid w:val="008F2471"/>
    <w:rsid w:val="008F29B6"/>
    <w:rsid w:val="008F2BBE"/>
    <w:rsid w:val="008F2CA1"/>
    <w:rsid w:val="008F3591"/>
    <w:rsid w:val="008F6550"/>
    <w:rsid w:val="008F7912"/>
    <w:rsid w:val="009002B7"/>
    <w:rsid w:val="009019AF"/>
    <w:rsid w:val="009019F3"/>
    <w:rsid w:val="009024B5"/>
    <w:rsid w:val="0090394C"/>
    <w:rsid w:val="009068F7"/>
    <w:rsid w:val="00907FC1"/>
    <w:rsid w:val="00910849"/>
    <w:rsid w:val="00911C49"/>
    <w:rsid w:val="00912C0B"/>
    <w:rsid w:val="00913870"/>
    <w:rsid w:val="00913A7B"/>
    <w:rsid w:val="00914B62"/>
    <w:rsid w:val="0091540D"/>
    <w:rsid w:val="00916781"/>
    <w:rsid w:val="00916A85"/>
    <w:rsid w:val="00916CBF"/>
    <w:rsid w:val="00921960"/>
    <w:rsid w:val="00921FB1"/>
    <w:rsid w:val="00926078"/>
    <w:rsid w:val="00930F3A"/>
    <w:rsid w:val="00931615"/>
    <w:rsid w:val="00934AE9"/>
    <w:rsid w:val="00935AE3"/>
    <w:rsid w:val="0094292B"/>
    <w:rsid w:val="00943FE9"/>
    <w:rsid w:val="00944854"/>
    <w:rsid w:val="00947E11"/>
    <w:rsid w:val="00951A96"/>
    <w:rsid w:val="0095214F"/>
    <w:rsid w:val="00952AF8"/>
    <w:rsid w:val="00952FD7"/>
    <w:rsid w:val="0095735D"/>
    <w:rsid w:val="00963E79"/>
    <w:rsid w:val="00964730"/>
    <w:rsid w:val="009667D6"/>
    <w:rsid w:val="00966EB1"/>
    <w:rsid w:val="0097135C"/>
    <w:rsid w:val="009735B4"/>
    <w:rsid w:val="0097417C"/>
    <w:rsid w:val="00974984"/>
    <w:rsid w:val="00975FEE"/>
    <w:rsid w:val="00976FF9"/>
    <w:rsid w:val="00977FBB"/>
    <w:rsid w:val="00982891"/>
    <w:rsid w:val="00982BCA"/>
    <w:rsid w:val="00985C66"/>
    <w:rsid w:val="00986117"/>
    <w:rsid w:val="00986513"/>
    <w:rsid w:val="00990B5D"/>
    <w:rsid w:val="00993281"/>
    <w:rsid w:val="0099398E"/>
    <w:rsid w:val="00994BDD"/>
    <w:rsid w:val="009954CC"/>
    <w:rsid w:val="009A1BC1"/>
    <w:rsid w:val="009A2A5D"/>
    <w:rsid w:val="009A454B"/>
    <w:rsid w:val="009A6DBE"/>
    <w:rsid w:val="009A7160"/>
    <w:rsid w:val="009A7689"/>
    <w:rsid w:val="009B0671"/>
    <w:rsid w:val="009B18C5"/>
    <w:rsid w:val="009B2439"/>
    <w:rsid w:val="009B6862"/>
    <w:rsid w:val="009B6AB7"/>
    <w:rsid w:val="009C0460"/>
    <w:rsid w:val="009C4FFC"/>
    <w:rsid w:val="009C63EC"/>
    <w:rsid w:val="009C662A"/>
    <w:rsid w:val="009C7BA9"/>
    <w:rsid w:val="009D0928"/>
    <w:rsid w:val="009D708E"/>
    <w:rsid w:val="009E405C"/>
    <w:rsid w:val="009E48A7"/>
    <w:rsid w:val="009F2AB3"/>
    <w:rsid w:val="009F3540"/>
    <w:rsid w:val="009F6BBC"/>
    <w:rsid w:val="009F6E46"/>
    <w:rsid w:val="00A0176F"/>
    <w:rsid w:val="00A01CDE"/>
    <w:rsid w:val="00A01E31"/>
    <w:rsid w:val="00A01EA5"/>
    <w:rsid w:val="00A0247E"/>
    <w:rsid w:val="00A024DF"/>
    <w:rsid w:val="00A043D2"/>
    <w:rsid w:val="00A05B75"/>
    <w:rsid w:val="00A07057"/>
    <w:rsid w:val="00A10A15"/>
    <w:rsid w:val="00A1324B"/>
    <w:rsid w:val="00A14E83"/>
    <w:rsid w:val="00A15527"/>
    <w:rsid w:val="00A16C89"/>
    <w:rsid w:val="00A17B5F"/>
    <w:rsid w:val="00A17E2B"/>
    <w:rsid w:val="00A205C2"/>
    <w:rsid w:val="00A20909"/>
    <w:rsid w:val="00A20978"/>
    <w:rsid w:val="00A2125F"/>
    <w:rsid w:val="00A2182F"/>
    <w:rsid w:val="00A21968"/>
    <w:rsid w:val="00A2437A"/>
    <w:rsid w:val="00A26161"/>
    <w:rsid w:val="00A3023A"/>
    <w:rsid w:val="00A30F1E"/>
    <w:rsid w:val="00A316F8"/>
    <w:rsid w:val="00A358AF"/>
    <w:rsid w:val="00A36AF4"/>
    <w:rsid w:val="00A40575"/>
    <w:rsid w:val="00A44F43"/>
    <w:rsid w:val="00A45964"/>
    <w:rsid w:val="00A47A89"/>
    <w:rsid w:val="00A47E99"/>
    <w:rsid w:val="00A520BB"/>
    <w:rsid w:val="00A5367C"/>
    <w:rsid w:val="00A54213"/>
    <w:rsid w:val="00A54277"/>
    <w:rsid w:val="00A543D4"/>
    <w:rsid w:val="00A56944"/>
    <w:rsid w:val="00A605AA"/>
    <w:rsid w:val="00A65E97"/>
    <w:rsid w:val="00A65FE7"/>
    <w:rsid w:val="00A67981"/>
    <w:rsid w:val="00A72D62"/>
    <w:rsid w:val="00A77514"/>
    <w:rsid w:val="00A77563"/>
    <w:rsid w:val="00A83CA1"/>
    <w:rsid w:val="00A83CF9"/>
    <w:rsid w:val="00A84565"/>
    <w:rsid w:val="00A8531B"/>
    <w:rsid w:val="00A85D0D"/>
    <w:rsid w:val="00A86CF5"/>
    <w:rsid w:val="00A915A0"/>
    <w:rsid w:val="00A91A3D"/>
    <w:rsid w:val="00A92E57"/>
    <w:rsid w:val="00A931D5"/>
    <w:rsid w:val="00A93BF6"/>
    <w:rsid w:val="00A93EAF"/>
    <w:rsid w:val="00A942CD"/>
    <w:rsid w:val="00A9589B"/>
    <w:rsid w:val="00AA2F0B"/>
    <w:rsid w:val="00AA4EA6"/>
    <w:rsid w:val="00AA5739"/>
    <w:rsid w:val="00AA5D0F"/>
    <w:rsid w:val="00AA6F7A"/>
    <w:rsid w:val="00AA7573"/>
    <w:rsid w:val="00AB0CE4"/>
    <w:rsid w:val="00AB104A"/>
    <w:rsid w:val="00AB109E"/>
    <w:rsid w:val="00AB38D3"/>
    <w:rsid w:val="00AB402F"/>
    <w:rsid w:val="00AB42E2"/>
    <w:rsid w:val="00AB4CDC"/>
    <w:rsid w:val="00AB68F5"/>
    <w:rsid w:val="00AB7AE8"/>
    <w:rsid w:val="00AC1946"/>
    <w:rsid w:val="00AC1D9F"/>
    <w:rsid w:val="00AC232B"/>
    <w:rsid w:val="00AC326C"/>
    <w:rsid w:val="00AC33A7"/>
    <w:rsid w:val="00AC3CC4"/>
    <w:rsid w:val="00AC722B"/>
    <w:rsid w:val="00AC79F0"/>
    <w:rsid w:val="00AD64CD"/>
    <w:rsid w:val="00AD67D3"/>
    <w:rsid w:val="00AD7D2E"/>
    <w:rsid w:val="00AE1B51"/>
    <w:rsid w:val="00AE3C8D"/>
    <w:rsid w:val="00AF64B4"/>
    <w:rsid w:val="00AF6D6B"/>
    <w:rsid w:val="00AF7882"/>
    <w:rsid w:val="00B06A47"/>
    <w:rsid w:val="00B074B0"/>
    <w:rsid w:val="00B21B6F"/>
    <w:rsid w:val="00B24797"/>
    <w:rsid w:val="00B2782F"/>
    <w:rsid w:val="00B27F68"/>
    <w:rsid w:val="00B3064F"/>
    <w:rsid w:val="00B30D91"/>
    <w:rsid w:val="00B322DA"/>
    <w:rsid w:val="00B32975"/>
    <w:rsid w:val="00B3301C"/>
    <w:rsid w:val="00B33F27"/>
    <w:rsid w:val="00B46D19"/>
    <w:rsid w:val="00B52AAA"/>
    <w:rsid w:val="00B53BF3"/>
    <w:rsid w:val="00B55F73"/>
    <w:rsid w:val="00B5716C"/>
    <w:rsid w:val="00B62BE7"/>
    <w:rsid w:val="00B63227"/>
    <w:rsid w:val="00B64146"/>
    <w:rsid w:val="00B70B52"/>
    <w:rsid w:val="00B70C4A"/>
    <w:rsid w:val="00B71EDC"/>
    <w:rsid w:val="00B76FAC"/>
    <w:rsid w:val="00B773DF"/>
    <w:rsid w:val="00B81787"/>
    <w:rsid w:val="00B825AD"/>
    <w:rsid w:val="00B82C3A"/>
    <w:rsid w:val="00B84D02"/>
    <w:rsid w:val="00B86277"/>
    <w:rsid w:val="00B87276"/>
    <w:rsid w:val="00B87AF8"/>
    <w:rsid w:val="00B9616A"/>
    <w:rsid w:val="00B962CE"/>
    <w:rsid w:val="00B9773F"/>
    <w:rsid w:val="00BA2906"/>
    <w:rsid w:val="00BA3C29"/>
    <w:rsid w:val="00BA4745"/>
    <w:rsid w:val="00BA5798"/>
    <w:rsid w:val="00BA5B09"/>
    <w:rsid w:val="00BA60CC"/>
    <w:rsid w:val="00BA6C31"/>
    <w:rsid w:val="00BA7C94"/>
    <w:rsid w:val="00BB00B7"/>
    <w:rsid w:val="00BB0307"/>
    <w:rsid w:val="00BB2678"/>
    <w:rsid w:val="00BB2687"/>
    <w:rsid w:val="00BB3543"/>
    <w:rsid w:val="00BB4611"/>
    <w:rsid w:val="00BB5181"/>
    <w:rsid w:val="00BB6F18"/>
    <w:rsid w:val="00BC001A"/>
    <w:rsid w:val="00BC1804"/>
    <w:rsid w:val="00BC40BA"/>
    <w:rsid w:val="00BC5B28"/>
    <w:rsid w:val="00BD376F"/>
    <w:rsid w:val="00BD3F6C"/>
    <w:rsid w:val="00BD65B4"/>
    <w:rsid w:val="00BD6B7F"/>
    <w:rsid w:val="00BE0561"/>
    <w:rsid w:val="00BE1BFE"/>
    <w:rsid w:val="00BE27B3"/>
    <w:rsid w:val="00BE64D4"/>
    <w:rsid w:val="00BF1907"/>
    <w:rsid w:val="00BF46AD"/>
    <w:rsid w:val="00BF4AB6"/>
    <w:rsid w:val="00BF6B3F"/>
    <w:rsid w:val="00BF75DC"/>
    <w:rsid w:val="00C00B09"/>
    <w:rsid w:val="00C018B0"/>
    <w:rsid w:val="00C02581"/>
    <w:rsid w:val="00C025E7"/>
    <w:rsid w:val="00C02CC6"/>
    <w:rsid w:val="00C03304"/>
    <w:rsid w:val="00C0458D"/>
    <w:rsid w:val="00C04D53"/>
    <w:rsid w:val="00C06227"/>
    <w:rsid w:val="00C06C62"/>
    <w:rsid w:val="00C073F0"/>
    <w:rsid w:val="00C07E4E"/>
    <w:rsid w:val="00C13BA5"/>
    <w:rsid w:val="00C13DEA"/>
    <w:rsid w:val="00C13E0D"/>
    <w:rsid w:val="00C15AB4"/>
    <w:rsid w:val="00C164A2"/>
    <w:rsid w:val="00C165E1"/>
    <w:rsid w:val="00C20929"/>
    <w:rsid w:val="00C22E5B"/>
    <w:rsid w:val="00C23767"/>
    <w:rsid w:val="00C237A8"/>
    <w:rsid w:val="00C27D08"/>
    <w:rsid w:val="00C30D7C"/>
    <w:rsid w:val="00C31385"/>
    <w:rsid w:val="00C31481"/>
    <w:rsid w:val="00C319C9"/>
    <w:rsid w:val="00C31E2F"/>
    <w:rsid w:val="00C32927"/>
    <w:rsid w:val="00C32CD1"/>
    <w:rsid w:val="00C33037"/>
    <w:rsid w:val="00C3380A"/>
    <w:rsid w:val="00C3388E"/>
    <w:rsid w:val="00C35085"/>
    <w:rsid w:val="00C35C6D"/>
    <w:rsid w:val="00C36076"/>
    <w:rsid w:val="00C4173E"/>
    <w:rsid w:val="00C4251A"/>
    <w:rsid w:val="00C4287D"/>
    <w:rsid w:val="00C43607"/>
    <w:rsid w:val="00C4373A"/>
    <w:rsid w:val="00C43D92"/>
    <w:rsid w:val="00C440BC"/>
    <w:rsid w:val="00C45BE9"/>
    <w:rsid w:val="00C46CCE"/>
    <w:rsid w:val="00C47B8C"/>
    <w:rsid w:val="00C502F7"/>
    <w:rsid w:val="00C51CF3"/>
    <w:rsid w:val="00C53C37"/>
    <w:rsid w:val="00C53CC5"/>
    <w:rsid w:val="00C56BD9"/>
    <w:rsid w:val="00C6085C"/>
    <w:rsid w:val="00C625BF"/>
    <w:rsid w:val="00C62AE4"/>
    <w:rsid w:val="00C63921"/>
    <w:rsid w:val="00C65266"/>
    <w:rsid w:val="00C65395"/>
    <w:rsid w:val="00C700E3"/>
    <w:rsid w:val="00C7061C"/>
    <w:rsid w:val="00C71A16"/>
    <w:rsid w:val="00C731AE"/>
    <w:rsid w:val="00C73B24"/>
    <w:rsid w:val="00C73CFD"/>
    <w:rsid w:val="00C80496"/>
    <w:rsid w:val="00C84DBD"/>
    <w:rsid w:val="00C85BB1"/>
    <w:rsid w:val="00C90BD6"/>
    <w:rsid w:val="00C94042"/>
    <w:rsid w:val="00C94961"/>
    <w:rsid w:val="00C94DC2"/>
    <w:rsid w:val="00C957DA"/>
    <w:rsid w:val="00C95937"/>
    <w:rsid w:val="00CA1788"/>
    <w:rsid w:val="00CA439C"/>
    <w:rsid w:val="00CB0184"/>
    <w:rsid w:val="00CB06F2"/>
    <w:rsid w:val="00CB0A35"/>
    <w:rsid w:val="00CB13CC"/>
    <w:rsid w:val="00CB20BA"/>
    <w:rsid w:val="00CB5209"/>
    <w:rsid w:val="00CB5C19"/>
    <w:rsid w:val="00CB6187"/>
    <w:rsid w:val="00CB6B1B"/>
    <w:rsid w:val="00CC1996"/>
    <w:rsid w:val="00CC1FDD"/>
    <w:rsid w:val="00CC36D9"/>
    <w:rsid w:val="00CC4558"/>
    <w:rsid w:val="00CC651A"/>
    <w:rsid w:val="00CD12B5"/>
    <w:rsid w:val="00CD1334"/>
    <w:rsid w:val="00CD47AF"/>
    <w:rsid w:val="00CD5C8C"/>
    <w:rsid w:val="00CD5D78"/>
    <w:rsid w:val="00CD70A6"/>
    <w:rsid w:val="00CD767B"/>
    <w:rsid w:val="00CE07BF"/>
    <w:rsid w:val="00CE09A6"/>
    <w:rsid w:val="00CE13FA"/>
    <w:rsid w:val="00CE286E"/>
    <w:rsid w:val="00CE2C8F"/>
    <w:rsid w:val="00CE554C"/>
    <w:rsid w:val="00CE662F"/>
    <w:rsid w:val="00CE758F"/>
    <w:rsid w:val="00CE7ECB"/>
    <w:rsid w:val="00CF1435"/>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54F6"/>
    <w:rsid w:val="00D17A0A"/>
    <w:rsid w:val="00D225EE"/>
    <w:rsid w:val="00D22C65"/>
    <w:rsid w:val="00D23B76"/>
    <w:rsid w:val="00D25A12"/>
    <w:rsid w:val="00D26101"/>
    <w:rsid w:val="00D2646B"/>
    <w:rsid w:val="00D30BDD"/>
    <w:rsid w:val="00D32DF0"/>
    <w:rsid w:val="00D33B6E"/>
    <w:rsid w:val="00D366B5"/>
    <w:rsid w:val="00D40CDB"/>
    <w:rsid w:val="00D4146C"/>
    <w:rsid w:val="00D43908"/>
    <w:rsid w:val="00D43981"/>
    <w:rsid w:val="00D44A0B"/>
    <w:rsid w:val="00D45335"/>
    <w:rsid w:val="00D45683"/>
    <w:rsid w:val="00D47591"/>
    <w:rsid w:val="00D50277"/>
    <w:rsid w:val="00D50642"/>
    <w:rsid w:val="00D536D6"/>
    <w:rsid w:val="00D53900"/>
    <w:rsid w:val="00D53ADB"/>
    <w:rsid w:val="00D5603B"/>
    <w:rsid w:val="00D560FA"/>
    <w:rsid w:val="00D56CD0"/>
    <w:rsid w:val="00D619BE"/>
    <w:rsid w:val="00D63C73"/>
    <w:rsid w:val="00D64E94"/>
    <w:rsid w:val="00D67535"/>
    <w:rsid w:val="00D67932"/>
    <w:rsid w:val="00D702B9"/>
    <w:rsid w:val="00D704ED"/>
    <w:rsid w:val="00D70A31"/>
    <w:rsid w:val="00D71773"/>
    <w:rsid w:val="00D74723"/>
    <w:rsid w:val="00D74993"/>
    <w:rsid w:val="00D77084"/>
    <w:rsid w:val="00D77563"/>
    <w:rsid w:val="00D77832"/>
    <w:rsid w:val="00D778D2"/>
    <w:rsid w:val="00D8042E"/>
    <w:rsid w:val="00D81AC2"/>
    <w:rsid w:val="00D81DDD"/>
    <w:rsid w:val="00D86096"/>
    <w:rsid w:val="00D917F6"/>
    <w:rsid w:val="00D91935"/>
    <w:rsid w:val="00D91F6C"/>
    <w:rsid w:val="00D9222D"/>
    <w:rsid w:val="00D95567"/>
    <w:rsid w:val="00D9584D"/>
    <w:rsid w:val="00D977F0"/>
    <w:rsid w:val="00D97C68"/>
    <w:rsid w:val="00DA0D74"/>
    <w:rsid w:val="00DA3BE5"/>
    <w:rsid w:val="00DA4309"/>
    <w:rsid w:val="00DA4319"/>
    <w:rsid w:val="00DA6432"/>
    <w:rsid w:val="00DA6B0C"/>
    <w:rsid w:val="00DB2DC6"/>
    <w:rsid w:val="00DB2E3E"/>
    <w:rsid w:val="00DB5BFF"/>
    <w:rsid w:val="00DB6A87"/>
    <w:rsid w:val="00DC32A2"/>
    <w:rsid w:val="00DC5B70"/>
    <w:rsid w:val="00DD37B0"/>
    <w:rsid w:val="00DD5831"/>
    <w:rsid w:val="00DD66E4"/>
    <w:rsid w:val="00DD7223"/>
    <w:rsid w:val="00DD787A"/>
    <w:rsid w:val="00DD78EA"/>
    <w:rsid w:val="00DE2BD5"/>
    <w:rsid w:val="00DE37F1"/>
    <w:rsid w:val="00DE4EF5"/>
    <w:rsid w:val="00DE5713"/>
    <w:rsid w:val="00DE6A71"/>
    <w:rsid w:val="00DF2186"/>
    <w:rsid w:val="00DF231F"/>
    <w:rsid w:val="00DF23C2"/>
    <w:rsid w:val="00DF444D"/>
    <w:rsid w:val="00DF49C0"/>
    <w:rsid w:val="00E00357"/>
    <w:rsid w:val="00E00988"/>
    <w:rsid w:val="00E01D90"/>
    <w:rsid w:val="00E024F1"/>
    <w:rsid w:val="00E053F3"/>
    <w:rsid w:val="00E05678"/>
    <w:rsid w:val="00E07D8B"/>
    <w:rsid w:val="00E10C84"/>
    <w:rsid w:val="00E129A0"/>
    <w:rsid w:val="00E132D1"/>
    <w:rsid w:val="00E152A2"/>
    <w:rsid w:val="00E15D1C"/>
    <w:rsid w:val="00E166C4"/>
    <w:rsid w:val="00E17C6B"/>
    <w:rsid w:val="00E17FCD"/>
    <w:rsid w:val="00E20121"/>
    <w:rsid w:val="00E20F47"/>
    <w:rsid w:val="00E235E7"/>
    <w:rsid w:val="00E23DA7"/>
    <w:rsid w:val="00E24323"/>
    <w:rsid w:val="00E2455F"/>
    <w:rsid w:val="00E263E0"/>
    <w:rsid w:val="00E274CB"/>
    <w:rsid w:val="00E3354A"/>
    <w:rsid w:val="00E343F3"/>
    <w:rsid w:val="00E344D7"/>
    <w:rsid w:val="00E36A01"/>
    <w:rsid w:val="00E376E9"/>
    <w:rsid w:val="00E37FA2"/>
    <w:rsid w:val="00E452D8"/>
    <w:rsid w:val="00E466EC"/>
    <w:rsid w:val="00E46AA0"/>
    <w:rsid w:val="00E47874"/>
    <w:rsid w:val="00E5410D"/>
    <w:rsid w:val="00E54423"/>
    <w:rsid w:val="00E57C33"/>
    <w:rsid w:val="00E60B54"/>
    <w:rsid w:val="00E60D5F"/>
    <w:rsid w:val="00E61EBB"/>
    <w:rsid w:val="00E6305A"/>
    <w:rsid w:val="00E637EC"/>
    <w:rsid w:val="00E63AF2"/>
    <w:rsid w:val="00E64106"/>
    <w:rsid w:val="00E656FD"/>
    <w:rsid w:val="00E67B41"/>
    <w:rsid w:val="00E71559"/>
    <w:rsid w:val="00E72809"/>
    <w:rsid w:val="00E728F2"/>
    <w:rsid w:val="00E73DA2"/>
    <w:rsid w:val="00E7527B"/>
    <w:rsid w:val="00E75334"/>
    <w:rsid w:val="00E7636F"/>
    <w:rsid w:val="00E77D7D"/>
    <w:rsid w:val="00E80DA9"/>
    <w:rsid w:val="00E83C75"/>
    <w:rsid w:val="00E840B2"/>
    <w:rsid w:val="00E85C01"/>
    <w:rsid w:val="00E86878"/>
    <w:rsid w:val="00E86E33"/>
    <w:rsid w:val="00E875D8"/>
    <w:rsid w:val="00E91E45"/>
    <w:rsid w:val="00E92874"/>
    <w:rsid w:val="00E92E47"/>
    <w:rsid w:val="00E93C6E"/>
    <w:rsid w:val="00E947E5"/>
    <w:rsid w:val="00E9566D"/>
    <w:rsid w:val="00E9681B"/>
    <w:rsid w:val="00EA535C"/>
    <w:rsid w:val="00EA7A9F"/>
    <w:rsid w:val="00EB118A"/>
    <w:rsid w:val="00EB276E"/>
    <w:rsid w:val="00EB5525"/>
    <w:rsid w:val="00EB580E"/>
    <w:rsid w:val="00EB5C48"/>
    <w:rsid w:val="00EB60F1"/>
    <w:rsid w:val="00EB6AC5"/>
    <w:rsid w:val="00EB78AA"/>
    <w:rsid w:val="00EC7075"/>
    <w:rsid w:val="00EC7660"/>
    <w:rsid w:val="00EC7E8D"/>
    <w:rsid w:val="00ED11E1"/>
    <w:rsid w:val="00ED2374"/>
    <w:rsid w:val="00ED33FF"/>
    <w:rsid w:val="00EE32B7"/>
    <w:rsid w:val="00EE3827"/>
    <w:rsid w:val="00EE396B"/>
    <w:rsid w:val="00EE55B6"/>
    <w:rsid w:val="00EE7170"/>
    <w:rsid w:val="00EF0967"/>
    <w:rsid w:val="00EF2CC5"/>
    <w:rsid w:val="00EF32C0"/>
    <w:rsid w:val="00EF3BC7"/>
    <w:rsid w:val="00EF3D2B"/>
    <w:rsid w:val="00EF691E"/>
    <w:rsid w:val="00EF767A"/>
    <w:rsid w:val="00F0009C"/>
    <w:rsid w:val="00F01128"/>
    <w:rsid w:val="00F033AA"/>
    <w:rsid w:val="00F050AB"/>
    <w:rsid w:val="00F05D23"/>
    <w:rsid w:val="00F0619C"/>
    <w:rsid w:val="00F077B8"/>
    <w:rsid w:val="00F101F7"/>
    <w:rsid w:val="00F108C6"/>
    <w:rsid w:val="00F10E12"/>
    <w:rsid w:val="00F1185F"/>
    <w:rsid w:val="00F130C8"/>
    <w:rsid w:val="00F1383A"/>
    <w:rsid w:val="00F147D4"/>
    <w:rsid w:val="00F15E1F"/>
    <w:rsid w:val="00F17456"/>
    <w:rsid w:val="00F21755"/>
    <w:rsid w:val="00F24CC1"/>
    <w:rsid w:val="00F250CD"/>
    <w:rsid w:val="00F264B4"/>
    <w:rsid w:val="00F30AAF"/>
    <w:rsid w:val="00F318B6"/>
    <w:rsid w:val="00F3583E"/>
    <w:rsid w:val="00F366E0"/>
    <w:rsid w:val="00F41DED"/>
    <w:rsid w:val="00F44D66"/>
    <w:rsid w:val="00F471D1"/>
    <w:rsid w:val="00F50A7B"/>
    <w:rsid w:val="00F52ABD"/>
    <w:rsid w:val="00F5345A"/>
    <w:rsid w:val="00F550A8"/>
    <w:rsid w:val="00F5680C"/>
    <w:rsid w:val="00F603B6"/>
    <w:rsid w:val="00F6558D"/>
    <w:rsid w:val="00F655EB"/>
    <w:rsid w:val="00F66493"/>
    <w:rsid w:val="00F6663E"/>
    <w:rsid w:val="00F66CF0"/>
    <w:rsid w:val="00F71BC5"/>
    <w:rsid w:val="00F740D9"/>
    <w:rsid w:val="00F74564"/>
    <w:rsid w:val="00F745EF"/>
    <w:rsid w:val="00F814D4"/>
    <w:rsid w:val="00F83170"/>
    <w:rsid w:val="00F831A4"/>
    <w:rsid w:val="00F83BBD"/>
    <w:rsid w:val="00F83D00"/>
    <w:rsid w:val="00F85791"/>
    <w:rsid w:val="00F857E1"/>
    <w:rsid w:val="00F8678D"/>
    <w:rsid w:val="00F87357"/>
    <w:rsid w:val="00F930DC"/>
    <w:rsid w:val="00F93E4A"/>
    <w:rsid w:val="00F95772"/>
    <w:rsid w:val="00F957D2"/>
    <w:rsid w:val="00FA23B1"/>
    <w:rsid w:val="00FA5520"/>
    <w:rsid w:val="00FA63F7"/>
    <w:rsid w:val="00FA68A3"/>
    <w:rsid w:val="00FA7303"/>
    <w:rsid w:val="00FB028D"/>
    <w:rsid w:val="00FB326F"/>
    <w:rsid w:val="00FB3E95"/>
    <w:rsid w:val="00FB50FF"/>
    <w:rsid w:val="00FB676F"/>
    <w:rsid w:val="00FB6882"/>
    <w:rsid w:val="00FC04BD"/>
    <w:rsid w:val="00FC1441"/>
    <w:rsid w:val="00FC23B3"/>
    <w:rsid w:val="00FC2DA4"/>
    <w:rsid w:val="00FC3D59"/>
    <w:rsid w:val="00FC473A"/>
    <w:rsid w:val="00FC5C5C"/>
    <w:rsid w:val="00FD1E61"/>
    <w:rsid w:val="00FD2724"/>
    <w:rsid w:val="00FD2F70"/>
    <w:rsid w:val="00FD3247"/>
    <w:rsid w:val="00FE2E9C"/>
    <w:rsid w:val="00FE33CB"/>
    <w:rsid w:val="00FE350C"/>
    <w:rsid w:val="00FE5774"/>
    <w:rsid w:val="00FE70A8"/>
    <w:rsid w:val="00FF0B5A"/>
    <w:rsid w:val="00FF107F"/>
    <w:rsid w:val="00FF32D2"/>
    <w:rsid w:val="00FF42B8"/>
    <w:rsid w:val="00FF45C1"/>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AE"/>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1324C7"/>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AE"/>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paragraph" w:customStyle="1" w:styleId="Corps">
    <w:name w:val="Corps"/>
    <w:rsid w:val="001324C7"/>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https://oraprdnt.uqtr.uquebec.ca/pls/public/docs/GSC478/F1180918934_UQTR_1_72.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mments" Target="commen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BA9E-21D3-44A1-9E71-FD2670E4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7975</Words>
  <Characters>43868</Characters>
  <Application>Microsoft Office Word</Application>
  <DocSecurity>0</DocSecurity>
  <Lines>365</Lines>
  <Paragraphs>103</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51740</CharactersWithSpaces>
  <SharedDoc>false</SharedDoc>
  <HLinks>
    <vt:vector size="18" baseType="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1159</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2014-06-17T19:59:00Z</dcterms:created>
  <dcterms:modified xsi:type="dcterms:W3CDTF">2014-06-17T20:02:00Z</dcterms:modified>
</cp:coreProperties>
</file>