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6C" w:rsidRPr="003F2FA0" w:rsidRDefault="0039686D" w:rsidP="000D1A6C">
      <w:pPr>
        <w:ind w:right="2"/>
        <w:rPr>
          <w:b/>
        </w:rPr>
      </w:pPr>
      <w:r>
        <w:rPr>
          <w:b/>
          <w:noProof/>
          <w:lang w:eastAsia="fr-CA"/>
        </w:rPr>
        <w:drawing>
          <wp:anchor distT="0" distB="0" distL="114300" distR="114300" simplePos="0" relativeHeight="251656192" behindDoc="1" locked="0" layoutInCell="1" allowOverlap="1">
            <wp:simplePos x="0" y="0"/>
            <wp:positionH relativeFrom="column">
              <wp:posOffset>-659130</wp:posOffset>
            </wp:positionH>
            <wp:positionV relativeFrom="paragraph">
              <wp:posOffset>-640080</wp:posOffset>
            </wp:positionV>
            <wp:extent cx="1208405" cy="604520"/>
            <wp:effectExtent l="0" t="0" r="0" b="5080"/>
            <wp:wrapNone/>
            <wp:docPr id="79" name="Image 79" descr="https://oraprdnt.uqtr.uquebec.ca/pls/public/docs/GSC478/F1180918934_UQTR_1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oraprdnt.uqtr.uquebec.ca/pls/public/docs/GSC478/F1180918934_UQTR_1_72.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08405"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A6C" w:rsidRPr="003F2FA0" w:rsidRDefault="000D1A6C" w:rsidP="000D1A6C">
      <w:pPr>
        <w:ind w:right="2"/>
        <w:rPr>
          <w:b/>
        </w:rPr>
      </w:pPr>
    </w:p>
    <w:p w:rsidR="000D1A6C" w:rsidRPr="003F2FA0" w:rsidRDefault="000D1A6C" w:rsidP="000D1A6C">
      <w:pPr>
        <w:ind w:right="2"/>
        <w:rPr>
          <w:b/>
        </w:rPr>
      </w:pPr>
    </w:p>
    <w:p w:rsidR="000D1A6C" w:rsidRPr="003F2FA0" w:rsidRDefault="000D1A6C" w:rsidP="000D1A6C">
      <w:pPr>
        <w:ind w:right="2"/>
        <w:jc w:val="center"/>
        <w:rPr>
          <w:b/>
          <w:sz w:val="48"/>
          <w:szCs w:val="48"/>
        </w:rPr>
      </w:pPr>
      <w:r w:rsidRPr="003F2FA0">
        <w:rPr>
          <w:b/>
          <w:sz w:val="48"/>
          <w:szCs w:val="48"/>
        </w:rPr>
        <w:t>Guide de l’enseignant</w:t>
      </w:r>
      <w:r w:rsidR="0044770A" w:rsidRPr="003F2FA0">
        <w:rPr>
          <w:b/>
          <w:sz w:val="48"/>
          <w:szCs w:val="48"/>
        </w:rPr>
        <w:t>e ou enseignant</w:t>
      </w:r>
      <w:r w:rsidR="008F3591" w:rsidRPr="003F2FA0">
        <w:rPr>
          <w:rStyle w:val="Appelnotedebasdep"/>
          <w:b/>
          <w:sz w:val="48"/>
          <w:szCs w:val="48"/>
        </w:rPr>
        <w:footnoteReference w:id="1"/>
      </w:r>
    </w:p>
    <w:p w:rsidR="000D1A6C" w:rsidRPr="003F2FA0" w:rsidRDefault="000D1A6C" w:rsidP="000D1A6C">
      <w:pPr>
        <w:ind w:right="2"/>
        <w:jc w:val="center"/>
        <w:rPr>
          <w:b/>
        </w:rPr>
      </w:pPr>
    </w:p>
    <w:p w:rsidR="000D1A6C" w:rsidRPr="003F2FA0" w:rsidRDefault="000D1A6C" w:rsidP="000D1A6C">
      <w:pPr>
        <w:ind w:right="2"/>
        <w:jc w:val="center"/>
        <w:rPr>
          <w:b/>
        </w:rPr>
      </w:pPr>
    </w:p>
    <w:p w:rsidR="000D1A6C" w:rsidRPr="003F2FA0" w:rsidRDefault="000D1A6C" w:rsidP="000D1A6C">
      <w:pPr>
        <w:ind w:right="2"/>
        <w:jc w:val="center"/>
        <w:rPr>
          <w:b/>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0D1A6C" w:rsidRPr="003F2FA0">
        <w:trPr>
          <w:jc w:val="center"/>
        </w:trPr>
        <w:tc>
          <w:tcPr>
            <w:tcW w:w="8660" w:type="dxa"/>
            <w:vAlign w:val="center"/>
          </w:tcPr>
          <w:p w:rsidR="000D1A6C" w:rsidRPr="003F2FA0" w:rsidRDefault="000D1A6C" w:rsidP="003E2A4D">
            <w:pPr>
              <w:spacing w:before="120" w:after="120"/>
              <w:jc w:val="center"/>
              <w:rPr>
                <w:b/>
                <w:sz w:val="40"/>
                <w:szCs w:val="40"/>
              </w:rPr>
            </w:pPr>
            <w:r w:rsidRPr="003F2FA0">
              <w:rPr>
                <w:b/>
                <w:sz w:val="40"/>
                <w:szCs w:val="40"/>
              </w:rPr>
              <w:t>SITUATION D’APPRENTISSAGE</w:t>
            </w:r>
            <w:r w:rsidRPr="003F2FA0">
              <w:rPr>
                <w:b/>
                <w:sz w:val="40"/>
                <w:szCs w:val="40"/>
              </w:rPr>
              <w:br/>
              <w:t>ET D’ÉVALUATION</w:t>
            </w:r>
          </w:p>
        </w:tc>
      </w:tr>
    </w:tbl>
    <w:p w:rsidR="000D1A6C" w:rsidRPr="003F2FA0" w:rsidRDefault="000D1A6C" w:rsidP="000D1A6C">
      <w:pPr>
        <w:ind w:right="2"/>
        <w:jc w:val="center"/>
        <w:rPr>
          <w:b/>
          <w:bCs/>
          <w:caps/>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D1A6C" w:rsidRPr="003F2FA0">
        <w:tc>
          <w:tcPr>
            <w:tcW w:w="8640" w:type="dxa"/>
          </w:tcPr>
          <w:p w:rsidR="000D1A6C" w:rsidRPr="003F2FA0" w:rsidRDefault="000D1A6C" w:rsidP="003E2A4D">
            <w:pPr>
              <w:ind w:right="2"/>
              <w:rPr>
                <w:b/>
                <w:bCs/>
                <w:caps/>
                <w:sz w:val="28"/>
                <w:szCs w:val="28"/>
              </w:rPr>
            </w:pPr>
          </w:p>
          <w:p w:rsidR="000D1A6C" w:rsidRPr="003F2FA0" w:rsidRDefault="000D1A6C" w:rsidP="003E2A4D">
            <w:pPr>
              <w:ind w:right="2"/>
              <w:jc w:val="center"/>
              <w:rPr>
                <w:b/>
                <w:bCs/>
                <w:sz w:val="36"/>
                <w:szCs w:val="36"/>
              </w:rPr>
            </w:pPr>
          </w:p>
          <w:p w:rsidR="000D1A6C" w:rsidRPr="003F2FA0" w:rsidRDefault="000D1A6C" w:rsidP="003E2A4D">
            <w:pPr>
              <w:ind w:right="2"/>
              <w:jc w:val="center"/>
              <w:rPr>
                <w:b/>
                <w:bCs/>
                <w:sz w:val="36"/>
                <w:szCs w:val="36"/>
              </w:rPr>
            </w:pPr>
            <w:r w:rsidRPr="003F2FA0">
              <w:rPr>
                <w:b/>
                <w:bCs/>
                <w:sz w:val="36"/>
                <w:szCs w:val="36"/>
              </w:rPr>
              <w:t>Éducation physique et à la santé</w:t>
            </w:r>
          </w:p>
          <w:p w:rsidR="000D1A6C" w:rsidRPr="003F2FA0" w:rsidRDefault="008F28F6" w:rsidP="003E2A4D">
            <w:pPr>
              <w:ind w:right="2"/>
              <w:jc w:val="center"/>
              <w:rPr>
                <w:b/>
                <w:sz w:val="36"/>
                <w:szCs w:val="36"/>
              </w:rPr>
            </w:pPr>
            <w:r w:rsidRPr="005A4009">
              <w:rPr>
                <w:b/>
                <w:color w:val="808080"/>
                <w:sz w:val="36"/>
                <w:szCs w:val="36"/>
              </w:rPr>
              <w:t>6</w:t>
            </w:r>
            <w:r w:rsidR="005A4009" w:rsidRPr="005A4009">
              <w:rPr>
                <w:b/>
                <w:color w:val="808080"/>
                <w:sz w:val="36"/>
                <w:szCs w:val="36"/>
                <w:vertAlign w:val="superscript"/>
              </w:rPr>
              <w:t>e</w:t>
            </w:r>
            <w:r w:rsidR="005A4009">
              <w:rPr>
                <w:b/>
                <w:color w:val="FF0000"/>
                <w:sz w:val="36"/>
                <w:szCs w:val="36"/>
              </w:rPr>
              <w:t xml:space="preserve"> </w:t>
            </w:r>
            <w:r>
              <w:rPr>
                <w:b/>
                <w:sz w:val="36"/>
                <w:szCs w:val="36"/>
              </w:rPr>
              <w:t xml:space="preserve"> année du primaire</w:t>
            </w:r>
          </w:p>
          <w:p w:rsidR="000D1A6C" w:rsidRPr="003F2FA0" w:rsidRDefault="000D1A6C" w:rsidP="003E2A4D">
            <w:pPr>
              <w:ind w:right="2"/>
              <w:jc w:val="center"/>
              <w:rPr>
                <w:b/>
                <w:sz w:val="36"/>
                <w:szCs w:val="36"/>
              </w:rPr>
            </w:pPr>
          </w:p>
          <w:p w:rsidR="000D1A6C" w:rsidRPr="003F2FA0" w:rsidRDefault="000D1A6C" w:rsidP="003E2A4D">
            <w:pPr>
              <w:ind w:right="2"/>
              <w:jc w:val="center"/>
              <w:rPr>
                <w:b/>
                <w:sz w:val="36"/>
                <w:szCs w:val="36"/>
              </w:rPr>
            </w:pPr>
          </w:p>
          <w:p w:rsidR="000D1A6C" w:rsidRPr="003F2FA0" w:rsidRDefault="000D1A6C" w:rsidP="003E2A4D">
            <w:pPr>
              <w:ind w:right="2"/>
              <w:jc w:val="center"/>
              <w:rPr>
                <w:b/>
                <w:sz w:val="36"/>
                <w:szCs w:val="36"/>
              </w:rPr>
            </w:pPr>
            <w:r w:rsidRPr="003F2FA0">
              <w:rPr>
                <w:b/>
                <w:sz w:val="36"/>
                <w:szCs w:val="36"/>
              </w:rPr>
              <w:t>Compétence</w:t>
            </w:r>
            <w:r w:rsidR="008F3591" w:rsidRPr="003F2FA0">
              <w:rPr>
                <w:b/>
                <w:sz w:val="36"/>
                <w:szCs w:val="36"/>
              </w:rPr>
              <w:t xml:space="preserve"> : </w:t>
            </w:r>
            <w:r w:rsidR="008F28F6">
              <w:rPr>
                <w:b/>
                <w:sz w:val="36"/>
                <w:szCs w:val="36"/>
              </w:rPr>
              <w:t xml:space="preserve">Agir dans divers contextes </w:t>
            </w:r>
            <w:r w:rsidR="008B1D09" w:rsidRPr="005A4009">
              <w:rPr>
                <w:b/>
                <w:color w:val="808080"/>
                <w:sz w:val="36"/>
                <w:szCs w:val="36"/>
              </w:rPr>
              <w:t>de pratique</w:t>
            </w:r>
            <w:r w:rsidR="008B1D09">
              <w:rPr>
                <w:b/>
                <w:sz w:val="36"/>
                <w:szCs w:val="36"/>
              </w:rPr>
              <w:t xml:space="preserve"> </w:t>
            </w:r>
            <w:r w:rsidR="008F28F6">
              <w:rPr>
                <w:b/>
                <w:sz w:val="36"/>
                <w:szCs w:val="36"/>
              </w:rPr>
              <w:t>d’activités physiques</w:t>
            </w:r>
          </w:p>
          <w:p w:rsidR="000D1A6C" w:rsidRPr="003F2FA0" w:rsidRDefault="000D1A6C" w:rsidP="003E2A4D">
            <w:pPr>
              <w:ind w:right="2"/>
              <w:jc w:val="center"/>
              <w:rPr>
                <w:b/>
                <w:bCs/>
                <w:caps/>
                <w:sz w:val="36"/>
                <w:szCs w:val="36"/>
              </w:rPr>
            </w:pPr>
          </w:p>
          <w:p w:rsidR="000D1A6C" w:rsidRPr="003F2FA0" w:rsidRDefault="000D1A6C" w:rsidP="003E2A4D">
            <w:pPr>
              <w:ind w:right="2"/>
              <w:rPr>
                <w:b/>
                <w:i/>
                <w:iCs/>
                <w:sz w:val="36"/>
                <w:szCs w:val="36"/>
              </w:rPr>
            </w:pPr>
          </w:p>
          <w:p w:rsidR="000D1A6C" w:rsidRPr="003F2FA0" w:rsidRDefault="000D1A6C" w:rsidP="003E2A4D">
            <w:pPr>
              <w:ind w:right="2"/>
              <w:rPr>
                <w:b/>
                <w:i/>
                <w:iCs/>
                <w:sz w:val="36"/>
                <w:szCs w:val="36"/>
              </w:rPr>
            </w:pPr>
          </w:p>
          <w:p w:rsidR="000D1A6C" w:rsidRPr="003F2FA0" w:rsidRDefault="008F3591" w:rsidP="003E2A4D">
            <w:pPr>
              <w:ind w:right="2"/>
              <w:jc w:val="center"/>
              <w:rPr>
                <w:b/>
                <w:sz w:val="28"/>
                <w:szCs w:val="28"/>
              </w:rPr>
            </w:pPr>
            <w:r w:rsidRPr="003F2FA0">
              <w:rPr>
                <w:b/>
                <w:sz w:val="36"/>
                <w:szCs w:val="36"/>
              </w:rPr>
              <w:t xml:space="preserve">Titre de </w:t>
            </w:r>
            <w:smartTag w:uri="urn:schemas-microsoft-com:office:smarttags" w:element="PersonName">
              <w:smartTagPr>
                <w:attr w:name="ProductID" w:val="la SA￉"/>
              </w:smartTagPr>
              <w:r w:rsidRPr="003F2FA0">
                <w:rPr>
                  <w:b/>
                  <w:sz w:val="36"/>
                  <w:szCs w:val="36"/>
                </w:rPr>
                <w:t>la SAÉ</w:t>
              </w:r>
            </w:smartTag>
            <w:r w:rsidRPr="003F2FA0">
              <w:rPr>
                <w:b/>
                <w:sz w:val="36"/>
                <w:szCs w:val="36"/>
              </w:rPr>
              <w:t xml:space="preserve"> : </w:t>
            </w:r>
            <w:r w:rsidR="008F28F6">
              <w:rPr>
                <w:b/>
                <w:sz w:val="36"/>
                <w:szCs w:val="36"/>
              </w:rPr>
              <w:t>Manipulation au soccer</w:t>
            </w:r>
          </w:p>
          <w:p w:rsidR="000D1A6C" w:rsidRPr="003F2FA0" w:rsidRDefault="000D1A6C" w:rsidP="003E2A4D">
            <w:pPr>
              <w:ind w:right="2"/>
              <w:rPr>
                <w:b/>
                <w:sz w:val="28"/>
                <w:szCs w:val="28"/>
              </w:rPr>
            </w:pPr>
          </w:p>
          <w:p w:rsidR="000D1A6C" w:rsidRPr="003F2FA0" w:rsidRDefault="000D1A6C" w:rsidP="003E2A4D">
            <w:pPr>
              <w:ind w:right="2"/>
              <w:rPr>
                <w:b/>
                <w:sz w:val="28"/>
                <w:szCs w:val="28"/>
              </w:rPr>
            </w:pPr>
          </w:p>
          <w:p w:rsidR="000D1A6C" w:rsidRPr="003F2FA0" w:rsidRDefault="000D1A6C" w:rsidP="003E2A4D">
            <w:pPr>
              <w:ind w:right="2"/>
              <w:rPr>
                <w:b/>
                <w:sz w:val="28"/>
                <w:szCs w:val="28"/>
              </w:rPr>
            </w:pPr>
          </w:p>
        </w:tc>
      </w:tr>
    </w:tbl>
    <w:p w:rsidR="000D1A6C" w:rsidRPr="003F2FA0" w:rsidRDefault="000D1A6C" w:rsidP="000D1A6C">
      <w:pPr>
        <w:ind w:right="1439"/>
        <w:rPr>
          <w:b/>
        </w:rPr>
      </w:pPr>
    </w:p>
    <w:p w:rsidR="000D1A6C" w:rsidRPr="003F2FA0" w:rsidRDefault="000D1A6C" w:rsidP="000D1A6C">
      <w:pPr>
        <w:ind w:right="1439"/>
        <w:rPr>
          <w:b/>
        </w:rPr>
      </w:pPr>
    </w:p>
    <w:p w:rsidR="000D1A6C" w:rsidRPr="003F2FA0" w:rsidRDefault="000D1A6C" w:rsidP="000D1A6C">
      <w:pPr>
        <w:ind w:right="1439"/>
        <w:rPr>
          <w:b/>
        </w:rPr>
      </w:pPr>
    </w:p>
    <w:p w:rsidR="00B63181" w:rsidRDefault="008F28F6" w:rsidP="00B63181">
      <w:pPr>
        <w:pStyle w:val="Corps"/>
        <w:ind w:left="360"/>
      </w:pPr>
      <w:r>
        <w:rPr>
          <w:b/>
          <w:sz w:val="28"/>
          <w:szCs w:val="28"/>
        </w:rPr>
        <w:t>Auteur</w:t>
      </w:r>
      <w:r w:rsidR="0038258E" w:rsidRPr="003F2FA0">
        <w:rPr>
          <w:b/>
          <w:sz w:val="28"/>
          <w:szCs w:val="28"/>
        </w:rPr>
        <w:t xml:space="preserve"> : </w:t>
      </w:r>
      <w:r w:rsidR="00B63181">
        <w:rPr>
          <w:highlight w:val="yellow"/>
        </w:rPr>
        <w:t>*Ce travail a été réalisé par des étudiants de 2</w:t>
      </w:r>
      <w:r w:rsidR="00B63181">
        <w:rPr>
          <w:highlight w:val="yellow"/>
          <w:vertAlign w:val="superscript"/>
        </w:rPr>
        <w:t>e</w:t>
      </w:r>
      <w:r w:rsidR="00B63181">
        <w:rPr>
          <w:highlight w:val="yellow"/>
        </w:rPr>
        <w:t xml:space="preserve"> année dans le cadre des cours «Planification des interventions en ÉPS» et «Évaluation des apprentissages en ÉPS. Il est donc fort tout-à-fait normal que certaines informations soient à corriger. Certains commentaires ont volontairement été gardés pour que vous puissiez comprendre les </w:t>
      </w:r>
      <w:proofErr w:type="gramStart"/>
      <w:r w:rsidR="00B63181">
        <w:rPr>
          <w:highlight w:val="yellow"/>
        </w:rPr>
        <w:t>exigences</w:t>
      </w:r>
      <w:proofErr w:type="gramEnd"/>
      <w:r w:rsidR="00B63181">
        <w:rPr>
          <w:highlight w:val="yellow"/>
        </w:rPr>
        <w:t xml:space="preserve"> fixées.</w:t>
      </w:r>
    </w:p>
    <w:p w:rsidR="00460911" w:rsidRPr="003F2FA0" w:rsidRDefault="00460911" w:rsidP="00C3380A">
      <w:pPr>
        <w:ind w:right="-18"/>
        <w:rPr>
          <w:b/>
          <w:sz w:val="28"/>
          <w:szCs w:val="28"/>
        </w:rPr>
        <w:sectPr w:rsidR="00460911" w:rsidRPr="003F2FA0" w:rsidSect="000D1A6C">
          <w:footerReference w:type="even" r:id="rId10"/>
          <w:footerReference w:type="default" r:id="rId11"/>
          <w:footerReference w:type="first" r:id="rId12"/>
          <w:pgSz w:w="12240" w:h="15840" w:code="1"/>
          <w:pgMar w:top="1440" w:right="1440" w:bottom="1440" w:left="1440" w:header="706" w:footer="706" w:gutter="0"/>
          <w:cols w:space="708"/>
          <w:titlePg/>
          <w:docGrid w:linePitch="360"/>
        </w:sectPr>
      </w:pPr>
    </w:p>
    <w:p w:rsidR="00460911" w:rsidRPr="00F24CC1" w:rsidRDefault="00460911" w:rsidP="00590A44">
      <w:pPr>
        <w:spacing w:after="120"/>
        <w:ind w:right="-14"/>
        <w:jc w:val="center"/>
        <w:rPr>
          <w:b/>
          <w:sz w:val="32"/>
          <w:szCs w:val="32"/>
        </w:rPr>
      </w:pPr>
      <w:r w:rsidRPr="00F24CC1">
        <w:rPr>
          <w:b/>
          <w:sz w:val="32"/>
          <w:szCs w:val="32"/>
        </w:rPr>
        <w:lastRenderedPageBreak/>
        <w:t>SITUATION D’APPRENTISSAGE ET D’ÉVALUATION</w:t>
      </w:r>
    </w:p>
    <w:tbl>
      <w:tblPr>
        <w:tblW w:w="10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3120"/>
        <w:gridCol w:w="3841"/>
      </w:tblGrid>
      <w:tr w:rsidR="00460911" w:rsidRPr="003F2FA0" w:rsidTr="00DE4EF5">
        <w:trPr>
          <w:cantSplit/>
        </w:trPr>
        <w:tc>
          <w:tcPr>
            <w:tcW w:w="3948" w:type="dxa"/>
            <w:vAlign w:val="center"/>
          </w:tcPr>
          <w:p w:rsidR="00460911" w:rsidRPr="00C16BDF" w:rsidRDefault="00460911" w:rsidP="00916A85">
            <w:pPr>
              <w:spacing w:before="60" w:after="60"/>
              <w:jc w:val="center"/>
              <w:rPr>
                <w:b/>
                <w:caps/>
              </w:rPr>
            </w:pPr>
            <w:r w:rsidRPr="00C16BDF">
              <w:rPr>
                <w:b/>
                <w:bCs/>
                <w:caps/>
              </w:rPr>
              <w:t>D</w:t>
            </w:r>
            <w:r w:rsidR="00912C0B" w:rsidRPr="00C16BDF">
              <w:rPr>
                <w:b/>
                <w:bCs/>
              </w:rPr>
              <w:t>iscipline</w:t>
            </w:r>
            <w:r w:rsidRPr="00C16BDF">
              <w:rPr>
                <w:b/>
                <w:bCs/>
                <w:caps/>
              </w:rPr>
              <w:t xml:space="preserve"> : </w:t>
            </w:r>
            <w:r w:rsidRPr="00C16BDF">
              <w:rPr>
                <w:bCs/>
              </w:rPr>
              <w:t>Éducation physique et à la santé</w:t>
            </w:r>
          </w:p>
        </w:tc>
        <w:tc>
          <w:tcPr>
            <w:tcW w:w="3120" w:type="dxa"/>
            <w:vAlign w:val="center"/>
          </w:tcPr>
          <w:p w:rsidR="00460911" w:rsidRPr="00C16BDF" w:rsidRDefault="00460911" w:rsidP="00DE4EF5">
            <w:pPr>
              <w:pStyle w:val="Titre3"/>
              <w:jc w:val="left"/>
              <w:rPr>
                <w:rFonts w:ascii="Times New Roman" w:hAnsi="Times New Roman"/>
                <w:b/>
                <w:sz w:val="24"/>
                <w:szCs w:val="24"/>
              </w:rPr>
            </w:pPr>
            <w:r w:rsidRPr="00C16BDF">
              <w:rPr>
                <w:rFonts w:ascii="Times New Roman" w:hAnsi="Times New Roman"/>
                <w:b/>
                <w:sz w:val="24"/>
                <w:szCs w:val="24"/>
              </w:rPr>
              <w:t xml:space="preserve">Titre : </w:t>
            </w:r>
            <w:r w:rsidR="005F3606" w:rsidRPr="00C16BDF">
              <w:rPr>
                <w:rFonts w:ascii="Times New Roman" w:hAnsi="Times New Roman"/>
                <w:sz w:val="24"/>
                <w:szCs w:val="24"/>
              </w:rPr>
              <w:t>Manipulation Soccer</w:t>
            </w:r>
          </w:p>
        </w:tc>
        <w:tc>
          <w:tcPr>
            <w:tcW w:w="3841" w:type="dxa"/>
            <w:vAlign w:val="center"/>
          </w:tcPr>
          <w:p w:rsidR="00460911" w:rsidRPr="00C16BDF" w:rsidRDefault="00460911" w:rsidP="00DE4EF5">
            <w:pPr>
              <w:spacing w:before="60" w:after="60"/>
              <w:rPr>
                <w:bCs/>
              </w:rPr>
            </w:pPr>
            <w:r w:rsidRPr="00C16BDF">
              <w:rPr>
                <w:b/>
                <w:bCs/>
              </w:rPr>
              <w:t xml:space="preserve">Nombre de </w:t>
            </w:r>
            <w:r w:rsidR="008725F7" w:rsidRPr="00C16BDF">
              <w:rPr>
                <w:b/>
                <w:bCs/>
              </w:rPr>
              <w:t>séances</w:t>
            </w:r>
            <w:r w:rsidR="006F30AB" w:rsidRPr="00C16BDF">
              <w:rPr>
                <w:b/>
                <w:bCs/>
              </w:rPr>
              <w:t> </w:t>
            </w:r>
            <w:r w:rsidRPr="00C16BDF">
              <w:rPr>
                <w:b/>
                <w:bCs/>
              </w:rPr>
              <w:t>:</w:t>
            </w:r>
            <w:r w:rsidR="005F3606" w:rsidRPr="00C16BDF">
              <w:rPr>
                <w:bCs/>
              </w:rPr>
              <w:t xml:space="preserve"> 6</w:t>
            </w:r>
          </w:p>
        </w:tc>
      </w:tr>
    </w:tbl>
    <w:p w:rsidR="00460911" w:rsidRPr="003F2FA0" w:rsidRDefault="00460911">
      <w:pPr>
        <w:pStyle w:val="En-tte"/>
        <w:tabs>
          <w:tab w:val="clear" w:pos="4320"/>
          <w:tab w:val="clear" w:pos="8640"/>
        </w:tabs>
        <w:rPr>
          <w:sz w:val="10"/>
          <w:szCs w:val="10"/>
          <w:lang w:eastAsia="en-U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040"/>
        <w:gridCol w:w="5881"/>
      </w:tblGrid>
      <w:tr w:rsidR="00460911" w:rsidRPr="003F2FA0" w:rsidTr="000A6DB4">
        <w:trPr>
          <w:trHeight w:val="919"/>
        </w:trPr>
        <w:tc>
          <w:tcPr>
            <w:tcW w:w="5028" w:type="dxa"/>
            <w:gridSpan w:val="2"/>
          </w:tcPr>
          <w:p w:rsidR="00460911" w:rsidRPr="00C16BDF" w:rsidRDefault="00DF231F" w:rsidP="00976FF9">
            <w:pPr>
              <w:spacing w:before="60" w:after="60"/>
              <w:jc w:val="both"/>
              <w:rPr>
                <w:bCs/>
                <w:caps/>
              </w:rPr>
            </w:pPr>
            <w:r w:rsidRPr="00C16BDF">
              <w:rPr>
                <w:b/>
                <w:bCs/>
                <w:caps/>
              </w:rPr>
              <w:t>C</w:t>
            </w:r>
            <w:r w:rsidR="00912C0B" w:rsidRPr="00C16BDF">
              <w:rPr>
                <w:b/>
                <w:bCs/>
              </w:rPr>
              <w:t>ompétence</w:t>
            </w:r>
            <w:r w:rsidR="00976FF9" w:rsidRPr="00C16BDF">
              <w:rPr>
                <w:b/>
                <w:bCs/>
              </w:rPr>
              <w:t xml:space="preserve"> d</w:t>
            </w:r>
            <w:r w:rsidR="00912C0B" w:rsidRPr="00C16BDF">
              <w:rPr>
                <w:b/>
                <w:bCs/>
              </w:rPr>
              <w:t>isciplinaire</w:t>
            </w:r>
            <w:r w:rsidR="00DE4EF5" w:rsidRPr="00C16BDF">
              <w:rPr>
                <w:b/>
                <w:bCs/>
              </w:rPr>
              <w:t> :</w:t>
            </w:r>
            <w:r w:rsidR="005F3606" w:rsidRPr="00C16BDF">
              <w:rPr>
                <w:b/>
                <w:bCs/>
              </w:rPr>
              <w:t xml:space="preserve"> </w:t>
            </w:r>
            <w:r w:rsidR="005F3606" w:rsidRPr="00C16BDF">
              <w:rPr>
                <w:bCs/>
              </w:rPr>
              <w:t xml:space="preserve">Agir </w:t>
            </w:r>
            <w:r w:rsidR="000A6DB4" w:rsidRPr="00C16BDF">
              <w:rPr>
                <w:bCs/>
              </w:rPr>
              <w:t>dans divers contextes de pratique d’activités physiques</w:t>
            </w:r>
          </w:p>
          <w:p w:rsidR="00460911" w:rsidRPr="00C16BDF" w:rsidRDefault="00460911">
            <w:pPr>
              <w:keepNext/>
              <w:tabs>
                <w:tab w:val="left" w:pos="8460"/>
              </w:tabs>
              <w:jc w:val="both"/>
              <w:outlineLvl w:val="0"/>
              <w:rPr>
                <w:bCs/>
              </w:rPr>
            </w:pPr>
          </w:p>
        </w:tc>
        <w:tc>
          <w:tcPr>
            <w:tcW w:w="5881" w:type="dxa"/>
          </w:tcPr>
          <w:p w:rsidR="00DF231F" w:rsidRPr="00C16BDF" w:rsidRDefault="0013322D" w:rsidP="00976FF9">
            <w:pPr>
              <w:spacing w:before="60" w:after="60"/>
              <w:jc w:val="both"/>
              <w:rPr>
                <w:b/>
                <w:bCs/>
              </w:rPr>
            </w:pPr>
            <w:r w:rsidRPr="00C16BDF">
              <w:rPr>
                <w:b/>
                <w:bCs/>
              </w:rPr>
              <w:t>R</w:t>
            </w:r>
            <w:r w:rsidR="00912C0B" w:rsidRPr="00C16BDF">
              <w:rPr>
                <w:b/>
                <w:bCs/>
              </w:rPr>
              <w:t>epères</w:t>
            </w:r>
            <w:r w:rsidRPr="00C16BDF">
              <w:rPr>
                <w:b/>
                <w:bCs/>
              </w:rPr>
              <w:t xml:space="preserve"> </w:t>
            </w:r>
            <w:r w:rsidR="00976FF9" w:rsidRPr="00C16BDF">
              <w:rPr>
                <w:b/>
                <w:bCs/>
              </w:rPr>
              <w:t>c</w:t>
            </w:r>
            <w:r w:rsidR="00912C0B" w:rsidRPr="00C16BDF">
              <w:rPr>
                <w:b/>
                <w:bCs/>
              </w:rPr>
              <w:t>ulturels</w:t>
            </w:r>
          </w:p>
          <w:p w:rsidR="0099444A" w:rsidRDefault="00C16BDF" w:rsidP="00976FF9">
            <w:pPr>
              <w:spacing w:before="60" w:after="60"/>
              <w:jc w:val="both"/>
              <w:rPr>
                <w:bCs/>
              </w:rPr>
            </w:pPr>
            <w:r w:rsidRPr="00C16BDF">
              <w:rPr>
                <w:bCs/>
              </w:rPr>
              <w:t xml:space="preserve">La ligue majeure de soccer est une ligue de soccer dont fait partie l’équipe montréalaise, L’impact de Montréal. </w:t>
            </w:r>
          </w:p>
          <w:p w:rsidR="00C16BDF" w:rsidRDefault="00C16BDF" w:rsidP="00976FF9">
            <w:pPr>
              <w:spacing w:before="60" w:after="60"/>
              <w:jc w:val="both"/>
              <w:rPr>
                <w:bCs/>
              </w:rPr>
            </w:pPr>
            <w:r w:rsidRPr="00C16BDF">
              <w:rPr>
                <w:bCs/>
              </w:rPr>
              <w:t xml:space="preserve">Le soccer est le sport le plus populaire en Europe et il s’agit notamment du sport le plus pratiqué par les 18 ans et moins au Québec, surpassant même le hockey. Il s’agit aussi du sport le plus pratiqué dans le monde entier et nous le retrouvons en forte majorité dans tous les continents du monde entier. </w:t>
            </w:r>
          </w:p>
          <w:p w:rsidR="00156FDB" w:rsidRPr="00C16BDF" w:rsidRDefault="00156FDB" w:rsidP="00976FF9">
            <w:pPr>
              <w:spacing w:before="60" w:after="60"/>
              <w:jc w:val="both"/>
              <w:rPr>
                <w:bCs/>
              </w:rPr>
            </w:pPr>
            <w:r>
              <w:rPr>
                <w:bCs/>
              </w:rPr>
              <w:t xml:space="preserve">Un nouveau sport connexe au soccer émerge tranquillement et gagne en popularité chez les jeunes, celui du soccer Freestyle. Il s’agit d’une discipline où le but est d’exécuter des jongleries les plus spectaculaires avec les pieds et un ballon de soccer. John Farnworth est l’un des plus grands athlètes de ce jeu. </w:t>
            </w:r>
          </w:p>
          <w:p w:rsidR="00460911" w:rsidRPr="00C16BDF" w:rsidRDefault="00460911" w:rsidP="00B33F27">
            <w:pPr>
              <w:spacing w:before="60" w:after="60"/>
              <w:jc w:val="both"/>
              <w:rPr>
                <w:bCs/>
              </w:rPr>
            </w:pPr>
          </w:p>
        </w:tc>
      </w:tr>
      <w:tr w:rsidR="00460911" w:rsidRPr="003F2FA0" w:rsidTr="00B7108E">
        <w:trPr>
          <w:cantSplit/>
        </w:trPr>
        <w:tc>
          <w:tcPr>
            <w:tcW w:w="10909" w:type="dxa"/>
            <w:gridSpan w:val="3"/>
            <w:tcBorders>
              <w:bottom w:val="single" w:sz="4" w:space="0" w:color="auto"/>
            </w:tcBorders>
          </w:tcPr>
          <w:p w:rsidR="008725F7" w:rsidRPr="005A4009" w:rsidRDefault="008725F7" w:rsidP="005A4009">
            <w:pPr>
              <w:autoSpaceDE w:val="0"/>
              <w:autoSpaceDN w:val="0"/>
              <w:adjustRightInd w:val="0"/>
              <w:spacing w:line="360" w:lineRule="auto"/>
              <w:rPr>
                <w:b/>
                <w:bCs/>
              </w:rPr>
            </w:pPr>
            <w:commentRangeStart w:id="0"/>
            <w:r w:rsidRPr="00C16BDF">
              <w:rPr>
                <w:b/>
                <w:bCs/>
                <w:sz w:val="28"/>
                <w:szCs w:val="28"/>
              </w:rPr>
              <w:t xml:space="preserve">Intention </w:t>
            </w:r>
            <w:commentRangeEnd w:id="0"/>
            <w:r w:rsidR="008B1D09">
              <w:rPr>
                <w:rStyle w:val="Marquedecommentaire"/>
              </w:rPr>
              <w:commentReference w:id="0"/>
            </w:r>
            <w:r w:rsidRPr="00C16BDF">
              <w:rPr>
                <w:b/>
                <w:bCs/>
                <w:sz w:val="28"/>
                <w:szCs w:val="28"/>
              </w:rPr>
              <w:t>pédagogique</w:t>
            </w:r>
            <w:r w:rsidR="005F3606">
              <w:rPr>
                <w:b/>
                <w:bCs/>
                <w:sz w:val="22"/>
                <w:szCs w:val="22"/>
              </w:rPr>
              <w:t> </w:t>
            </w:r>
            <w:r w:rsidR="005F3606" w:rsidRPr="00C16BDF">
              <w:rPr>
                <w:b/>
                <w:bCs/>
              </w:rPr>
              <w:t>:</w:t>
            </w:r>
          </w:p>
          <w:p w:rsidR="008725F7" w:rsidRPr="003F2FA0" w:rsidRDefault="005A4009" w:rsidP="00B7108E">
            <w:pPr>
              <w:autoSpaceDE w:val="0"/>
              <w:autoSpaceDN w:val="0"/>
              <w:adjustRightInd w:val="0"/>
              <w:spacing w:line="360" w:lineRule="auto"/>
              <w:rPr>
                <w:b/>
                <w:bCs/>
                <w:sz w:val="21"/>
                <w:szCs w:val="21"/>
              </w:rPr>
            </w:pPr>
            <w:r w:rsidRPr="00C16BDF">
              <w:rPr>
                <w:bCs/>
              </w:rPr>
              <w:t xml:space="preserve">L’élève devra, seul, identifier les actions possibles et </w:t>
            </w:r>
            <w:r w:rsidRPr="00B7108E">
              <w:rPr>
                <w:bCs/>
                <w:highlight w:val="yellow"/>
              </w:rPr>
              <w:t>leurs conséquences</w:t>
            </w:r>
            <w:r w:rsidRPr="00C16BDF">
              <w:rPr>
                <w:bCs/>
              </w:rPr>
              <w:t xml:space="preserve"> au soccer.  Il sélectionnera des enchainements d’actions de manipulation</w:t>
            </w:r>
            <w:r>
              <w:rPr>
                <w:bCs/>
              </w:rPr>
              <w:t xml:space="preserve"> </w:t>
            </w:r>
            <w:r w:rsidRPr="00C16BDF">
              <w:rPr>
                <w:bCs/>
              </w:rPr>
              <w:t>tels que dribbler avec les pieds sur place et en se déplaçant ainsi que dribbler avec les pieds à travers les obstacles</w:t>
            </w:r>
            <w:r>
              <w:rPr>
                <w:bCs/>
              </w:rPr>
              <w:t xml:space="preserve"> à l’intérieur</w:t>
            </w:r>
            <w:r w:rsidRPr="00C16BDF">
              <w:rPr>
                <w:bCs/>
              </w:rPr>
              <w:t xml:space="preserve"> </w:t>
            </w:r>
            <w:r w:rsidRPr="005A4009">
              <w:rPr>
                <w:bCs/>
                <w:color w:val="808080"/>
              </w:rPr>
              <w:t>d’un circuit que lui présentera l’enseignant</w:t>
            </w:r>
            <w:r>
              <w:rPr>
                <w:bCs/>
              </w:rPr>
              <w:t>.</w:t>
            </w:r>
            <w:r w:rsidRPr="00C16BDF">
              <w:rPr>
                <w:bCs/>
              </w:rPr>
              <w:t xml:space="preserve"> </w:t>
            </w:r>
            <w:r>
              <w:rPr>
                <w:bCs/>
              </w:rPr>
              <w:t>Il devra notamment</w:t>
            </w:r>
            <w:r w:rsidRPr="00C16BDF">
              <w:rPr>
                <w:bCs/>
              </w:rPr>
              <w:t xml:space="preserve"> justifie</w:t>
            </w:r>
            <w:r>
              <w:rPr>
                <w:bCs/>
              </w:rPr>
              <w:t>r</w:t>
            </w:r>
            <w:r w:rsidRPr="00C16BDF">
              <w:rPr>
                <w:bCs/>
              </w:rPr>
              <w:t xml:space="preserve"> ces choix</w:t>
            </w:r>
            <w:r>
              <w:rPr>
                <w:bCs/>
              </w:rPr>
              <w:t xml:space="preserve"> et ajuster</w:t>
            </w:r>
            <w:r w:rsidRPr="00C16BDF">
              <w:rPr>
                <w:bCs/>
              </w:rPr>
              <w:t xml:space="preserve"> ses enchaînements d’actions de manipulation </w:t>
            </w:r>
            <w:r>
              <w:rPr>
                <w:bCs/>
              </w:rPr>
              <w:t xml:space="preserve">et de locomotion </w:t>
            </w:r>
            <w:r w:rsidRPr="00C16BDF">
              <w:rPr>
                <w:bCs/>
              </w:rPr>
              <w:t xml:space="preserve">pour accomplir </w:t>
            </w:r>
            <w:r>
              <w:rPr>
                <w:bCs/>
              </w:rPr>
              <w:t xml:space="preserve">le </w:t>
            </w:r>
            <w:r w:rsidRPr="00C16BDF">
              <w:rPr>
                <w:bCs/>
              </w:rPr>
              <w:t xml:space="preserve">parcours avec le plus d’efficacité selon son niveau d’habileté motrice, sa capacité </w:t>
            </w:r>
            <w:r>
              <w:rPr>
                <w:bCs/>
              </w:rPr>
              <w:t xml:space="preserve">physique et les règles d’éthique et de </w:t>
            </w:r>
            <w:r w:rsidRPr="00B7108E">
              <w:rPr>
                <w:bCs/>
                <w:color w:val="FF0000"/>
              </w:rPr>
              <w:t>sécurités</w:t>
            </w:r>
            <w:r>
              <w:rPr>
                <w:bCs/>
              </w:rPr>
              <w:t>. Enfin, il exécutera son parcours en y intégrant trois différents types de dribbles enseignées. Finalement, l’élève évalue</w:t>
            </w:r>
            <w:r w:rsidR="00B7108E">
              <w:rPr>
                <w:bCs/>
              </w:rPr>
              <w:t>ra</w:t>
            </w:r>
            <w:r>
              <w:rPr>
                <w:bCs/>
              </w:rPr>
              <w:t xml:space="preserve"> sa démarche selon ses résultats et sa qualité d’exécution et y </w:t>
            </w:r>
            <w:commentRangeStart w:id="1"/>
            <w:r>
              <w:rPr>
                <w:bCs/>
              </w:rPr>
              <w:t xml:space="preserve">entrevoit </w:t>
            </w:r>
            <w:commentRangeEnd w:id="1"/>
            <w:r w:rsidR="00B7108E">
              <w:rPr>
                <w:rStyle w:val="Marquedecommentaire"/>
              </w:rPr>
              <w:commentReference w:id="1"/>
            </w:r>
            <w:r w:rsidRPr="00B7108E">
              <w:rPr>
                <w:bCs/>
                <w:strike/>
              </w:rPr>
              <w:t>des améliorations possibles et des défis réalistes qui lui seront bénéfiques à court et à long terme et où il pourrait les réinvestir dans des activités d’éducations physiques et à la santé.</w:t>
            </w:r>
            <w:r>
              <w:rPr>
                <w:bCs/>
              </w:rPr>
              <w:t xml:space="preserve"> </w:t>
            </w:r>
          </w:p>
        </w:tc>
      </w:tr>
      <w:tr w:rsidR="00460911" w:rsidRPr="003F2FA0" w:rsidTr="007A122A">
        <w:trPr>
          <w:cantSplit/>
        </w:trPr>
        <w:tc>
          <w:tcPr>
            <w:tcW w:w="2988" w:type="dxa"/>
            <w:shd w:val="clear" w:color="auto" w:fill="FFFFFF"/>
          </w:tcPr>
          <w:p w:rsidR="00460911" w:rsidRPr="00A25650" w:rsidRDefault="00460911" w:rsidP="008963D0">
            <w:pPr>
              <w:jc w:val="center"/>
            </w:pPr>
            <w:r w:rsidRPr="00A25650">
              <w:t>Critères d’évaluation</w:t>
            </w:r>
          </w:p>
        </w:tc>
        <w:tc>
          <w:tcPr>
            <w:tcW w:w="7921" w:type="dxa"/>
            <w:gridSpan w:val="2"/>
            <w:shd w:val="clear" w:color="auto" w:fill="FFFFFF"/>
          </w:tcPr>
          <w:p w:rsidR="00460911" w:rsidRPr="00A25650" w:rsidRDefault="00460911" w:rsidP="008963D0">
            <w:pPr>
              <w:jc w:val="center"/>
            </w:pPr>
            <w:r w:rsidRPr="00A25650">
              <w:t>Éléments observables</w:t>
            </w:r>
          </w:p>
        </w:tc>
      </w:tr>
      <w:tr w:rsidR="008B4840" w:rsidRPr="003F2FA0" w:rsidTr="007A122A">
        <w:trPr>
          <w:cantSplit/>
          <w:trHeight w:val="335"/>
        </w:trPr>
        <w:tc>
          <w:tcPr>
            <w:tcW w:w="2988" w:type="dxa"/>
            <w:shd w:val="clear" w:color="auto" w:fill="FFFFFF"/>
            <w:vAlign w:val="center"/>
          </w:tcPr>
          <w:p w:rsidR="008B4840" w:rsidRPr="00A25650" w:rsidRDefault="008B4840" w:rsidP="00A25650">
            <w:r w:rsidRPr="00A25650">
              <w:t>Cohérence de la planification</w:t>
            </w:r>
          </w:p>
        </w:tc>
        <w:tc>
          <w:tcPr>
            <w:tcW w:w="7921" w:type="dxa"/>
            <w:gridSpan w:val="2"/>
            <w:shd w:val="clear" w:color="auto" w:fill="FFFFFF"/>
            <w:vAlign w:val="center"/>
          </w:tcPr>
          <w:p w:rsidR="008B4840" w:rsidRDefault="00292C9C" w:rsidP="00292C9C">
            <w:pPr>
              <w:numPr>
                <w:ilvl w:val="0"/>
                <w:numId w:val="27"/>
              </w:numPr>
            </w:pPr>
            <w:r w:rsidRPr="00B7108E">
              <w:rPr>
                <w:highlight w:val="yellow"/>
              </w:rPr>
              <w:t>Sélectionner</w:t>
            </w:r>
            <w:r>
              <w:t xml:space="preserve"> un enchaînement d’actions motrices en fonction de ses capacités personnelles.</w:t>
            </w:r>
          </w:p>
          <w:p w:rsidR="00292C9C" w:rsidRPr="00A25650" w:rsidRDefault="00292C9C" w:rsidP="00292C9C">
            <w:pPr>
              <w:numPr>
                <w:ilvl w:val="0"/>
                <w:numId w:val="27"/>
              </w:numPr>
            </w:pPr>
            <w:r w:rsidRPr="00B7108E">
              <w:rPr>
                <w:highlight w:val="yellow"/>
              </w:rPr>
              <w:t>Sélectionner</w:t>
            </w:r>
            <w:r>
              <w:t xml:space="preserve"> un enchaînement d’actions motrices en fonction des contraintes de l’activité.</w:t>
            </w:r>
          </w:p>
        </w:tc>
      </w:tr>
      <w:tr w:rsidR="008B4840" w:rsidRPr="003F2FA0" w:rsidTr="007A122A">
        <w:trPr>
          <w:cantSplit/>
          <w:trHeight w:val="343"/>
        </w:trPr>
        <w:tc>
          <w:tcPr>
            <w:tcW w:w="2988" w:type="dxa"/>
            <w:tcBorders>
              <w:bottom w:val="single" w:sz="4" w:space="0" w:color="auto"/>
            </w:tcBorders>
            <w:shd w:val="clear" w:color="auto" w:fill="FFFFFF"/>
            <w:vAlign w:val="center"/>
          </w:tcPr>
          <w:p w:rsidR="008B4840" w:rsidRPr="00A25650" w:rsidRDefault="008B4840" w:rsidP="00A25650">
            <w:r w:rsidRPr="00A25650">
              <w:t>Efficacité de l’exécution</w:t>
            </w:r>
          </w:p>
        </w:tc>
        <w:tc>
          <w:tcPr>
            <w:tcW w:w="7921" w:type="dxa"/>
            <w:gridSpan w:val="2"/>
            <w:tcBorders>
              <w:bottom w:val="single" w:sz="4" w:space="0" w:color="auto"/>
            </w:tcBorders>
            <w:shd w:val="clear" w:color="auto" w:fill="FFFFFF"/>
            <w:vAlign w:val="center"/>
          </w:tcPr>
          <w:p w:rsidR="008B4840" w:rsidRDefault="00292C9C" w:rsidP="00292C9C">
            <w:pPr>
              <w:numPr>
                <w:ilvl w:val="0"/>
                <w:numId w:val="28"/>
              </w:numPr>
            </w:pPr>
            <w:r w:rsidRPr="00B7108E">
              <w:rPr>
                <w:highlight w:val="yellow"/>
              </w:rPr>
              <w:t>Exécuter</w:t>
            </w:r>
            <w:r>
              <w:t xml:space="preserve"> son enchaînement d’actions motrices tel qu’élaboré.</w:t>
            </w:r>
          </w:p>
          <w:p w:rsidR="00292C9C" w:rsidRDefault="00292C9C" w:rsidP="00292C9C">
            <w:pPr>
              <w:numPr>
                <w:ilvl w:val="0"/>
                <w:numId w:val="28"/>
              </w:numPr>
            </w:pPr>
            <w:r w:rsidRPr="00B7108E">
              <w:rPr>
                <w:highlight w:val="yellow"/>
              </w:rPr>
              <w:t>Appliquer</w:t>
            </w:r>
            <w:r>
              <w:t xml:space="preserve"> les règles de sécurité</w:t>
            </w:r>
          </w:p>
          <w:p w:rsidR="00292C9C" w:rsidRPr="00A25650" w:rsidRDefault="00292C9C" w:rsidP="00292C9C">
            <w:pPr>
              <w:numPr>
                <w:ilvl w:val="0"/>
                <w:numId w:val="28"/>
              </w:numPr>
            </w:pPr>
            <w:r w:rsidRPr="00B7108E">
              <w:rPr>
                <w:highlight w:val="yellow"/>
              </w:rPr>
              <w:t>Manifester</w:t>
            </w:r>
            <w:r>
              <w:t xml:space="preserve"> un comportement éthique</w:t>
            </w:r>
          </w:p>
        </w:tc>
      </w:tr>
      <w:tr w:rsidR="008B4840" w:rsidRPr="003F2FA0" w:rsidTr="00B7108E">
        <w:trPr>
          <w:cantSplit/>
          <w:trHeight w:val="580"/>
        </w:trPr>
        <w:tc>
          <w:tcPr>
            <w:tcW w:w="2988" w:type="dxa"/>
            <w:tcBorders>
              <w:bottom w:val="single" w:sz="4" w:space="0" w:color="auto"/>
            </w:tcBorders>
            <w:shd w:val="clear" w:color="auto" w:fill="auto"/>
            <w:vAlign w:val="center"/>
          </w:tcPr>
          <w:p w:rsidR="008B4840" w:rsidRPr="00A25650" w:rsidRDefault="008B4840" w:rsidP="00A25650">
            <w:r w:rsidRPr="00A25650">
              <w:t>Pertinence du retour réflexif</w:t>
            </w:r>
          </w:p>
        </w:tc>
        <w:tc>
          <w:tcPr>
            <w:tcW w:w="7921" w:type="dxa"/>
            <w:gridSpan w:val="2"/>
            <w:tcBorders>
              <w:bottom w:val="single" w:sz="4" w:space="0" w:color="auto"/>
            </w:tcBorders>
            <w:shd w:val="clear" w:color="auto" w:fill="auto"/>
            <w:vAlign w:val="center"/>
          </w:tcPr>
          <w:p w:rsidR="008B4840" w:rsidRDefault="00292C9C" w:rsidP="00292C9C">
            <w:pPr>
              <w:numPr>
                <w:ilvl w:val="0"/>
                <w:numId w:val="29"/>
              </w:numPr>
            </w:pPr>
            <w:r w:rsidRPr="00B7108E">
              <w:rPr>
                <w:highlight w:val="yellow"/>
              </w:rPr>
              <w:t>Évaluer</w:t>
            </w:r>
            <w:r>
              <w:t xml:space="preserve"> l’efficacité de son enchaînement d’actions motrices.</w:t>
            </w:r>
          </w:p>
          <w:p w:rsidR="008963D0" w:rsidRPr="00A25650" w:rsidRDefault="008963D0" w:rsidP="00292C9C">
            <w:pPr>
              <w:numPr>
                <w:ilvl w:val="0"/>
                <w:numId w:val="29"/>
              </w:numPr>
            </w:pPr>
            <w:r w:rsidRPr="00B7108E">
              <w:rPr>
                <w:strike/>
              </w:rPr>
              <w:t xml:space="preserve">Identifier des ajustements pour sa pratique </w:t>
            </w:r>
            <w:r w:rsidR="00506A31" w:rsidRPr="00B7108E">
              <w:rPr>
                <w:strike/>
              </w:rPr>
              <w:t>ultérieure</w:t>
            </w:r>
            <w:r w:rsidRPr="00B7108E">
              <w:rPr>
                <w:strike/>
              </w:rPr>
              <w:t xml:space="preserve"> d’activités physiques</w:t>
            </w:r>
            <w:r>
              <w:t>.</w:t>
            </w:r>
          </w:p>
        </w:tc>
      </w:tr>
    </w:tbl>
    <w:p w:rsidR="00460911" w:rsidRPr="003F2FA0" w:rsidRDefault="00460911" w:rsidP="00A25650">
      <w:pPr>
        <w:rPr>
          <w:sz w:val="4"/>
          <w:szCs w:val="4"/>
        </w:rPr>
      </w:pPr>
    </w:p>
    <w:p w:rsidR="00794CB4" w:rsidRDefault="00794CB4" w:rsidP="00A25650">
      <w:pPr>
        <w:rPr>
          <w:sz w:val="4"/>
          <w:szCs w:val="4"/>
        </w:rPr>
      </w:pPr>
    </w:p>
    <w:p w:rsidR="00B7108E" w:rsidRDefault="00B7108E" w:rsidP="00A25650">
      <w:pPr>
        <w:rPr>
          <w:sz w:val="4"/>
          <w:szCs w:val="4"/>
        </w:rPr>
      </w:pPr>
    </w:p>
    <w:tbl>
      <w:tblPr>
        <w:tblpPr w:leftFromText="141" w:rightFromText="141" w:vertAnchor="text" w:horzAnchor="margin" w:tblpY="-275"/>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B7108E" w:rsidRPr="003F2FA0" w:rsidTr="00B7108E">
        <w:tc>
          <w:tcPr>
            <w:tcW w:w="10908" w:type="dxa"/>
          </w:tcPr>
          <w:p w:rsidR="00B7108E" w:rsidRPr="008963D0" w:rsidRDefault="00B7108E" w:rsidP="00B7108E">
            <w:r w:rsidRPr="008963D0">
              <w:rPr>
                <w:caps/>
              </w:rPr>
              <w:lastRenderedPageBreak/>
              <w:t xml:space="preserve">LES COMPÉTENces transversales : </w:t>
            </w:r>
            <w:r w:rsidRPr="008963D0">
              <w:t>Exercer son jugement critique</w:t>
            </w:r>
            <w:r>
              <w:t xml:space="preserve"> et résoudre des problèmes.</w:t>
            </w:r>
          </w:p>
        </w:tc>
      </w:tr>
    </w:tbl>
    <w:p w:rsidR="00B7108E" w:rsidRDefault="00B7108E" w:rsidP="00A25650">
      <w:pPr>
        <w:rPr>
          <w:sz w:val="4"/>
          <w:szCs w:val="4"/>
        </w:rPr>
      </w:pPr>
    </w:p>
    <w:p w:rsidR="00B7108E" w:rsidRPr="003F2FA0" w:rsidRDefault="00B7108E" w:rsidP="00A25650">
      <w:pPr>
        <w:rPr>
          <w:sz w:val="4"/>
          <w:szCs w:val="4"/>
        </w:rPr>
      </w:pPr>
    </w:p>
    <w:p w:rsidR="00794CB4" w:rsidRPr="003F2FA0" w:rsidRDefault="00794CB4" w:rsidP="00A25650">
      <w:pPr>
        <w:rPr>
          <w:sz w:val="4"/>
          <w:szCs w:val="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912C0B" w:rsidRPr="003F2FA0">
        <w:tc>
          <w:tcPr>
            <w:tcW w:w="10908" w:type="dxa"/>
          </w:tcPr>
          <w:p w:rsidR="00912C0B" w:rsidRPr="003F2FA0" w:rsidRDefault="00912C0B" w:rsidP="00A25650">
            <w:r w:rsidRPr="003F2FA0">
              <w:t>Évaluation</w:t>
            </w:r>
          </w:p>
        </w:tc>
      </w:tr>
      <w:tr w:rsidR="00460911" w:rsidRPr="003F2FA0">
        <w:trPr>
          <w:trHeight w:val="1091"/>
        </w:trPr>
        <w:tc>
          <w:tcPr>
            <w:tcW w:w="10908" w:type="dxa"/>
          </w:tcPr>
          <w:p w:rsidR="00794CB4" w:rsidRPr="003F2FA0" w:rsidRDefault="00794CB4" w:rsidP="00A25650">
            <w:pPr>
              <w:rPr>
                <w:sz w:val="20"/>
                <w:szCs w:val="20"/>
              </w:rPr>
            </w:pPr>
            <w:r w:rsidRPr="003F2FA0">
              <w:rPr>
                <w:sz w:val="20"/>
                <w:szCs w:val="20"/>
              </w:rPr>
              <w:t>L’utilisation par l’enseignant de l’outil d’évaluation  repose sur ses observations et sur les traces consignées dans les outils suivants :</w:t>
            </w:r>
          </w:p>
          <w:p w:rsidR="006352A3" w:rsidRDefault="00506A31" w:rsidP="00506A31">
            <w:pPr>
              <w:numPr>
                <w:ilvl w:val="0"/>
                <w:numId w:val="35"/>
              </w:numPr>
            </w:pPr>
            <w:r>
              <w:t>Une liste des élèves de ses groupes pour y inscrire des traces.</w:t>
            </w:r>
          </w:p>
          <w:p w:rsidR="00506A31" w:rsidRPr="003F2FA0" w:rsidRDefault="00506A31" w:rsidP="00506A31">
            <w:pPr>
              <w:numPr>
                <w:ilvl w:val="0"/>
                <w:numId w:val="35"/>
              </w:numPr>
            </w:pPr>
            <w:r>
              <w:t>Un cahier de l’élève avec une autoévaluation à la fin.</w:t>
            </w:r>
          </w:p>
        </w:tc>
      </w:tr>
    </w:tbl>
    <w:p w:rsidR="00644802" w:rsidRPr="003F2FA0" w:rsidRDefault="00644802" w:rsidP="001615BF">
      <w:pPr>
        <w:tabs>
          <w:tab w:val="left" w:pos="90"/>
        </w:tabs>
        <w:rPr>
          <w:sz w:val="10"/>
          <w:szCs w:val="10"/>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460911" w:rsidRPr="003F2FA0" w:rsidTr="008725F7">
        <w:tc>
          <w:tcPr>
            <w:tcW w:w="10909" w:type="dxa"/>
            <w:tcBorders>
              <w:bottom w:val="single" w:sz="18" w:space="0" w:color="auto"/>
            </w:tcBorders>
          </w:tcPr>
          <w:p w:rsidR="00460911" w:rsidRPr="00156FDB" w:rsidRDefault="00460911" w:rsidP="00B33F27">
            <w:pPr>
              <w:jc w:val="both"/>
              <w:rPr>
                <w:b/>
                <w:bCs/>
              </w:rPr>
            </w:pPr>
            <w:r w:rsidRPr="00156FDB">
              <w:rPr>
                <w:b/>
                <w:bCs/>
              </w:rPr>
              <w:t>Résumé des tâches de l’élève</w:t>
            </w:r>
            <w:r w:rsidR="008725F7" w:rsidRPr="00156FDB">
              <w:rPr>
                <w:b/>
                <w:bCs/>
              </w:rPr>
              <w:t xml:space="preserve"> (Production attendue)</w:t>
            </w:r>
          </w:p>
          <w:p w:rsidR="005A4009" w:rsidRDefault="005A4009" w:rsidP="005A4009">
            <w:pPr>
              <w:spacing w:line="360" w:lineRule="auto"/>
              <w:jc w:val="both"/>
              <w:rPr>
                <w:bCs/>
              </w:rPr>
            </w:pPr>
          </w:p>
          <w:p w:rsidR="005A4009" w:rsidRDefault="005A4009" w:rsidP="005A4009">
            <w:pPr>
              <w:spacing w:line="360" w:lineRule="auto"/>
              <w:jc w:val="both"/>
              <w:rPr>
                <w:bCs/>
              </w:rPr>
            </w:pPr>
            <w:r w:rsidRPr="00156FDB">
              <w:rPr>
                <w:bCs/>
              </w:rPr>
              <w:t xml:space="preserve">Tout </w:t>
            </w:r>
            <w:r>
              <w:rPr>
                <w:bCs/>
              </w:rPr>
              <w:t xml:space="preserve">d’abord, je te placerai dans divers contextes où tu auras à exploiter différentes façons de dribbler avec les pieds au soccer (sur place et en te déplaçant)  tout en franchissant divers obstacles. Selon les diverses possibilités de dribbles que tu auras exploitées, tu devras identifier ceux que tu juges adéquats pour franchir </w:t>
            </w:r>
            <w:r w:rsidRPr="005A4009">
              <w:rPr>
                <w:bCs/>
                <w:color w:val="808080"/>
              </w:rPr>
              <w:t>un parcours que je te présenterai</w:t>
            </w:r>
            <w:r>
              <w:rPr>
                <w:bCs/>
              </w:rPr>
              <w:t xml:space="preserve">. </w:t>
            </w:r>
            <w:r w:rsidRPr="00B7108E">
              <w:rPr>
                <w:bCs/>
                <w:color w:val="FF0000"/>
              </w:rPr>
              <w:t>Suite à</w:t>
            </w:r>
            <w:r>
              <w:rPr>
                <w:bCs/>
              </w:rPr>
              <w:t xml:space="preserve"> cela, tu devras être en mesure de me justifier le choix de tes actions motrices que tu juges appropriés selon les situations et faire les ajustements nécessaires en cour de SAÉ. Ensuite, comme production attendue, tu auras à exécuter l’enchaînement que tu auras élaboré en  respectant les critères énumérés plus haut. Pour finir, tu devras évaluer ta prestation selon la qualité de ton exécution et y entrevoir des améliorations possibles que tu pourrais réinvestir dans tes prochaines pratiques d’activités physiques et à la santé. </w:t>
            </w:r>
          </w:p>
          <w:p w:rsidR="005A4009" w:rsidRDefault="005A4009" w:rsidP="0099444A">
            <w:pPr>
              <w:spacing w:line="360" w:lineRule="auto"/>
              <w:jc w:val="both"/>
              <w:rPr>
                <w:bCs/>
              </w:rPr>
            </w:pPr>
          </w:p>
          <w:p w:rsidR="005A4009" w:rsidRDefault="005A4009" w:rsidP="00E26A72">
            <w:pPr>
              <w:jc w:val="both"/>
              <w:rPr>
                <w:bCs/>
                <w:sz w:val="20"/>
                <w:szCs w:val="20"/>
              </w:rPr>
            </w:pPr>
          </w:p>
          <w:p w:rsidR="005A4009" w:rsidRDefault="005A4009" w:rsidP="00E26A72">
            <w:pPr>
              <w:jc w:val="both"/>
              <w:rPr>
                <w:bCs/>
                <w:sz w:val="20"/>
                <w:szCs w:val="20"/>
              </w:rPr>
            </w:pPr>
          </w:p>
          <w:p w:rsidR="005A4009" w:rsidRPr="003F2FA0" w:rsidRDefault="005A4009" w:rsidP="00E26A72">
            <w:pPr>
              <w:jc w:val="both"/>
              <w:rPr>
                <w:bCs/>
                <w:sz w:val="20"/>
                <w:szCs w:val="20"/>
              </w:rPr>
            </w:pPr>
          </w:p>
        </w:tc>
      </w:tr>
      <w:tr w:rsidR="008725F7" w:rsidRPr="003F2FA0" w:rsidTr="008725F7">
        <w:tc>
          <w:tcPr>
            <w:tcW w:w="10909" w:type="dxa"/>
            <w:tcBorders>
              <w:top w:val="single" w:sz="18" w:space="0" w:color="auto"/>
            </w:tcBorders>
          </w:tcPr>
          <w:p w:rsidR="008725F7" w:rsidRPr="003F2FA0" w:rsidRDefault="008725F7" w:rsidP="00881F53">
            <w:pPr>
              <w:rPr>
                <w:sz w:val="20"/>
                <w:szCs w:val="20"/>
              </w:rPr>
            </w:pPr>
            <w:r w:rsidRPr="003F2FA0">
              <w:rPr>
                <w:b/>
                <w:sz w:val="20"/>
                <w:szCs w:val="20"/>
                <w:u w:val="single"/>
              </w:rPr>
              <w:t>Contraintes de la tâche complexe</w:t>
            </w:r>
            <w:r w:rsidRPr="003F2FA0">
              <w:rPr>
                <w:sz w:val="20"/>
                <w:szCs w:val="20"/>
              </w:rPr>
              <w:t>  (nombre d’actions, temps, espace, niveau, direction, nombre de savoirs à mobiliser, nombre de séances pour réaliser les différentes tâches, etc.) :</w:t>
            </w:r>
          </w:p>
          <w:p w:rsidR="008725F7" w:rsidRPr="003F2FA0" w:rsidRDefault="008725F7" w:rsidP="00881F53">
            <w:pPr>
              <w:rPr>
                <w:sz w:val="20"/>
                <w:szCs w:val="20"/>
              </w:rPr>
            </w:pPr>
          </w:p>
          <w:p w:rsidR="005A4009" w:rsidRPr="00B7108E" w:rsidRDefault="008725F7" w:rsidP="005A4009">
            <w:pPr>
              <w:numPr>
                <w:ilvl w:val="0"/>
                <w:numId w:val="22"/>
              </w:numPr>
              <w:rPr>
                <w:sz w:val="20"/>
                <w:szCs w:val="20"/>
                <w:highlight w:val="green"/>
              </w:rPr>
            </w:pPr>
            <w:r w:rsidRPr="00D25230">
              <w:rPr>
                <w:b/>
                <w:sz w:val="20"/>
                <w:szCs w:val="20"/>
              </w:rPr>
              <w:t>T</w:t>
            </w:r>
            <w:commentRangeStart w:id="2"/>
            <w:r w:rsidRPr="00D25230">
              <w:rPr>
                <w:b/>
                <w:sz w:val="20"/>
                <w:szCs w:val="20"/>
              </w:rPr>
              <w:t>âche complexe liée à la planification</w:t>
            </w:r>
            <w:commentRangeEnd w:id="2"/>
            <w:r w:rsidR="00B7108E">
              <w:rPr>
                <w:rStyle w:val="Marquedecommentaire"/>
              </w:rPr>
              <w:commentReference w:id="2"/>
            </w:r>
            <w:r w:rsidR="005A4009">
              <w:rPr>
                <w:b/>
                <w:sz w:val="20"/>
                <w:szCs w:val="20"/>
              </w:rPr>
              <w:t xml:space="preserve"> (3 séances)</w:t>
            </w:r>
            <w:r w:rsidRPr="003F2FA0">
              <w:rPr>
                <w:sz w:val="20"/>
                <w:szCs w:val="20"/>
              </w:rPr>
              <w:t> </w:t>
            </w:r>
            <w:r w:rsidR="005A4009" w:rsidRPr="003F2FA0">
              <w:rPr>
                <w:sz w:val="20"/>
                <w:szCs w:val="20"/>
              </w:rPr>
              <w:t>:</w:t>
            </w:r>
            <w:r w:rsidR="005A4009">
              <w:rPr>
                <w:sz w:val="20"/>
                <w:szCs w:val="20"/>
              </w:rPr>
              <w:t xml:space="preserve"> L’élève devra élaborer ses enchainements de dribbles avec les pieds au soccer dans le but de franchir un parcours que lui présentera l’enseignant. Donc, dans son cahier d’élève, </w:t>
            </w:r>
            <w:r w:rsidR="005A4009" w:rsidRPr="00B7108E">
              <w:rPr>
                <w:color w:val="FF0000"/>
                <w:sz w:val="20"/>
                <w:szCs w:val="20"/>
              </w:rPr>
              <w:t>suite à</w:t>
            </w:r>
            <w:r w:rsidR="005A4009">
              <w:rPr>
                <w:sz w:val="20"/>
                <w:szCs w:val="20"/>
              </w:rPr>
              <w:t xml:space="preserve"> chacun des obstacles </w:t>
            </w:r>
            <w:r w:rsidR="005A4009" w:rsidRPr="005A4009">
              <w:rPr>
                <w:b/>
                <w:sz w:val="20"/>
                <w:szCs w:val="20"/>
              </w:rPr>
              <w:t>(il y en aura cinq</w:t>
            </w:r>
            <w:r w:rsidR="005A4009">
              <w:rPr>
                <w:sz w:val="20"/>
                <w:szCs w:val="20"/>
              </w:rPr>
              <w:t xml:space="preserve">) qui lui sera présenté, il devra y inscrire </w:t>
            </w:r>
            <w:r w:rsidR="005A4009" w:rsidRPr="00B7108E">
              <w:rPr>
                <w:sz w:val="20"/>
                <w:szCs w:val="20"/>
                <w:highlight w:val="green"/>
              </w:rPr>
              <w:t>le choix du dribble</w:t>
            </w:r>
            <w:r w:rsidR="005A4009">
              <w:rPr>
                <w:sz w:val="20"/>
                <w:szCs w:val="20"/>
              </w:rPr>
              <w:t xml:space="preserve"> et me le justifier. Il devra y intégrer au moins </w:t>
            </w:r>
            <w:r w:rsidR="005A4009" w:rsidRPr="00B7108E">
              <w:rPr>
                <w:b/>
                <w:sz w:val="20"/>
                <w:szCs w:val="20"/>
                <w:highlight w:val="green"/>
              </w:rPr>
              <w:t>trois types de dribbles</w:t>
            </w:r>
            <w:r w:rsidR="005A4009">
              <w:rPr>
                <w:sz w:val="20"/>
                <w:szCs w:val="20"/>
              </w:rPr>
              <w:t xml:space="preserve"> différents parmi ceux qui lui auront été enseigné dans la phase de préparation.  Les savoirs à mobiliser sont </w:t>
            </w:r>
            <w:r w:rsidR="005A4009" w:rsidRPr="00B7108E">
              <w:rPr>
                <w:b/>
                <w:sz w:val="20"/>
                <w:szCs w:val="20"/>
                <w:highlight w:val="green"/>
              </w:rPr>
              <w:t xml:space="preserve">dribbler avec les pieds sur place et en se déplaçant, dribbler avec les pieds à travers des obstacles et franchir des obstacles. </w:t>
            </w:r>
          </w:p>
          <w:p w:rsidR="005A4009" w:rsidRPr="003F2FA0" w:rsidRDefault="005A4009" w:rsidP="005A4009">
            <w:pPr>
              <w:rPr>
                <w:sz w:val="20"/>
                <w:szCs w:val="20"/>
              </w:rPr>
            </w:pPr>
          </w:p>
          <w:p w:rsidR="005A4009" w:rsidRDefault="005A4009" w:rsidP="005A4009">
            <w:pPr>
              <w:numPr>
                <w:ilvl w:val="0"/>
                <w:numId w:val="22"/>
              </w:numPr>
              <w:rPr>
                <w:sz w:val="20"/>
                <w:szCs w:val="20"/>
              </w:rPr>
            </w:pPr>
            <w:r w:rsidRPr="00787964">
              <w:rPr>
                <w:b/>
                <w:sz w:val="20"/>
                <w:szCs w:val="20"/>
              </w:rPr>
              <w:t>Tâche complexe liée à l’exécution</w:t>
            </w:r>
            <w:r>
              <w:rPr>
                <w:b/>
                <w:sz w:val="20"/>
                <w:szCs w:val="20"/>
              </w:rPr>
              <w:t xml:space="preserve"> (1 séance)</w:t>
            </w:r>
            <w:r w:rsidRPr="00787964">
              <w:rPr>
                <w:b/>
                <w:sz w:val="20"/>
                <w:szCs w:val="20"/>
              </w:rPr>
              <w:t> :</w:t>
            </w:r>
            <w:r>
              <w:rPr>
                <w:sz w:val="20"/>
                <w:szCs w:val="20"/>
              </w:rPr>
              <w:t xml:space="preserve"> l’élève doit franchir le parcours selon les choix qu’il a fait dans les cours précédents. Le parcours contiendra </w:t>
            </w:r>
            <w:r w:rsidRPr="00B7108E">
              <w:rPr>
                <w:sz w:val="20"/>
                <w:szCs w:val="20"/>
                <w:highlight w:val="green"/>
              </w:rPr>
              <w:t>cinq obstacles différents</w:t>
            </w:r>
            <w:r>
              <w:rPr>
                <w:sz w:val="20"/>
                <w:szCs w:val="20"/>
              </w:rPr>
              <w:t xml:space="preserve"> et l’élève devra les franchir en exécutant au moins trois types de dribbles différents pour l’ensemble du trajet. Les savoirs à mobiliser sont </w:t>
            </w:r>
            <w:r>
              <w:rPr>
                <w:b/>
                <w:sz w:val="20"/>
                <w:szCs w:val="20"/>
              </w:rPr>
              <w:t xml:space="preserve">dribbler avec les pieds sur place et en se déplaçant, dribbler avec les pieds à travers des obstacles et franchir des obstacles. </w:t>
            </w:r>
          </w:p>
          <w:p w:rsidR="005A4009" w:rsidRPr="003F2FA0" w:rsidRDefault="005A4009" w:rsidP="005A4009">
            <w:pPr>
              <w:rPr>
                <w:sz w:val="20"/>
                <w:szCs w:val="20"/>
              </w:rPr>
            </w:pPr>
          </w:p>
          <w:p w:rsidR="005A4009" w:rsidRPr="003F2FA0" w:rsidRDefault="005A4009" w:rsidP="005A4009">
            <w:pPr>
              <w:rPr>
                <w:sz w:val="20"/>
                <w:szCs w:val="20"/>
              </w:rPr>
            </w:pPr>
          </w:p>
          <w:p w:rsidR="005A4009" w:rsidRDefault="005A4009" w:rsidP="005A4009">
            <w:pPr>
              <w:numPr>
                <w:ilvl w:val="0"/>
                <w:numId w:val="22"/>
              </w:numPr>
              <w:rPr>
                <w:sz w:val="20"/>
                <w:szCs w:val="20"/>
              </w:rPr>
            </w:pPr>
            <w:r w:rsidRPr="00787964">
              <w:rPr>
                <w:b/>
                <w:sz w:val="20"/>
                <w:szCs w:val="20"/>
              </w:rPr>
              <w:t>Tâche complexe liée à l’évaluation</w:t>
            </w:r>
            <w:r w:rsidRPr="003F2FA0">
              <w:rPr>
                <w:sz w:val="20"/>
                <w:szCs w:val="20"/>
              </w:rPr>
              <w:t> </w:t>
            </w:r>
            <w:r w:rsidRPr="005A4009">
              <w:rPr>
                <w:b/>
                <w:sz w:val="20"/>
                <w:szCs w:val="20"/>
              </w:rPr>
              <w:t>(moins de 1 séance):</w:t>
            </w:r>
            <w:r>
              <w:rPr>
                <w:sz w:val="20"/>
                <w:szCs w:val="20"/>
              </w:rPr>
              <w:t xml:space="preserve"> </w:t>
            </w:r>
            <w:r w:rsidRPr="00B7108E">
              <w:rPr>
                <w:color w:val="FF0000"/>
                <w:sz w:val="20"/>
                <w:szCs w:val="20"/>
              </w:rPr>
              <w:t>Suite à</w:t>
            </w:r>
            <w:r>
              <w:rPr>
                <w:sz w:val="20"/>
                <w:szCs w:val="20"/>
              </w:rPr>
              <w:t xml:space="preserve"> sa prestation  l’élève aura comme tâche d’évaluer sa démarche et d’y apporter un regard critique. </w:t>
            </w:r>
            <w:r w:rsidRPr="00B7108E">
              <w:rPr>
                <w:sz w:val="20"/>
                <w:szCs w:val="20"/>
                <w:highlight w:val="green"/>
              </w:rPr>
              <w:t>Seul</w:t>
            </w:r>
            <w:r>
              <w:rPr>
                <w:sz w:val="20"/>
                <w:szCs w:val="20"/>
              </w:rPr>
              <w:t xml:space="preserve">, il  devra </w:t>
            </w:r>
            <w:r w:rsidRPr="00B7108E">
              <w:rPr>
                <w:sz w:val="20"/>
                <w:szCs w:val="20"/>
                <w:highlight w:val="green"/>
              </w:rPr>
              <w:t xml:space="preserve">répondre à une série de </w:t>
            </w:r>
            <w:r w:rsidRPr="00B7108E">
              <w:rPr>
                <w:color w:val="FF0000"/>
                <w:sz w:val="20"/>
                <w:szCs w:val="20"/>
                <w:highlight w:val="green"/>
              </w:rPr>
              <w:t>question</w:t>
            </w:r>
            <w:r>
              <w:rPr>
                <w:sz w:val="20"/>
                <w:szCs w:val="20"/>
              </w:rPr>
              <w:t xml:space="preserve"> qui lui demandera de dégager différents points positif de sa performance ainsi que les défis qui lui reste à réaliser. Aussi, il devra dégager des apprentissages réalisé dans cette </w:t>
            </w:r>
            <w:proofErr w:type="spellStart"/>
            <w:r>
              <w:rPr>
                <w:sz w:val="20"/>
                <w:szCs w:val="20"/>
              </w:rPr>
              <w:t>saé</w:t>
            </w:r>
            <w:proofErr w:type="spellEnd"/>
            <w:r>
              <w:rPr>
                <w:sz w:val="20"/>
                <w:szCs w:val="20"/>
              </w:rPr>
              <w:t xml:space="preserve"> et des </w:t>
            </w:r>
            <w:r w:rsidRPr="00B7108E">
              <w:rPr>
                <w:strike/>
                <w:sz w:val="20"/>
                <w:szCs w:val="20"/>
              </w:rPr>
              <w:t>façons de les réinvestir dans sa pratique future d’activités physiques</w:t>
            </w:r>
            <w:r>
              <w:rPr>
                <w:sz w:val="20"/>
                <w:szCs w:val="20"/>
              </w:rPr>
              <w:t>.</w:t>
            </w:r>
          </w:p>
          <w:p w:rsidR="008725F7" w:rsidRPr="003F2FA0" w:rsidRDefault="008725F7" w:rsidP="00881F53">
            <w:pPr>
              <w:rPr>
                <w:sz w:val="20"/>
                <w:szCs w:val="20"/>
              </w:rPr>
            </w:pPr>
          </w:p>
          <w:p w:rsidR="008725F7" w:rsidRPr="003F2FA0" w:rsidRDefault="008725F7" w:rsidP="00881F53">
            <w:pPr>
              <w:rPr>
                <w:sz w:val="20"/>
                <w:szCs w:val="20"/>
              </w:rPr>
            </w:pPr>
          </w:p>
          <w:p w:rsidR="008725F7" w:rsidRPr="003F2FA0" w:rsidRDefault="008725F7" w:rsidP="00881F53">
            <w:pPr>
              <w:rPr>
                <w:sz w:val="20"/>
                <w:szCs w:val="20"/>
              </w:rPr>
            </w:pPr>
          </w:p>
        </w:tc>
      </w:tr>
    </w:tbl>
    <w:p w:rsidR="001615BF" w:rsidRPr="003F2FA0" w:rsidRDefault="001615BF">
      <w:pPr>
        <w:pStyle w:val="En-tte"/>
        <w:tabs>
          <w:tab w:val="clear" w:pos="4320"/>
          <w:tab w:val="clear" w:pos="8640"/>
        </w:tabs>
        <w:rPr>
          <w:sz w:val="4"/>
          <w:szCs w:val="4"/>
          <w:lang w:eastAsia="en-US"/>
        </w:rPr>
      </w:pPr>
    </w:p>
    <w:p w:rsidR="00270E74" w:rsidRPr="003F2FA0" w:rsidRDefault="00270E74" w:rsidP="00270E74">
      <w:pPr>
        <w:ind w:right="-414"/>
        <w:rPr>
          <w:sz w:val="16"/>
          <w:szCs w:val="16"/>
        </w:rPr>
      </w:pPr>
      <w:r w:rsidRPr="003F2FA0">
        <w:rPr>
          <w:rStyle w:val="Appelnotedebasdep"/>
          <w:sz w:val="18"/>
          <w:szCs w:val="18"/>
        </w:rPr>
        <w:footnoteRef/>
      </w:r>
      <w:r w:rsidRPr="003F2FA0">
        <w:rPr>
          <w:sz w:val="18"/>
          <w:szCs w:val="18"/>
        </w:rPr>
        <w:t xml:space="preserve"> </w:t>
      </w:r>
      <w:r w:rsidR="00103159" w:rsidRPr="003F2FA0">
        <w:rPr>
          <w:sz w:val="16"/>
          <w:szCs w:val="16"/>
        </w:rPr>
        <w:t>C</w:t>
      </w:r>
      <w:r w:rsidRPr="003F2FA0">
        <w:rPr>
          <w:sz w:val="16"/>
          <w:szCs w:val="16"/>
        </w:rPr>
        <w:t xml:space="preserve">ritères </w:t>
      </w:r>
      <w:r w:rsidR="00103159" w:rsidRPr="003F2FA0">
        <w:rPr>
          <w:sz w:val="16"/>
          <w:szCs w:val="16"/>
        </w:rPr>
        <w:t xml:space="preserve">associés aux Cadres </w:t>
      </w:r>
      <w:r w:rsidRPr="003F2FA0">
        <w:rPr>
          <w:sz w:val="16"/>
          <w:szCs w:val="16"/>
        </w:rPr>
        <w:t>d’évaluation conçus à partir de ceux du Programme de formation de l’école québécoise.</w:t>
      </w:r>
    </w:p>
    <w:p w:rsidR="008725F7" w:rsidRPr="003F2FA0" w:rsidRDefault="008725F7" w:rsidP="00270E74">
      <w:pPr>
        <w:ind w:right="-414"/>
        <w:rPr>
          <w:sz w:val="16"/>
          <w:szCs w:val="16"/>
        </w:rPr>
      </w:pPr>
    </w:p>
    <w:p w:rsidR="008725F7" w:rsidRPr="003F2FA0" w:rsidRDefault="008725F7" w:rsidP="00270E74">
      <w:pPr>
        <w:ind w:right="-414"/>
        <w:rPr>
          <w:sz w:val="16"/>
          <w:szCs w:val="16"/>
        </w:rPr>
      </w:pPr>
    </w:p>
    <w:p w:rsidR="008725F7" w:rsidRDefault="008725F7" w:rsidP="00270E74">
      <w:pPr>
        <w:ind w:right="-414"/>
        <w:rPr>
          <w:sz w:val="16"/>
          <w:szCs w:val="16"/>
        </w:rPr>
      </w:pPr>
    </w:p>
    <w:p w:rsidR="009A4656" w:rsidRDefault="009A4656" w:rsidP="00270E74">
      <w:pPr>
        <w:ind w:right="-414"/>
        <w:rPr>
          <w:sz w:val="16"/>
          <w:szCs w:val="16"/>
        </w:rPr>
      </w:pPr>
    </w:p>
    <w:p w:rsidR="009A4656" w:rsidRDefault="009A4656" w:rsidP="00270E74">
      <w:pPr>
        <w:ind w:right="-414"/>
        <w:rPr>
          <w:sz w:val="16"/>
          <w:szCs w:val="16"/>
        </w:rPr>
      </w:pPr>
    </w:p>
    <w:p w:rsidR="009A4656" w:rsidRDefault="009A4656" w:rsidP="00270E74">
      <w:pPr>
        <w:ind w:right="-414"/>
        <w:rPr>
          <w:sz w:val="16"/>
          <w:szCs w:val="16"/>
        </w:rPr>
      </w:pPr>
    </w:p>
    <w:p w:rsidR="009A4656" w:rsidRPr="003F2FA0" w:rsidRDefault="009A4656" w:rsidP="00270E74">
      <w:pPr>
        <w:ind w:right="-414"/>
        <w:rPr>
          <w:sz w:val="16"/>
          <w:szCs w:val="16"/>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8725F7" w:rsidRPr="003F2FA0" w:rsidTr="008725F7">
        <w:tc>
          <w:tcPr>
            <w:tcW w:w="10909" w:type="dxa"/>
            <w:tcBorders>
              <w:bottom w:val="single" w:sz="18" w:space="0" w:color="auto"/>
            </w:tcBorders>
          </w:tcPr>
          <w:p w:rsidR="008725F7" w:rsidRPr="003F2FA0" w:rsidRDefault="008725F7" w:rsidP="00881F53">
            <w:pPr>
              <w:jc w:val="both"/>
              <w:rPr>
                <w:bCs/>
                <w:sz w:val="20"/>
                <w:szCs w:val="20"/>
              </w:rPr>
            </w:pPr>
            <w:commentRangeStart w:id="3"/>
            <w:r w:rsidRPr="003F2FA0">
              <w:rPr>
                <w:b/>
                <w:sz w:val="20"/>
                <w:szCs w:val="20"/>
              </w:rPr>
              <w:t xml:space="preserve">OBJECTIFS </w:t>
            </w:r>
            <w:commentRangeEnd w:id="3"/>
            <w:r w:rsidR="00B7108E">
              <w:rPr>
                <w:rStyle w:val="Marquedecommentaire"/>
              </w:rPr>
              <w:commentReference w:id="3"/>
            </w:r>
            <w:r w:rsidRPr="003F2FA0">
              <w:rPr>
                <w:b/>
                <w:sz w:val="20"/>
                <w:szCs w:val="20"/>
              </w:rPr>
              <w:t xml:space="preserve">D’APPRENTISSAGE (pour chacune des séances de </w:t>
            </w:r>
            <w:smartTag w:uri="urn:schemas-microsoft-com:office:smarttags" w:element="PersonName">
              <w:smartTagPr>
                <w:attr w:name="ProductID" w:val="la SA￉"/>
              </w:smartTagPr>
              <w:r w:rsidRPr="003F2FA0">
                <w:rPr>
                  <w:b/>
                  <w:sz w:val="20"/>
                  <w:szCs w:val="20"/>
                </w:rPr>
                <w:t>la SAÉ</w:t>
              </w:r>
            </w:smartTag>
            <w:r w:rsidRPr="003F2FA0">
              <w:rPr>
                <w:b/>
                <w:sz w:val="20"/>
                <w:szCs w:val="20"/>
              </w:rPr>
              <w:t>)</w:t>
            </w:r>
          </w:p>
          <w:p w:rsidR="008725F7" w:rsidRPr="003F2FA0" w:rsidRDefault="008725F7" w:rsidP="00881F53">
            <w:pPr>
              <w:jc w:val="both"/>
              <w:rPr>
                <w:bCs/>
                <w:sz w:val="20"/>
                <w:szCs w:val="20"/>
              </w:rPr>
            </w:pPr>
          </w:p>
          <w:p w:rsidR="008725F7" w:rsidRPr="003F2FA0" w:rsidRDefault="008725F7" w:rsidP="008725F7">
            <w:pPr>
              <w:tabs>
                <w:tab w:val="left" w:pos="680"/>
              </w:tabs>
              <w:spacing w:after="60"/>
              <w:rPr>
                <w:i/>
                <w:sz w:val="20"/>
                <w:szCs w:val="20"/>
                <w:lang w:val="fr-FR"/>
              </w:rPr>
            </w:pPr>
            <w:r w:rsidRPr="003F2FA0">
              <w:rPr>
                <w:i/>
                <w:sz w:val="20"/>
                <w:szCs w:val="20"/>
                <w:lang w:val="fr-FR"/>
              </w:rPr>
              <w:t>Des objectifs d’apprentissage formulés en éléments observables. Veuillez reporter chaque objectif, tel quel, au début de la séance en cause. Qu’est-ce que l’élève apprendra principalement lors de cette séance. Les objectifs doivent être cohérents avec les savoirs.</w:t>
            </w:r>
          </w:p>
          <w:p w:rsidR="008725F7" w:rsidRPr="003F2FA0" w:rsidRDefault="008725F7" w:rsidP="008725F7">
            <w:pPr>
              <w:tabs>
                <w:tab w:val="left" w:pos="680"/>
              </w:tabs>
              <w:spacing w:after="60"/>
              <w:rPr>
                <w:i/>
                <w:sz w:val="20"/>
                <w:szCs w:val="20"/>
                <w:lang w:val="fr-FR"/>
              </w:rPr>
            </w:pPr>
            <w:r w:rsidRPr="003F2FA0">
              <w:rPr>
                <w:i/>
                <w:sz w:val="20"/>
                <w:szCs w:val="20"/>
                <w:lang w:val="fr-FR"/>
              </w:rPr>
              <w:t>Ex. : À la fin de la séance, l</w:t>
            </w:r>
            <w:r w:rsidRPr="003F2FA0">
              <w:rPr>
                <w:i/>
                <w:sz w:val="20"/>
                <w:szCs w:val="20"/>
              </w:rPr>
              <w:t xml:space="preserve">’élève sera capable de … (utiliser des verbes d’action) </w:t>
            </w:r>
          </w:p>
          <w:p w:rsidR="008725F7" w:rsidRPr="003F2FA0" w:rsidRDefault="008725F7" w:rsidP="00C83BCD">
            <w:pPr>
              <w:jc w:val="both"/>
              <w:rPr>
                <w:b/>
                <w:sz w:val="20"/>
                <w:szCs w:val="20"/>
              </w:rPr>
            </w:pPr>
          </w:p>
          <w:p w:rsidR="008725F7" w:rsidRPr="005A4009" w:rsidRDefault="008725F7" w:rsidP="00C83BCD">
            <w:pPr>
              <w:jc w:val="both"/>
              <w:rPr>
                <w:color w:val="808080"/>
                <w:sz w:val="20"/>
                <w:szCs w:val="20"/>
              </w:rPr>
            </w:pPr>
            <w:r w:rsidRPr="003F2FA0">
              <w:rPr>
                <w:b/>
                <w:sz w:val="20"/>
                <w:szCs w:val="20"/>
              </w:rPr>
              <w:t>Séance 1 </w:t>
            </w:r>
            <w:r w:rsidR="005A4009" w:rsidRPr="005A4009">
              <w:rPr>
                <w:color w:val="808080"/>
                <w:sz w:val="20"/>
                <w:szCs w:val="20"/>
              </w:rPr>
              <w:t>À</w:t>
            </w:r>
            <w:r w:rsidR="00EC2121" w:rsidRPr="005A4009">
              <w:rPr>
                <w:color w:val="808080"/>
                <w:sz w:val="20"/>
                <w:szCs w:val="20"/>
              </w:rPr>
              <w:t xml:space="preserve"> la fin de la séance, les élèves auront expérimenté le dribble sur place avec les pieds et les genoux ainsi que différentes façons de franchir des obstacles (pas en dribblant pour le moment). </w:t>
            </w:r>
          </w:p>
          <w:p w:rsidR="008725F7" w:rsidRPr="003F2FA0" w:rsidRDefault="008725F7" w:rsidP="008725F7">
            <w:pPr>
              <w:rPr>
                <w:b/>
                <w:sz w:val="20"/>
                <w:szCs w:val="20"/>
              </w:rPr>
            </w:pPr>
          </w:p>
          <w:p w:rsidR="00C83BCD" w:rsidRPr="005A4009" w:rsidRDefault="008725F7" w:rsidP="00C83BCD">
            <w:pPr>
              <w:jc w:val="both"/>
              <w:rPr>
                <w:color w:val="808080"/>
                <w:sz w:val="20"/>
                <w:szCs w:val="20"/>
              </w:rPr>
            </w:pPr>
            <w:r w:rsidRPr="003F2FA0">
              <w:rPr>
                <w:b/>
                <w:sz w:val="20"/>
                <w:szCs w:val="20"/>
              </w:rPr>
              <w:t>Séance 2 </w:t>
            </w:r>
            <w:proofErr w:type="gramStart"/>
            <w:r w:rsidRPr="003F2FA0">
              <w:rPr>
                <w:b/>
                <w:sz w:val="20"/>
                <w:szCs w:val="20"/>
              </w:rPr>
              <w:t>:</w:t>
            </w:r>
            <w:r w:rsidR="00F40769">
              <w:rPr>
                <w:sz w:val="20"/>
                <w:szCs w:val="20"/>
              </w:rPr>
              <w:t>.</w:t>
            </w:r>
            <w:proofErr w:type="gramEnd"/>
            <w:r w:rsidR="00F40769">
              <w:rPr>
                <w:sz w:val="20"/>
                <w:szCs w:val="20"/>
              </w:rPr>
              <w:t xml:space="preserve"> </w:t>
            </w:r>
            <w:r w:rsidR="00271B15" w:rsidRPr="005A4009">
              <w:rPr>
                <w:color w:val="808080"/>
                <w:sz w:val="20"/>
                <w:szCs w:val="20"/>
              </w:rPr>
              <w:t xml:space="preserve">À la fin de cette séance, l’élève </w:t>
            </w:r>
            <w:commentRangeStart w:id="4"/>
            <w:r w:rsidR="00271B15" w:rsidRPr="005A4009">
              <w:rPr>
                <w:color w:val="808080"/>
                <w:sz w:val="20"/>
                <w:szCs w:val="20"/>
              </w:rPr>
              <w:t xml:space="preserve">connaît </w:t>
            </w:r>
            <w:commentRangeEnd w:id="4"/>
            <w:r w:rsidR="00B7108E">
              <w:rPr>
                <w:rStyle w:val="Marquedecommentaire"/>
              </w:rPr>
              <w:commentReference w:id="4"/>
            </w:r>
            <w:r w:rsidR="00271B15" w:rsidRPr="005A4009">
              <w:rPr>
                <w:color w:val="808080"/>
                <w:sz w:val="20"/>
                <w:szCs w:val="20"/>
              </w:rPr>
              <w:t>et comprend les différentes techniques de dribbles avec les pieds, il peut les mobiliser autant en se déplaçant, en demeurant sur place et en franchissant divers obstacles.</w:t>
            </w:r>
          </w:p>
          <w:p w:rsidR="008725F7" w:rsidRPr="003F2FA0" w:rsidRDefault="00F40769" w:rsidP="008725F7">
            <w:pPr>
              <w:rPr>
                <w:b/>
                <w:sz w:val="20"/>
                <w:szCs w:val="20"/>
              </w:rPr>
            </w:pPr>
            <w:r>
              <w:rPr>
                <w:sz w:val="20"/>
                <w:szCs w:val="20"/>
              </w:rPr>
              <w:t xml:space="preserve"> </w:t>
            </w:r>
            <w:r w:rsidRPr="00F40769">
              <w:rPr>
                <w:sz w:val="20"/>
                <w:szCs w:val="20"/>
              </w:rPr>
              <w:t xml:space="preserve"> </w:t>
            </w:r>
          </w:p>
          <w:p w:rsidR="008725F7" w:rsidRPr="00271B15" w:rsidRDefault="008725F7" w:rsidP="00524596">
            <w:pPr>
              <w:jc w:val="both"/>
              <w:rPr>
                <w:sz w:val="20"/>
                <w:szCs w:val="20"/>
              </w:rPr>
            </w:pPr>
            <w:r w:rsidRPr="003F2FA0">
              <w:rPr>
                <w:b/>
                <w:sz w:val="20"/>
                <w:szCs w:val="20"/>
              </w:rPr>
              <w:t>Séance 3 :</w:t>
            </w:r>
            <w:r w:rsidR="00C83BCD">
              <w:rPr>
                <w:b/>
                <w:sz w:val="20"/>
                <w:szCs w:val="20"/>
              </w:rPr>
              <w:t xml:space="preserve"> </w:t>
            </w:r>
            <w:r w:rsidR="00271B15">
              <w:rPr>
                <w:sz w:val="20"/>
                <w:szCs w:val="20"/>
              </w:rPr>
              <w:t>Pendant cette séance, les élèves expérimenteront différentes combinaisons de dribbles pour franchir des obstacles différents tels que des cônes, des cerceaux, des haies, des barils. Ils connaissent et comprennent quel type de dribbles ils doiv</w:t>
            </w:r>
            <w:r w:rsidR="002215E5">
              <w:rPr>
                <w:sz w:val="20"/>
                <w:szCs w:val="20"/>
              </w:rPr>
              <w:t>ent prioriser</w:t>
            </w:r>
            <w:r w:rsidR="00271B15">
              <w:rPr>
                <w:sz w:val="20"/>
                <w:szCs w:val="20"/>
              </w:rPr>
              <w:t xml:space="preserve"> selon l’obstacle devant eux</w:t>
            </w:r>
            <w:r w:rsidR="002215E5">
              <w:rPr>
                <w:sz w:val="20"/>
                <w:szCs w:val="20"/>
              </w:rPr>
              <w:t xml:space="preserve"> et</w:t>
            </w:r>
            <w:r w:rsidR="00271B15">
              <w:rPr>
                <w:sz w:val="20"/>
                <w:szCs w:val="20"/>
              </w:rPr>
              <w:t xml:space="preserve"> leur niveau d’habilités motrices</w:t>
            </w:r>
            <w:r w:rsidR="002215E5">
              <w:rPr>
                <w:sz w:val="20"/>
                <w:szCs w:val="20"/>
              </w:rPr>
              <w:t>.</w:t>
            </w:r>
          </w:p>
          <w:p w:rsidR="008725F7" w:rsidRPr="003F2FA0" w:rsidRDefault="008725F7" w:rsidP="008725F7">
            <w:pPr>
              <w:rPr>
                <w:b/>
                <w:sz w:val="20"/>
                <w:szCs w:val="20"/>
              </w:rPr>
            </w:pPr>
          </w:p>
          <w:p w:rsidR="00271B15" w:rsidRDefault="008725F7" w:rsidP="00524596">
            <w:pPr>
              <w:jc w:val="both"/>
              <w:rPr>
                <w:sz w:val="20"/>
                <w:szCs w:val="20"/>
              </w:rPr>
            </w:pPr>
            <w:r w:rsidRPr="003F2FA0">
              <w:rPr>
                <w:b/>
                <w:sz w:val="20"/>
                <w:szCs w:val="20"/>
              </w:rPr>
              <w:t>Séance 4</w:t>
            </w:r>
            <w:r w:rsidR="002215E5">
              <w:rPr>
                <w:b/>
                <w:sz w:val="20"/>
                <w:szCs w:val="20"/>
              </w:rPr>
              <w:t xml:space="preserve"> : </w:t>
            </w:r>
            <w:r w:rsidR="002215E5">
              <w:rPr>
                <w:sz w:val="20"/>
                <w:szCs w:val="20"/>
              </w:rPr>
              <w:t xml:space="preserve">À la fin de cette séance, les élèves auront </w:t>
            </w:r>
            <w:r w:rsidR="002215E5" w:rsidRPr="00B7108E">
              <w:rPr>
                <w:color w:val="FF0000"/>
                <w:sz w:val="20"/>
                <w:szCs w:val="20"/>
              </w:rPr>
              <w:t>choisit</w:t>
            </w:r>
            <w:r w:rsidR="002215E5">
              <w:rPr>
                <w:sz w:val="20"/>
                <w:szCs w:val="20"/>
              </w:rPr>
              <w:t xml:space="preserve"> eux-mêmes différentes combinaisons de dribbles et d’obstacles dans le but d’élaborer l’enchaînement qui se trouvera dans leur prestation finale.  Ils seront en mesure de présenter un premier jet concernant leur production attendue et me justifier leurs choix. </w:t>
            </w:r>
          </w:p>
          <w:p w:rsidR="00271B15" w:rsidRDefault="00271B15" w:rsidP="008725F7">
            <w:pPr>
              <w:rPr>
                <w:b/>
                <w:sz w:val="20"/>
                <w:szCs w:val="20"/>
              </w:rPr>
            </w:pPr>
          </w:p>
          <w:p w:rsidR="00596F84" w:rsidRPr="002215E5" w:rsidRDefault="002215E5" w:rsidP="00524596">
            <w:pPr>
              <w:jc w:val="both"/>
              <w:rPr>
                <w:sz w:val="20"/>
                <w:szCs w:val="20"/>
              </w:rPr>
            </w:pPr>
            <w:r>
              <w:rPr>
                <w:b/>
                <w:sz w:val="20"/>
                <w:szCs w:val="20"/>
              </w:rPr>
              <w:t>Séance 5 :</w:t>
            </w:r>
            <w:r w:rsidR="00596F84">
              <w:rPr>
                <w:b/>
                <w:sz w:val="20"/>
                <w:szCs w:val="20"/>
              </w:rPr>
              <w:t xml:space="preserve"> </w:t>
            </w:r>
            <w:r>
              <w:rPr>
                <w:sz w:val="20"/>
                <w:szCs w:val="20"/>
              </w:rPr>
              <w:t xml:space="preserve">À la suite de  cette séance, les élèves auront pu expérimenter à nouveau </w:t>
            </w:r>
            <w:r w:rsidRPr="002215E5">
              <w:rPr>
                <w:sz w:val="20"/>
                <w:szCs w:val="20"/>
              </w:rPr>
              <w:t>différent</w:t>
            </w:r>
            <w:r>
              <w:rPr>
                <w:sz w:val="20"/>
                <w:szCs w:val="20"/>
              </w:rPr>
              <w:t>e</w:t>
            </w:r>
            <w:r w:rsidRPr="002215E5">
              <w:rPr>
                <w:sz w:val="20"/>
                <w:szCs w:val="20"/>
              </w:rPr>
              <w:t>s</w:t>
            </w:r>
            <w:r>
              <w:rPr>
                <w:sz w:val="20"/>
                <w:szCs w:val="20"/>
              </w:rPr>
              <w:t xml:space="preserve"> </w:t>
            </w:r>
            <w:r w:rsidRPr="002215E5">
              <w:rPr>
                <w:sz w:val="20"/>
                <w:szCs w:val="20"/>
              </w:rPr>
              <w:t>com</w:t>
            </w:r>
            <w:r>
              <w:rPr>
                <w:sz w:val="20"/>
                <w:szCs w:val="20"/>
              </w:rPr>
              <w:t>bina</w:t>
            </w:r>
            <w:r w:rsidRPr="002215E5">
              <w:rPr>
                <w:sz w:val="20"/>
                <w:szCs w:val="20"/>
              </w:rPr>
              <w:t>isons</w:t>
            </w:r>
            <w:r>
              <w:rPr>
                <w:sz w:val="20"/>
                <w:szCs w:val="20"/>
              </w:rPr>
              <w:t xml:space="preserve"> de dribbles avec les pieds et pourront ajuster leur enchaînement prévu</w:t>
            </w:r>
            <w:r w:rsidR="00524596">
              <w:rPr>
                <w:sz w:val="20"/>
                <w:szCs w:val="20"/>
              </w:rPr>
              <w:t xml:space="preserve">e pour leur production attendue. Ils finaliseront et consolideront  donc, leur plan et me justifieront à l’oral les ajustements faits depuis la dernière séance. </w:t>
            </w:r>
          </w:p>
          <w:p w:rsidR="008725F7" w:rsidRPr="003F2FA0" w:rsidRDefault="008725F7" w:rsidP="008725F7">
            <w:pPr>
              <w:rPr>
                <w:b/>
                <w:sz w:val="20"/>
                <w:szCs w:val="20"/>
              </w:rPr>
            </w:pPr>
          </w:p>
          <w:p w:rsidR="008725F7" w:rsidRDefault="008725F7" w:rsidP="00881F53">
            <w:pPr>
              <w:jc w:val="both"/>
              <w:rPr>
                <w:sz w:val="20"/>
                <w:szCs w:val="20"/>
              </w:rPr>
            </w:pPr>
            <w:r w:rsidRPr="003F2FA0">
              <w:rPr>
                <w:b/>
                <w:sz w:val="20"/>
                <w:szCs w:val="20"/>
              </w:rPr>
              <w:t>Séance 6 :</w:t>
            </w:r>
            <w:r w:rsidR="006C006D">
              <w:rPr>
                <w:b/>
                <w:sz w:val="20"/>
                <w:szCs w:val="20"/>
              </w:rPr>
              <w:t xml:space="preserve"> </w:t>
            </w:r>
            <w:r w:rsidR="00524596">
              <w:rPr>
                <w:sz w:val="20"/>
                <w:szCs w:val="20"/>
              </w:rPr>
              <w:t xml:space="preserve">À la fin de cette séance, les élèves auront </w:t>
            </w:r>
            <w:r w:rsidR="00A00FB8">
              <w:rPr>
                <w:sz w:val="20"/>
                <w:szCs w:val="20"/>
              </w:rPr>
              <w:t>exécuté</w:t>
            </w:r>
            <w:r w:rsidR="00524596">
              <w:rPr>
                <w:sz w:val="20"/>
                <w:szCs w:val="20"/>
              </w:rPr>
              <w:t xml:space="preserve"> leur production attendue</w:t>
            </w:r>
            <w:r w:rsidR="00A00FB8">
              <w:rPr>
                <w:sz w:val="20"/>
                <w:szCs w:val="20"/>
              </w:rPr>
              <w:t xml:space="preserve"> et auront répondu à une autoévaluation</w:t>
            </w:r>
            <w:r w:rsidR="00CF71A5">
              <w:rPr>
                <w:sz w:val="20"/>
                <w:szCs w:val="20"/>
              </w:rPr>
              <w:t xml:space="preserve"> concernant leur démarche en répondant à un questionnaire préparé par l’enseignant. </w:t>
            </w:r>
          </w:p>
          <w:p w:rsidR="00A00FB8" w:rsidRDefault="00A00FB8" w:rsidP="00881F53">
            <w:pPr>
              <w:jc w:val="both"/>
              <w:rPr>
                <w:sz w:val="20"/>
                <w:szCs w:val="20"/>
              </w:rPr>
            </w:pPr>
          </w:p>
          <w:p w:rsidR="00A00FB8" w:rsidRPr="003F2FA0" w:rsidRDefault="00A00FB8" w:rsidP="00881F53">
            <w:pPr>
              <w:jc w:val="both"/>
              <w:rPr>
                <w:bCs/>
                <w:sz w:val="20"/>
                <w:szCs w:val="20"/>
              </w:rPr>
            </w:pPr>
          </w:p>
        </w:tc>
      </w:tr>
    </w:tbl>
    <w:p w:rsidR="008725F7" w:rsidRPr="003F2FA0" w:rsidRDefault="008725F7" w:rsidP="00270E74">
      <w:pPr>
        <w:ind w:right="-414"/>
        <w:rPr>
          <w:sz w:val="16"/>
          <w:szCs w:val="16"/>
        </w:rPr>
      </w:pPr>
    </w:p>
    <w:p w:rsidR="008725F7" w:rsidRPr="003F2FA0" w:rsidRDefault="008725F7" w:rsidP="00270E74">
      <w:pPr>
        <w:ind w:right="-414"/>
        <w:rPr>
          <w:sz w:val="16"/>
          <w:szCs w:val="16"/>
        </w:rPr>
      </w:pPr>
    </w:p>
    <w:p w:rsidR="00DE4EF5" w:rsidRPr="003F2FA0" w:rsidRDefault="008725F7" w:rsidP="00DE4EF5">
      <w:pPr>
        <w:jc w:val="center"/>
        <w:rPr>
          <w:sz w:val="32"/>
          <w:szCs w:val="32"/>
        </w:rPr>
      </w:pPr>
      <w:r w:rsidRPr="003F2FA0">
        <w:rPr>
          <w:sz w:val="16"/>
          <w:szCs w:val="16"/>
        </w:rPr>
        <w:br w:type="page"/>
      </w:r>
      <w:r w:rsidR="00DE4EF5" w:rsidRPr="003F2FA0">
        <w:rPr>
          <w:sz w:val="32"/>
          <w:szCs w:val="32"/>
        </w:rPr>
        <w:lastRenderedPageBreak/>
        <w:t xml:space="preserve"> </w:t>
      </w:r>
    </w:p>
    <w:p w:rsidR="003E281E" w:rsidRPr="003F2FA0" w:rsidRDefault="003E281E" w:rsidP="003E281E">
      <w:pPr>
        <w:jc w:val="center"/>
        <w:rPr>
          <w:sz w:val="32"/>
          <w:szCs w:val="32"/>
        </w:rPr>
      </w:pPr>
      <w:r w:rsidRPr="003F2FA0">
        <w:rPr>
          <w:sz w:val="32"/>
          <w:szCs w:val="32"/>
        </w:rPr>
        <w:t xml:space="preserve">RÉPARTITION DES APPRENTISSAGES DANS CHACUNE DES SÉANCES </w:t>
      </w:r>
    </w:p>
    <w:p w:rsidR="003E281E" w:rsidRPr="003F2FA0" w:rsidRDefault="003E281E" w:rsidP="003E281E">
      <w:pPr>
        <w:jc w:val="center"/>
      </w:pPr>
    </w:p>
    <w:tbl>
      <w:tblPr>
        <w:tblW w:w="9853" w:type="dxa"/>
        <w:jc w:val="center"/>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5"/>
        <w:gridCol w:w="434"/>
        <w:gridCol w:w="435"/>
        <w:gridCol w:w="435"/>
        <w:gridCol w:w="435"/>
        <w:gridCol w:w="434"/>
        <w:gridCol w:w="435"/>
        <w:gridCol w:w="435"/>
        <w:gridCol w:w="435"/>
      </w:tblGrid>
      <w:tr w:rsidR="003E281E" w:rsidRPr="003F2FA0" w:rsidTr="00850AB5">
        <w:trPr>
          <w:trHeight w:val="1583"/>
          <w:jc w:val="center"/>
        </w:trPr>
        <w:tc>
          <w:tcPr>
            <w:tcW w:w="6375" w:type="dxa"/>
            <w:vMerge w:val="restart"/>
            <w:shd w:val="clear" w:color="auto" w:fill="FFFF99"/>
            <w:vAlign w:val="center"/>
          </w:tcPr>
          <w:p w:rsidR="003E281E" w:rsidRPr="003F2FA0" w:rsidRDefault="003E281E" w:rsidP="00850AB5">
            <w:pPr>
              <w:jc w:val="both"/>
              <w:rPr>
                <w:sz w:val="32"/>
                <w:szCs w:val="32"/>
              </w:rPr>
            </w:pPr>
            <w:r w:rsidRPr="003F2FA0">
              <w:rPr>
                <w:sz w:val="32"/>
                <w:szCs w:val="32"/>
              </w:rPr>
              <w:t>Apprentissages</w:t>
            </w:r>
          </w:p>
          <w:p w:rsidR="003E281E" w:rsidRPr="00F24CC1" w:rsidRDefault="003E281E" w:rsidP="00850AB5">
            <w:pPr>
              <w:tabs>
                <w:tab w:val="left" w:pos="680"/>
              </w:tabs>
              <w:spacing w:after="60"/>
              <w:jc w:val="both"/>
              <w:rPr>
                <w:sz w:val="20"/>
                <w:szCs w:val="20"/>
                <w:lang w:val="fr-FR"/>
              </w:rPr>
            </w:pPr>
            <w:r w:rsidRPr="00F24CC1">
              <w:rPr>
                <w:sz w:val="20"/>
                <w:szCs w:val="20"/>
                <w:lang w:val="fr-FR"/>
              </w:rPr>
              <w:t>Les savoirs essentiels au primaire doivent être tirés de la progression des apprentissages en ÉPS et démontrés une cohérence avec l’intention pédagogique, la production attendue et les contraintes.</w:t>
            </w:r>
          </w:p>
          <w:p w:rsidR="003E281E" w:rsidRPr="00F24CC1" w:rsidRDefault="003E281E" w:rsidP="00850AB5">
            <w:pPr>
              <w:jc w:val="both"/>
              <w:rPr>
                <w:sz w:val="20"/>
                <w:szCs w:val="20"/>
              </w:rPr>
            </w:pPr>
            <w:r w:rsidRPr="00F24CC1">
              <w:rPr>
                <w:sz w:val="20"/>
                <w:szCs w:val="20"/>
              </w:rPr>
              <w:t xml:space="preserve">Ce que je veux que mes élèves apprennent (connaissances, savoir-faire moteur, </w:t>
            </w:r>
            <w:r w:rsidRPr="00F24CC1">
              <w:rPr>
                <w:bCs/>
                <w:iCs/>
                <w:sz w:val="20"/>
                <w:szCs w:val="20"/>
              </w:rPr>
              <w:t xml:space="preserve"> </w:t>
            </w:r>
            <w:r w:rsidRPr="00F24CC1">
              <w:rPr>
                <w:sz w:val="20"/>
                <w:szCs w:val="20"/>
              </w:rPr>
              <w:t>stratégies</w:t>
            </w:r>
            <w:r w:rsidRPr="00F24CC1">
              <w:rPr>
                <w:bCs/>
                <w:iCs/>
                <w:sz w:val="20"/>
                <w:szCs w:val="20"/>
              </w:rPr>
              <w:t>, s</w:t>
            </w:r>
            <w:r w:rsidRPr="00F24CC1">
              <w:rPr>
                <w:sz w:val="20"/>
                <w:szCs w:val="20"/>
              </w:rPr>
              <w:t xml:space="preserve">avoir-être, pratique sécuritaire). Bref, tous les savoirs que vous allez intégrer pendant </w:t>
            </w:r>
            <w:smartTag w:uri="urn:schemas-microsoft-com:office:smarttags" w:element="PersonName">
              <w:smartTagPr>
                <w:attr w:name="ProductID" w:val="la SA￉."/>
              </w:smartTagPr>
              <w:r w:rsidRPr="00F24CC1">
                <w:rPr>
                  <w:sz w:val="20"/>
                  <w:szCs w:val="20"/>
                </w:rPr>
                <w:t>la SAÉ.</w:t>
              </w:r>
            </w:smartTag>
          </w:p>
          <w:p w:rsidR="003E281E" w:rsidRPr="003F2FA0" w:rsidRDefault="003E281E" w:rsidP="00850AB5">
            <w:pPr>
              <w:jc w:val="both"/>
              <w:rPr>
                <w:sz w:val="32"/>
                <w:szCs w:val="32"/>
              </w:rPr>
            </w:pPr>
            <w:r w:rsidRPr="003F2FA0">
              <w:rPr>
                <w:sz w:val="32"/>
                <w:szCs w:val="32"/>
              </w:rPr>
              <w:t xml:space="preserve"> </w:t>
            </w:r>
          </w:p>
        </w:tc>
        <w:tc>
          <w:tcPr>
            <w:tcW w:w="3478" w:type="dxa"/>
            <w:gridSpan w:val="8"/>
            <w:shd w:val="clear" w:color="auto" w:fill="FFFF99"/>
            <w:vAlign w:val="center"/>
          </w:tcPr>
          <w:p w:rsidR="003E281E" w:rsidRPr="003F2FA0" w:rsidRDefault="003E281E" w:rsidP="00850AB5">
            <w:pPr>
              <w:jc w:val="center"/>
              <w:rPr>
                <w:sz w:val="36"/>
                <w:szCs w:val="36"/>
              </w:rPr>
            </w:pPr>
            <w:r w:rsidRPr="003F2FA0">
              <w:rPr>
                <w:sz w:val="36"/>
                <w:szCs w:val="36"/>
              </w:rPr>
              <w:t>Séances de la SAÉ</w:t>
            </w:r>
          </w:p>
        </w:tc>
      </w:tr>
      <w:tr w:rsidR="003E281E" w:rsidRPr="003F2FA0" w:rsidTr="00850AB5">
        <w:trPr>
          <w:jc w:val="center"/>
        </w:trPr>
        <w:tc>
          <w:tcPr>
            <w:tcW w:w="6375" w:type="dxa"/>
            <w:vMerge/>
            <w:shd w:val="clear" w:color="auto" w:fill="FFFF99"/>
          </w:tcPr>
          <w:p w:rsidR="003E281E" w:rsidRPr="003F2FA0" w:rsidRDefault="003E281E" w:rsidP="00850AB5">
            <w:pPr>
              <w:rPr>
                <w:sz w:val="22"/>
                <w:szCs w:val="22"/>
              </w:rPr>
            </w:pPr>
          </w:p>
        </w:tc>
        <w:tc>
          <w:tcPr>
            <w:tcW w:w="434" w:type="dxa"/>
            <w:shd w:val="clear" w:color="auto" w:fill="FFFF99"/>
            <w:vAlign w:val="center"/>
          </w:tcPr>
          <w:p w:rsidR="003E281E" w:rsidRPr="003F2FA0" w:rsidRDefault="003E281E" w:rsidP="00850AB5">
            <w:pPr>
              <w:jc w:val="center"/>
              <w:rPr>
                <w:sz w:val="22"/>
                <w:szCs w:val="22"/>
              </w:rPr>
            </w:pPr>
            <w:r w:rsidRPr="003F2FA0">
              <w:rPr>
                <w:sz w:val="22"/>
                <w:szCs w:val="22"/>
              </w:rPr>
              <w:t>1</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2</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3</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4</w:t>
            </w:r>
          </w:p>
        </w:tc>
        <w:tc>
          <w:tcPr>
            <w:tcW w:w="434" w:type="dxa"/>
            <w:shd w:val="clear" w:color="auto" w:fill="FFFF99"/>
            <w:vAlign w:val="center"/>
          </w:tcPr>
          <w:p w:rsidR="003E281E" w:rsidRPr="003F2FA0" w:rsidRDefault="003E281E" w:rsidP="00850AB5">
            <w:pPr>
              <w:jc w:val="center"/>
              <w:rPr>
                <w:sz w:val="22"/>
                <w:szCs w:val="22"/>
              </w:rPr>
            </w:pPr>
            <w:r w:rsidRPr="003F2FA0">
              <w:rPr>
                <w:sz w:val="22"/>
                <w:szCs w:val="22"/>
              </w:rPr>
              <w:t>5</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6</w:t>
            </w:r>
          </w:p>
        </w:tc>
        <w:tc>
          <w:tcPr>
            <w:tcW w:w="435" w:type="dxa"/>
            <w:shd w:val="clear" w:color="auto" w:fill="FFFF99"/>
            <w:vAlign w:val="center"/>
          </w:tcPr>
          <w:p w:rsidR="003E281E" w:rsidRPr="003F2FA0" w:rsidRDefault="003E281E" w:rsidP="00850AB5">
            <w:pPr>
              <w:jc w:val="center"/>
              <w:rPr>
                <w:sz w:val="22"/>
                <w:szCs w:val="22"/>
              </w:rPr>
            </w:pPr>
          </w:p>
        </w:tc>
        <w:tc>
          <w:tcPr>
            <w:tcW w:w="435" w:type="dxa"/>
            <w:shd w:val="clear" w:color="auto" w:fill="FFFF99"/>
            <w:vAlign w:val="center"/>
          </w:tcPr>
          <w:p w:rsidR="003E281E" w:rsidRPr="003F2FA0" w:rsidRDefault="003E281E" w:rsidP="00850AB5">
            <w:pPr>
              <w:jc w:val="center"/>
              <w:rPr>
                <w:sz w:val="22"/>
                <w:szCs w:val="22"/>
              </w:rPr>
            </w:pPr>
          </w:p>
        </w:tc>
      </w:tr>
      <w:tr w:rsidR="003E281E" w:rsidRPr="003F2FA0" w:rsidTr="00850AB5">
        <w:trPr>
          <w:jc w:val="center"/>
        </w:trPr>
        <w:tc>
          <w:tcPr>
            <w:tcW w:w="9853" w:type="dxa"/>
            <w:gridSpan w:val="9"/>
            <w:shd w:val="clear" w:color="auto" w:fill="C6D9F1"/>
            <w:vAlign w:val="center"/>
          </w:tcPr>
          <w:p w:rsidR="003E281E" w:rsidRPr="003F2FA0" w:rsidRDefault="009B117D" w:rsidP="00850AB5">
            <w:pPr>
              <w:rPr>
                <w:b/>
              </w:rPr>
            </w:pPr>
            <w:r>
              <w:rPr>
                <w:b/>
              </w:rPr>
              <w:t>Savoirs</w:t>
            </w:r>
          </w:p>
        </w:tc>
      </w:tr>
      <w:tr w:rsidR="000A6DB4" w:rsidRPr="003F2FA0" w:rsidTr="00850AB5">
        <w:trPr>
          <w:jc w:val="center"/>
        </w:trPr>
        <w:tc>
          <w:tcPr>
            <w:tcW w:w="6375" w:type="dxa"/>
            <w:shd w:val="clear" w:color="auto" w:fill="FFFFFF"/>
          </w:tcPr>
          <w:p w:rsidR="000A6DB4" w:rsidRPr="00E87AA3" w:rsidRDefault="000F6647" w:rsidP="000A6DB4">
            <w:pPr>
              <w:spacing w:line="276" w:lineRule="auto"/>
              <w:rPr>
                <w:rFonts w:ascii="Calibri" w:hAnsi="Calibri" w:cs="Calibri"/>
                <w:sz w:val="22"/>
                <w:szCs w:val="22"/>
              </w:rPr>
            </w:pPr>
            <w:r>
              <w:rPr>
                <w:rFonts w:ascii="Calibri" w:hAnsi="Calibri" w:cs="Calibri"/>
                <w:sz w:val="22"/>
                <w:szCs w:val="22"/>
              </w:rPr>
              <w:t xml:space="preserve">Nommer les articulations et les muscles qui ont un rôle dans l’exécution d’une action motrice. </w:t>
            </w:r>
          </w:p>
        </w:tc>
        <w:tc>
          <w:tcPr>
            <w:tcW w:w="434" w:type="dxa"/>
            <w:shd w:val="clear" w:color="auto" w:fill="FFFFFF"/>
            <w:vAlign w:val="center"/>
          </w:tcPr>
          <w:p w:rsidR="000A6DB4" w:rsidRPr="003E281E" w:rsidRDefault="000A6DB4" w:rsidP="00850AB5">
            <w:pPr>
              <w:jc w:val="center"/>
              <w:rPr>
                <w:sz w:val="22"/>
                <w:szCs w:val="22"/>
              </w:rPr>
            </w:pPr>
          </w:p>
        </w:tc>
        <w:tc>
          <w:tcPr>
            <w:tcW w:w="435" w:type="dxa"/>
            <w:shd w:val="clear" w:color="auto" w:fill="FFFFFF"/>
            <w:vAlign w:val="center"/>
          </w:tcPr>
          <w:p w:rsidR="000A6DB4" w:rsidRPr="003E281E" w:rsidRDefault="00DD546C" w:rsidP="00850AB5">
            <w:pPr>
              <w:jc w:val="center"/>
              <w:rPr>
                <w:sz w:val="22"/>
                <w:szCs w:val="22"/>
              </w:rPr>
            </w:pPr>
            <w:r>
              <w:rPr>
                <w:sz w:val="22"/>
                <w:szCs w:val="22"/>
              </w:rPr>
              <w:t>x</w:t>
            </w:r>
          </w:p>
        </w:tc>
        <w:tc>
          <w:tcPr>
            <w:tcW w:w="435" w:type="dxa"/>
            <w:shd w:val="clear" w:color="auto" w:fill="FFFFFF"/>
            <w:vAlign w:val="center"/>
          </w:tcPr>
          <w:p w:rsidR="000A6DB4" w:rsidRPr="003E281E" w:rsidRDefault="000A6DB4" w:rsidP="00850AB5">
            <w:pPr>
              <w:jc w:val="center"/>
              <w:rPr>
                <w:sz w:val="22"/>
                <w:szCs w:val="22"/>
              </w:rPr>
            </w:pPr>
          </w:p>
        </w:tc>
        <w:tc>
          <w:tcPr>
            <w:tcW w:w="435" w:type="dxa"/>
            <w:shd w:val="clear" w:color="auto" w:fill="FFFFFF"/>
            <w:vAlign w:val="center"/>
          </w:tcPr>
          <w:p w:rsidR="000A6DB4" w:rsidRPr="003E281E" w:rsidRDefault="000A6DB4" w:rsidP="00850AB5">
            <w:pPr>
              <w:jc w:val="center"/>
              <w:rPr>
                <w:sz w:val="22"/>
                <w:szCs w:val="22"/>
              </w:rPr>
            </w:pPr>
          </w:p>
        </w:tc>
        <w:tc>
          <w:tcPr>
            <w:tcW w:w="434" w:type="dxa"/>
            <w:shd w:val="clear" w:color="auto" w:fill="FFFFFF"/>
            <w:vAlign w:val="center"/>
          </w:tcPr>
          <w:p w:rsidR="000A6DB4" w:rsidRPr="003E281E" w:rsidRDefault="000A6DB4" w:rsidP="00850AB5">
            <w:pPr>
              <w:jc w:val="center"/>
              <w:rPr>
                <w:sz w:val="22"/>
                <w:szCs w:val="22"/>
              </w:rPr>
            </w:pPr>
          </w:p>
        </w:tc>
        <w:tc>
          <w:tcPr>
            <w:tcW w:w="435" w:type="dxa"/>
            <w:shd w:val="clear" w:color="auto" w:fill="FFFFFF"/>
            <w:vAlign w:val="center"/>
          </w:tcPr>
          <w:p w:rsidR="000A6DB4" w:rsidRPr="003E281E" w:rsidRDefault="00DD546C" w:rsidP="00850AB5">
            <w:pPr>
              <w:jc w:val="center"/>
              <w:rPr>
                <w:sz w:val="22"/>
                <w:szCs w:val="22"/>
              </w:rPr>
            </w:pPr>
            <w:r>
              <w:rPr>
                <w:sz w:val="22"/>
                <w:szCs w:val="22"/>
              </w:rPr>
              <w:t>X</w:t>
            </w:r>
          </w:p>
        </w:tc>
        <w:tc>
          <w:tcPr>
            <w:tcW w:w="435" w:type="dxa"/>
            <w:shd w:val="clear" w:color="auto" w:fill="FFFFFF"/>
            <w:vAlign w:val="center"/>
          </w:tcPr>
          <w:p w:rsidR="000A6DB4" w:rsidRPr="003E281E" w:rsidRDefault="000A6DB4" w:rsidP="00850AB5">
            <w:pPr>
              <w:jc w:val="center"/>
              <w:rPr>
                <w:sz w:val="22"/>
                <w:szCs w:val="22"/>
              </w:rPr>
            </w:pPr>
          </w:p>
        </w:tc>
        <w:tc>
          <w:tcPr>
            <w:tcW w:w="435" w:type="dxa"/>
            <w:shd w:val="clear" w:color="auto" w:fill="FFFFFF"/>
            <w:vAlign w:val="center"/>
          </w:tcPr>
          <w:p w:rsidR="000A6DB4" w:rsidRPr="003E281E" w:rsidRDefault="000A6DB4" w:rsidP="00850AB5">
            <w:pPr>
              <w:jc w:val="center"/>
              <w:rPr>
                <w:sz w:val="22"/>
                <w:szCs w:val="22"/>
              </w:rPr>
            </w:pPr>
          </w:p>
        </w:tc>
      </w:tr>
      <w:tr w:rsidR="000A6DB4" w:rsidRPr="003F2FA0" w:rsidTr="00850AB5">
        <w:trPr>
          <w:jc w:val="center"/>
        </w:trPr>
        <w:tc>
          <w:tcPr>
            <w:tcW w:w="6375" w:type="dxa"/>
            <w:shd w:val="clear" w:color="auto" w:fill="FFFFFF"/>
          </w:tcPr>
          <w:p w:rsidR="000A6DB4" w:rsidRDefault="000A6DB4" w:rsidP="000A6DB4">
            <w:pPr>
              <w:rPr>
                <w:rFonts w:ascii="Calibri" w:hAnsi="Calibri" w:cs="Calibri"/>
                <w:sz w:val="22"/>
                <w:szCs w:val="22"/>
              </w:rPr>
            </w:pPr>
            <w:r>
              <w:rPr>
                <w:rFonts w:ascii="Calibri" w:hAnsi="Calibri" w:cs="Calibri"/>
                <w:sz w:val="22"/>
                <w:szCs w:val="22"/>
              </w:rPr>
              <w:t xml:space="preserve">Estimer les distances </w:t>
            </w:r>
          </w:p>
        </w:tc>
        <w:tc>
          <w:tcPr>
            <w:tcW w:w="434" w:type="dxa"/>
            <w:shd w:val="clear" w:color="auto" w:fill="FFFFFF"/>
            <w:vAlign w:val="center"/>
          </w:tcPr>
          <w:p w:rsidR="000A6DB4" w:rsidRPr="003E281E" w:rsidRDefault="00DD546C" w:rsidP="00850AB5">
            <w:pPr>
              <w:jc w:val="center"/>
              <w:rPr>
                <w:sz w:val="22"/>
                <w:szCs w:val="22"/>
              </w:rPr>
            </w:pPr>
            <w:r>
              <w:rPr>
                <w:sz w:val="22"/>
                <w:szCs w:val="22"/>
              </w:rPr>
              <w:t>X</w:t>
            </w:r>
          </w:p>
        </w:tc>
        <w:tc>
          <w:tcPr>
            <w:tcW w:w="435" w:type="dxa"/>
            <w:shd w:val="clear" w:color="auto" w:fill="FFFFFF"/>
            <w:vAlign w:val="center"/>
          </w:tcPr>
          <w:p w:rsidR="000A6DB4" w:rsidRPr="003E281E" w:rsidRDefault="00DD546C" w:rsidP="00850AB5">
            <w:pPr>
              <w:jc w:val="center"/>
              <w:rPr>
                <w:sz w:val="22"/>
                <w:szCs w:val="22"/>
              </w:rPr>
            </w:pPr>
            <w:r>
              <w:rPr>
                <w:sz w:val="22"/>
                <w:szCs w:val="22"/>
              </w:rPr>
              <w:t>X</w:t>
            </w:r>
          </w:p>
        </w:tc>
        <w:tc>
          <w:tcPr>
            <w:tcW w:w="435" w:type="dxa"/>
            <w:shd w:val="clear" w:color="auto" w:fill="FFFFFF"/>
            <w:vAlign w:val="center"/>
          </w:tcPr>
          <w:p w:rsidR="000A6DB4" w:rsidRPr="003E281E" w:rsidRDefault="000A6DB4" w:rsidP="00850AB5">
            <w:pPr>
              <w:jc w:val="center"/>
              <w:rPr>
                <w:sz w:val="22"/>
                <w:szCs w:val="22"/>
              </w:rPr>
            </w:pPr>
          </w:p>
        </w:tc>
        <w:tc>
          <w:tcPr>
            <w:tcW w:w="435" w:type="dxa"/>
            <w:shd w:val="clear" w:color="auto" w:fill="FFFFFF"/>
            <w:vAlign w:val="center"/>
          </w:tcPr>
          <w:p w:rsidR="000A6DB4" w:rsidRPr="003E281E" w:rsidRDefault="000A6DB4" w:rsidP="00850AB5">
            <w:pPr>
              <w:jc w:val="center"/>
              <w:rPr>
                <w:sz w:val="22"/>
                <w:szCs w:val="22"/>
              </w:rPr>
            </w:pPr>
          </w:p>
        </w:tc>
        <w:tc>
          <w:tcPr>
            <w:tcW w:w="434" w:type="dxa"/>
            <w:shd w:val="clear" w:color="auto" w:fill="FFFFFF"/>
            <w:vAlign w:val="center"/>
          </w:tcPr>
          <w:p w:rsidR="000A6DB4" w:rsidRPr="003E281E" w:rsidRDefault="000A6DB4" w:rsidP="00850AB5">
            <w:pPr>
              <w:jc w:val="center"/>
              <w:rPr>
                <w:sz w:val="22"/>
                <w:szCs w:val="22"/>
              </w:rPr>
            </w:pPr>
          </w:p>
        </w:tc>
        <w:tc>
          <w:tcPr>
            <w:tcW w:w="435" w:type="dxa"/>
            <w:shd w:val="clear" w:color="auto" w:fill="FFFFFF"/>
            <w:vAlign w:val="center"/>
          </w:tcPr>
          <w:p w:rsidR="000A6DB4" w:rsidRPr="003E281E" w:rsidRDefault="00DD546C" w:rsidP="00850AB5">
            <w:pPr>
              <w:jc w:val="center"/>
              <w:rPr>
                <w:sz w:val="22"/>
                <w:szCs w:val="22"/>
              </w:rPr>
            </w:pPr>
            <w:r>
              <w:rPr>
                <w:sz w:val="22"/>
                <w:szCs w:val="22"/>
              </w:rPr>
              <w:t>X</w:t>
            </w:r>
          </w:p>
        </w:tc>
        <w:tc>
          <w:tcPr>
            <w:tcW w:w="435" w:type="dxa"/>
            <w:shd w:val="clear" w:color="auto" w:fill="FFFFFF"/>
            <w:vAlign w:val="center"/>
          </w:tcPr>
          <w:p w:rsidR="000A6DB4" w:rsidRPr="003E281E" w:rsidRDefault="000A6DB4" w:rsidP="00850AB5">
            <w:pPr>
              <w:jc w:val="center"/>
              <w:rPr>
                <w:sz w:val="22"/>
                <w:szCs w:val="22"/>
              </w:rPr>
            </w:pPr>
          </w:p>
        </w:tc>
        <w:tc>
          <w:tcPr>
            <w:tcW w:w="435" w:type="dxa"/>
            <w:shd w:val="clear" w:color="auto" w:fill="FFFFFF"/>
            <w:vAlign w:val="center"/>
          </w:tcPr>
          <w:p w:rsidR="000A6DB4" w:rsidRPr="003E281E" w:rsidRDefault="000A6DB4" w:rsidP="00850AB5">
            <w:pPr>
              <w:jc w:val="center"/>
              <w:rPr>
                <w:sz w:val="22"/>
                <w:szCs w:val="22"/>
              </w:rPr>
            </w:pPr>
          </w:p>
        </w:tc>
      </w:tr>
      <w:tr w:rsidR="000A6DB4" w:rsidRPr="003F2FA0" w:rsidTr="00850AB5">
        <w:trPr>
          <w:jc w:val="center"/>
        </w:trPr>
        <w:tc>
          <w:tcPr>
            <w:tcW w:w="6375" w:type="dxa"/>
            <w:shd w:val="clear" w:color="auto" w:fill="FFFFFF"/>
          </w:tcPr>
          <w:p w:rsidR="000A6DB4" w:rsidRPr="003F2FA0" w:rsidRDefault="000A6DB4" w:rsidP="000A6DB4">
            <w:pPr>
              <w:rPr>
                <w:sz w:val="22"/>
                <w:szCs w:val="22"/>
              </w:rPr>
            </w:pPr>
            <w:r>
              <w:rPr>
                <w:rFonts w:ascii="Calibri" w:hAnsi="Calibri" w:cs="Calibri"/>
                <w:sz w:val="22"/>
                <w:szCs w:val="22"/>
              </w:rPr>
              <w:t>Reconnaitre la vitesse</w:t>
            </w:r>
          </w:p>
        </w:tc>
        <w:tc>
          <w:tcPr>
            <w:tcW w:w="434" w:type="dxa"/>
            <w:shd w:val="clear" w:color="auto" w:fill="FFFFFF"/>
            <w:vAlign w:val="center"/>
          </w:tcPr>
          <w:p w:rsidR="000A6DB4" w:rsidRPr="003E281E" w:rsidRDefault="00DD546C" w:rsidP="00850AB5">
            <w:pPr>
              <w:jc w:val="center"/>
              <w:rPr>
                <w:sz w:val="22"/>
                <w:szCs w:val="22"/>
              </w:rPr>
            </w:pPr>
            <w:r>
              <w:rPr>
                <w:sz w:val="22"/>
                <w:szCs w:val="22"/>
              </w:rPr>
              <w:t>X</w:t>
            </w:r>
          </w:p>
        </w:tc>
        <w:tc>
          <w:tcPr>
            <w:tcW w:w="435" w:type="dxa"/>
            <w:shd w:val="clear" w:color="auto" w:fill="FFFFFF"/>
            <w:vAlign w:val="center"/>
          </w:tcPr>
          <w:p w:rsidR="000A6DB4" w:rsidRPr="003E281E" w:rsidRDefault="00DD546C" w:rsidP="00850AB5">
            <w:pPr>
              <w:jc w:val="center"/>
              <w:rPr>
                <w:sz w:val="22"/>
                <w:szCs w:val="22"/>
              </w:rPr>
            </w:pPr>
            <w:r>
              <w:rPr>
                <w:sz w:val="22"/>
                <w:szCs w:val="22"/>
              </w:rPr>
              <w:t>X</w:t>
            </w:r>
          </w:p>
        </w:tc>
        <w:tc>
          <w:tcPr>
            <w:tcW w:w="435" w:type="dxa"/>
            <w:shd w:val="clear" w:color="auto" w:fill="FFFFFF"/>
            <w:vAlign w:val="center"/>
          </w:tcPr>
          <w:p w:rsidR="000A6DB4" w:rsidRPr="003E281E" w:rsidRDefault="000A6DB4" w:rsidP="00850AB5">
            <w:pPr>
              <w:jc w:val="center"/>
              <w:rPr>
                <w:sz w:val="22"/>
                <w:szCs w:val="22"/>
              </w:rPr>
            </w:pPr>
          </w:p>
        </w:tc>
        <w:tc>
          <w:tcPr>
            <w:tcW w:w="435" w:type="dxa"/>
            <w:shd w:val="clear" w:color="auto" w:fill="FFFFFF"/>
            <w:vAlign w:val="center"/>
          </w:tcPr>
          <w:p w:rsidR="000A6DB4" w:rsidRPr="003E281E" w:rsidRDefault="000A6DB4" w:rsidP="00850AB5">
            <w:pPr>
              <w:jc w:val="center"/>
              <w:rPr>
                <w:sz w:val="22"/>
                <w:szCs w:val="22"/>
              </w:rPr>
            </w:pPr>
          </w:p>
        </w:tc>
        <w:tc>
          <w:tcPr>
            <w:tcW w:w="434" w:type="dxa"/>
            <w:shd w:val="clear" w:color="auto" w:fill="FFFFFF"/>
            <w:vAlign w:val="center"/>
          </w:tcPr>
          <w:p w:rsidR="000A6DB4" w:rsidRPr="003E281E" w:rsidRDefault="000A6DB4" w:rsidP="00850AB5">
            <w:pPr>
              <w:jc w:val="center"/>
              <w:rPr>
                <w:sz w:val="22"/>
                <w:szCs w:val="22"/>
              </w:rPr>
            </w:pPr>
          </w:p>
        </w:tc>
        <w:tc>
          <w:tcPr>
            <w:tcW w:w="435" w:type="dxa"/>
            <w:shd w:val="clear" w:color="auto" w:fill="FFFFFF"/>
            <w:vAlign w:val="center"/>
          </w:tcPr>
          <w:p w:rsidR="000A6DB4" w:rsidRPr="003E281E" w:rsidRDefault="00DD546C" w:rsidP="00850AB5">
            <w:pPr>
              <w:jc w:val="center"/>
              <w:rPr>
                <w:sz w:val="22"/>
                <w:szCs w:val="22"/>
              </w:rPr>
            </w:pPr>
            <w:r>
              <w:rPr>
                <w:sz w:val="22"/>
                <w:szCs w:val="22"/>
              </w:rPr>
              <w:t>X</w:t>
            </w:r>
          </w:p>
        </w:tc>
        <w:tc>
          <w:tcPr>
            <w:tcW w:w="435" w:type="dxa"/>
            <w:shd w:val="clear" w:color="auto" w:fill="FFFFFF"/>
            <w:vAlign w:val="center"/>
          </w:tcPr>
          <w:p w:rsidR="000A6DB4" w:rsidRPr="003E281E" w:rsidRDefault="000A6DB4" w:rsidP="00850AB5">
            <w:pPr>
              <w:jc w:val="center"/>
              <w:rPr>
                <w:sz w:val="22"/>
                <w:szCs w:val="22"/>
              </w:rPr>
            </w:pPr>
          </w:p>
        </w:tc>
        <w:tc>
          <w:tcPr>
            <w:tcW w:w="435" w:type="dxa"/>
            <w:shd w:val="clear" w:color="auto" w:fill="FFFFFF"/>
            <w:vAlign w:val="center"/>
          </w:tcPr>
          <w:p w:rsidR="000A6DB4" w:rsidRPr="003E281E" w:rsidRDefault="000A6DB4" w:rsidP="00850AB5">
            <w:pPr>
              <w:jc w:val="center"/>
              <w:rPr>
                <w:sz w:val="22"/>
                <w:szCs w:val="22"/>
              </w:rPr>
            </w:pPr>
          </w:p>
        </w:tc>
      </w:tr>
      <w:tr w:rsidR="000A6DB4" w:rsidRPr="003F2FA0" w:rsidTr="00850AB5">
        <w:trPr>
          <w:jc w:val="center"/>
        </w:trPr>
        <w:tc>
          <w:tcPr>
            <w:tcW w:w="6375" w:type="dxa"/>
            <w:shd w:val="clear" w:color="auto" w:fill="FFFFFF"/>
          </w:tcPr>
          <w:p w:rsidR="000A6DB4" w:rsidRPr="003F2FA0" w:rsidRDefault="000A6DB4" w:rsidP="000A6DB4">
            <w:pPr>
              <w:rPr>
                <w:sz w:val="22"/>
                <w:szCs w:val="22"/>
              </w:rPr>
            </w:pPr>
            <w:r>
              <w:rPr>
                <w:rFonts w:ascii="Calibri" w:hAnsi="Calibri" w:cs="Calibri"/>
                <w:sz w:val="22"/>
                <w:szCs w:val="22"/>
              </w:rPr>
              <w:t>Différencier les directions</w:t>
            </w:r>
          </w:p>
        </w:tc>
        <w:tc>
          <w:tcPr>
            <w:tcW w:w="434" w:type="dxa"/>
            <w:shd w:val="clear" w:color="auto" w:fill="FFFFFF"/>
            <w:vAlign w:val="center"/>
          </w:tcPr>
          <w:p w:rsidR="000A6DB4" w:rsidRPr="003E281E" w:rsidRDefault="00DD546C" w:rsidP="00850AB5">
            <w:pPr>
              <w:jc w:val="center"/>
              <w:rPr>
                <w:sz w:val="22"/>
                <w:szCs w:val="22"/>
              </w:rPr>
            </w:pPr>
            <w:r>
              <w:rPr>
                <w:sz w:val="22"/>
                <w:szCs w:val="22"/>
              </w:rPr>
              <w:t>X</w:t>
            </w:r>
          </w:p>
        </w:tc>
        <w:tc>
          <w:tcPr>
            <w:tcW w:w="435" w:type="dxa"/>
            <w:shd w:val="clear" w:color="auto" w:fill="FFFFFF"/>
            <w:vAlign w:val="center"/>
          </w:tcPr>
          <w:p w:rsidR="000A6DB4" w:rsidRPr="003E281E" w:rsidRDefault="00DD546C" w:rsidP="00850AB5">
            <w:pPr>
              <w:jc w:val="center"/>
              <w:rPr>
                <w:sz w:val="22"/>
                <w:szCs w:val="22"/>
              </w:rPr>
            </w:pPr>
            <w:r>
              <w:rPr>
                <w:sz w:val="22"/>
                <w:szCs w:val="22"/>
              </w:rPr>
              <w:t>X</w:t>
            </w:r>
          </w:p>
        </w:tc>
        <w:tc>
          <w:tcPr>
            <w:tcW w:w="435" w:type="dxa"/>
            <w:shd w:val="clear" w:color="auto" w:fill="FFFFFF"/>
            <w:vAlign w:val="center"/>
          </w:tcPr>
          <w:p w:rsidR="000A6DB4" w:rsidRPr="003E281E" w:rsidRDefault="000A6DB4" w:rsidP="00850AB5">
            <w:pPr>
              <w:jc w:val="center"/>
              <w:rPr>
                <w:sz w:val="22"/>
                <w:szCs w:val="22"/>
              </w:rPr>
            </w:pPr>
          </w:p>
        </w:tc>
        <w:tc>
          <w:tcPr>
            <w:tcW w:w="435" w:type="dxa"/>
            <w:shd w:val="clear" w:color="auto" w:fill="FFFFFF"/>
            <w:vAlign w:val="center"/>
          </w:tcPr>
          <w:p w:rsidR="000A6DB4" w:rsidRPr="003E281E" w:rsidRDefault="000A6DB4" w:rsidP="00850AB5">
            <w:pPr>
              <w:jc w:val="center"/>
              <w:rPr>
                <w:sz w:val="22"/>
                <w:szCs w:val="22"/>
              </w:rPr>
            </w:pPr>
          </w:p>
        </w:tc>
        <w:tc>
          <w:tcPr>
            <w:tcW w:w="434" w:type="dxa"/>
            <w:shd w:val="clear" w:color="auto" w:fill="FFFFFF"/>
            <w:vAlign w:val="center"/>
          </w:tcPr>
          <w:p w:rsidR="000A6DB4" w:rsidRPr="003E281E" w:rsidRDefault="000A6DB4" w:rsidP="00850AB5">
            <w:pPr>
              <w:jc w:val="center"/>
              <w:rPr>
                <w:sz w:val="22"/>
                <w:szCs w:val="22"/>
              </w:rPr>
            </w:pPr>
          </w:p>
        </w:tc>
        <w:tc>
          <w:tcPr>
            <w:tcW w:w="435" w:type="dxa"/>
            <w:shd w:val="clear" w:color="auto" w:fill="FFFFFF"/>
            <w:vAlign w:val="center"/>
          </w:tcPr>
          <w:p w:rsidR="000A6DB4" w:rsidRPr="003E281E" w:rsidRDefault="00DD546C" w:rsidP="00850AB5">
            <w:pPr>
              <w:jc w:val="center"/>
              <w:rPr>
                <w:sz w:val="22"/>
                <w:szCs w:val="22"/>
              </w:rPr>
            </w:pPr>
            <w:r>
              <w:rPr>
                <w:sz w:val="22"/>
                <w:szCs w:val="22"/>
              </w:rPr>
              <w:t>X</w:t>
            </w:r>
          </w:p>
        </w:tc>
        <w:tc>
          <w:tcPr>
            <w:tcW w:w="435" w:type="dxa"/>
            <w:shd w:val="clear" w:color="auto" w:fill="FFFFFF"/>
            <w:vAlign w:val="center"/>
          </w:tcPr>
          <w:p w:rsidR="000A6DB4" w:rsidRPr="003E281E" w:rsidRDefault="000A6DB4" w:rsidP="00850AB5">
            <w:pPr>
              <w:jc w:val="center"/>
              <w:rPr>
                <w:sz w:val="22"/>
                <w:szCs w:val="22"/>
              </w:rPr>
            </w:pPr>
          </w:p>
        </w:tc>
        <w:tc>
          <w:tcPr>
            <w:tcW w:w="435" w:type="dxa"/>
            <w:shd w:val="clear" w:color="auto" w:fill="FFFFFF"/>
            <w:vAlign w:val="center"/>
          </w:tcPr>
          <w:p w:rsidR="000A6DB4" w:rsidRPr="003E281E" w:rsidRDefault="000A6DB4" w:rsidP="00850AB5">
            <w:pPr>
              <w:jc w:val="center"/>
              <w:rPr>
                <w:sz w:val="22"/>
                <w:szCs w:val="22"/>
              </w:rPr>
            </w:pPr>
          </w:p>
        </w:tc>
      </w:tr>
      <w:tr w:rsidR="000A6DB4" w:rsidRPr="003F2FA0" w:rsidTr="00850AB5">
        <w:trPr>
          <w:jc w:val="center"/>
        </w:trPr>
        <w:tc>
          <w:tcPr>
            <w:tcW w:w="6375" w:type="dxa"/>
            <w:shd w:val="clear" w:color="auto" w:fill="FFFFFF"/>
          </w:tcPr>
          <w:p w:rsidR="000A6DB4" w:rsidRPr="003F2FA0" w:rsidRDefault="000F6647" w:rsidP="000A6DB4">
            <w:pPr>
              <w:rPr>
                <w:sz w:val="22"/>
                <w:szCs w:val="22"/>
              </w:rPr>
            </w:pPr>
            <w:r>
              <w:rPr>
                <w:rFonts w:ascii="Calibri" w:hAnsi="Calibri" w:cs="Calibri"/>
                <w:sz w:val="22"/>
                <w:szCs w:val="22"/>
              </w:rPr>
              <w:t xml:space="preserve">Décrire la position de ses segments ou les </w:t>
            </w:r>
            <w:r w:rsidR="00EC2121">
              <w:rPr>
                <w:rFonts w:ascii="Calibri" w:hAnsi="Calibri" w:cs="Calibri"/>
                <w:sz w:val="22"/>
                <w:szCs w:val="22"/>
              </w:rPr>
              <w:t>ajustements nécessaire lors de l</w:t>
            </w:r>
            <w:r>
              <w:rPr>
                <w:rFonts w:ascii="Calibri" w:hAnsi="Calibri" w:cs="Calibri"/>
                <w:sz w:val="22"/>
                <w:szCs w:val="22"/>
              </w:rPr>
              <w:t xml:space="preserve">’exécution </w:t>
            </w:r>
          </w:p>
        </w:tc>
        <w:tc>
          <w:tcPr>
            <w:tcW w:w="434" w:type="dxa"/>
            <w:shd w:val="clear" w:color="auto" w:fill="FFFFFF"/>
            <w:vAlign w:val="center"/>
          </w:tcPr>
          <w:p w:rsidR="000A6DB4" w:rsidRPr="003E281E" w:rsidRDefault="000A6DB4" w:rsidP="00850AB5">
            <w:pPr>
              <w:jc w:val="center"/>
              <w:rPr>
                <w:sz w:val="22"/>
                <w:szCs w:val="22"/>
              </w:rPr>
            </w:pPr>
          </w:p>
        </w:tc>
        <w:tc>
          <w:tcPr>
            <w:tcW w:w="435" w:type="dxa"/>
            <w:shd w:val="clear" w:color="auto" w:fill="FFFFFF"/>
            <w:vAlign w:val="center"/>
          </w:tcPr>
          <w:p w:rsidR="000A6DB4" w:rsidRPr="003E281E" w:rsidRDefault="00DD546C" w:rsidP="00850AB5">
            <w:pPr>
              <w:jc w:val="center"/>
              <w:rPr>
                <w:sz w:val="22"/>
                <w:szCs w:val="22"/>
              </w:rPr>
            </w:pPr>
            <w:r>
              <w:rPr>
                <w:sz w:val="22"/>
                <w:szCs w:val="22"/>
              </w:rPr>
              <w:t>X</w:t>
            </w:r>
          </w:p>
        </w:tc>
        <w:tc>
          <w:tcPr>
            <w:tcW w:w="435" w:type="dxa"/>
            <w:shd w:val="clear" w:color="auto" w:fill="FFFFFF"/>
            <w:vAlign w:val="center"/>
          </w:tcPr>
          <w:p w:rsidR="000A6DB4" w:rsidRPr="003E281E" w:rsidRDefault="000A6DB4" w:rsidP="00850AB5">
            <w:pPr>
              <w:jc w:val="center"/>
              <w:rPr>
                <w:sz w:val="22"/>
                <w:szCs w:val="22"/>
              </w:rPr>
            </w:pPr>
          </w:p>
        </w:tc>
        <w:tc>
          <w:tcPr>
            <w:tcW w:w="435" w:type="dxa"/>
            <w:shd w:val="clear" w:color="auto" w:fill="FFFFFF"/>
            <w:vAlign w:val="center"/>
          </w:tcPr>
          <w:p w:rsidR="000A6DB4" w:rsidRPr="003E281E" w:rsidRDefault="000A6DB4" w:rsidP="00850AB5">
            <w:pPr>
              <w:jc w:val="center"/>
              <w:rPr>
                <w:sz w:val="22"/>
                <w:szCs w:val="22"/>
              </w:rPr>
            </w:pPr>
          </w:p>
        </w:tc>
        <w:tc>
          <w:tcPr>
            <w:tcW w:w="434" w:type="dxa"/>
            <w:shd w:val="clear" w:color="auto" w:fill="FFFFFF"/>
            <w:vAlign w:val="center"/>
          </w:tcPr>
          <w:p w:rsidR="000A6DB4" w:rsidRPr="003E281E" w:rsidRDefault="000A6DB4" w:rsidP="00850AB5">
            <w:pPr>
              <w:jc w:val="center"/>
              <w:rPr>
                <w:sz w:val="22"/>
                <w:szCs w:val="22"/>
              </w:rPr>
            </w:pPr>
          </w:p>
        </w:tc>
        <w:tc>
          <w:tcPr>
            <w:tcW w:w="435" w:type="dxa"/>
            <w:shd w:val="clear" w:color="auto" w:fill="FFFFFF"/>
            <w:vAlign w:val="center"/>
          </w:tcPr>
          <w:p w:rsidR="000A6DB4" w:rsidRPr="003E281E" w:rsidRDefault="00DD546C" w:rsidP="00850AB5">
            <w:pPr>
              <w:jc w:val="center"/>
              <w:rPr>
                <w:sz w:val="22"/>
                <w:szCs w:val="22"/>
              </w:rPr>
            </w:pPr>
            <w:r>
              <w:rPr>
                <w:sz w:val="22"/>
                <w:szCs w:val="22"/>
              </w:rPr>
              <w:t>X</w:t>
            </w:r>
          </w:p>
        </w:tc>
        <w:tc>
          <w:tcPr>
            <w:tcW w:w="435" w:type="dxa"/>
            <w:shd w:val="clear" w:color="auto" w:fill="FFFFFF"/>
            <w:vAlign w:val="center"/>
          </w:tcPr>
          <w:p w:rsidR="000A6DB4" w:rsidRPr="003E281E" w:rsidRDefault="000A6DB4" w:rsidP="00850AB5">
            <w:pPr>
              <w:jc w:val="center"/>
              <w:rPr>
                <w:sz w:val="22"/>
                <w:szCs w:val="22"/>
              </w:rPr>
            </w:pPr>
          </w:p>
        </w:tc>
        <w:tc>
          <w:tcPr>
            <w:tcW w:w="435" w:type="dxa"/>
            <w:shd w:val="clear" w:color="auto" w:fill="FFFFFF"/>
            <w:vAlign w:val="center"/>
          </w:tcPr>
          <w:p w:rsidR="000A6DB4" w:rsidRPr="003E281E" w:rsidRDefault="000A6DB4" w:rsidP="00850AB5">
            <w:pPr>
              <w:jc w:val="center"/>
              <w:rPr>
                <w:sz w:val="22"/>
                <w:szCs w:val="22"/>
              </w:rPr>
            </w:pPr>
          </w:p>
        </w:tc>
      </w:tr>
      <w:tr w:rsidR="000A6DB4" w:rsidRPr="003F2FA0" w:rsidTr="00850AB5">
        <w:trPr>
          <w:jc w:val="center"/>
        </w:trPr>
        <w:tc>
          <w:tcPr>
            <w:tcW w:w="9853" w:type="dxa"/>
            <w:gridSpan w:val="9"/>
            <w:shd w:val="clear" w:color="auto" w:fill="C6D9F1"/>
          </w:tcPr>
          <w:p w:rsidR="000A6DB4" w:rsidRPr="003E281E" w:rsidRDefault="000A6DB4" w:rsidP="00850AB5">
            <w:pPr>
              <w:rPr>
                <w:b/>
              </w:rPr>
            </w:pPr>
            <w:r w:rsidRPr="003E281E">
              <w:rPr>
                <w:b/>
              </w:rPr>
              <w:t>Savoir-faire</w:t>
            </w:r>
          </w:p>
        </w:tc>
      </w:tr>
      <w:tr w:rsidR="000A6DB4" w:rsidRPr="003F2FA0" w:rsidTr="00850AB5">
        <w:trPr>
          <w:jc w:val="center"/>
        </w:trPr>
        <w:tc>
          <w:tcPr>
            <w:tcW w:w="6375" w:type="dxa"/>
            <w:shd w:val="clear" w:color="auto" w:fill="FFFFFF"/>
          </w:tcPr>
          <w:p w:rsidR="000A6DB4" w:rsidRPr="003F2FA0" w:rsidRDefault="001B514B" w:rsidP="001B514B">
            <w:pPr>
              <w:rPr>
                <w:sz w:val="22"/>
                <w:szCs w:val="22"/>
              </w:rPr>
            </w:pPr>
            <w:r>
              <w:rPr>
                <w:rFonts w:ascii="Calibri" w:hAnsi="Calibri" w:cs="Calibri"/>
                <w:sz w:val="22"/>
                <w:szCs w:val="22"/>
              </w:rPr>
              <w:t>Dribbler avec les pieds sur place et en se déplaçant</w:t>
            </w:r>
          </w:p>
        </w:tc>
        <w:tc>
          <w:tcPr>
            <w:tcW w:w="434" w:type="dxa"/>
            <w:shd w:val="clear" w:color="auto" w:fill="FFFFFF"/>
            <w:vAlign w:val="center"/>
          </w:tcPr>
          <w:p w:rsidR="000A6DB4" w:rsidRPr="003E281E" w:rsidRDefault="00EC2121" w:rsidP="00850AB5">
            <w:pPr>
              <w:jc w:val="center"/>
              <w:rPr>
                <w:sz w:val="22"/>
                <w:szCs w:val="22"/>
              </w:rPr>
            </w:pPr>
            <w:r>
              <w:rPr>
                <w:sz w:val="22"/>
                <w:szCs w:val="22"/>
              </w:rPr>
              <w:t>x</w:t>
            </w:r>
          </w:p>
        </w:tc>
        <w:tc>
          <w:tcPr>
            <w:tcW w:w="435" w:type="dxa"/>
            <w:shd w:val="clear" w:color="auto" w:fill="FFFFFF"/>
            <w:vAlign w:val="center"/>
          </w:tcPr>
          <w:p w:rsidR="000A6DB4" w:rsidRPr="003E281E" w:rsidRDefault="00EC104F" w:rsidP="00850AB5">
            <w:pPr>
              <w:jc w:val="center"/>
              <w:rPr>
                <w:sz w:val="22"/>
                <w:szCs w:val="22"/>
              </w:rPr>
            </w:pPr>
            <w:r>
              <w:rPr>
                <w:sz w:val="22"/>
                <w:szCs w:val="22"/>
              </w:rPr>
              <w:t>x</w:t>
            </w:r>
          </w:p>
        </w:tc>
        <w:tc>
          <w:tcPr>
            <w:tcW w:w="435" w:type="dxa"/>
            <w:shd w:val="clear" w:color="auto" w:fill="FFFFFF"/>
            <w:vAlign w:val="center"/>
          </w:tcPr>
          <w:p w:rsidR="000A6DB4" w:rsidRPr="003E281E" w:rsidRDefault="00DD546C" w:rsidP="00850AB5">
            <w:pPr>
              <w:jc w:val="center"/>
            </w:pPr>
            <w:r>
              <w:t>x</w:t>
            </w:r>
          </w:p>
        </w:tc>
        <w:tc>
          <w:tcPr>
            <w:tcW w:w="435" w:type="dxa"/>
            <w:shd w:val="clear" w:color="auto" w:fill="FFFFFF"/>
            <w:vAlign w:val="center"/>
          </w:tcPr>
          <w:p w:rsidR="000A6DB4" w:rsidRPr="003E281E" w:rsidRDefault="00DD546C" w:rsidP="00850AB5">
            <w:pPr>
              <w:jc w:val="center"/>
            </w:pPr>
            <w:r>
              <w:t>x</w:t>
            </w:r>
          </w:p>
        </w:tc>
        <w:tc>
          <w:tcPr>
            <w:tcW w:w="434" w:type="dxa"/>
            <w:shd w:val="clear" w:color="auto" w:fill="FFFFFF"/>
            <w:vAlign w:val="center"/>
          </w:tcPr>
          <w:p w:rsidR="000A6DB4" w:rsidRPr="003E281E" w:rsidRDefault="00DD546C" w:rsidP="00850AB5">
            <w:pPr>
              <w:jc w:val="center"/>
            </w:pPr>
            <w:r>
              <w:t>x</w:t>
            </w:r>
          </w:p>
        </w:tc>
        <w:tc>
          <w:tcPr>
            <w:tcW w:w="435" w:type="dxa"/>
            <w:shd w:val="clear" w:color="auto" w:fill="FFFFFF"/>
            <w:vAlign w:val="center"/>
          </w:tcPr>
          <w:p w:rsidR="000A6DB4" w:rsidRPr="003E281E" w:rsidRDefault="00DD546C" w:rsidP="00850AB5">
            <w:pPr>
              <w:jc w:val="center"/>
            </w:pPr>
            <w:r>
              <w:t>X</w:t>
            </w:r>
          </w:p>
        </w:tc>
        <w:tc>
          <w:tcPr>
            <w:tcW w:w="435" w:type="dxa"/>
            <w:shd w:val="clear" w:color="auto" w:fill="FFFFFF"/>
            <w:vAlign w:val="center"/>
          </w:tcPr>
          <w:p w:rsidR="000A6DB4" w:rsidRPr="003E281E" w:rsidRDefault="000A6DB4" w:rsidP="00850AB5">
            <w:pPr>
              <w:jc w:val="center"/>
            </w:pPr>
          </w:p>
        </w:tc>
        <w:tc>
          <w:tcPr>
            <w:tcW w:w="435" w:type="dxa"/>
            <w:shd w:val="clear" w:color="auto" w:fill="FFFFFF"/>
            <w:vAlign w:val="center"/>
          </w:tcPr>
          <w:p w:rsidR="000A6DB4" w:rsidRPr="003E281E" w:rsidRDefault="000A6DB4" w:rsidP="00850AB5">
            <w:pPr>
              <w:jc w:val="center"/>
            </w:pPr>
          </w:p>
        </w:tc>
      </w:tr>
      <w:tr w:rsidR="009B117D" w:rsidRPr="003F2FA0" w:rsidTr="002A0AD6">
        <w:trPr>
          <w:trHeight w:val="310"/>
          <w:jc w:val="center"/>
        </w:trPr>
        <w:tc>
          <w:tcPr>
            <w:tcW w:w="6375" w:type="dxa"/>
            <w:shd w:val="clear" w:color="auto" w:fill="FFFFFF"/>
            <w:vAlign w:val="center"/>
          </w:tcPr>
          <w:p w:rsidR="009B117D" w:rsidRPr="001B514B" w:rsidRDefault="009B117D" w:rsidP="001B514B">
            <w:pPr>
              <w:spacing w:line="276" w:lineRule="auto"/>
              <w:rPr>
                <w:rFonts w:ascii="Calibri" w:hAnsi="Calibri" w:cs="Calibri"/>
                <w:sz w:val="22"/>
                <w:szCs w:val="22"/>
              </w:rPr>
            </w:pPr>
            <w:r>
              <w:rPr>
                <w:rFonts w:ascii="Calibri" w:hAnsi="Calibri" w:cs="Calibri"/>
                <w:sz w:val="22"/>
                <w:szCs w:val="22"/>
              </w:rPr>
              <w:t>Franchir des obstacles</w:t>
            </w:r>
          </w:p>
        </w:tc>
        <w:tc>
          <w:tcPr>
            <w:tcW w:w="434" w:type="dxa"/>
            <w:shd w:val="clear" w:color="auto" w:fill="FFFFFF"/>
            <w:vAlign w:val="center"/>
          </w:tcPr>
          <w:p w:rsidR="009B117D" w:rsidRPr="003E281E" w:rsidRDefault="00EC2121" w:rsidP="00850AB5">
            <w:pPr>
              <w:jc w:val="center"/>
            </w:pPr>
            <w:r>
              <w:t>x</w:t>
            </w:r>
          </w:p>
        </w:tc>
        <w:tc>
          <w:tcPr>
            <w:tcW w:w="435" w:type="dxa"/>
            <w:shd w:val="clear" w:color="auto" w:fill="FFFFFF"/>
            <w:vAlign w:val="center"/>
          </w:tcPr>
          <w:p w:rsidR="009B117D" w:rsidRPr="003E281E" w:rsidRDefault="00EC104F" w:rsidP="00850AB5">
            <w:pPr>
              <w:jc w:val="center"/>
            </w:pPr>
            <w:r>
              <w:t>x</w:t>
            </w:r>
          </w:p>
        </w:tc>
        <w:tc>
          <w:tcPr>
            <w:tcW w:w="435" w:type="dxa"/>
            <w:shd w:val="clear" w:color="auto" w:fill="FFFFFF"/>
            <w:vAlign w:val="center"/>
          </w:tcPr>
          <w:p w:rsidR="009B117D" w:rsidRPr="003E281E" w:rsidRDefault="009B117D" w:rsidP="00850AB5">
            <w:pPr>
              <w:jc w:val="center"/>
            </w:pPr>
          </w:p>
        </w:tc>
        <w:tc>
          <w:tcPr>
            <w:tcW w:w="435" w:type="dxa"/>
            <w:shd w:val="clear" w:color="auto" w:fill="FFFFFF"/>
            <w:vAlign w:val="center"/>
          </w:tcPr>
          <w:p w:rsidR="009B117D" w:rsidRPr="003E281E" w:rsidRDefault="009B117D" w:rsidP="00850AB5">
            <w:pPr>
              <w:jc w:val="center"/>
            </w:pPr>
          </w:p>
        </w:tc>
        <w:tc>
          <w:tcPr>
            <w:tcW w:w="434" w:type="dxa"/>
            <w:shd w:val="clear" w:color="auto" w:fill="FFFFFF"/>
            <w:vAlign w:val="center"/>
          </w:tcPr>
          <w:p w:rsidR="009B117D" w:rsidRPr="003E281E" w:rsidRDefault="009B117D" w:rsidP="00850AB5">
            <w:pPr>
              <w:jc w:val="center"/>
            </w:pPr>
          </w:p>
        </w:tc>
        <w:tc>
          <w:tcPr>
            <w:tcW w:w="435" w:type="dxa"/>
            <w:shd w:val="clear" w:color="auto" w:fill="FFFFFF"/>
            <w:vAlign w:val="center"/>
          </w:tcPr>
          <w:p w:rsidR="009B117D" w:rsidRPr="003E281E" w:rsidRDefault="009B117D" w:rsidP="00850AB5">
            <w:pPr>
              <w:jc w:val="center"/>
            </w:pPr>
          </w:p>
        </w:tc>
        <w:tc>
          <w:tcPr>
            <w:tcW w:w="435" w:type="dxa"/>
            <w:shd w:val="clear" w:color="auto" w:fill="FFFFFF"/>
            <w:vAlign w:val="center"/>
          </w:tcPr>
          <w:p w:rsidR="009B117D" w:rsidRPr="003E281E" w:rsidRDefault="009B117D" w:rsidP="00850AB5">
            <w:pPr>
              <w:jc w:val="center"/>
            </w:pPr>
          </w:p>
        </w:tc>
        <w:tc>
          <w:tcPr>
            <w:tcW w:w="435" w:type="dxa"/>
            <w:shd w:val="clear" w:color="auto" w:fill="FFFFFF"/>
            <w:vAlign w:val="center"/>
          </w:tcPr>
          <w:p w:rsidR="009B117D" w:rsidRPr="003E281E" w:rsidRDefault="009B117D" w:rsidP="00850AB5">
            <w:pPr>
              <w:jc w:val="center"/>
            </w:pPr>
          </w:p>
        </w:tc>
      </w:tr>
      <w:tr w:rsidR="009B117D" w:rsidRPr="003F2FA0" w:rsidTr="002A0AD6">
        <w:trPr>
          <w:trHeight w:val="310"/>
          <w:jc w:val="center"/>
        </w:trPr>
        <w:tc>
          <w:tcPr>
            <w:tcW w:w="6375" w:type="dxa"/>
            <w:shd w:val="clear" w:color="auto" w:fill="FFFFFF"/>
            <w:vAlign w:val="center"/>
          </w:tcPr>
          <w:p w:rsidR="009B117D" w:rsidRDefault="009B117D" w:rsidP="001B514B">
            <w:pPr>
              <w:spacing w:line="276" w:lineRule="auto"/>
              <w:rPr>
                <w:rFonts w:ascii="Calibri" w:hAnsi="Calibri" w:cs="Calibri"/>
                <w:sz w:val="22"/>
                <w:szCs w:val="22"/>
              </w:rPr>
            </w:pPr>
            <w:r>
              <w:rPr>
                <w:rFonts w:ascii="Calibri" w:hAnsi="Calibri" w:cs="Calibri"/>
                <w:sz w:val="22"/>
                <w:szCs w:val="22"/>
              </w:rPr>
              <w:t>Dribbler avec les pieds à travers des obstacles</w:t>
            </w:r>
          </w:p>
        </w:tc>
        <w:tc>
          <w:tcPr>
            <w:tcW w:w="434" w:type="dxa"/>
            <w:shd w:val="clear" w:color="auto" w:fill="FFFFFF"/>
            <w:vAlign w:val="center"/>
          </w:tcPr>
          <w:p w:rsidR="009B117D" w:rsidRPr="003E281E" w:rsidRDefault="009B117D" w:rsidP="00850AB5">
            <w:pPr>
              <w:jc w:val="center"/>
            </w:pPr>
          </w:p>
        </w:tc>
        <w:tc>
          <w:tcPr>
            <w:tcW w:w="435" w:type="dxa"/>
            <w:shd w:val="clear" w:color="auto" w:fill="FFFFFF"/>
            <w:vAlign w:val="center"/>
          </w:tcPr>
          <w:p w:rsidR="009B117D" w:rsidRPr="003E281E" w:rsidRDefault="009B117D" w:rsidP="00850AB5">
            <w:pPr>
              <w:jc w:val="center"/>
            </w:pPr>
          </w:p>
        </w:tc>
        <w:tc>
          <w:tcPr>
            <w:tcW w:w="435" w:type="dxa"/>
            <w:shd w:val="clear" w:color="auto" w:fill="FFFFFF"/>
            <w:vAlign w:val="center"/>
          </w:tcPr>
          <w:p w:rsidR="009B117D" w:rsidRPr="003E281E" w:rsidRDefault="00EC104F" w:rsidP="00850AB5">
            <w:pPr>
              <w:jc w:val="center"/>
            </w:pPr>
            <w:r>
              <w:t>x</w:t>
            </w:r>
          </w:p>
        </w:tc>
        <w:tc>
          <w:tcPr>
            <w:tcW w:w="435" w:type="dxa"/>
            <w:shd w:val="clear" w:color="auto" w:fill="FFFFFF"/>
            <w:vAlign w:val="center"/>
          </w:tcPr>
          <w:p w:rsidR="009B117D" w:rsidRPr="003E281E" w:rsidRDefault="00EC104F" w:rsidP="00850AB5">
            <w:pPr>
              <w:jc w:val="center"/>
            </w:pPr>
            <w:r>
              <w:t>x</w:t>
            </w:r>
          </w:p>
        </w:tc>
        <w:tc>
          <w:tcPr>
            <w:tcW w:w="434" w:type="dxa"/>
            <w:shd w:val="clear" w:color="auto" w:fill="FFFFFF"/>
            <w:vAlign w:val="center"/>
          </w:tcPr>
          <w:p w:rsidR="009B117D" w:rsidRPr="003E281E" w:rsidRDefault="00EC104F" w:rsidP="00850AB5">
            <w:pPr>
              <w:jc w:val="center"/>
            </w:pPr>
            <w:r>
              <w:t>x</w:t>
            </w:r>
          </w:p>
        </w:tc>
        <w:tc>
          <w:tcPr>
            <w:tcW w:w="435" w:type="dxa"/>
            <w:shd w:val="clear" w:color="auto" w:fill="FFFFFF"/>
            <w:vAlign w:val="center"/>
          </w:tcPr>
          <w:p w:rsidR="009B117D" w:rsidRPr="003E281E" w:rsidRDefault="00EC104F" w:rsidP="00850AB5">
            <w:pPr>
              <w:jc w:val="center"/>
            </w:pPr>
            <w:r>
              <w:t>x</w:t>
            </w:r>
          </w:p>
        </w:tc>
        <w:tc>
          <w:tcPr>
            <w:tcW w:w="435" w:type="dxa"/>
            <w:shd w:val="clear" w:color="auto" w:fill="FFFFFF"/>
            <w:vAlign w:val="center"/>
          </w:tcPr>
          <w:p w:rsidR="009B117D" w:rsidRPr="003E281E" w:rsidRDefault="009B117D" w:rsidP="00850AB5">
            <w:pPr>
              <w:jc w:val="center"/>
            </w:pPr>
          </w:p>
        </w:tc>
        <w:tc>
          <w:tcPr>
            <w:tcW w:w="435" w:type="dxa"/>
            <w:shd w:val="clear" w:color="auto" w:fill="FFFFFF"/>
            <w:vAlign w:val="center"/>
          </w:tcPr>
          <w:p w:rsidR="009B117D" w:rsidRPr="003E281E" w:rsidRDefault="009B117D" w:rsidP="00850AB5">
            <w:pPr>
              <w:jc w:val="center"/>
            </w:pPr>
          </w:p>
        </w:tc>
      </w:tr>
      <w:tr w:rsidR="000A6DB4" w:rsidRPr="003F2FA0" w:rsidTr="00850AB5">
        <w:trPr>
          <w:jc w:val="center"/>
        </w:trPr>
        <w:tc>
          <w:tcPr>
            <w:tcW w:w="9853" w:type="dxa"/>
            <w:gridSpan w:val="9"/>
            <w:shd w:val="clear" w:color="auto" w:fill="C6D9F1"/>
            <w:vAlign w:val="center"/>
          </w:tcPr>
          <w:p w:rsidR="000A6DB4" w:rsidRPr="003E281E" w:rsidRDefault="001B514B" w:rsidP="00850AB5">
            <w:pPr>
              <w:rPr>
                <w:b/>
              </w:rPr>
            </w:pPr>
            <w:r w:rsidRPr="003E281E">
              <w:rPr>
                <w:b/>
              </w:rPr>
              <w:t>Savoir-être</w:t>
            </w:r>
          </w:p>
        </w:tc>
      </w:tr>
      <w:tr w:rsidR="000A6DB4" w:rsidRPr="003F2FA0" w:rsidTr="00850AB5">
        <w:trPr>
          <w:jc w:val="center"/>
        </w:trPr>
        <w:tc>
          <w:tcPr>
            <w:tcW w:w="6375" w:type="dxa"/>
            <w:shd w:val="clear" w:color="auto" w:fill="FFFFFF"/>
            <w:vAlign w:val="center"/>
          </w:tcPr>
          <w:p w:rsidR="000A6DB4" w:rsidRPr="003F2FA0" w:rsidRDefault="009B117D" w:rsidP="009B117D">
            <w:pPr>
              <w:spacing w:line="276" w:lineRule="auto"/>
              <w:rPr>
                <w:sz w:val="22"/>
                <w:szCs w:val="22"/>
              </w:rPr>
            </w:pPr>
            <w:r>
              <w:rPr>
                <w:sz w:val="22"/>
                <w:szCs w:val="22"/>
              </w:rPr>
              <w:t xml:space="preserve">Dignité et maitrise de soi </w:t>
            </w:r>
          </w:p>
        </w:tc>
        <w:tc>
          <w:tcPr>
            <w:tcW w:w="434" w:type="dxa"/>
            <w:shd w:val="clear" w:color="auto" w:fill="FFFFFF"/>
            <w:vAlign w:val="center"/>
          </w:tcPr>
          <w:p w:rsidR="000A6DB4" w:rsidRPr="003E281E" w:rsidRDefault="00DD546C" w:rsidP="00850AB5">
            <w:pPr>
              <w:jc w:val="center"/>
              <w:rPr>
                <w:sz w:val="22"/>
                <w:szCs w:val="22"/>
              </w:rPr>
            </w:pPr>
            <w:r>
              <w:rPr>
                <w:sz w:val="22"/>
                <w:szCs w:val="22"/>
              </w:rPr>
              <w:t>x</w:t>
            </w:r>
          </w:p>
        </w:tc>
        <w:tc>
          <w:tcPr>
            <w:tcW w:w="435" w:type="dxa"/>
            <w:shd w:val="clear" w:color="auto" w:fill="FFFFFF"/>
            <w:vAlign w:val="center"/>
          </w:tcPr>
          <w:p w:rsidR="000A6DB4" w:rsidRPr="003E281E" w:rsidRDefault="00DD546C" w:rsidP="00850AB5">
            <w:pPr>
              <w:jc w:val="center"/>
              <w:rPr>
                <w:sz w:val="22"/>
                <w:szCs w:val="22"/>
              </w:rPr>
            </w:pPr>
            <w:r>
              <w:rPr>
                <w:sz w:val="22"/>
                <w:szCs w:val="22"/>
              </w:rPr>
              <w:t>X</w:t>
            </w:r>
          </w:p>
        </w:tc>
        <w:tc>
          <w:tcPr>
            <w:tcW w:w="435" w:type="dxa"/>
            <w:shd w:val="clear" w:color="auto" w:fill="FFFFFF"/>
            <w:vAlign w:val="center"/>
          </w:tcPr>
          <w:p w:rsidR="000A6DB4" w:rsidRPr="003E281E" w:rsidRDefault="00DD546C" w:rsidP="00850AB5">
            <w:pPr>
              <w:jc w:val="center"/>
            </w:pPr>
            <w:r>
              <w:t>x</w:t>
            </w:r>
          </w:p>
        </w:tc>
        <w:tc>
          <w:tcPr>
            <w:tcW w:w="435" w:type="dxa"/>
            <w:shd w:val="clear" w:color="auto" w:fill="FFFFFF"/>
            <w:vAlign w:val="center"/>
          </w:tcPr>
          <w:p w:rsidR="000A6DB4" w:rsidRPr="003E281E" w:rsidRDefault="00DD546C" w:rsidP="00850AB5">
            <w:pPr>
              <w:jc w:val="center"/>
            </w:pPr>
            <w:r>
              <w:t>X</w:t>
            </w:r>
          </w:p>
        </w:tc>
        <w:tc>
          <w:tcPr>
            <w:tcW w:w="434" w:type="dxa"/>
            <w:shd w:val="clear" w:color="auto" w:fill="FFFFFF"/>
            <w:vAlign w:val="center"/>
          </w:tcPr>
          <w:p w:rsidR="000A6DB4" w:rsidRPr="003E281E" w:rsidRDefault="00DD546C" w:rsidP="00850AB5">
            <w:pPr>
              <w:jc w:val="center"/>
            </w:pPr>
            <w:r>
              <w:t>x</w:t>
            </w:r>
          </w:p>
        </w:tc>
        <w:tc>
          <w:tcPr>
            <w:tcW w:w="435" w:type="dxa"/>
            <w:shd w:val="clear" w:color="auto" w:fill="FFFFFF"/>
            <w:vAlign w:val="center"/>
          </w:tcPr>
          <w:p w:rsidR="000A6DB4" w:rsidRPr="003E281E" w:rsidRDefault="00DD546C" w:rsidP="00850AB5">
            <w:pPr>
              <w:jc w:val="center"/>
            </w:pPr>
            <w:r>
              <w:t>X</w:t>
            </w:r>
          </w:p>
        </w:tc>
        <w:tc>
          <w:tcPr>
            <w:tcW w:w="435" w:type="dxa"/>
            <w:shd w:val="clear" w:color="auto" w:fill="FFFFFF"/>
            <w:vAlign w:val="center"/>
          </w:tcPr>
          <w:p w:rsidR="000A6DB4" w:rsidRPr="003E281E" w:rsidRDefault="000A6DB4" w:rsidP="00850AB5">
            <w:pPr>
              <w:jc w:val="center"/>
            </w:pPr>
          </w:p>
        </w:tc>
        <w:tc>
          <w:tcPr>
            <w:tcW w:w="435" w:type="dxa"/>
            <w:shd w:val="clear" w:color="auto" w:fill="FFFFFF"/>
            <w:vAlign w:val="center"/>
          </w:tcPr>
          <w:p w:rsidR="000A6DB4" w:rsidRPr="003E281E" w:rsidRDefault="000A6DB4" w:rsidP="00850AB5">
            <w:pPr>
              <w:jc w:val="center"/>
            </w:pPr>
          </w:p>
        </w:tc>
      </w:tr>
      <w:tr w:rsidR="000A6DB4" w:rsidRPr="003F2FA0" w:rsidTr="00850AB5">
        <w:trPr>
          <w:jc w:val="center"/>
        </w:trPr>
        <w:tc>
          <w:tcPr>
            <w:tcW w:w="6375" w:type="dxa"/>
            <w:shd w:val="clear" w:color="auto" w:fill="FFFFFF"/>
            <w:vAlign w:val="center"/>
          </w:tcPr>
          <w:p w:rsidR="000A6DB4" w:rsidRPr="003F2FA0" w:rsidRDefault="009B117D" w:rsidP="009B117D">
            <w:pPr>
              <w:spacing w:line="276" w:lineRule="auto"/>
              <w:rPr>
                <w:sz w:val="22"/>
                <w:szCs w:val="22"/>
              </w:rPr>
            </w:pPr>
            <w:r>
              <w:rPr>
                <w:sz w:val="22"/>
                <w:szCs w:val="22"/>
              </w:rPr>
              <w:t>Dépassement de soi</w:t>
            </w:r>
          </w:p>
        </w:tc>
        <w:tc>
          <w:tcPr>
            <w:tcW w:w="434" w:type="dxa"/>
            <w:shd w:val="clear" w:color="auto" w:fill="FFFFFF"/>
            <w:vAlign w:val="center"/>
          </w:tcPr>
          <w:p w:rsidR="000A6DB4" w:rsidRPr="003E281E" w:rsidRDefault="00DD546C" w:rsidP="00850AB5">
            <w:pPr>
              <w:jc w:val="center"/>
              <w:rPr>
                <w:sz w:val="22"/>
                <w:szCs w:val="22"/>
              </w:rPr>
            </w:pPr>
            <w:r>
              <w:rPr>
                <w:sz w:val="22"/>
                <w:szCs w:val="22"/>
              </w:rPr>
              <w:t>X</w:t>
            </w:r>
          </w:p>
        </w:tc>
        <w:tc>
          <w:tcPr>
            <w:tcW w:w="435" w:type="dxa"/>
            <w:shd w:val="clear" w:color="auto" w:fill="FFFFFF"/>
            <w:vAlign w:val="center"/>
          </w:tcPr>
          <w:p w:rsidR="000A6DB4" w:rsidRPr="003E281E" w:rsidRDefault="00DD546C" w:rsidP="00850AB5">
            <w:pPr>
              <w:jc w:val="center"/>
              <w:rPr>
                <w:sz w:val="22"/>
                <w:szCs w:val="22"/>
              </w:rPr>
            </w:pPr>
            <w:r>
              <w:rPr>
                <w:sz w:val="22"/>
                <w:szCs w:val="22"/>
              </w:rPr>
              <w:t>x</w:t>
            </w:r>
          </w:p>
        </w:tc>
        <w:tc>
          <w:tcPr>
            <w:tcW w:w="435" w:type="dxa"/>
            <w:shd w:val="clear" w:color="auto" w:fill="FFFFFF"/>
            <w:vAlign w:val="center"/>
          </w:tcPr>
          <w:p w:rsidR="000A6DB4" w:rsidRPr="003E281E" w:rsidRDefault="00DD546C" w:rsidP="00850AB5">
            <w:pPr>
              <w:jc w:val="center"/>
            </w:pPr>
            <w:r>
              <w:t>X</w:t>
            </w:r>
          </w:p>
        </w:tc>
        <w:tc>
          <w:tcPr>
            <w:tcW w:w="435" w:type="dxa"/>
            <w:shd w:val="clear" w:color="auto" w:fill="FFFFFF"/>
            <w:vAlign w:val="center"/>
          </w:tcPr>
          <w:p w:rsidR="000A6DB4" w:rsidRPr="003E281E" w:rsidRDefault="00DD546C" w:rsidP="00850AB5">
            <w:pPr>
              <w:jc w:val="center"/>
            </w:pPr>
            <w:r>
              <w:t>x</w:t>
            </w:r>
          </w:p>
        </w:tc>
        <w:tc>
          <w:tcPr>
            <w:tcW w:w="434" w:type="dxa"/>
            <w:shd w:val="clear" w:color="auto" w:fill="FFFFFF"/>
            <w:vAlign w:val="center"/>
          </w:tcPr>
          <w:p w:rsidR="000A6DB4" w:rsidRPr="003E281E" w:rsidRDefault="00DD546C" w:rsidP="00850AB5">
            <w:pPr>
              <w:jc w:val="center"/>
            </w:pPr>
            <w:r>
              <w:t>X</w:t>
            </w:r>
          </w:p>
        </w:tc>
        <w:tc>
          <w:tcPr>
            <w:tcW w:w="435" w:type="dxa"/>
            <w:shd w:val="clear" w:color="auto" w:fill="FFFFFF"/>
            <w:vAlign w:val="center"/>
          </w:tcPr>
          <w:p w:rsidR="000A6DB4" w:rsidRPr="003E281E" w:rsidRDefault="00DD546C" w:rsidP="00850AB5">
            <w:pPr>
              <w:jc w:val="center"/>
            </w:pPr>
            <w:r>
              <w:t>x</w:t>
            </w:r>
          </w:p>
        </w:tc>
        <w:tc>
          <w:tcPr>
            <w:tcW w:w="435" w:type="dxa"/>
            <w:shd w:val="clear" w:color="auto" w:fill="FFFFFF"/>
            <w:vAlign w:val="center"/>
          </w:tcPr>
          <w:p w:rsidR="000A6DB4" w:rsidRPr="003E281E" w:rsidRDefault="000A6DB4" w:rsidP="00DD546C"/>
        </w:tc>
        <w:tc>
          <w:tcPr>
            <w:tcW w:w="435" w:type="dxa"/>
            <w:shd w:val="clear" w:color="auto" w:fill="FFFFFF"/>
            <w:vAlign w:val="center"/>
          </w:tcPr>
          <w:p w:rsidR="000A6DB4" w:rsidRPr="003E281E" w:rsidRDefault="000A6DB4" w:rsidP="00850AB5">
            <w:pPr>
              <w:jc w:val="center"/>
            </w:pPr>
          </w:p>
        </w:tc>
      </w:tr>
      <w:tr w:rsidR="000A6DB4" w:rsidRPr="003F2FA0" w:rsidTr="00850AB5">
        <w:trPr>
          <w:jc w:val="center"/>
        </w:trPr>
        <w:tc>
          <w:tcPr>
            <w:tcW w:w="6375" w:type="dxa"/>
            <w:shd w:val="clear" w:color="auto" w:fill="FFFFFF"/>
            <w:vAlign w:val="center"/>
          </w:tcPr>
          <w:p w:rsidR="000A6DB4" w:rsidRPr="003F2FA0" w:rsidRDefault="009B117D" w:rsidP="009B117D">
            <w:pPr>
              <w:spacing w:line="276" w:lineRule="auto"/>
              <w:rPr>
                <w:sz w:val="22"/>
                <w:szCs w:val="22"/>
              </w:rPr>
            </w:pPr>
            <w:r>
              <w:rPr>
                <w:sz w:val="22"/>
                <w:szCs w:val="22"/>
              </w:rPr>
              <w:t>honnêteté</w:t>
            </w:r>
          </w:p>
        </w:tc>
        <w:tc>
          <w:tcPr>
            <w:tcW w:w="434" w:type="dxa"/>
            <w:shd w:val="clear" w:color="auto" w:fill="FFFFFF"/>
            <w:vAlign w:val="center"/>
          </w:tcPr>
          <w:p w:rsidR="000A6DB4" w:rsidRPr="003E281E" w:rsidRDefault="00DD546C" w:rsidP="00850AB5">
            <w:pPr>
              <w:jc w:val="center"/>
              <w:rPr>
                <w:sz w:val="22"/>
                <w:szCs w:val="22"/>
              </w:rPr>
            </w:pPr>
            <w:r>
              <w:rPr>
                <w:sz w:val="22"/>
                <w:szCs w:val="22"/>
              </w:rPr>
              <w:t>x</w:t>
            </w:r>
          </w:p>
        </w:tc>
        <w:tc>
          <w:tcPr>
            <w:tcW w:w="435" w:type="dxa"/>
            <w:shd w:val="clear" w:color="auto" w:fill="FFFFFF"/>
            <w:vAlign w:val="center"/>
          </w:tcPr>
          <w:p w:rsidR="000A6DB4" w:rsidRPr="003E281E" w:rsidRDefault="00DD546C" w:rsidP="00850AB5">
            <w:pPr>
              <w:jc w:val="center"/>
              <w:rPr>
                <w:sz w:val="22"/>
                <w:szCs w:val="22"/>
              </w:rPr>
            </w:pPr>
            <w:r>
              <w:rPr>
                <w:sz w:val="22"/>
                <w:szCs w:val="22"/>
              </w:rPr>
              <w:t>x</w:t>
            </w:r>
          </w:p>
        </w:tc>
        <w:tc>
          <w:tcPr>
            <w:tcW w:w="435" w:type="dxa"/>
            <w:shd w:val="clear" w:color="auto" w:fill="FFFFFF"/>
            <w:vAlign w:val="center"/>
          </w:tcPr>
          <w:p w:rsidR="000A6DB4" w:rsidRPr="003E281E" w:rsidRDefault="00DD546C" w:rsidP="00850AB5">
            <w:pPr>
              <w:jc w:val="center"/>
              <w:rPr>
                <w:sz w:val="22"/>
                <w:szCs w:val="22"/>
              </w:rPr>
            </w:pPr>
            <w:r>
              <w:rPr>
                <w:sz w:val="22"/>
                <w:szCs w:val="22"/>
              </w:rPr>
              <w:t>x</w:t>
            </w:r>
          </w:p>
        </w:tc>
        <w:tc>
          <w:tcPr>
            <w:tcW w:w="435" w:type="dxa"/>
            <w:shd w:val="clear" w:color="auto" w:fill="FFFFFF"/>
            <w:vAlign w:val="center"/>
          </w:tcPr>
          <w:p w:rsidR="000A6DB4" w:rsidRPr="003E281E" w:rsidRDefault="00DD546C" w:rsidP="00850AB5">
            <w:pPr>
              <w:jc w:val="center"/>
              <w:rPr>
                <w:sz w:val="22"/>
                <w:szCs w:val="22"/>
              </w:rPr>
            </w:pPr>
            <w:r>
              <w:rPr>
                <w:sz w:val="22"/>
                <w:szCs w:val="22"/>
              </w:rPr>
              <w:t>x</w:t>
            </w:r>
          </w:p>
        </w:tc>
        <w:tc>
          <w:tcPr>
            <w:tcW w:w="434" w:type="dxa"/>
            <w:shd w:val="clear" w:color="auto" w:fill="FFFFFF"/>
            <w:vAlign w:val="center"/>
          </w:tcPr>
          <w:p w:rsidR="000A6DB4" w:rsidRPr="003E281E" w:rsidRDefault="00DD546C" w:rsidP="00850AB5">
            <w:pPr>
              <w:jc w:val="center"/>
              <w:rPr>
                <w:sz w:val="22"/>
                <w:szCs w:val="22"/>
              </w:rPr>
            </w:pPr>
            <w:r>
              <w:rPr>
                <w:sz w:val="22"/>
                <w:szCs w:val="22"/>
              </w:rPr>
              <w:t>x</w:t>
            </w:r>
          </w:p>
        </w:tc>
        <w:tc>
          <w:tcPr>
            <w:tcW w:w="435" w:type="dxa"/>
            <w:shd w:val="clear" w:color="auto" w:fill="FFFFFF"/>
            <w:vAlign w:val="center"/>
          </w:tcPr>
          <w:p w:rsidR="000A6DB4" w:rsidRPr="003E281E" w:rsidRDefault="00DD546C" w:rsidP="00850AB5">
            <w:pPr>
              <w:jc w:val="center"/>
              <w:rPr>
                <w:sz w:val="22"/>
                <w:szCs w:val="22"/>
              </w:rPr>
            </w:pPr>
            <w:r>
              <w:rPr>
                <w:sz w:val="22"/>
                <w:szCs w:val="22"/>
              </w:rPr>
              <w:t>X</w:t>
            </w:r>
          </w:p>
        </w:tc>
        <w:tc>
          <w:tcPr>
            <w:tcW w:w="435" w:type="dxa"/>
            <w:shd w:val="clear" w:color="auto" w:fill="FFFFFF"/>
            <w:vAlign w:val="center"/>
          </w:tcPr>
          <w:p w:rsidR="000A6DB4" w:rsidRPr="003E281E" w:rsidRDefault="000A6DB4" w:rsidP="00DD546C">
            <w:pPr>
              <w:rPr>
                <w:sz w:val="22"/>
                <w:szCs w:val="22"/>
              </w:rPr>
            </w:pPr>
          </w:p>
        </w:tc>
        <w:tc>
          <w:tcPr>
            <w:tcW w:w="435" w:type="dxa"/>
            <w:shd w:val="clear" w:color="auto" w:fill="FFFFFF"/>
            <w:vAlign w:val="center"/>
          </w:tcPr>
          <w:p w:rsidR="000A6DB4" w:rsidRPr="003E281E" w:rsidRDefault="000A6DB4" w:rsidP="00850AB5">
            <w:pPr>
              <w:jc w:val="center"/>
              <w:rPr>
                <w:sz w:val="22"/>
                <w:szCs w:val="22"/>
              </w:rPr>
            </w:pPr>
          </w:p>
        </w:tc>
      </w:tr>
      <w:tr w:rsidR="000A6DB4" w:rsidRPr="003F2FA0" w:rsidTr="00850AB5">
        <w:trPr>
          <w:jc w:val="center"/>
        </w:trPr>
        <w:tc>
          <w:tcPr>
            <w:tcW w:w="9853" w:type="dxa"/>
            <w:gridSpan w:val="9"/>
            <w:shd w:val="clear" w:color="auto" w:fill="C6D9F1"/>
            <w:vAlign w:val="center"/>
          </w:tcPr>
          <w:p w:rsidR="000A6DB4" w:rsidRPr="003E281E" w:rsidRDefault="000A6DB4" w:rsidP="00850AB5">
            <w:pPr>
              <w:rPr>
                <w:b/>
              </w:rPr>
            </w:pPr>
            <w:r w:rsidRPr="003E281E">
              <w:rPr>
                <w:b/>
              </w:rPr>
              <w:t>Pratiques sécuritaires</w:t>
            </w:r>
          </w:p>
        </w:tc>
      </w:tr>
      <w:tr w:rsidR="000A6DB4" w:rsidRPr="003F2FA0" w:rsidTr="00850AB5">
        <w:trPr>
          <w:jc w:val="center"/>
        </w:trPr>
        <w:tc>
          <w:tcPr>
            <w:tcW w:w="6375" w:type="dxa"/>
            <w:shd w:val="clear" w:color="auto" w:fill="FFFFFF"/>
            <w:vAlign w:val="center"/>
          </w:tcPr>
          <w:p w:rsidR="000A6DB4" w:rsidRPr="003F2FA0" w:rsidRDefault="009B117D" w:rsidP="009B117D">
            <w:pPr>
              <w:spacing w:line="276" w:lineRule="auto"/>
              <w:rPr>
                <w:sz w:val="22"/>
                <w:szCs w:val="22"/>
              </w:rPr>
            </w:pPr>
            <w:r>
              <w:rPr>
                <w:sz w:val="22"/>
                <w:szCs w:val="22"/>
              </w:rPr>
              <w:t>Nommer les règles de sécurité lors d’une activité physique pratiquée seul ou avec des partenaires.</w:t>
            </w:r>
          </w:p>
        </w:tc>
        <w:tc>
          <w:tcPr>
            <w:tcW w:w="434" w:type="dxa"/>
            <w:shd w:val="clear" w:color="auto" w:fill="FFFFFF"/>
            <w:vAlign w:val="center"/>
          </w:tcPr>
          <w:p w:rsidR="000A6DB4" w:rsidRPr="003E281E" w:rsidRDefault="00DD546C" w:rsidP="00850AB5">
            <w:pPr>
              <w:jc w:val="center"/>
              <w:rPr>
                <w:sz w:val="22"/>
                <w:szCs w:val="22"/>
              </w:rPr>
            </w:pPr>
            <w:r>
              <w:rPr>
                <w:sz w:val="22"/>
                <w:szCs w:val="22"/>
              </w:rPr>
              <w:t>x</w:t>
            </w:r>
          </w:p>
        </w:tc>
        <w:tc>
          <w:tcPr>
            <w:tcW w:w="435" w:type="dxa"/>
            <w:shd w:val="clear" w:color="auto" w:fill="FFFFFF"/>
            <w:vAlign w:val="center"/>
          </w:tcPr>
          <w:p w:rsidR="000A6DB4" w:rsidRPr="003E281E" w:rsidRDefault="00DD546C" w:rsidP="00850AB5">
            <w:pPr>
              <w:jc w:val="center"/>
              <w:rPr>
                <w:sz w:val="22"/>
                <w:szCs w:val="22"/>
              </w:rPr>
            </w:pPr>
            <w:r>
              <w:rPr>
                <w:sz w:val="22"/>
                <w:szCs w:val="22"/>
              </w:rPr>
              <w:t>x</w:t>
            </w:r>
          </w:p>
        </w:tc>
        <w:tc>
          <w:tcPr>
            <w:tcW w:w="435" w:type="dxa"/>
            <w:shd w:val="clear" w:color="auto" w:fill="FFFFFF"/>
            <w:vAlign w:val="center"/>
          </w:tcPr>
          <w:p w:rsidR="000A6DB4" w:rsidRPr="003E281E" w:rsidRDefault="00DD546C" w:rsidP="00850AB5">
            <w:pPr>
              <w:jc w:val="center"/>
            </w:pPr>
            <w:r>
              <w:t>x</w:t>
            </w:r>
          </w:p>
        </w:tc>
        <w:tc>
          <w:tcPr>
            <w:tcW w:w="435" w:type="dxa"/>
            <w:shd w:val="clear" w:color="auto" w:fill="FFFFFF"/>
            <w:vAlign w:val="center"/>
          </w:tcPr>
          <w:p w:rsidR="000A6DB4" w:rsidRPr="003E281E" w:rsidRDefault="00DD546C" w:rsidP="00850AB5">
            <w:pPr>
              <w:jc w:val="center"/>
            </w:pPr>
            <w:r>
              <w:t>x</w:t>
            </w:r>
          </w:p>
        </w:tc>
        <w:tc>
          <w:tcPr>
            <w:tcW w:w="434" w:type="dxa"/>
            <w:shd w:val="clear" w:color="auto" w:fill="FFFFFF"/>
            <w:vAlign w:val="center"/>
          </w:tcPr>
          <w:p w:rsidR="000A6DB4" w:rsidRPr="003E281E" w:rsidRDefault="00DD546C" w:rsidP="00850AB5">
            <w:pPr>
              <w:jc w:val="center"/>
            </w:pPr>
            <w:r>
              <w:t>x</w:t>
            </w:r>
          </w:p>
        </w:tc>
        <w:tc>
          <w:tcPr>
            <w:tcW w:w="435" w:type="dxa"/>
            <w:shd w:val="clear" w:color="auto" w:fill="FFFFFF"/>
            <w:vAlign w:val="center"/>
          </w:tcPr>
          <w:p w:rsidR="000A6DB4" w:rsidRPr="003E281E" w:rsidRDefault="00DD546C" w:rsidP="00850AB5">
            <w:pPr>
              <w:jc w:val="center"/>
            </w:pPr>
            <w:r>
              <w:t>x</w:t>
            </w:r>
          </w:p>
        </w:tc>
        <w:tc>
          <w:tcPr>
            <w:tcW w:w="435" w:type="dxa"/>
            <w:shd w:val="clear" w:color="auto" w:fill="FFFFFF"/>
            <w:vAlign w:val="center"/>
          </w:tcPr>
          <w:p w:rsidR="000A6DB4" w:rsidRPr="003E281E" w:rsidRDefault="000A6DB4" w:rsidP="00850AB5">
            <w:pPr>
              <w:jc w:val="center"/>
            </w:pPr>
          </w:p>
        </w:tc>
        <w:tc>
          <w:tcPr>
            <w:tcW w:w="435" w:type="dxa"/>
            <w:shd w:val="clear" w:color="auto" w:fill="FFFFFF"/>
            <w:vAlign w:val="center"/>
          </w:tcPr>
          <w:p w:rsidR="000A6DB4" w:rsidRPr="003E281E" w:rsidRDefault="000A6DB4" w:rsidP="00850AB5">
            <w:pPr>
              <w:jc w:val="center"/>
            </w:pPr>
          </w:p>
        </w:tc>
      </w:tr>
      <w:tr w:rsidR="000A6DB4" w:rsidRPr="003F2FA0" w:rsidTr="00850AB5">
        <w:trPr>
          <w:jc w:val="center"/>
        </w:trPr>
        <w:tc>
          <w:tcPr>
            <w:tcW w:w="6375" w:type="dxa"/>
            <w:shd w:val="clear" w:color="auto" w:fill="FFFFFF"/>
            <w:vAlign w:val="center"/>
          </w:tcPr>
          <w:p w:rsidR="000A6DB4" w:rsidRPr="003F2FA0" w:rsidRDefault="009B117D" w:rsidP="009B117D">
            <w:pPr>
              <w:spacing w:line="276" w:lineRule="auto"/>
              <w:rPr>
                <w:sz w:val="22"/>
                <w:szCs w:val="22"/>
              </w:rPr>
            </w:pPr>
            <w:r>
              <w:rPr>
                <w:sz w:val="22"/>
                <w:szCs w:val="22"/>
              </w:rPr>
              <w:t>Porter une tenue vestimentaire appropriée lors de la pratique d’activités physiques</w:t>
            </w:r>
          </w:p>
        </w:tc>
        <w:tc>
          <w:tcPr>
            <w:tcW w:w="434" w:type="dxa"/>
            <w:shd w:val="clear" w:color="auto" w:fill="FFFFFF"/>
            <w:vAlign w:val="center"/>
          </w:tcPr>
          <w:p w:rsidR="000A6DB4" w:rsidRPr="003E281E" w:rsidRDefault="00DD546C" w:rsidP="00850AB5">
            <w:pPr>
              <w:jc w:val="center"/>
              <w:rPr>
                <w:sz w:val="22"/>
                <w:szCs w:val="22"/>
              </w:rPr>
            </w:pPr>
            <w:r>
              <w:rPr>
                <w:sz w:val="22"/>
                <w:szCs w:val="22"/>
              </w:rPr>
              <w:t>X</w:t>
            </w:r>
          </w:p>
        </w:tc>
        <w:tc>
          <w:tcPr>
            <w:tcW w:w="435" w:type="dxa"/>
            <w:shd w:val="clear" w:color="auto" w:fill="FFFFFF"/>
            <w:vAlign w:val="center"/>
          </w:tcPr>
          <w:p w:rsidR="000A6DB4" w:rsidRPr="003E281E" w:rsidRDefault="00DD546C" w:rsidP="00850AB5">
            <w:pPr>
              <w:jc w:val="center"/>
              <w:rPr>
                <w:sz w:val="22"/>
                <w:szCs w:val="22"/>
              </w:rPr>
            </w:pPr>
            <w:r>
              <w:rPr>
                <w:sz w:val="22"/>
                <w:szCs w:val="22"/>
              </w:rPr>
              <w:t>x</w:t>
            </w:r>
          </w:p>
        </w:tc>
        <w:tc>
          <w:tcPr>
            <w:tcW w:w="435" w:type="dxa"/>
            <w:shd w:val="clear" w:color="auto" w:fill="FFFFFF"/>
            <w:vAlign w:val="center"/>
          </w:tcPr>
          <w:p w:rsidR="000A6DB4" w:rsidRPr="003E281E" w:rsidRDefault="00DD546C" w:rsidP="00850AB5">
            <w:pPr>
              <w:jc w:val="center"/>
            </w:pPr>
            <w:r>
              <w:t>x</w:t>
            </w:r>
          </w:p>
        </w:tc>
        <w:tc>
          <w:tcPr>
            <w:tcW w:w="435" w:type="dxa"/>
            <w:shd w:val="clear" w:color="auto" w:fill="FFFFFF"/>
            <w:vAlign w:val="center"/>
          </w:tcPr>
          <w:p w:rsidR="000A6DB4" w:rsidRPr="003E281E" w:rsidRDefault="00DD546C" w:rsidP="00850AB5">
            <w:pPr>
              <w:jc w:val="center"/>
            </w:pPr>
            <w:r>
              <w:t>x</w:t>
            </w:r>
          </w:p>
        </w:tc>
        <w:tc>
          <w:tcPr>
            <w:tcW w:w="434" w:type="dxa"/>
            <w:shd w:val="clear" w:color="auto" w:fill="FFFFFF"/>
            <w:vAlign w:val="center"/>
          </w:tcPr>
          <w:p w:rsidR="000A6DB4" w:rsidRPr="003E281E" w:rsidRDefault="00DD546C" w:rsidP="00850AB5">
            <w:pPr>
              <w:jc w:val="center"/>
            </w:pPr>
            <w:r>
              <w:t>x</w:t>
            </w:r>
          </w:p>
        </w:tc>
        <w:tc>
          <w:tcPr>
            <w:tcW w:w="435" w:type="dxa"/>
            <w:shd w:val="clear" w:color="auto" w:fill="FFFFFF"/>
            <w:vAlign w:val="center"/>
          </w:tcPr>
          <w:p w:rsidR="000A6DB4" w:rsidRPr="003E281E" w:rsidRDefault="00DD546C" w:rsidP="00850AB5">
            <w:pPr>
              <w:jc w:val="center"/>
            </w:pPr>
            <w:r>
              <w:t>x</w:t>
            </w:r>
          </w:p>
        </w:tc>
        <w:tc>
          <w:tcPr>
            <w:tcW w:w="435" w:type="dxa"/>
            <w:shd w:val="clear" w:color="auto" w:fill="FFFFFF"/>
            <w:vAlign w:val="center"/>
          </w:tcPr>
          <w:p w:rsidR="000A6DB4" w:rsidRPr="003E281E" w:rsidRDefault="000A6DB4" w:rsidP="00850AB5">
            <w:pPr>
              <w:jc w:val="center"/>
            </w:pPr>
          </w:p>
        </w:tc>
        <w:tc>
          <w:tcPr>
            <w:tcW w:w="435" w:type="dxa"/>
            <w:shd w:val="clear" w:color="auto" w:fill="FFFFFF"/>
            <w:vAlign w:val="center"/>
          </w:tcPr>
          <w:p w:rsidR="000A6DB4" w:rsidRPr="003E281E" w:rsidRDefault="000A6DB4" w:rsidP="00850AB5">
            <w:pPr>
              <w:jc w:val="center"/>
            </w:pPr>
          </w:p>
        </w:tc>
      </w:tr>
      <w:tr w:rsidR="000A6DB4" w:rsidRPr="003F2FA0" w:rsidTr="00850AB5">
        <w:trPr>
          <w:jc w:val="center"/>
        </w:trPr>
        <w:tc>
          <w:tcPr>
            <w:tcW w:w="6375" w:type="dxa"/>
            <w:shd w:val="clear" w:color="auto" w:fill="FFFFFF"/>
            <w:vAlign w:val="center"/>
          </w:tcPr>
          <w:p w:rsidR="000A6DB4" w:rsidRPr="003F2FA0" w:rsidRDefault="009B117D" w:rsidP="009B117D">
            <w:pPr>
              <w:spacing w:line="276" w:lineRule="auto"/>
              <w:rPr>
                <w:sz w:val="22"/>
                <w:szCs w:val="22"/>
              </w:rPr>
            </w:pPr>
            <w:r>
              <w:rPr>
                <w:sz w:val="22"/>
                <w:szCs w:val="22"/>
              </w:rPr>
              <w:t xml:space="preserve">Réagir adéquatement devant des situations potentiellement dangereuses </w:t>
            </w:r>
          </w:p>
        </w:tc>
        <w:tc>
          <w:tcPr>
            <w:tcW w:w="434" w:type="dxa"/>
            <w:shd w:val="clear" w:color="auto" w:fill="FFFFFF"/>
            <w:vAlign w:val="center"/>
          </w:tcPr>
          <w:p w:rsidR="000A6DB4" w:rsidRPr="003E281E" w:rsidRDefault="00DD546C" w:rsidP="00850AB5">
            <w:pPr>
              <w:jc w:val="center"/>
              <w:rPr>
                <w:sz w:val="22"/>
                <w:szCs w:val="22"/>
              </w:rPr>
            </w:pPr>
            <w:r>
              <w:rPr>
                <w:sz w:val="22"/>
                <w:szCs w:val="22"/>
              </w:rPr>
              <w:t>x</w:t>
            </w:r>
          </w:p>
        </w:tc>
        <w:tc>
          <w:tcPr>
            <w:tcW w:w="435" w:type="dxa"/>
            <w:shd w:val="clear" w:color="auto" w:fill="FFFFFF"/>
            <w:vAlign w:val="center"/>
          </w:tcPr>
          <w:p w:rsidR="000A6DB4" w:rsidRPr="003E281E" w:rsidRDefault="00DD546C" w:rsidP="00850AB5">
            <w:pPr>
              <w:jc w:val="center"/>
              <w:rPr>
                <w:sz w:val="22"/>
                <w:szCs w:val="22"/>
              </w:rPr>
            </w:pPr>
            <w:r>
              <w:rPr>
                <w:sz w:val="22"/>
                <w:szCs w:val="22"/>
              </w:rPr>
              <w:t>x</w:t>
            </w:r>
          </w:p>
        </w:tc>
        <w:tc>
          <w:tcPr>
            <w:tcW w:w="435" w:type="dxa"/>
            <w:shd w:val="clear" w:color="auto" w:fill="FFFFFF"/>
            <w:vAlign w:val="center"/>
          </w:tcPr>
          <w:p w:rsidR="000A6DB4" w:rsidRPr="003E281E" w:rsidRDefault="00DD546C" w:rsidP="00850AB5">
            <w:pPr>
              <w:jc w:val="center"/>
              <w:rPr>
                <w:sz w:val="22"/>
                <w:szCs w:val="22"/>
              </w:rPr>
            </w:pPr>
            <w:r>
              <w:rPr>
                <w:sz w:val="22"/>
                <w:szCs w:val="22"/>
              </w:rPr>
              <w:t>x</w:t>
            </w:r>
          </w:p>
        </w:tc>
        <w:tc>
          <w:tcPr>
            <w:tcW w:w="435" w:type="dxa"/>
            <w:shd w:val="clear" w:color="auto" w:fill="FFFFFF"/>
            <w:vAlign w:val="center"/>
          </w:tcPr>
          <w:p w:rsidR="000A6DB4" w:rsidRPr="003E281E" w:rsidRDefault="00DD546C" w:rsidP="00850AB5">
            <w:pPr>
              <w:jc w:val="center"/>
              <w:rPr>
                <w:sz w:val="22"/>
                <w:szCs w:val="22"/>
              </w:rPr>
            </w:pPr>
            <w:r>
              <w:rPr>
                <w:sz w:val="22"/>
                <w:szCs w:val="22"/>
              </w:rPr>
              <w:t>x</w:t>
            </w:r>
          </w:p>
        </w:tc>
        <w:tc>
          <w:tcPr>
            <w:tcW w:w="434" w:type="dxa"/>
            <w:shd w:val="clear" w:color="auto" w:fill="FFFFFF"/>
            <w:vAlign w:val="center"/>
          </w:tcPr>
          <w:p w:rsidR="000A6DB4" w:rsidRPr="003E281E" w:rsidRDefault="00DD546C" w:rsidP="00850AB5">
            <w:pPr>
              <w:jc w:val="center"/>
              <w:rPr>
                <w:sz w:val="22"/>
                <w:szCs w:val="22"/>
              </w:rPr>
            </w:pPr>
            <w:r>
              <w:rPr>
                <w:sz w:val="22"/>
                <w:szCs w:val="22"/>
              </w:rPr>
              <w:t>x</w:t>
            </w:r>
          </w:p>
        </w:tc>
        <w:tc>
          <w:tcPr>
            <w:tcW w:w="435" w:type="dxa"/>
            <w:shd w:val="clear" w:color="auto" w:fill="FFFFFF"/>
            <w:vAlign w:val="center"/>
          </w:tcPr>
          <w:p w:rsidR="000A6DB4" w:rsidRPr="003E281E" w:rsidRDefault="00DD546C" w:rsidP="00850AB5">
            <w:pPr>
              <w:jc w:val="center"/>
              <w:rPr>
                <w:sz w:val="22"/>
                <w:szCs w:val="22"/>
              </w:rPr>
            </w:pPr>
            <w:r>
              <w:rPr>
                <w:sz w:val="22"/>
                <w:szCs w:val="22"/>
              </w:rPr>
              <w:t>x</w:t>
            </w:r>
          </w:p>
        </w:tc>
        <w:tc>
          <w:tcPr>
            <w:tcW w:w="435" w:type="dxa"/>
            <w:shd w:val="clear" w:color="auto" w:fill="FFFFFF"/>
            <w:vAlign w:val="center"/>
          </w:tcPr>
          <w:p w:rsidR="000A6DB4" w:rsidRPr="003E281E" w:rsidRDefault="000A6DB4" w:rsidP="00850AB5">
            <w:pPr>
              <w:jc w:val="center"/>
              <w:rPr>
                <w:sz w:val="22"/>
                <w:szCs w:val="22"/>
              </w:rPr>
            </w:pPr>
          </w:p>
        </w:tc>
        <w:tc>
          <w:tcPr>
            <w:tcW w:w="435" w:type="dxa"/>
            <w:shd w:val="clear" w:color="auto" w:fill="FFFFFF"/>
            <w:vAlign w:val="center"/>
          </w:tcPr>
          <w:p w:rsidR="000A6DB4" w:rsidRPr="003E281E" w:rsidRDefault="000A6DB4" w:rsidP="00850AB5">
            <w:pPr>
              <w:jc w:val="center"/>
              <w:rPr>
                <w:sz w:val="22"/>
                <w:szCs w:val="22"/>
              </w:rPr>
            </w:pPr>
          </w:p>
        </w:tc>
      </w:tr>
    </w:tbl>
    <w:p w:rsidR="003E281E" w:rsidRPr="003F2FA0" w:rsidRDefault="003E281E" w:rsidP="003E281E">
      <w:pPr>
        <w:rPr>
          <w:sz w:val="32"/>
          <w:szCs w:val="32"/>
          <w:u w:val="single"/>
        </w:rPr>
      </w:pPr>
    </w:p>
    <w:p w:rsidR="009A4656" w:rsidRDefault="009A4656" w:rsidP="003E281E">
      <w:pPr>
        <w:ind w:right="-414"/>
        <w:rPr>
          <w:sz w:val="16"/>
          <w:szCs w:val="16"/>
        </w:rPr>
      </w:pPr>
    </w:p>
    <w:p w:rsidR="009A4656" w:rsidRDefault="009A4656" w:rsidP="003E281E">
      <w:pPr>
        <w:ind w:right="-414"/>
        <w:rPr>
          <w:sz w:val="16"/>
          <w:szCs w:val="16"/>
        </w:rPr>
      </w:pPr>
    </w:p>
    <w:p w:rsidR="009A4656" w:rsidRDefault="009A4656" w:rsidP="003E281E">
      <w:pPr>
        <w:ind w:right="-414"/>
        <w:rPr>
          <w:sz w:val="16"/>
          <w:szCs w:val="16"/>
        </w:rPr>
      </w:pPr>
    </w:p>
    <w:p w:rsidR="009A4656" w:rsidRDefault="009A4656" w:rsidP="003E281E">
      <w:pPr>
        <w:ind w:right="-414"/>
        <w:rPr>
          <w:sz w:val="16"/>
          <w:szCs w:val="16"/>
        </w:rPr>
      </w:pPr>
    </w:p>
    <w:p w:rsidR="009A4656" w:rsidRDefault="009A4656" w:rsidP="003E281E">
      <w:pPr>
        <w:ind w:right="-414"/>
        <w:rPr>
          <w:sz w:val="16"/>
          <w:szCs w:val="16"/>
        </w:rPr>
      </w:pPr>
    </w:p>
    <w:p w:rsidR="009A4656" w:rsidRDefault="009A4656" w:rsidP="003E281E">
      <w:pPr>
        <w:ind w:right="-414"/>
        <w:rPr>
          <w:sz w:val="16"/>
          <w:szCs w:val="16"/>
        </w:rPr>
      </w:pPr>
    </w:p>
    <w:p w:rsidR="009A4656" w:rsidRDefault="009A4656" w:rsidP="003E281E">
      <w:pPr>
        <w:ind w:right="-414"/>
        <w:rPr>
          <w:sz w:val="16"/>
          <w:szCs w:val="16"/>
        </w:rPr>
      </w:pPr>
    </w:p>
    <w:p w:rsidR="00950B2A" w:rsidRDefault="00950B2A" w:rsidP="003E281E">
      <w:pPr>
        <w:ind w:right="-414"/>
        <w:rPr>
          <w:sz w:val="16"/>
          <w:szCs w:val="16"/>
        </w:rPr>
      </w:pPr>
    </w:p>
    <w:p w:rsidR="00950B2A" w:rsidRDefault="00950B2A" w:rsidP="003E281E">
      <w:pPr>
        <w:ind w:right="-414"/>
        <w:rPr>
          <w:sz w:val="16"/>
          <w:szCs w:val="16"/>
        </w:rPr>
      </w:pPr>
    </w:p>
    <w:p w:rsidR="00950B2A" w:rsidRDefault="00950B2A" w:rsidP="003E281E">
      <w:pPr>
        <w:ind w:right="-414"/>
        <w:rPr>
          <w:sz w:val="16"/>
          <w:szCs w:val="16"/>
        </w:rPr>
      </w:pPr>
    </w:p>
    <w:p w:rsidR="00950B2A" w:rsidRDefault="00950B2A" w:rsidP="003E281E">
      <w:pPr>
        <w:ind w:right="-414"/>
        <w:rPr>
          <w:sz w:val="16"/>
          <w:szCs w:val="16"/>
        </w:rPr>
      </w:pPr>
    </w:p>
    <w:p w:rsidR="00950B2A" w:rsidRDefault="00950B2A" w:rsidP="003E281E">
      <w:pPr>
        <w:ind w:right="-414"/>
        <w:rPr>
          <w:sz w:val="16"/>
          <w:szCs w:val="16"/>
        </w:rPr>
      </w:pPr>
    </w:p>
    <w:p w:rsidR="00950B2A" w:rsidRDefault="00950B2A" w:rsidP="003E281E">
      <w:pPr>
        <w:ind w:right="-414"/>
        <w:rPr>
          <w:sz w:val="16"/>
          <w:szCs w:val="16"/>
        </w:rPr>
      </w:pPr>
    </w:p>
    <w:p w:rsidR="00950B2A" w:rsidRDefault="00950B2A" w:rsidP="003E281E">
      <w:pPr>
        <w:ind w:right="-414"/>
        <w:rPr>
          <w:sz w:val="16"/>
          <w:szCs w:val="16"/>
        </w:rPr>
      </w:pPr>
    </w:p>
    <w:p w:rsidR="00950B2A" w:rsidRDefault="00950B2A" w:rsidP="003E281E">
      <w:pPr>
        <w:ind w:right="-414"/>
        <w:rPr>
          <w:sz w:val="16"/>
          <w:szCs w:val="16"/>
        </w:rPr>
      </w:pPr>
    </w:p>
    <w:p w:rsidR="00950B2A" w:rsidRDefault="00950B2A" w:rsidP="003E281E">
      <w:pPr>
        <w:ind w:right="-414"/>
        <w:rPr>
          <w:sz w:val="16"/>
          <w:szCs w:val="16"/>
        </w:rPr>
      </w:pPr>
    </w:p>
    <w:p w:rsidR="00950B2A" w:rsidRDefault="00950B2A" w:rsidP="003E281E">
      <w:pPr>
        <w:ind w:right="-414"/>
        <w:rPr>
          <w:sz w:val="16"/>
          <w:szCs w:val="16"/>
        </w:rPr>
      </w:pPr>
    </w:p>
    <w:p w:rsidR="00950B2A" w:rsidRDefault="00950B2A" w:rsidP="003E281E">
      <w:pPr>
        <w:ind w:right="-414"/>
        <w:rPr>
          <w:sz w:val="16"/>
          <w:szCs w:val="16"/>
        </w:rPr>
      </w:pPr>
    </w:p>
    <w:p w:rsidR="009A4656" w:rsidRDefault="009A4656" w:rsidP="003E281E">
      <w:pPr>
        <w:ind w:right="-414"/>
        <w:rPr>
          <w:sz w:val="16"/>
          <w:szCs w:val="16"/>
        </w:rPr>
      </w:pPr>
    </w:p>
    <w:p w:rsidR="009A4656" w:rsidRPr="003F2FA0" w:rsidRDefault="009A4656" w:rsidP="003E281E">
      <w:pPr>
        <w:ind w:right="-414"/>
        <w:rPr>
          <w:sz w:val="16"/>
          <w:szCs w:val="16"/>
        </w:rPr>
      </w:pPr>
    </w:p>
    <w:tbl>
      <w:tblPr>
        <w:tblW w:w="1066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0"/>
      </w:tblGrid>
      <w:tr w:rsidR="00596F84" w:rsidRPr="003F2FA0" w:rsidTr="00BC27F3">
        <w:trPr>
          <w:trHeight w:val="163"/>
          <w:jc w:val="center"/>
        </w:trPr>
        <w:tc>
          <w:tcPr>
            <w:tcW w:w="10660" w:type="dxa"/>
          </w:tcPr>
          <w:p w:rsidR="00596F84" w:rsidRPr="003F2FA0" w:rsidRDefault="00596F84" w:rsidP="00BC27F3">
            <w:pPr>
              <w:pStyle w:val="Titre5"/>
              <w:spacing w:before="0" w:after="0"/>
              <w:jc w:val="center"/>
              <w:rPr>
                <w:i w:val="0"/>
              </w:rPr>
            </w:pPr>
            <w:commentRangeStart w:id="5"/>
            <w:r w:rsidRPr="003F2FA0">
              <w:rPr>
                <w:i w:val="0"/>
              </w:rPr>
              <w:t>PRÉPARATION</w:t>
            </w:r>
            <w:commentRangeEnd w:id="5"/>
            <w:r w:rsidR="004737B8">
              <w:rPr>
                <w:rStyle w:val="Marquedecommentaire"/>
                <w:b w:val="0"/>
                <w:bCs w:val="0"/>
                <w:i w:val="0"/>
                <w:iCs w:val="0"/>
              </w:rPr>
              <w:commentReference w:id="5"/>
            </w:r>
          </w:p>
        </w:tc>
      </w:tr>
    </w:tbl>
    <w:p w:rsidR="00596F84" w:rsidRPr="003F2FA0" w:rsidRDefault="00596F84" w:rsidP="00596F84">
      <w:pPr>
        <w:ind w:hanging="900"/>
        <w:rPr>
          <w:sz w:val="4"/>
        </w:rPr>
      </w:pPr>
    </w:p>
    <w:tbl>
      <w:tblPr>
        <w:tblW w:w="2340" w:type="dxa"/>
        <w:jc w:val="right"/>
        <w:tblInd w:w="7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tblGrid>
      <w:tr w:rsidR="00596F84" w:rsidRPr="003F2FA0" w:rsidTr="00BC27F3">
        <w:trPr>
          <w:jc w:val="right"/>
        </w:trPr>
        <w:tc>
          <w:tcPr>
            <w:tcW w:w="2340" w:type="dxa"/>
          </w:tcPr>
          <w:p w:rsidR="00596F84" w:rsidRPr="003F2FA0" w:rsidRDefault="00596F84" w:rsidP="00BC27F3">
            <w:pPr>
              <w:jc w:val="center"/>
              <w:rPr>
                <w:sz w:val="22"/>
                <w:szCs w:val="22"/>
              </w:rPr>
            </w:pPr>
            <w:r w:rsidRPr="003F2FA0">
              <w:rPr>
                <w:b/>
                <w:bCs/>
                <w:sz w:val="22"/>
                <w:szCs w:val="22"/>
              </w:rPr>
              <w:t>Durée</w:t>
            </w:r>
            <w:r>
              <w:rPr>
                <w:b/>
                <w:bCs/>
                <w:sz w:val="22"/>
                <w:szCs w:val="22"/>
              </w:rPr>
              <w:t> </w:t>
            </w:r>
            <w:r>
              <w:rPr>
                <w:bCs/>
                <w:sz w:val="22"/>
                <w:szCs w:val="22"/>
              </w:rPr>
              <w:t>: 2 séances</w:t>
            </w:r>
          </w:p>
        </w:tc>
      </w:tr>
    </w:tbl>
    <w:p w:rsidR="00596F84" w:rsidRPr="003F2FA0" w:rsidRDefault="00596F84" w:rsidP="00596F84">
      <w:pPr>
        <w:ind w:right="-900" w:hanging="900"/>
        <w:rPr>
          <w:sz w:val="4"/>
        </w:rPr>
      </w:pPr>
    </w:p>
    <w:tbl>
      <w:tblPr>
        <w:tblW w:w="11204"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04"/>
      </w:tblGrid>
      <w:tr w:rsidR="00596F84" w:rsidRPr="003F2FA0" w:rsidTr="00950B2A">
        <w:trPr>
          <w:jc w:val="center"/>
        </w:trPr>
        <w:tc>
          <w:tcPr>
            <w:tcW w:w="11204" w:type="dxa"/>
          </w:tcPr>
          <w:p w:rsidR="00596F84" w:rsidRPr="002E11E0" w:rsidRDefault="00596F84" w:rsidP="00BC27F3">
            <w:pPr>
              <w:spacing w:before="120"/>
              <w:rPr>
                <w:bCs/>
                <w:sz w:val="22"/>
              </w:rPr>
            </w:pPr>
            <w:r w:rsidRPr="003F2FA0">
              <w:rPr>
                <w:b/>
                <w:bCs/>
                <w:sz w:val="22"/>
              </w:rPr>
              <w:t>Matériel :</w:t>
            </w:r>
            <w:r>
              <w:rPr>
                <w:b/>
                <w:bCs/>
                <w:sz w:val="22"/>
              </w:rPr>
              <w:t xml:space="preserve"> </w:t>
            </w:r>
            <w:r>
              <w:rPr>
                <w:bCs/>
                <w:sz w:val="22"/>
              </w:rPr>
              <w:t xml:space="preserve">15 cônes, 5 ballons de soccer, 4 barils, 5 haies, 5 cerceaux </w:t>
            </w:r>
          </w:p>
          <w:p w:rsidR="00596F84" w:rsidRPr="003F2FA0" w:rsidRDefault="00596F84" w:rsidP="00BC27F3">
            <w:pPr>
              <w:spacing w:after="120"/>
              <w:rPr>
                <w:bCs/>
                <w:sz w:val="22"/>
              </w:rPr>
            </w:pPr>
          </w:p>
        </w:tc>
      </w:tr>
      <w:tr w:rsidR="00596F84" w:rsidRPr="003F2FA0" w:rsidTr="00950B2A">
        <w:trPr>
          <w:jc w:val="center"/>
        </w:trPr>
        <w:tc>
          <w:tcPr>
            <w:tcW w:w="11204" w:type="dxa"/>
          </w:tcPr>
          <w:p w:rsidR="00596F84" w:rsidRPr="003F2FA0" w:rsidRDefault="00596F84" w:rsidP="00BC27F3">
            <w:pPr>
              <w:ind w:right="-900"/>
              <w:rPr>
                <w:b/>
                <w:bCs/>
                <w:sz w:val="20"/>
                <w:szCs w:val="20"/>
              </w:rPr>
            </w:pPr>
          </w:p>
          <w:p w:rsidR="00596F84" w:rsidRDefault="00596F84" w:rsidP="00BC27F3">
            <w:pPr>
              <w:ind w:right="-900"/>
              <w:rPr>
                <w:ins w:id="6" w:author="roussala" w:date="2014-01-03T21:11:00Z"/>
                <w:b/>
                <w:bCs/>
                <w:sz w:val="22"/>
              </w:rPr>
            </w:pPr>
            <w:r w:rsidRPr="003F2FA0">
              <w:rPr>
                <w:b/>
                <w:bCs/>
                <w:sz w:val="22"/>
              </w:rPr>
              <w:t xml:space="preserve">SÉANCE 1 </w:t>
            </w:r>
          </w:p>
          <w:p w:rsidR="008D0E56" w:rsidRDefault="008D0E56" w:rsidP="008D0E56">
            <w:pPr>
              <w:jc w:val="both"/>
              <w:rPr>
                <w:b/>
                <w:sz w:val="20"/>
                <w:szCs w:val="20"/>
              </w:rPr>
            </w:pPr>
          </w:p>
          <w:p w:rsidR="008D0E56" w:rsidRPr="008D0E56" w:rsidRDefault="008D0E56" w:rsidP="008D0E56">
            <w:pPr>
              <w:jc w:val="both"/>
              <w:rPr>
                <w:color w:val="777777"/>
                <w:sz w:val="20"/>
                <w:szCs w:val="20"/>
              </w:rPr>
            </w:pPr>
            <w:r w:rsidRPr="008D0E56">
              <w:rPr>
                <w:b/>
                <w:color w:val="777777"/>
                <w:sz w:val="20"/>
                <w:szCs w:val="20"/>
              </w:rPr>
              <w:t>Séance 1 :</w:t>
            </w:r>
            <w:r w:rsidRPr="008D0E56">
              <w:rPr>
                <w:color w:val="777777"/>
                <w:sz w:val="20"/>
                <w:szCs w:val="20"/>
              </w:rPr>
              <w:t xml:space="preserve"> À la fin de la séance, les élèves auront expérimenté le dribble sur place avec les pieds et les genoux ainsi que différentes façons de franchir des obstacles (pas en dribblant pour le moment). </w:t>
            </w:r>
          </w:p>
          <w:p w:rsidR="00CF7BFD" w:rsidRPr="003F2FA0" w:rsidRDefault="00CF7BFD" w:rsidP="00CF7BFD">
            <w:pPr>
              <w:rPr>
                <w:ins w:id="7" w:author="roussala" w:date="2014-01-03T21:11:00Z"/>
                <w:b/>
                <w:sz w:val="20"/>
                <w:szCs w:val="20"/>
              </w:rPr>
            </w:pPr>
          </w:p>
          <w:p w:rsidR="0058022E" w:rsidRDefault="0058022E" w:rsidP="00BC27F3">
            <w:pPr>
              <w:ind w:right="-900"/>
              <w:rPr>
                <w:b/>
                <w:sz w:val="28"/>
                <w:szCs w:val="28"/>
              </w:rPr>
            </w:pPr>
          </w:p>
          <w:p w:rsidR="00596F84" w:rsidRPr="0058022E" w:rsidRDefault="00596F84" w:rsidP="00BC27F3">
            <w:pPr>
              <w:ind w:right="-900"/>
              <w:rPr>
                <w:b/>
                <w:sz w:val="28"/>
                <w:szCs w:val="28"/>
              </w:rPr>
            </w:pPr>
            <w:r w:rsidRPr="0058022E">
              <w:rPr>
                <w:b/>
                <w:sz w:val="28"/>
                <w:szCs w:val="28"/>
              </w:rPr>
              <w:t>1</w:t>
            </w:r>
            <w:r w:rsidRPr="0058022E">
              <w:rPr>
                <w:b/>
                <w:sz w:val="28"/>
                <w:szCs w:val="28"/>
                <w:vertAlign w:val="superscript"/>
              </w:rPr>
              <w:t>er </w:t>
            </w:r>
            <w:r w:rsidRPr="0058022E">
              <w:rPr>
                <w:b/>
                <w:sz w:val="28"/>
                <w:szCs w:val="28"/>
              </w:rPr>
              <w:t>temps pédagogique : Préparation des apprentissages</w:t>
            </w:r>
            <w:r w:rsidRPr="0058022E">
              <w:rPr>
                <w:b/>
                <w:bCs/>
                <w:sz w:val="28"/>
                <w:szCs w:val="28"/>
              </w:rPr>
              <w:t xml:space="preserve"> de </w:t>
            </w:r>
            <w:smartTag w:uri="urn:schemas-microsoft-com:office:smarttags" w:element="PersonName">
              <w:smartTagPr>
                <w:attr w:name="ProductID" w:val="la SEA"/>
              </w:smartTagPr>
              <w:r w:rsidRPr="0058022E">
                <w:rPr>
                  <w:b/>
                  <w:bCs/>
                  <w:sz w:val="28"/>
                  <w:szCs w:val="28"/>
                </w:rPr>
                <w:t>la SEA</w:t>
              </w:r>
            </w:smartTag>
            <w:r w:rsidRPr="0058022E">
              <w:rPr>
                <w:b/>
                <w:bCs/>
                <w:sz w:val="28"/>
                <w:szCs w:val="28"/>
              </w:rPr>
              <w:t xml:space="preserve"> </w:t>
            </w:r>
            <w:r w:rsidRPr="0058022E">
              <w:rPr>
                <w:bCs/>
                <w:sz w:val="28"/>
                <w:szCs w:val="28"/>
              </w:rPr>
              <w:t>(15 minutes</w:t>
            </w:r>
            <w:r w:rsidRPr="0058022E">
              <w:rPr>
                <w:b/>
                <w:bCs/>
                <w:sz w:val="28"/>
                <w:szCs w:val="28"/>
              </w:rPr>
              <w:t>)</w:t>
            </w:r>
          </w:p>
          <w:p w:rsidR="00596F84" w:rsidRDefault="00596F84" w:rsidP="00BC27F3">
            <w:pPr>
              <w:ind w:right="-900"/>
              <w:rPr>
                <w:bCs/>
                <w:sz w:val="22"/>
              </w:rPr>
            </w:pPr>
          </w:p>
          <w:p w:rsidR="00821CCD" w:rsidRDefault="00596F84" w:rsidP="00BC27F3">
            <w:pPr>
              <w:ind w:right="-900"/>
              <w:rPr>
                <w:bCs/>
                <w:sz w:val="22"/>
              </w:rPr>
            </w:pPr>
            <w:r>
              <w:rPr>
                <w:bCs/>
                <w:sz w:val="22"/>
              </w:rPr>
              <w:t>Échauffement</w:t>
            </w:r>
            <w:r w:rsidR="00821CCD">
              <w:rPr>
                <w:bCs/>
                <w:sz w:val="22"/>
              </w:rPr>
              <w:t> : courir 3 tours de gymnase (3 minutes)</w:t>
            </w:r>
          </w:p>
          <w:p w:rsidR="00821CCD" w:rsidRDefault="00821CCD" w:rsidP="00BC27F3">
            <w:pPr>
              <w:ind w:right="-900"/>
              <w:rPr>
                <w:bCs/>
                <w:sz w:val="22"/>
              </w:rPr>
            </w:pPr>
          </w:p>
          <w:p w:rsidR="00821CCD" w:rsidRDefault="00596F84" w:rsidP="00BC27F3">
            <w:pPr>
              <w:ind w:right="-900"/>
              <w:rPr>
                <w:bCs/>
                <w:sz w:val="22"/>
              </w:rPr>
            </w:pPr>
            <w:r>
              <w:rPr>
                <w:bCs/>
                <w:sz w:val="22"/>
              </w:rPr>
              <w:t xml:space="preserve">nommer </w:t>
            </w:r>
            <w:r w:rsidR="00FB185F">
              <w:rPr>
                <w:bCs/>
                <w:sz w:val="22"/>
              </w:rPr>
              <w:t xml:space="preserve">et expliquer </w:t>
            </w:r>
            <w:r>
              <w:rPr>
                <w:bCs/>
                <w:sz w:val="22"/>
              </w:rPr>
              <w:t>les rè</w:t>
            </w:r>
            <w:r w:rsidR="00821CCD">
              <w:rPr>
                <w:bCs/>
                <w:sz w:val="22"/>
              </w:rPr>
              <w:t xml:space="preserve">gles d’éthique et de sécurité (2minutes): 1. Dépassement de soi  </w:t>
            </w:r>
            <w:r w:rsidR="00FB185F">
              <w:rPr>
                <w:bCs/>
                <w:sz w:val="22"/>
              </w:rPr>
              <w:t xml:space="preserve">          </w:t>
            </w:r>
            <w:r w:rsidR="00821CCD">
              <w:rPr>
                <w:bCs/>
                <w:sz w:val="22"/>
              </w:rPr>
              <w:t>4. Honnêteté</w:t>
            </w:r>
          </w:p>
          <w:p w:rsidR="00596F84" w:rsidRDefault="00821CCD" w:rsidP="00BC27F3">
            <w:pPr>
              <w:ind w:right="-900"/>
              <w:rPr>
                <w:bCs/>
                <w:sz w:val="22"/>
              </w:rPr>
            </w:pPr>
            <w:r>
              <w:rPr>
                <w:bCs/>
                <w:sz w:val="22"/>
              </w:rPr>
              <w:t xml:space="preserve">                                                                                       </w:t>
            </w:r>
            <w:r w:rsidR="00FB185F">
              <w:rPr>
                <w:bCs/>
                <w:sz w:val="22"/>
              </w:rPr>
              <w:t xml:space="preserve">                    </w:t>
            </w:r>
            <w:r>
              <w:rPr>
                <w:bCs/>
                <w:sz w:val="22"/>
              </w:rPr>
              <w:t xml:space="preserve"> 2. Tenue sportive approprié </w:t>
            </w:r>
            <w:r w:rsidR="00FB185F">
              <w:rPr>
                <w:bCs/>
                <w:sz w:val="22"/>
              </w:rPr>
              <w:t xml:space="preserve">   </w:t>
            </w:r>
            <w:r>
              <w:rPr>
                <w:bCs/>
                <w:sz w:val="22"/>
              </w:rPr>
              <w:t>5. Dignité et maitrise de soi</w:t>
            </w:r>
          </w:p>
          <w:p w:rsidR="00821CCD" w:rsidRPr="003F2FA0" w:rsidRDefault="00821CCD" w:rsidP="00BC27F3">
            <w:pPr>
              <w:ind w:right="-900"/>
              <w:rPr>
                <w:bCs/>
                <w:sz w:val="22"/>
              </w:rPr>
            </w:pPr>
            <w:r>
              <w:rPr>
                <w:bCs/>
                <w:sz w:val="22"/>
              </w:rPr>
              <w:t xml:space="preserve">                                                                                        </w:t>
            </w:r>
            <w:r w:rsidR="00FB185F">
              <w:rPr>
                <w:bCs/>
                <w:sz w:val="22"/>
              </w:rPr>
              <w:t xml:space="preserve">                    </w:t>
            </w:r>
            <w:r>
              <w:rPr>
                <w:bCs/>
                <w:sz w:val="22"/>
              </w:rPr>
              <w:t>3. Réagir adéquatement aux situations dangereuses</w:t>
            </w:r>
          </w:p>
          <w:p w:rsidR="00596F84" w:rsidRPr="003F2FA0" w:rsidRDefault="00AC30CE" w:rsidP="00BC27F3">
            <w:pPr>
              <w:ind w:right="-900"/>
              <w:rPr>
                <w:b/>
                <w:bCs/>
                <w:sz w:val="22"/>
              </w:rPr>
            </w:pPr>
            <w:r>
              <w:rPr>
                <w:b/>
                <w:bCs/>
                <w:sz w:val="22"/>
              </w:rPr>
              <w:t xml:space="preserve"> </w:t>
            </w:r>
          </w:p>
          <w:p w:rsidR="00AC30CE" w:rsidRDefault="00596F84" w:rsidP="00BC27F3">
            <w:pPr>
              <w:ind w:right="-900"/>
              <w:rPr>
                <w:b/>
                <w:bCs/>
                <w:sz w:val="22"/>
                <w:szCs w:val="22"/>
              </w:rPr>
            </w:pPr>
            <w:r w:rsidRPr="0058022E">
              <w:rPr>
                <w:b/>
                <w:bCs/>
                <w:sz w:val="22"/>
                <w:szCs w:val="22"/>
              </w:rPr>
              <w:t>Tâche 1 : Activation des connaissances antérieures (3 minutes)</w:t>
            </w:r>
            <w:r w:rsidR="00AC30CE">
              <w:rPr>
                <w:b/>
                <w:bCs/>
                <w:sz w:val="22"/>
                <w:szCs w:val="22"/>
              </w:rPr>
              <w:t xml:space="preserve">     </w:t>
            </w:r>
          </w:p>
          <w:p w:rsidR="00596F84" w:rsidRPr="0058022E" w:rsidRDefault="00AC30CE" w:rsidP="00BC27F3">
            <w:pPr>
              <w:ind w:right="-900"/>
              <w:rPr>
                <w:b/>
                <w:bCs/>
                <w:sz w:val="22"/>
                <w:szCs w:val="22"/>
              </w:rPr>
            </w:pPr>
            <w:r>
              <w:rPr>
                <w:b/>
                <w:bCs/>
                <w:sz w:val="22"/>
                <w:szCs w:val="22"/>
              </w:rPr>
              <w:t>aide à l’apprentissage</w:t>
            </w:r>
          </w:p>
          <w:p w:rsidR="00950B2A" w:rsidRDefault="00950B2A" w:rsidP="00950B2A">
            <w:pPr>
              <w:numPr>
                <w:ilvl w:val="1"/>
                <w:numId w:val="22"/>
              </w:numPr>
              <w:ind w:right="-900"/>
              <w:rPr>
                <w:bCs/>
                <w:sz w:val="22"/>
              </w:rPr>
            </w:pPr>
            <w:r>
              <w:rPr>
                <w:bCs/>
                <w:sz w:val="22"/>
              </w:rPr>
              <w:t>Que connaissez-vous du soccer?</w:t>
            </w:r>
          </w:p>
          <w:p w:rsidR="008D0E56" w:rsidRPr="008D0E56" w:rsidRDefault="008D0E56" w:rsidP="008D0E56">
            <w:pPr>
              <w:numPr>
                <w:ilvl w:val="1"/>
                <w:numId w:val="22"/>
              </w:numPr>
              <w:ind w:right="-900"/>
              <w:rPr>
                <w:bCs/>
                <w:color w:val="777777"/>
                <w:sz w:val="22"/>
              </w:rPr>
            </w:pPr>
            <w:commentRangeStart w:id="8"/>
            <w:r w:rsidRPr="008D0E56">
              <w:rPr>
                <w:bCs/>
                <w:color w:val="777777"/>
                <w:sz w:val="22"/>
              </w:rPr>
              <w:t>Qu’est-ce que la compétence  agir?</w:t>
            </w:r>
            <w:commentRangeEnd w:id="8"/>
            <w:r w:rsidR="00B7108E">
              <w:rPr>
                <w:rStyle w:val="Marquedecommentaire"/>
              </w:rPr>
              <w:commentReference w:id="8"/>
            </w:r>
          </w:p>
          <w:p w:rsidR="00950B2A" w:rsidRDefault="00950B2A" w:rsidP="00950B2A">
            <w:pPr>
              <w:numPr>
                <w:ilvl w:val="1"/>
                <w:numId w:val="22"/>
              </w:numPr>
              <w:ind w:right="-900"/>
              <w:rPr>
                <w:bCs/>
                <w:sz w:val="22"/>
              </w:rPr>
            </w:pPr>
            <w:r>
              <w:rPr>
                <w:bCs/>
                <w:sz w:val="22"/>
              </w:rPr>
              <w:t>Quel membre ne peut toucher au ballon?</w:t>
            </w:r>
          </w:p>
          <w:p w:rsidR="00950B2A" w:rsidRDefault="00950B2A" w:rsidP="00950B2A">
            <w:pPr>
              <w:numPr>
                <w:ilvl w:val="1"/>
                <w:numId w:val="22"/>
              </w:numPr>
              <w:ind w:right="-900"/>
              <w:rPr>
                <w:bCs/>
                <w:sz w:val="22"/>
              </w:rPr>
            </w:pPr>
            <w:r>
              <w:rPr>
                <w:bCs/>
                <w:sz w:val="22"/>
              </w:rPr>
              <w:t xml:space="preserve">Qui peut m’expliquer ce qu’est le soccer Freestyle? </w:t>
            </w:r>
          </w:p>
          <w:p w:rsidR="00596F84" w:rsidRPr="0058022E" w:rsidRDefault="00596F84" w:rsidP="00BC27F3">
            <w:pPr>
              <w:ind w:right="-900"/>
              <w:rPr>
                <w:b/>
                <w:bCs/>
                <w:sz w:val="22"/>
                <w:szCs w:val="22"/>
              </w:rPr>
            </w:pPr>
            <w:r w:rsidRPr="003F2FA0">
              <w:rPr>
                <w:b/>
                <w:bCs/>
                <w:sz w:val="22"/>
              </w:rPr>
              <w:t> </w:t>
            </w:r>
          </w:p>
          <w:p w:rsidR="00AC30CE" w:rsidRDefault="00596F84" w:rsidP="00BC27F3">
            <w:pPr>
              <w:ind w:right="-900"/>
              <w:rPr>
                <w:b/>
                <w:sz w:val="22"/>
                <w:szCs w:val="22"/>
              </w:rPr>
            </w:pPr>
            <w:r w:rsidRPr="0058022E">
              <w:rPr>
                <w:b/>
                <w:bCs/>
                <w:sz w:val="22"/>
                <w:szCs w:val="22"/>
              </w:rPr>
              <w:t xml:space="preserve">Tâche </w:t>
            </w:r>
            <w:r w:rsidRPr="0058022E">
              <w:rPr>
                <w:b/>
                <w:caps/>
                <w:sz w:val="22"/>
                <w:szCs w:val="22"/>
              </w:rPr>
              <w:t xml:space="preserve">2 : </w:t>
            </w:r>
            <w:commentRangeStart w:id="9"/>
            <w:r w:rsidRPr="0058022E">
              <w:rPr>
                <w:b/>
                <w:sz w:val="22"/>
                <w:szCs w:val="22"/>
              </w:rPr>
              <w:t>Tâche initiale</w:t>
            </w:r>
            <w:r w:rsidRPr="0058022E">
              <w:rPr>
                <w:b/>
                <w:bCs/>
                <w:sz w:val="22"/>
                <w:szCs w:val="22"/>
              </w:rPr>
              <w:t xml:space="preserve"> </w:t>
            </w:r>
            <w:r w:rsidRPr="0058022E">
              <w:rPr>
                <w:b/>
                <w:sz w:val="22"/>
                <w:szCs w:val="22"/>
              </w:rPr>
              <w:t xml:space="preserve">à des fins diagnostiques </w:t>
            </w:r>
            <w:commentRangeEnd w:id="9"/>
            <w:r w:rsidR="00CF7BFD">
              <w:rPr>
                <w:rStyle w:val="Marquedecommentaire"/>
              </w:rPr>
              <w:commentReference w:id="9"/>
            </w:r>
            <w:r w:rsidRPr="0058022E">
              <w:rPr>
                <w:b/>
                <w:sz w:val="22"/>
                <w:szCs w:val="22"/>
              </w:rPr>
              <w:t>(5 minutes)</w:t>
            </w:r>
            <w:r w:rsidR="00AC30CE">
              <w:rPr>
                <w:b/>
                <w:sz w:val="22"/>
                <w:szCs w:val="22"/>
              </w:rPr>
              <w:t xml:space="preserve">   </w:t>
            </w:r>
          </w:p>
          <w:p w:rsidR="00596F84" w:rsidRPr="0058022E" w:rsidRDefault="00AC30CE" w:rsidP="00BC27F3">
            <w:pPr>
              <w:ind w:right="-900"/>
              <w:rPr>
                <w:b/>
                <w:sz w:val="22"/>
                <w:szCs w:val="22"/>
              </w:rPr>
            </w:pPr>
            <w:r>
              <w:rPr>
                <w:b/>
                <w:bCs/>
                <w:sz w:val="22"/>
                <w:szCs w:val="22"/>
              </w:rPr>
              <w:t>aide à l’apprentissage</w:t>
            </w:r>
          </w:p>
          <w:p w:rsidR="00950B2A" w:rsidRPr="003F2FA0" w:rsidRDefault="00950B2A" w:rsidP="00BC27F3">
            <w:pPr>
              <w:ind w:right="-900"/>
              <w:rPr>
                <w:bCs/>
                <w:sz w:val="22"/>
                <w:u w:val="single"/>
              </w:rPr>
            </w:pPr>
            <w:r>
              <w:rPr>
                <w:sz w:val="22"/>
              </w:rPr>
              <w:t xml:space="preserve">- Les élèves doivent franchir un parcours pourvus de différents obstacles (cônes, cerceaux, cylindres, haies) en dribblant avec                         les pieds et/ou en dribblant avec les genoux. Ils ne peuvent pas progresser avec le ballon en le bottant vers l’avant. </w:t>
            </w:r>
          </w:p>
          <w:p w:rsidR="00596F84" w:rsidRPr="003F2FA0" w:rsidRDefault="00596F84" w:rsidP="00BC27F3">
            <w:pPr>
              <w:ind w:right="-900"/>
              <w:rPr>
                <w:bCs/>
                <w:sz w:val="22"/>
                <w:u w:val="single"/>
              </w:rPr>
            </w:pPr>
          </w:p>
          <w:p w:rsidR="00AC30CE" w:rsidRDefault="00596F84" w:rsidP="00BC27F3">
            <w:pPr>
              <w:tabs>
                <w:tab w:val="left" w:pos="690"/>
              </w:tabs>
              <w:ind w:right="-70"/>
              <w:rPr>
                <w:b/>
                <w:bCs/>
                <w:sz w:val="22"/>
                <w:szCs w:val="22"/>
              </w:rPr>
            </w:pPr>
            <w:r w:rsidRPr="0058022E">
              <w:rPr>
                <w:b/>
                <w:bCs/>
                <w:sz w:val="22"/>
                <w:szCs w:val="22"/>
              </w:rPr>
              <w:t>Tâche 3 : Description de la  production attendue (2 minutes)</w:t>
            </w:r>
            <w:r w:rsidR="00AC30CE">
              <w:rPr>
                <w:b/>
                <w:bCs/>
                <w:sz w:val="22"/>
                <w:szCs w:val="22"/>
              </w:rPr>
              <w:t xml:space="preserve">  </w:t>
            </w:r>
          </w:p>
          <w:p w:rsidR="00596F84" w:rsidRPr="0058022E" w:rsidRDefault="00AC30CE" w:rsidP="00BC27F3">
            <w:pPr>
              <w:tabs>
                <w:tab w:val="left" w:pos="690"/>
              </w:tabs>
              <w:ind w:right="-70"/>
              <w:rPr>
                <w:b/>
                <w:bCs/>
                <w:sz w:val="22"/>
                <w:szCs w:val="22"/>
              </w:rPr>
            </w:pPr>
            <w:r>
              <w:rPr>
                <w:b/>
                <w:bCs/>
                <w:sz w:val="22"/>
                <w:szCs w:val="22"/>
              </w:rPr>
              <w:t>aide à l’apprentissage</w:t>
            </w:r>
          </w:p>
          <w:p w:rsidR="008D0E56" w:rsidRPr="008D0E56" w:rsidRDefault="008D0E56" w:rsidP="008D0E56">
            <w:pPr>
              <w:jc w:val="both"/>
              <w:rPr>
                <w:color w:val="777777"/>
                <w:sz w:val="22"/>
                <w:szCs w:val="22"/>
              </w:rPr>
            </w:pPr>
            <w:r w:rsidRPr="008D0E56">
              <w:rPr>
                <w:color w:val="777777"/>
                <w:sz w:val="22"/>
                <w:szCs w:val="22"/>
              </w:rPr>
              <w:t xml:space="preserve">Tout d’abord, je te placerai dans divers contextes où tu auras à exploiter différentes façons de dribbler avec les pieds au soccer (sur place et en te déplaçant)  tout en franchissant divers obstacles. Selon les diverses possibilités de dribbles avec les pieds que tu auras exploitées, tu devras identifier ceux que tu juges adéquats pour franchir un parcours que je te présenterai. Suite à cela, tu devras être en mesure de me justifier le choix de tes actions motrices que tu juges appropriés selon les situations et faire les ajustements nécessaires en cour de SAÉ. Ensuite, comme production attendue, tu auras à exécuter l’enchaînement que tu auras élaboré en  respectant les critères énumérés plus haut. Pour finir, tu devras évaluer ta prestation selon la qualité de ton exécution et y entrevoir des améliorations possibles que tu pourrais réinvestir dans tes prochaines pratiques d’activités physiques et à la santé. </w:t>
            </w:r>
          </w:p>
          <w:p w:rsidR="00596F84" w:rsidRPr="0058022E" w:rsidRDefault="00596F84" w:rsidP="00BC27F3">
            <w:pPr>
              <w:ind w:right="-900"/>
              <w:rPr>
                <w:sz w:val="28"/>
                <w:szCs w:val="28"/>
              </w:rPr>
            </w:pPr>
          </w:p>
          <w:p w:rsidR="00596F84" w:rsidRPr="0058022E" w:rsidRDefault="00596F84" w:rsidP="00BC27F3">
            <w:pPr>
              <w:ind w:right="-900"/>
              <w:rPr>
                <w:b/>
                <w:bCs/>
                <w:sz w:val="28"/>
                <w:szCs w:val="28"/>
              </w:rPr>
            </w:pPr>
            <w:r w:rsidRPr="0058022E">
              <w:rPr>
                <w:b/>
                <w:sz w:val="28"/>
                <w:szCs w:val="28"/>
              </w:rPr>
              <w:t>2</w:t>
            </w:r>
            <w:r w:rsidRPr="0058022E">
              <w:rPr>
                <w:b/>
                <w:sz w:val="28"/>
                <w:szCs w:val="28"/>
                <w:vertAlign w:val="superscript"/>
              </w:rPr>
              <w:t>e</w:t>
            </w:r>
            <w:r w:rsidRPr="0058022E">
              <w:rPr>
                <w:b/>
                <w:sz w:val="28"/>
                <w:szCs w:val="28"/>
              </w:rPr>
              <w:t xml:space="preserve"> temps pédagogique : Réalisation des apprentissages</w:t>
            </w:r>
            <w:r w:rsidRPr="0058022E">
              <w:rPr>
                <w:b/>
                <w:bCs/>
                <w:sz w:val="28"/>
                <w:szCs w:val="28"/>
              </w:rPr>
              <w:t xml:space="preserve"> de </w:t>
            </w:r>
            <w:smartTag w:uri="urn:schemas-microsoft-com:office:smarttags" w:element="PersonName">
              <w:smartTagPr>
                <w:attr w:name="ProductID" w:val="la SEA"/>
              </w:smartTagPr>
              <w:r w:rsidRPr="0058022E">
                <w:rPr>
                  <w:b/>
                  <w:bCs/>
                  <w:sz w:val="28"/>
                  <w:szCs w:val="28"/>
                </w:rPr>
                <w:t>la SEA</w:t>
              </w:r>
            </w:smartTag>
          </w:p>
          <w:p w:rsidR="00596F84" w:rsidRPr="00C51608" w:rsidRDefault="00596F84" w:rsidP="00BC27F3">
            <w:pPr>
              <w:ind w:right="-900"/>
              <w:rPr>
                <w:b/>
                <w:bCs/>
                <w:sz w:val="20"/>
                <w:szCs w:val="20"/>
              </w:rPr>
            </w:pPr>
          </w:p>
          <w:p w:rsidR="00AC30CE" w:rsidRDefault="00596F84" w:rsidP="00BC27F3">
            <w:pPr>
              <w:ind w:right="-900"/>
              <w:rPr>
                <w:b/>
                <w:bCs/>
                <w:sz w:val="20"/>
                <w:szCs w:val="20"/>
              </w:rPr>
            </w:pPr>
            <w:r w:rsidRPr="00C51608">
              <w:rPr>
                <w:b/>
                <w:bCs/>
                <w:sz w:val="20"/>
                <w:szCs w:val="20"/>
              </w:rPr>
              <w:t>Tâche 4 : tâches d’acquisition des savoirs  (5 minutes)</w:t>
            </w:r>
          </w:p>
          <w:p w:rsidR="00596F84" w:rsidRPr="00C51608" w:rsidRDefault="00AC30CE" w:rsidP="00BC27F3">
            <w:pPr>
              <w:ind w:right="-900"/>
              <w:rPr>
                <w:b/>
                <w:bCs/>
                <w:sz w:val="20"/>
                <w:szCs w:val="20"/>
              </w:rPr>
            </w:pPr>
            <w:r>
              <w:rPr>
                <w:b/>
                <w:bCs/>
                <w:sz w:val="22"/>
                <w:szCs w:val="22"/>
              </w:rPr>
              <w:t>aide à l’apprentissage</w:t>
            </w:r>
          </w:p>
          <w:p w:rsidR="0013173C" w:rsidRDefault="0013173C" w:rsidP="008D0E56">
            <w:pPr>
              <w:ind w:right="-900"/>
              <w:rPr>
                <w:bCs/>
                <w:sz w:val="20"/>
                <w:szCs w:val="20"/>
              </w:rPr>
            </w:pPr>
          </w:p>
          <w:p w:rsidR="008D0E56" w:rsidRPr="0013173C" w:rsidRDefault="0058022E" w:rsidP="008D0E56">
            <w:pPr>
              <w:ind w:right="-900"/>
              <w:rPr>
                <w:bCs/>
                <w:color w:val="777777"/>
                <w:sz w:val="20"/>
                <w:szCs w:val="20"/>
              </w:rPr>
            </w:pPr>
            <w:r w:rsidRPr="0013173C">
              <w:rPr>
                <w:bCs/>
                <w:color w:val="777777"/>
                <w:sz w:val="20"/>
                <w:szCs w:val="20"/>
              </w:rPr>
              <w:t>E</w:t>
            </w:r>
            <w:r w:rsidR="00950B2A" w:rsidRPr="0013173C">
              <w:rPr>
                <w:bCs/>
                <w:color w:val="777777"/>
                <w:sz w:val="20"/>
                <w:szCs w:val="20"/>
              </w:rPr>
              <w:t>nseignement du dribble avec les pieds</w:t>
            </w:r>
            <w:r w:rsidRPr="0013173C">
              <w:rPr>
                <w:bCs/>
                <w:color w:val="777777"/>
                <w:sz w:val="20"/>
                <w:szCs w:val="20"/>
              </w:rPr>
              <w:t xml:space="preserve"> sur place</w:t>
            </w:r>
            <w:r w:rsidR="008D0E56" w:rsidRPr="0013173C">
              <w:rPr>
                <w:bCs/>
                <w:color w:val="777777"/>
                <w:sz w:val="20"/>
                <w:szCs w:val="20"/>
              </w:rPr>
              <w:t xml:space="preserve"> : Pieds larges, genoux légèrement fléchis, regarder le ballon, contact </w:t>
            </w:r>
            <w:r w:rsidR="0013173C" w:rsidRPr="0013173C">
              <w:rPr>
                <w:bCs/>
                <w:color w:val="777777"/>
                <w:sz w:val="20"/>
                <w:szCs w:val="20"/>
              </w:rPr>
              <w:t>parallèle</w:t>
            </w:r>
            <w:r w:rsidR="008D0E56" w:rsidRPr="0013173C">
              <w:rPr>
                <w:bCs/>
                <w:color w:val="777777"/>
                <w:sz w:val="20"/>
                <w:szCs w:val="20"/>
              </w:rPr>
              <w:t xml:space="preserve"> avec</w:t>
            </w:r>
          </w:p>
          <w:p w:rsidR="008D0E56" w:rsidRPr="0013173C" w:rsidRDefault="008D0E56" w:rsidP="008D0E56">
            <w:pPr>
              <w:ind w:right="-900"/>
              <w:rPr>
                <w:bCs/>
                <w:color w:val="777777"/>
                <w:sz w:val="20"/>
                <w:szCs w:val="20"/>
              </w:rPr>
            </w:pPr>
            <w:r w:rsidRPr="0013173C">
              <w:rPr>
                <w:bCs/>
                <w:color w:val="777777"/>
                <w:sz w:val="20"/>
                <w:szCs w:val="20"/>
              </w:rPr>
              <w:t>le plafond</w:t>
            </w:r>
            <w:r w:rsidR="0013173C" w:rsidRPr="0013173C">
              <w:rPr>
                <w:bCs/>
                <w:color w:val="777777"/>
                <w:sz w:val="20"/>
                <w:szCs w:val="20"/>
              </w:rPr>
              <w:t>, regarder toujours le ballon.</w:t>
            </w:r>
          </w:p>
          <w:p w:rsidR="0013173C" w:rsidRPr="0013173C" w:rsidRDefault="0013173C" w:rsidP="00BC27F3">
            <w:pPr>
              <w:ind w:right="-900"/>
              <w:rPr>
                <w:bCs/>
                <w:color w:val="777777"/>
                <w:sz w:val="20"/>
                <w:szCs w:val="20"/>
              </w:rPr>
            </w:pPr>
          </w:p>
          <w:p w:rsidR="0013173C" w:rsidRPr="0013173C" w:rsidRDefault="0058022E" w:rsidP="00BC27F3">
            <w:pPr>
              <w:ind w:right="-900"/>
              <w:rPr>
                <w:bCs/>
                <w:color w:val="777777"/>
                <w:sz w:val="20"/>
                <w:szCs w:val="20"/>
              </w:rPr>
            </w:pPr>
            <w:r w:rsidRPr="0013173C">
              <w:rPr>
                <w:bCs/>
                <w:color w:val="777777"/>
                <w:sz w:val="20"/>
                <w:szCs w:val="20"/>
              </w:rPr>
              <w:t>Enseignement du dribble avec les genoux sur place (explications à l’oral et démonstrations)</w:t>
            </w:r>
            <w:r w:rsidR="008D0E56" w:rsidRPr="0013173C">
              <w:rPr>
                <w:bCs/>
                <w:color w:val="777777"/>
                <w:sz w:val="20"/>
                <w:szCs w:val="20"/>
              </w:rPr>
              <w:t> : Pies larges, genou</w:t>
            </w:r>
            <w:r w:rsidR="0013173C" w:rsidRPr="0013173C">
              <w:rPr>
                <w:bCs/>
                <w:color w:val="777777"/>
                <w:sz w:val="20"/>
                <w:szCs w:val="20"/>
              </w:rPr>
              <w:t>x par</w:t>
            </w:r>
            <w:r w:rsidR="008D0E56" w:rsidRPr="0013173C">
              <w:rPr>
                <w:bCs/>
                <w:color w:val="777777"/>
                <w:sz w:val="20"/>
                <w:szCs w:val="20"/>
              </w:rPr>
              <w:t>allèle</w:t>
            </w:r>
            <w:r w:rsidR="0013173C" w:rsidRPr="0013173C">
              <w:rPr>
                <w:bCs/>
                <w:color w:val="777777"/>
                <w:sz w:val="20"/>
                <w:szCs w:val="20"/>
              </w:rPr>
              <w:t xml:space="preserve"> au plafond</w:t>
            </w:r>
          </w:p>
          <w:p w:rsidR="00596F84" w:rsidRPr="0013173C" w:rsidRDefault="0013173C" w:rsidP="00BC27F3">
            <w:pPr>
              <w:ind w:right="-900"/>
              <w:rPr>
                <w:bCs/>
                <w:color w:val="777777"/>
                <w:sz w:val="20"/>
                <w:szCs w:val="20"/>
              </w:rPr>
            </w:pPr>
            <w:r w:rsidRPr="0013173C">
              <w:rPr>
                <w:bCs/>
                <w:color w:val="777777"/>
                <w:sz w:val="20"/>
                <w:szCs w:val="20"/>
              </w:rPr>
              <w:t>lors du contact</w:t>
            </w:r>
          </w:p>
          <w:p w:rsidR="0013173C" w:rsidRDefault="0013173C" w:rsidP="00BC27F3">
            <w:pPr>
              <w:ind w:right="-900"/>
              <w:rPr>
                <w:b/>
                <w:bCs/>
                <w:sz w:val="20"/>
                <w:szCs w:val="20"/>
              </w:rPr>
            </w:pPr>
          </w:p>
          <w:p w:rsidR="0013173C" w:rsidRDefault="00596F84" w:rsidP="0013173C">
            <w:pPr>
              <w:ind w:right="-900"/>
              <w:rPr>
                <w:b/>
                <w:bCs/>
                <w:sz w:val="20"/>
                <w:szCs w:val="20"/>
              </w:rPr>
            </w:pPr>
            <w:r w:rsidRPr="00C51608">
              <w:rPr>
                <w:b/>
                <w:bCs/>
                <w:sz w:val="20"/>
                <w:szCs w:val="20"/>
              </w:rPr>
              <w:lastRenderedPageBreak/>
              <w:t>Tâche 5 : tâches entraînement systématique (25 minutes)</w:t>
            </w:r>
          </w:p>
          <w:p w:rsidR="00AC30CE" w:rsidRDefault="00AC30CE" w:rsidP="0013173C">
            <w:pPr>
              <w:ind w:right="-900"/>
              <w:rPr>
                <w:b/>
                <w:bCs/>
                <w:sz w:val="20"/>
                <w:szCs w:val="20"/>
              </w:rPr>
            </w:pPr>
            <w:r>
              <w:rPr>
                <w:b/>
                <w:bCs/>
                <w:sz w:val="22"/>
                <w:szCs w:val="22"/>
              </w:rPr>
              <w:t>aide à l’apprentissage</w:t>
            </w:r>
          </w:p>
          <w:p w:rsidR="0013173C" w:rsidRPr="0013173C" w:rsidRDefault="0058022E" w:rsidP="0013173C">
            <w:pPr>
              <w:ind w:right="-900"/>
              <w:rPr>
                <w:b/>
                <w:bCs/>
                <w:color w:val="777777"/>
                <w:sz w:val="20"/>
                <w:szCs w:val="20"/>
              </w:rPr>
            </w:pPr>
            <w:r>
              <w:rPr>
                <w:bCs/>
                <w:sz w:val="20"/>
                <w:szCs w:val="20"/>
              </w:rPr>
              <w:t xml:space="preserve"> </w:t>
            </w:r>
            <w:r w:rsidR="0013173C" w:rsidRPr="0013173C">
              <w:rPr>
                <w:bCs/>
                <w:color w:val="777777"/>
                <w:sz w:val="20"/>
                <w:szCs w:val="20"/>
              </w:rPr>
              <w:t xml:space="preserve">Les élèves sont en actions et ils expérimentent différents éducatifs qui sollicitent le dribble avec les pieds et les genoux sur place. </w:t>
            </w:r>
          </w:p>
          <w:p w:rsidR="0013173C" w:rsidRPr="0013173C" w:rsidRDefault="0013173C" w:rsidP="0013173C">
            <w:pPr>
              <w:ind w:right="-900"/>
              <w:rPr>
                <w:bCs/>
                <w:color w:val="777777"/>
                <w:sz w:val="20"/>
                <w:szCs w:val="20"/>
              </w:rPr>
            </w:pPr>
            <w:r w:rsidRPr="0013173C">
              <w:rPr>
                <w:bCs/>
                <w:color w:val="777777"/>
                <w:sz w:val="20"/>
                <w:szCs w:val="20"/>
              </w:rPr>
              <w:t xml:space="preserve">Le gymnase est divisé en quatre ateliers. Dans le premier atelier, les élèves doivent dribbler avec les pieds sur place. Le défi est d’en </w:t>
            </w:r>
          </w:p>
          <w:p w:rsidR="0013173C" w:rsidRPr="0013173C" w:rsidRDefault="0013173C" w:rsidP="0013173C">
            <w:pPr>
              <w:ind w:right="-900"/>
              <w:rPr>
                <w:bCs/>
                <w:color w:val="777777"/>
                <w:sz w:val="20"/>
                <w:szCs w:val="20"/>
              </w:rPr>
            </w:pPr>
            <w:r w:rsidRPr="0013173C">
              <w:rPr>
                <w:bCs/>
                <w:color w:val="777777"/>
                <w:sz w:val="20"/>
                <w:szCs w:val="20"/>
              </w:rPr>
              <w:t xml:space="preserve">exécuter le plus possible. Dans le deuxième, Dans le deuxième et  troisième atelier, les élèves doivent faire la même chose, mais </w:t>
            </w:r>
          </w:p>
          <w:p w:rsidR="0013173C" w:rsidRPr="0013173C" w:rsidRDefault="0013173C" w:rsidP="0013173C">
            <w:pPr>
              <w:ind w:right="-900"/>
              <w:rPr>
                <w:bCs/>
                <w:color w:val="777777"/>
                <w:sz w:val="20"/>
                <w:szCs w:val="20"/>
              </w:rPr>
            </w:pPr>
            <w:r w:rsidRPr="0013173C">
              <w:rPr>
                <w:bCs/>
                <w:color w:val="777777"/>
                <w:sz w:val="20"/>
                <w:szCs w:val="20"/>
              </w:rPr>
              <w:t xml:space="preserve">en dribblant avec les genoux. </w:t>
            </w:r>
          </w:p>
          <w:p w:rsidR="0013173C" w:rsidRDefault="0013173C" w:rsidP="0013173C">
            <w:pPr>
              <w:ind w:right="-900"/>
              <w:rPr>
                <w:bCs/>
                <w:sz w:val="20"/>
                <w:szCs w:val="20"/>
              </w:rPr>
            </w:pPr>
          </w:p>
          <w:p w:rsidR="0058022E" w:rsidRDefault="0058022E" w:rsidP="0013173C">
            <w:pPr>
              <w:ind w:right="-900"/>
              <w:rPr>
                <w:bCs/>
                <w:sz w:val="20"/>
                <w:szCs w:val="20"/>
              </w:rPr>
            </w:pPr>
          </w:p>
          <w:p w:rsidR="00596F84" w:rsidRDefault="00596F84" w:rsidP="00BC27F3">
            <w:pPr>
              <w:ind w:right="-900"/>
              <w:rPr>
                <w:bCs/>
                <w:sz w:val="20"/>
                <w:szCs w:val="20"/>
              </w:rPr>
            </w:pPr>
          </w:p>
          <w:p w:rsidR="00596F84" w:rsidRDefault="00596F84" w:rsidP="00BC27F3">
            <w:pPr>
              <w:ind w:right="-900"/>
              <w:rPr>
                <w:b/>
                <w:bCs/>
                <w:sz w:val="20"/>
                <w:szCs w:val="20"/>
              </w:rPr>
            </w:pPr>
            <w:r w:rsidRPr="00C51608">
              <w:rPr>
                <w:b/>
                <w:bCs/>
                <w:sz w:val="20"/>
                <w:szCs w:val="20"/>
              </w:rPr>
              <w:t>Tâche 6 : Tâches structuration des savoirs (5minutes)</w:t>
            </w:r>
          </w:p>
          <w:p w:rsidR="00AC30CE" w:rsidRPr="00C51608" w:rsidRDefault="00AC30CE" w:rsidP="00BC27F3">
            <w:pPr>
              <w:ind w:right="-900"/>
              <w:rPr>
                <w:b/>
                <w:bCs/>
                <w:sz w:val="20"/>
                <w:szCs w:val="20"/>
              </w:rPr>
            </w:pPr>
            <w:r>
              <w:rPr>
                <w:b/>
                <w:bCs/>
                <w:sz w:val="22"/>
                <w:szCs w:val="22"/>
              </w:rPr>
              <w:t>aide à l’apprentissage</w:t>
            </w:r>
          </w:p>
          <w:p w:rsidR="0058022E" w:rsidRPr="003F2FA0" w:rsidRDefault="0058022E" w:rsidP="00BC27F3">
            <w:pPr>
              <w:ind w:right="-900"/>
              <w:rPr>
                <w:bCs/>
                <w:sz w:val="20"/>
                <w:szCs w:val="20"/>
              </w:rPr>
            </w:pPr>
            <w:r>
              <w:rPr>
                <w:bCs/>
                <w:sz w:val="20"/>
                <w:szCs w:val="20"/>
              </w:rPr>
              <w:t xml:space="preserve">- </w:t>
            </w:r>
            <w:commentRangeStart w:id="10"/>
            <w:r>
              <w:rPr>
                <w:bCs/>
                <w:sz w:val="20"/>
                <w:szCs w:val="20"/>
              </w:rPr>
              <w:t xml:space="preserve">J’arrêterai </w:t>
            </w:r>
            <w:commentRangeEnd w:id="10"/>
            <w:r w:rsidR="004737B8">
              <w:rPr>
                <w:rStyle w:val="Marquedecommentaire"/>
              </w:rPr>
              <w:commentReference w:id="10"/>
            </w:r>
            <w:r>
              <w:rPr>
                <w:bCs/>
                <w:sz w:val="20"/>
                <w:szCs w:val="20"/>
              </w:rPr>
              <w:t xml:space="preserve">les activités pour donner quelques conseils aux élèves lorsque je remarquerai qu’une lacune est majeure. </w:t>
            </w:r>
            <w:r w:rsidR="00FB185F">
              <w:rPr>
                <w:bCs/>
                <w:sz w:val="20"/>
                <w:szCs w:val="20"/>
              </w:rPr>
              <w:t xml:space="preserve">Je circulerai pour                    donner des feedbacks individuels aux élèves pour les assister dans leurs apprentissages. </w:t>
            </w:r>
          </w:p>
          <w:p w:rsidR="00596F84" w:rsidRPr="003F2FA0" w:rsidRDefault="00596F84" w:rsidP="00BC27F3">
            <w:pPr>
              <w:ind w:right="-900"/>
              <w:rPr>
                <w:bCs/>
                <w:sz w:val="20"/>
                <w:szCs w:val="20"/>
              </w:rPr>
            </w:pPr>
          </w:p>
          <w:p w:rsidR="00596F84" w:rsidRPr="00C51608" w:rsidRDefault="00596F84" w:rsidP="00BC27F3">
            <w:pPr>
              <w:ind w:right="-900"/>
              <w:rPr>
                <w:b/>
                <w:bCs/>
                <w:sz w:val="28"/>
                <w:szCs w:val="28"/>
              </w:rPr>
            </w:pPr>
            <w:r w:rsidRPr="00C51608">
              <w:rPr>
                <w:b/>
                <w:sz w:val="28"/>
                <w:szCs w:val="28"/>
              </w:rPr>
              <w:t>3</w:t>
            </w:r>
            <w:r w:rsidRPr="00C51608">
              <w:rPr>
                <w:b/>
                <w:sz w:val="28"/>
                <w:szCs w:val="28"/>
                <w:vertAlign w:val="superscript"/>
              </w:rPr>
              <w:t>e</w:t>
            </w:r>
            <w:r w:rsidRPr="00C51608">
              <w:rPr>
                <w:b/>
                <w:sz w:val="28"/>
                <w:szCs w:val="28"/>
              </w:rPr>
              <w:t xml:space="preserve"> temps pédagogique : Intégration des apprentissages</w:t>
            </w:r>
            <w:r w:rsidRPr="00C51608">
              <w:rPr>
                <w:b/>
                <w:bCs/>
                <w:sz w:val="28"/>
                <w:szCs w:val="28"/>
              </w:rPr>
              <w:t xml:space="preserve"> de </w:t>
            </w:r>
            <w:smartTag w:uri="urn:schemas-microsoft-com:office:smarttags" w:element="PersonName">
              <w:smartTagPr>
                <w:attr w:name="ProductID" w:val="la SEA"/>
              </w:smartTagPr>
              <w:r w:rsidRPr="00C51608">
                <w:rPr>
                  <w:b/>
                  <w:bCs/>
                  <w:sz w:val="28"/>
                  <w:szCs w:val="28"/>
                </w:rPr>
                <w:t>la SEA</w:t>
              </w:r>
            </w:smartTag>
          </w:p>
          <w:p w:rsidR="00596F84" w:rsidRPr="003F2FA0" w:rsidRDefault="00596F84" w:rsidP="00BC27F3">
            <w:pPr>
              <w:ind w:right="-900"/>
              <w:rPr>
                <w:bCs/>
                <w:sz w:val="20"/>
                <w:szCs w:val="20"/>
              </w:rPr>
            </w:pPr>
          </w:p>
          <w:p w:rsidR="00596F84" w:rsidRDefault="00596F84" w:rsidP="00BC27F3">
            <w:pPr>
              <w:ind w:right="-900"/>
              <w:rPr>
                <w:b/>
                <w:bCs/>
                <w:sz w:val="20"/>
                <w:szCs w:val="20"/>
              </w:rPr>
            </w:pPr>
            <w:r w:rsidRPr="00C51608">
              <w:rPr>
                <w:b/>
                <w:bCs/>
                <w:sz w:val="20"/>
                <w:szCs w:val="20"/>
              </w:rPr>
              <w:t>Tâche 7 : Retour des apprentissages (5 minute)</w:t>
            </w:r>
          </w:p>
          <w:p w:rsidR="00AC30CE" w:rsidRPr="00C51608" w:rsidRDefault="00AC30CE" w:rsidP="00BC27F3">
            <w:pPr>
              <w:ind w:right="-900"/>
              <w:rPr>
                <w:b/>
                <w:bCs/>
                <w:sz w:val="20"/>
                <w:szCs w:val="20"/>
              </w:rPr>
            </w:pPr>
            <w:r>
              <w:rPr>
                <w:b/>
                <w:bCs/>
                <w:sz w:val="22"/>
                <w:szCs w:val="22"/>
              </w:rPr>
              <w:t>aide à l’apprentissage</w:t>
            </w:r>
          </w:p>
          <w:p w:rsidR="00C51608" w:rsidRDefault="00C51608" w:rsidP="00C51608">
            <w:pPr>
              <w:numPr>
                <w:ilvl w:val="1"/>
                <w:numId w:val="22"/>
              </w:numPr>
              <w:ind w:right="-900"/>
              <w:rPr>
                <w:bCs/>
                <w:sz w:val="20"/>
                <w:szCs w:val="20"/>
              </w:rPr>
            </w:pPr>
            <w:r>
              <w:rPr>
                <w:bCs/>
                <w:sz w:val="20"/>
                <w:szCs w:val="20"/>
              </w:rPr>
              <w:t>Quels types de dribbles avons-nous expérimentés?</w:t>
            </w:r>
          </w:p>
          <w:p w:rsidR="00C51608" w:rsidRDefault="00C51608" w:rsidP="00C51608">
            <w:pPr>
              <w:numPr>
                <w:ilvl w:val="1"/>
                <w:numId w:val="22"/>
              </w:numPr>
              <w:ind w:right="-900"/>
              <w:rPr>
                <w:bCs/>
                <w:sz w:val="20"/>
                <w:szCs w:val="20"/>
              </w:rPr>
            </w:pPr>
            <w:r>
              <w:rPr>
                <w:bCs/>
                <w:sz w:val="20"/>
                <w:szCs w:val="20"/>
              </w:rPr>
              <w:t>Quels sont vos trucs pour réussir à dribbler sur place?</w:t>
            </w:r>
          </w:p>
          <w:p w:rsidR="00C51608" w:rsidRDefault="00C51608" w:rsidP="00C51608">
            <w:pPr>
              <w:numPr>
                <w:ilvl w:val="1"/>
                <w:numId w:val="22"/>
              </w:numPr>
              <w:ind w:right="-900"/>
              <w:rPr>
                <w:bCs/>
                <w:sz w:val="20"/>
                <w:szCs w:val="20"/>
              </w:rPr>
            </w:pPr>
            <w:r>
              <w:rPr>
                <w:bCs/>
                <w:sz w:val="20"/>
                <w:szCs w:val="20"/>
              </w:rPr>
              <w:t>Est-ce plus facile de dribbler avec les pieds ou les genoux et pourquoi?</w:t>
            </w:r>
          </w:p>
          <w:p w:rsidR="00596F84" w:rsidRDefault="00596F84" w:rsidP="00BC27F3">
            <w:pPr>
              <w:ind w:right="-900"/>
              <w:rPr>
                <w:bCs/>
                <w:sz w:val="20"/>
                <w:szCs w:val="20"/>
              </w:rPr>
            </w:pPr>
          </w:p>
          <w:p w:rsidR="00596F84" w:rsidRDefault="00596F84" w:rsidP="00BC27F3">
            <w:pPr>
              <w:ind w:right="-900"/>
              <w:rPr>
                <w:b/>
                <w:bCs/>
                <w:sz w:val="20"/>
                <w:szCs w:val="20"/>
              </w:rPr>
            </w:pPr>
            <w:r w:rsidRPr="00C51608">
              <w:rPr>
                <w:b/>
                <w:bCs/>
                <w:sz w:val="20"/>
                <w:szCs w:val="20"/>
              </w:rPr>
              <w:t>Tâche 8 : Retour au calme (5 minutes)</w:t>
            </w:r>
          </w:p>
          <w:p w:rsidR="00C51608" w:rsidRPr="00C51608" w:rsidRDefault="00C51608" w:rsidP="00BC27F3">
            <w:pPr>
              <w:ind w:right="-900"/>
              <w:rPr>
                <w:bCs/>
                <w:sz w:val="20"/>
                <w:szCs w:val="20"/>
              </w:rPr>
            </w:pPr>
            <w:r>
              <w:rPr>
                <w:b/>
                <w:bCs/>
                <w:sz w:val="20"/>
                <w:szCs w:val="20"/>
              </w:rPr>
              <w:t xml:space="preserve">- </w:t>
            </w:r>
            <w:r>
              <w:rPr>
                <w:bCs/>
                <w:sz w:val="20"/>
                <w:szCs w:val="20"/>
              </w:rPr>
              <w:t xml:space="preserve">Les élèves prennent quelques minutes pour rester en silence, assis devant moi,  avant qu’ils ne puissent quitter le gymnase pour les                     vestiaires </w:t>
            </w:r>
          </w:p>
          <w:p w:rsidR="00596F84" w:rsidRPr="003F2FA0" w:rsidRDefault="00596F84" w:rsidP="00BC27F3">
            <w:pPr>
              <w:ind w:right="-900"/>
              <w:rPr>
                <w:bCs/>
                <w:sz w:val="20"/>
                <w:szCs w:val="20"/>
              </w:rPr>
            </w:pPr>
          </w:p>
          <w:p w:rsidR="00C51608" w:rsidRDefault="00C51608" w:rsidP="00BC27F3">
            <w:pPr>
              <w:jc w:val="both"/>
              <w:rPr>
                <w:b/>
                <w:sz w:val="22"/>
                <w:szCs w:val="22"/>
              </w:rPr>
            </w:pPr>
          </w:p>
          <w:p w:rsidR="00C51608" w:rsidRDefault="00C51608" w:rsidP="00BC27F3">
            <w:pPr>
              <w:jc w:val="both"/>
              <w:rPr>
                <w:b/>
                <w:sz w:val="22"/>
                <w:szCs w:val="22"/>
              </w:rPr>
            </w:pPr>
          </w:p>
          <w:p w:rsidR="00C51608" w:rsidRDefault="00C51608" w:rsidP="00BC27F3">
            <w:pPr>
              <w:jc w:val="both"/>
              <w:rPr>
                <w:b/>
                <w:sz w:val="22"/>
                <w:szCs w:val="22"/>
              </w:rPr>
            </w:pPr>
          </w:p>
          <w:p w:rsidR="00596F84" w:rsidRDefault="00596F84" w:rsidP="00BC27F3">
            <w:pPr>
              <w:jc w:val="both"/>
              <w:rPr>
                <w:b/>
                <w:sz w:val="22"/>
                <w:szCs w:val="22"/>
              </w:rPr>
            </w:pPr>
            <w:r w:rsidRPr="003F2FA0">
              <w:rPr>
                <w:b/>
                <w:sz w:val="22"/>
                <w:szCs w:val="22"/>
              </w:rPr>
              <w:t>SÉANCE 2</w:t>
            </w:r>
          </w:p>
          <w:p w:rsidR="00CF7BFD" w:rsidRPr="003F2FA0" w:rsidRDefault="00CF7BFD" w:rsidP="00CF7BFD">
            <w:pPr>
              <w:rPr>
                <w:ins w:id="11" w:author="roussala" w:date="2014-01-03T21:15:00Z"/>
                <w:b/>
                <w:sz w:val="20"/>
                <w:szCs w:val="20"/>
              </w:rPr>
            </w:pPr>
          </w:p>
          <w:p w:rsidR="0013173C" w:rsidRPr="0013173C" w:rsidRDefault="0013173C" w:rsidP="0013173C">
            <w:pPr>
              <w:jc w:val="both"/>
              <w:rPr>
                <w:color w:val="777777"/>
                <w:sz w:val="20"/>
                <w:szCs w:val="20"/>
              </w:rPr>
            </w:pPr>
            <w:r w:rsidRPr="0013173C">
              <w:rPr>
                <w:b/>
                <w:color w:val="777777"/>
                <w:sz w:val="20"/>
                <w:szCs w:val="20"/>
              </w:rPr>
              <w:t>Séance 2 :</w:t>
            </w:r>
            <w:r w:rsidRPr="0013173C">
              <w:rPr>
                <w:color w:val="777777"/>
                <w:sz w:val="20"/>
                <w:szCs w:val="20"/>
              </w:rPr>
              <w:t xml:space="preserve"> À la fin de cette séance, l’élève connaît et comprend les différentes techniques de dribbles avec les pieds, il peut les mobiliser autant en se déplaçant, en demeurant sur place et en franchissant divers obstacles.</w:t>
            </w:r>
          </w:p>
          <w:p w:rsidR="00CF7BFD" w:rsidRPr="003F2FA0" w:rsidRDefault="00CF7BFD" w:rsidP="00CF7BFD">
            <w:pPr>
              <w:rPr>
                <w:ins w:id="12" w:author="roussala" w:date="2014-01-03T21:15:00Z"/>
                <w:b/>
                <w:sz w:val="20"/>
                <w:szCs w:val="20"/>
              </w:rPr>
            </w:pPr>
            <w:ins w:id="13" w:author="roussala" w:date="2014-01-03T21:15:00Z">
              <w:r>
                <w:rPr>
                  <w:sz w:val="20"/>
                  <w:szCs w:val="20"/>
                </w:rPr>
                <w:t xml:space="preserve"> </w:t>
              </w:r>
              <w:r w:rsidRPr="00F40769">
                <w:rPr>
                  <w:sz w:val="20"/>
                  <w:szCs w:val="20"/>
                </w:rPr>
                <w:t xml:space="preserve"> </w:t>
              </w:r>
            </w:ins>
          </w:p>
          <w:p w:rsidR="00CF7BFD" w:rsidRDefault="00CF7BFD" w:rsidP="00BC27F3">
            <w:pPr>
              <w:jc w:val="both"/>
              <w:rPr>
                <w:b/>
                <w:sz w:val="22"/>
                <w:szCs w:val="22"/>
              </w:rPr>
            </w:pPr>
          </w:p>
          <w:p w:rsidR="00C51608" w:rsidRPr="0058022E" w:rsidRDefault="00C51608" w:rsidP="00C51608">
            <w:pPr>
              <w:ind w:right="-900"/>
              <w:rPr>
                <w:b/>
                <w:sz w:val="28"/>
                <w:szCs w:val="28"/>
              </w:rPr>
            </w:pPr>
            <w:r w:rsidRPr="0058022E">
              <w:rPr>
                <w:b/>
                <w:sz w:val="28"/>
                <w:szCs w:val="28"/>
              </w:rPr>
              <w:t>1</w:t>
            </w:r>
            <w:r w:rsidRPr="0058022E">
              <w:rPr>
                <w:b/>
                <w:sz w:val="28"/>
                <w:szCs w:val="28"/>
                <w:vertAlign w:val="superscript"/>
              </w:rPr>
              <w:t>er </w:t>
            </w:r>
            <w:r w:rsidRPr="0058022E">
              <w:rPr>
                <w:b/>
                <w:sz w:val="28"/>
                <w:szCs w:val="28"/>
              </w:rPr>
              <w:t>temps pédagogique : Préparation des apprentissages</w:t>
            </w:r>
            <w:r w:rsidRPr="0058022E">
              <w:rPr>
                <w:b/>
                <w:bCs/>
                <w:sz w:val="28"/>
                <w:szCs w:val="28"/>
              </w:rPr>
              <w:t xml:space="preserve"> de </w:t>
            </w:r>
            <w:smartTag w:uri="urn:schemas-microsoft-com:office:smarttags" w:element="PersonName">
              <w:smartTagPr>
                <w:attr w:name="ProductID" w:val="la SEA"/>
              </w:smartTagPr>
              <w:r w:rsidRPr="0058022E">
                <w:rPr>
                  <w:b/>
                  <w:bCs/>
                  <w:sz w:val="28"/>
                  <w:szCs w:val="28"/>
                </w:rPr>
                <w:t>la SEA</w:t>
              </w:r>
            </w:smartTag>
            <w:r w:rsidRPr="0058022E">
              <w:rPr>
                <w:b/>
                <w:bCs/>
                <w:sz w:val="28"/>
                <w:szCs w:val="28"/>
              </w:rPr>
              <w:t xml:space="preserve"> </w:t>
            </w:r>
            <w:r w:rsidRPr="0058022E">
              <w:rPr>
                <w:bCs/>
                <w:sz w:val="28"/>
                <w:szCs w:val="28"/>
              </w:rPr>
              <w:t>(15 minutes</w:t>
            </w:r>
            <w:r w:rsidRPr="0058022E">
              <w:rPr>
                <w:b/>
                <w:bCs/>
                <w:sz w:val="28"/>
                <w:szCs w:val="28"/>
              </w:rPr>
              <w:t>)</w:t>
            </w:r>
          </w:p>
          <w:p w:rsidR="00C51608" w:rsidRDefault="00C51608" w:rsidP="00C51608">
            <w:pPr>
              <w:ind w:right="-900"/>
              <w:rPr>
                <w:bCs/>
                <w:sz w:val="22"/>
              </w:rPr>
            </w:pPr>
          </w:p>
          <w:p w:rsidR="00C51608" w:rsidRDefault="00C51608" w:rsidP="00C51608">
            <w:pPr>
              <w:ind w:right="-900"/>
              <w:rPr>
                <w:bCs/>
                <w:sz w:val="22"/>
              </w:rPr>
            </w:pPr>
            <w:r>
              <w:rPr>
                <w:bCs/>
                <w:sz w:val="22"/>
              </w:rPr>
              <w:t>Échauffement : courir 3 tours de gymnase (3 minutes)</w:t>
            </w:r>
          </w:p>
          <w:p w:rsidR="00C51608" w:rsidRDefault="00C51608" w:rsidP="00C51608">
            <w:pPr>
              <w:ind w:right="-900"/>
              <w:rPr>
                <w:bCs/>
                <w:sz w:val="22"/>
              </w:rPr>
            </w:pPr>
          </w:p>
          <w:p w:rsidR="00C51608" w:rsidRDefault="00FB185F" w:rsidP="00C51608">
            <w:pPr>
              <w:ind w:right="-900"/>
              <w:rPr>
                <w:bCs/>
                <w:sz w:val="22"/>
              </w:rPr>
            </w:pPr>
            <w:r>
              <w:rPr>
                <w:bCs/>
                <w:sz w:val="22"/>
              </w:rPr>
              <w:t>N</w:t>
            </w:r>
            <w:r w:rsidR="00C51608">
              <w:rPr>
                <w:bCs/>
                <w:sz w:val="22"/>
              </w:rPr>
              <w:t>ommer</w:t>
            </w:r>
            <w:r>
              <w:rPr>
                <w:bCs/>
                <w:sz w:val="22"/>
              </w:rPr>
              <w:t xml:space="preserve"> et expliquer</w:t>
            </w:r>
            <w:r w:rsidR="00C51608">
              <w:rPr>
                <w:bCs/>
                <w:sz w:val="22"/>
              </w:rPr>
              <w:t xml:space="preserve"> les règles d’éthique et de sécurité (2minutes): 1. Dépassement de soi  </w:t>
            </w:r>
            <w:r>
              <w:rPr>
                <w:bCs/>
                <w:sz w:val="22"/>
              </w:rPr>
              <w:t xml:space="preserve">          </w:t>
            </w:r>
            <w:r w:rsidR="00C51608">
              <w:rPr>
                <w:bCs/>
                <w:sz w:val="22"/>
              </w:rPr>
              <w:t>4. Honnêteté</w:t>
            </w:r>
          </w:p>
          <w:p w:rsidR="00C51608" w:rsidRDefault="00C51608" w:rsidP="00C51608">
            <w:pPr>
              <w:ind w:right="-900"/>
              <w:rPr>
                <w:bCs/>
                <w:sz w:val="22"/>
              </w:rPr>
            </w:pPr>
            <w:r>
              <w:rPr>
                <w:bCs/>
                <w:sz w:val="22"/>
              </w:rPr>
              <w:t xml:space="preserve">                                                                                      </w:t>
            </w:r>
            <w:r w:rsidR="00FB185F">
              <w:rPr>
                <w:bCs/>
                <w:sz w:val="22"/>
              </w:rPr>
              <w:t xml:space="preserve">                  </w:t>
            </w:r>
            <w:r>
              <w:rPr>
                <w:bCs/>
                <w:sz w:val="22"/>
              </w:rPr>
              <w:t xml:space="preserve">  </w:t>
            </w:r>
            <w:r w:rsidR="00FB185F">
              <w:rPr>
                <w:bCs/>
                <w:sz w:val="22"/>
              </w:rPr>
              <w:t xml:space="preserve">  </w:t>
            </w:r>
            <w:r>
              <w:rPr>
                <w:bCs/>
                <w:sz w:val="22"/>
              </w:rPr>
              <w:t>2. Tenue sportive approprié    5. Dignité et maitrise de soi</w:t>
            </w:r>
          </w:p>
          <w:p w:rsidR="00C51608" w:rsidRDefault="00C51608" w:rsidP="00C51608">
            <w:pPr>
              <w:ind w:right="-900"/>
              <w:rPr>
                <w:bCs/>
                <w:sz w:val="22"/>
              </w:rPr>
            </w:pPr>
            <w:r>
              <w:rPr>
                <w:bCs/>
                <w:sz w:val="22"/>
              </w:rPr>
              <w:t xml:space="preserve">                                                                                        </w:t>
            </w:r>
            <w:r w:rsidR="00FB185F">
              <w:rPr>
                <w:bCs/>
                <w:sz w:val="22"/>
              </w:rPr>
              <w:t xml:space="preserve">                    </w:t>
            </w:r>
            <w:r>
              <w:rPr>
                <w:bCs/>
                <w:sz w:val="22"/>
              </w:rPr>
              <w:t>3. Réagir adéquatement aux situations dangereuses</w:t>
            </w:r>
          </w:p>
          <w:p w:rsidR="00C51608" w:rsidRDefault="00C51608" w:rsidP="00C51608">
            <w:pPr>
              <w:ind w:right="-900"/>
              <w:rPr>
                <w:bCs/>
                <w:sz w:val="22"/>
              </w:rPr>
            </w:pPr>
          </w:p>
          <w:p w:rsidR="00C51608" w:rsidRPr="003F2FA0" w:rsidRDefault="00C51608" w:rsidP="00C51608">
            <w:pPr>
              <w:ind w:right="-900"/>
              <w:rPr>
                <w:bCs/>
                <w:sz w:val="22"/>
              </w:rPr>
            </w:pPr>
          </w:p>
          <w:p w:rsidR="00C51608" w:rsidRDefault="00C51608" w:rsidP="00C51608">
            <w:pPr>
              <w:ind w:right="-900"/>
              <w:rPr>
                <w:b/>
                <w:bCs/>
                <w:sz w:val="22"/>
                <w:szCs w:val="22"/>
              </w:rPr>
            </w:pPr>
            <w:r w:rsidRPr="0058022E">
              <w:rPr>
                <w:b/>
                <w:bCs/>
                <w:sz w:val="22"/>
                <w:szCs w:val="22"/>
              </w:rPr>
              <w:t>Tâche 1 : Activation des connaissances antérieures</w:t>
            </w:r>
            <w:r w:rsidR="0015629E">
              <w:rPr>
                <w:b/>
                <w:bCs/>
                <w:sz w:val="22"/>
                <w:szCs w:val="22"/>
              </w:rPr>
              <w:t xml:space="preserve"> (5</w:t>
            </w:r>
            <w:r w:rsidRPr="0058022E">
              <w:rPr>
                <w:b/>
                <w:bCs/>
                <w:sz w:val="22"/>
                <w:szCs w:val="22"/>
              </w:rPr>
              <w:t xml:space="preserve"> minutes)</w:t>
            </w:r>
          </w:p>
          <w:p w:rsidR="00AC30CE" w:rsidRDefault="00AC30CE" w:rsidP="00C51608">
            <w:pPr>
              <w:ind w:right="-900"/>
              <w:rPr>
                <w:b/>
                <w:bCs/>
                <w:sz w:val="22"/>
                <w:szCs w:val="22"/>
              </w:rPr>
            </w:pPr>
            <w:r>
              <w:rPr>
                <w:b/>
                <w:bCs/>
                <w:sz w:val="22"/>
                <w:szCs w:val="22"/>
              </w:rPr>
              <w:t>aide à l’apprentissage</w:t>
            </w:r>
          </w:p>
          <w:p w:rsidR="00C51608" w:rsidRDefault="00C51608" w:rsidP="00C51608">
            <w:pPr>
              <w:numPr>
                <w:ilvl w:val="1"/>
                <w:numId w:val="22"/>
              </w:numPr>
              <w:ind w:right="-900"/>
              <w:rPr>
                <w:bCs/>
                <w:sz w:val="22"/>
                <w:szCs w:val="22"/>
              </w:rPr>
            </w:pPr>
            <w:r w:rsidRPr="00C51608">
              <w:rPr>
                <w:bCs/>
                <w:sz w:val="22"/>
                <w:szCs w:val="22"/>
              </w:rPr>
              <w:t>Qu’avons-nous faits le dernier cours?</w:t>
            </w:r>
          </w:p>
          <w:p w:rsidR="00C51608" w:rsidRPr="0013173C" w:rsidRDefault="00C51608" w:rsidP="00C51608">
            <w:pPr>
              <w:numPr>
                <w:ilvl w:val="1"/>
                <w:numId w:val="22"/>
              </w:numPr>
              <w:ind w:right="-900"/>
              <w:rPr>
                <w:b/>
                <w:bCs/>
                <w:sz w:val="22"/>
                <w:szCs w:val="22"/>
              </w:rPr>
            </w:pPr>
            <w:r>
              <w:rPr>
                <w:bCs/>
                <w:sz w:val="22"/>
                <w:szCs w:val="22"/>
              </w:rPr>
              <w:t>Quel type de dribble avons-nous expérimenté</w:t>
            </w:r>
          </w:p>
          <w:p w:rsidR="0013173C" w:rsidRPr="0013173C" w:rsidRDefault="0013173C" w:rsidP="0013173C">
            <w:pPr>
              <w:numPr>
                <w:ilvl w:val="1"/>
                <w:numId w:val="22"/>
              </w:numPr>
              <w:ind w:right="-900"/>
              <w:rPr>
                <w:b/>
                <w:bCs/>
                <w:color w:val="777777"/>
                <w:sz w:val="22"/>
                <w:szCs w:val="22"/>
              </w:rPr>
            </w:pPr>
            <w:r w:rsidRPr="0013173C">
              <w:rPr>
                <w:bCs/>
                <w:color w:val="777777"/>
                <w:sz w:val="22"/>
                <w:szCs w:val="22"/>
              </w:rPr>
              <w:t>Quelle est la production attendue pour cette SAÉ?</w:t>
            </w:r>
          </w:p>
          <w:p w:rsidR="0015629E" w:rsidRPr="0015629E" w:rsidRDefault="0015629E" w:rsidP="00C51608">
            <w:pPr>
              <w:numPr>
                <w:ilvl w:val="1"/>
                <w:numId w:val="22"/>
              </w:numPr>
              <w:ind w:right="-900"/>
              <w:rPr>
                <w:b/>
                <w:bCs/>
                <w:sz w:val="22"/>
                <w:szCs w:val="22"/>
              </w:rPr>
            </w:pPr>
            <w:r>
              <w:rPr>
                <w:bCs/>
                <w:sz w:val="22"/>
                <w:szCs w:val="22"/>
              </w:rPr>
              <w:t>Lequel jugez-vous le plus facile à exécuter et pourquoi?</w:t>
            </w:r>
          </w:p>
          <w:p w:rsidR="0015629E" w:rsidRDefault="0015629E" w:rsidP="0015629E">
            <w:pPr>
              <w:ind w:right="-900"/>
              <w:rPr>
                <w:bCs/>
                <w:sz w:val="22"/>
                <w:szCs w:val="22"/>
              </w:rPr>
            </w:pPr>
          </w:p>
          <w:p w:rsidR="0015629E" w:rsidRDefault="0015629E" w:rsidP="0015629E">
            <w:pPr>
              <w:tabs>
                <w:tab w:val="left" w:pos="690"/>
              </w:tabs>
              <w:ind w:right="-70"/>
              <w:rPr>
                <w:b/>
                <w:bCs/>
                <w:sz w:val="22"/>
                <w:szCs w:val="22"/>
              </w:rPr>
            </w:pPr>
          </w:p>
          <w:p w:rsidR="0015629E" w:rsidRDefault="0013173C" w:rsidP="0015629E">
            <w:pPr>
              <w:tabs>
                <w:tab w:val="left" w:pos="690"/>
              </w:tabs>
              <w:ind w:right="-70"/>
              <w:rPr>
                <w:b/>
                <w:bCs/>
                <w:sz w:val="22"/>
                <w:szCs w:val="22"/>
              </w:rPr>
            </w:pPr>
            <w:r>
              <w:rPr>
                <w:b/>
                <w:bCs/>
                <w:sz w:val="22"/>
                <w:szCs w:val="22"/>
              </w:rPr>
              <w:t>Tâche 2</w:t>
            </w:r>
            <w:r w:rsidR="0015629E" w:rsidRPr="0058022E">
              <w:rPr>
                <w:b/>
                <w:bCs/>
                <w:sz w:val="22"/>
                <w:szCs w:val="22"/>
              </w:rPr>
              <w:t> : Description de la  production attendue (2 minutes)</w:t>
            </w:r>
          </w:p>
          <w:p w:rsidR="00AC30CE" w:rsidRDefault="00AC30CE" w:rsidP="00AC30CE">
            <w:pPr>
              <w:ind w:right="-900"/>
              <w:rPr>
                <w:b/>
                <w:bCs/>
                <w:sz w:val="22"/>
                <w:szCs w:val="22"/>
              </w:rPr>
            </w:pPr>
            <w:r>
              <w:rPr>
                <w:b/>
                <w:bCs/>
                <w:sz w:val="22"/>
                <w:szCs w:val="22"/>
              </w:rPr>
              <w:t>aide à l’apprentissage</w:t>
            </w:r>
          </w:p>
          <w:p w:rsidR="00AC30CE" w:rsidRDefault="00AC30CE" w:rsidP="0015629E">
            <w:pPr>
              <w:tabs>
                <w:tab w:val="left" w:pos="690"/>
              </w:tabs>
              <w:ind w:right="-70"/>
              <w:rPr>
                <w:b/>
                <w:bCs/>
                <w:sz w:val="22"/>
                <w:szCs w:val="22"/>
              </w:rPr>
            </w:pPr>
          </w:p>
          <w:p w:rsidR="00AC30CE" w:rsidRPr="008D0E56" w:rsidRDefault="00AC30CE" w:rsidP="00AC30CE">
            <w:pPr>
              <w:jc w:val="both"/>
              <w:rPr>
                <w:color w:val="777777"/>
                <w:sz w:val="22"/>
                <w:szCs w:val="22"/>
              </w:rPr>
            </w:pPr>
            <w:r w:rsidRPr="008D0E56">
              <w:rPr>
                <w:color w:val="777777"/>
                <w:sz w:val="22"/>
                <w:szCs w:val="22"/>
              </w:rPr>
              <w:t xml:space="preserve">Tout d’abord, je te placerai dans divers contextes où tu auras à exploiter différentes façons de dribbler avec les pieds au soccer (sur place et en te déplaçant)  tout en franchissant divers obstacles. Selon les diverses possibilités de dribbles avec les </w:t>
            </w:r>
            <w:r w:rsidRPr="008D0E56">
              <w:rPr>
                <w:color w:val="777777"/>
                <w:sz w:val="22"/>
                <w:szCs w:val="22"/>
              </w:rPr>
              <w:lastRenderedPageBreak/>
              <w:t xml:space="preserve">pieds que tu auras exploitées, tu devras identifier ceux que tu juges adéquats pour franchir un parcours que je te présenterai. Suite à cela, tu devras être en mesure de me justifier le choix de tes actions motrices que tu juges appropriés selon les situations et faire les ajustements nécessaires en cour de SAÉ. Ensuite, comme production attendue, tu auras à exécuter l’enchaînement que tu auras élaboré en  respectant les critères énumérés plus haut. Pour finir, tu devras évaluer ta prestation selon la qualité de ton exécution et y entrevoir des améliorations possibles que tu pourrais réinvestir dans tes prochaines pratiques d’activités physiques et à la santé. </w:t>
            </w:r>
          </w:p>
          <w:p w:rsidR="00AC30CE" w:rsidRPr="0058022E" w:rsidRDefault="00AC30CE" w:rsidP="00AC30CE">
            <w:pPr>
              <w:ind w:right="-900"/>
              <w:rPr>
                <w:sz w:val="28"/>
                <w:szCs w:val="28"/>
              </w:rPr>
            </w:pPr>
          </w:p>
          <w:p w:rsidR="0015629E" w:rsidRDefault="0015629E" w:rsidP="0015629E">
            <w:pPr>
              <w:ind w:right="-900"/>
              <w:rPr>
                <w:b/>
                <w:bCs/>
                <w:sz w:val="22"/>
                <w:szCs w:val="22"/>
              </w:rPr>
            </w:pPr>
          </w:p>
          <w:p w:rsidR="0015629E" w:rsidRDefault="0015629E" w:rsidP="0015629E">
            <w:pPr>
              <w:ind w:right="-900"/>
              <w:rPr>
                <w:b/>
                <w:bCs/>
                <w:sz w:val="22"/>
                <w:szCs w:val="22"/>
              </w:rPr>
            </w:pPr>
          </w:p>
          <w:p w:rsidR="0015629E" w:rsidRPr="0058022E" w:rsidRDefault="0015629E" w:rsidP="0015629E">
            <w:pPr>
              <w:ind w:right="-900"/>
              <w:rPr>
                <w:b/>
                <w:bCs/>
                <w:sz w:val="28"/>
                <w:szCs w:val="28"/>
              </w:rPr>
            </w:pPr>
            <w:r w:rsidRPr="0058022E">
              <w:rPr>
                <w:b/>
                <w:sz w:val="28"/>
                <w:szCs w:val="28"/>
              </w:rPr>
              <w:t>2</w:t>
            </w:r>
            <w:r w:rsidRPr="0058022E">
              <w:rPr>
                <w:b/>
                <w:sz w:val="28"/>
                <w:szCs w:val="28"/>
                <w:vertAlign w:val="superscript"/>
              </w:rPr>
              <w:t>e</w:t>
            </w:r>
            <w:r w:rsidRPr="0058022E">
              <w:rPr>
                <w:b/>
                <w:sz w:val="28"/>
                <w:szCs w:val="28"/>
              </w:rPr>
              <w:t xml:space="preserve"> temps pédagogique : Réalisation des apprentissages</w:t>
            </w:r>
            <w:r w:rsidRPr="0058022E">
              <w:rPr>
                <w:b/>
                <w:bCs/>
                <w:sz w:val="28"/>
                <w:szCs w:val="28"/>
              </w:rPr>
              <w:t xml:space="preserve"> de </w:t>
            </w:r>
            <w:smartTag w:uri="urn:schemas-microsoft-com:office:smarttags" w:element="PersonName">
              <w:smartTagPr>
                <w:attr w:name="ProductID" w:val="la SEA"/>
              </w:smartTagPr>
              <w:r w:rsidRPr="0058022E">
                <w:rPr>
                  <w:b/>
                  <w:bCs/>
                  <w:sz w:val="28"/>
                  <w:szCs w:val="28"/>
                </w:rPr>
                <w:t>la SEA</w:t>
              </w:r>
            </w:smartTag>
          </w:p>
          <w:p w:rsidR="0015629E" w:rsidRPr="00021A6E" w:rsidRDefault="0015629E" w:rsidP="0015629E">
            <w:pPr>
              <w:ind w:right="-900"/>
              <w:rPr>
                <w:b/>
                <w:bCs/>
                <w:color w:val="777777"/>
                <w:sz w:val="20"/>
                <w:szCs w:val="20"/>
              </w:rPr>
            </w:pPr>
          </w:p>
          <w:p w:rsidR="00DD0635" w:rsidRDefault="00DD0635" w:rsidP="00DD0635">
            <w:pPr>
              <w:ind w:right="-900"/>
              <w:rPr>
                <w:b/>
                <w:bCs/>
                <w:color w:val="777777"/>
                <w:sz w:val="20"/>
                <w:szCs w:val="20"/>
              </w:rPr>
            </w:pPr>
            <w:r w:rsidRPr="00021A6E">
              <w:rPr>
                <w:b/>
                <w:bCs/>
                <w:color w:val="777777"/>
                <w:sz w:val="20"/>
                <w:szCs w:val="20"/>
              </w:rPr>
              <w:t>Tâche 3: tâches d’acquisition des savoirs  (10minutes)</w:t>
            </w:r>
          </w:p>
          <w:p w:rsidR="00AC30CE" w:rsidRDefault="00AC30CE" w:rsidP="00AC30CE">
            <w:pPr>
              <w:ind w:right="-900"/>
              <w:rPr>
                <w:b/>
                <w:bCs/>
                <w:sz w:val="22"/>
                <w:szCs w:val="22"/>
              </w:rPr>
            </w:pPr>
            <w:r>
              <w:rPr>
                <w:b/>
                <w:bCs/>
                <w:sz w:val="22"/>
                <w:szCs w:val="22"/>
              </w:rPr>
              <w:t>aide à l’apprentissage</w:t>
            </w:r>
          </w:p>
          <w:p w:rsidR="00AC30CE" w:rsidRPr="00021A6E" w:rsidRDefault="00AC30CE" w:rsidP="00DD0635">
            <w:pPr>
              <w:ind w:right="-900"/>
              <w:rPr>
                <w:b/>
                <w:bCs/>
                <w:color w:val="777777"/>
                <w:sz w:val="20"/>
                <w:szCs w:val="20"/>
              </w:rPr>
            </w:pPr>
          </w:p>
          <w:p w:rsidR="00DD0635" w:rsidRPr="00021A6E" w:rsidRDefault="00DD0635" w:rsidP="00DD0635">
            <w:pPr>
              <w:ind w:right="-900"/>
              <w:rPr>
                <w:bCs/>
                <w:color w:val="777777"/>
                <w:sz w:val="22"/>
                <w:szCs w:val="22"/>
              </w:rPr>
            </w:pPr>
            <w:r w:rsidRPr="00021A6E">
              <w:rPr>
                <w:bCs/>
                <w:color w:val="777777"/>
                <w:sz w:val="22"/>
                <w:szCs w:val="22"/>
              </w:rPr>
              <w:t xml:space="preserve">Enseignement du dribble avec les pieds en se déplaçant : </w:t>
            </w:r>
          </w:p>
          <w:p w:rsidR="00DD0635" w:rsidRPr="00021A6E" w:rsidRDefault="00DD0635" w:rsidP="00DD0635">
            <w:pPr>
              <w:ind w:right="-900"/>
              <w:rPr>
                <w:bCs/>
                <w:color w:val="777777"/>
                <w:sz w:val="22"/>
                <w:szCs w:val="22"/>
              </w:rPr>
            </w:pPr>
            <w:r w:rsidRPr="00021A6E">
              <w:rPr>
                <w:bCs/>
                <w:color w:val="777777"/>
                <w:sz w:val="22"/>
                <w:szCs w:val="22"/>
              </w:rPr>
              <w:t xml:space="preserve">Enseignement du dribble avec </w:t>
            </w:r>
            <w:commentRangeStart w:id="14"/>
            <w:r w:rsidRPr="00021A6E">
              <w:rPr>
                <w:bCs/>
                <w:color w:val="777777"/>
                <w:sz w:val="22"/>
                <w:szCs w:val="22"/>
              </w:rPr>
              <w:t xml:space="preserve">les genoux en se déplaçant </w:t>
            </w:r>
            <w:commentRangeEnd w:id="14"/>
            <w:r w:rsidR="004737B8">
              <w:rPr>
                <w:rStyle w:val="Marquedecommentaire"/>
              </w:rPr>
              <w:commentReference w:id="14"/>
            </w:r>
          </w:p>
          <w:p w:rsidR="00DD0635" w:rsidRPr="00021A6E" w:rsidRDefault="00DD0635" w:rsidP="00DD0635">
            <w:pPr>
              <w:ind w:right="-900"/>
              <w:rPr>
                <w:bCs/>
                <w:color w:val="777777"/>
                <w:sz w:val="22"/>
                <w:szCs w:val="22"/>
              </w:rPr>
            </w:pPr>
            <w:r w:rsidRPr="00021A6E">
              <w:rPr>
                <w:bCs/>
                <w:color w:val="777777"/>
                <w:sz w:val="22"/>
                <w:szCs w:val="22"/>
              </w:rPr>
              <w:t xml:space="preserve">Enseignement de comment </w:t>
            </w:r>
            <w:proofErr w:type="gramStart"/>
            <w:r w:rsidRPr="00021A6E">
              <w:rPr>
                <w:bCs/>
                <w:color w:val="777777"/>
                <w:sz w:val="22"/>
                <w:szCs w:val="22"/>
              </w:rPr>
              <w:t>dribbler</w:t>
            </w:r>
            <w:proofErr w:type="gramEnd"/>
            <w:r w:rsidRPr="00021A6E">
              <w:rPr>
                <w:bCs/>
                <w:color w:val="777777"/>
                <w:sz w:val="22"/>
                <w:szCs w:val="22"/>
              </w:rPr>
              <w:t xml:space="preserve"> en traversant divers obstacles  </w:t>
            </w:r>
          </w:p>
          <w:p w:rsidR="00DD0635" w:rsidRPr="00021A6E" w:rsidRDefault="00DD0635" w:rsidP="00DD0635">
            <w:pPr>
              <w:ind w:right="-900"/>
              <w:rPr>
                <w:bCs/>
                <w:color w:val="777777"/>
                <w:sz w:val="22"/>
                <w:szCs w:val="22"/>
              </w:rPr>
            </w:pPr>
          </w:p>
          <w:p w:rsidR="00DD0635" w:rsidRPr="00021A6E" w:rsidRDefault="00DD0635" w:rsidP="00DD0635">
            <w:pPr>
              <w:ind w:right="-900"/>
              <w:rPr>
                <w:bCs/>
                <w:color w:val="777777"/>
                <w:sz w:val="22"/>
                <w:szCs w:val="22"/>
              </w:rPr>
            </w:pPr>
            <w:r w:rsidRPr="00021A6E">
              <w:rPr>
                <w:bCs/>
                <w:color w:val="777777"/>
                <w:sz w:val="22"/>
                <w:szCs w:val="22"/>
              </w:rPr>
              <w:t xml:space="preserve">Explications : Ne pas se déplacer trop rapidement, regarder toujours le ballon, contact parallèle avec le plafond, ne pas donner trop de vitesse au membre qui touche le ballon. </w:t>
            </w:r>
          </w:p>
          <w:p w:rsidR="00DD0635" w:rsidRPr="00021A6E" w:rsidRDefault="00DD0635" w:rsidP="00DD0635">
            <w:pPr>
              <w:ind w:left="1080" w:right="-900"/>
              <w:rPr>
                <w:bCs/>
                <w:color w:val="777777"/>
                <w:sz w:val="22"/>
                <w:szCs w:val="22"/>
              </w:rPr>
            </w:pPr>
          </w:p>
          <w:p w:rsidR="00DD0635" w:rsidRPr="00021A6E" w:rsidRDefault="00DD0635" w:rsidP="00DD0635">
            <w:pPr>
              <w:ind w:right="-900"/>
              <w:rPr>
                <w:b/>
                <w:bCs/>
                <w:color w:val="777777"/>
                <w:sz w:val="20"/>
                <w:szCs w:val="20"/>
              </w:rPr>
            </w:pPr>
          </w:p>
          <w:p w:rsidR="00DD0635" w:rsidRDefault="00DD0635" w:rsidP="00DD0635">
            <w:pPr>
              <w:ind w:right="-900"/>
              <w:rPr>
                <w:b/>
                <w:bCs/>
                <w:color w:val="777777"/>
                <w:sz w:val="20"/>
                <w:szCs w:val="20"/>
              </w:rPr>
            </w:pPr>
            <w:r w:rsidRPr="00021A6E">
              <w:rPr>
                <w:b/>
                <w:bCs/>
                <w:color w:val="777777"/>
                <w:sz w:val="20"/>
                <w:szCs w:val="20"/>
              </w:rPr>
              <w:t>Tâche 4 : tâches entraînement systématique (25 minutes)</w:t>
            </w:r>
          </w:p>
          <w:p w:rsidR="00AC30CE" w:rsidRDefault="00AC30CE" w:rsidP="00AC30CE">
            <w:pPr>
              <w:ind w:right="-900"/>
              <w:rPr>
                <w:b/>
                <w:bCs/>
                <w:sz w:val="22"/>
                <w:szCs w:val="22"/>
              </w:rPr>
            </w:pPr>
            <w:r>
              <w:rPr>
                <w:b/>
                <w:bCs/>
                <w:sz w:val="22"/>
                <w:szCs w:val="22"/>
              </w:rPr>
              <w:t>aide à l’apprentissage</w:t>
            </w:r>
          </w:p>
          <w:p w:rsidR="00AC30CE" w:rsidRPr="00021A6E" w:rsidRDefault="00AC30CE" w:rsidP="00DD0635">
            <w:pPr>
              <w:ind w:right="-900"/>
              <w:rPr>
                <w:b/>
                <w:bCs/>
                <w:color w:val="777777"/>
                <w:sz w:val="20"/>
                <w:szCs w:val="20"/>
              </w:rPr>
            </w:pPr>
          </w:p>
          <w:p w:rsidR="00DD0635" w:rsidRPr="00021A6E" w:rsidRDefault="00DD0635" w:rsidP="00DD0635">
            <w:pPr>
              <w:ind w:right="-900"/>
              <w:rPr>
                <w:bCs/>
                <w:color w:val="777777"/>
                <w:sz w:val="20"/>
                <w:szCs w:val="20"/>
              </w:rPr>
            </w:pPr>
            <w:r w:rsidRPr="00021A6E">
              <w:rPr>
                <w:bCs/>
                <w:color w:val="777777"/>
                <w:sz w:val="20"/>
                <w:szCs w:val="20"/>
              </w:rPr>
              <w:t xml:space="preserve">- Les élèves sont en actions et ils expérimentent différents éducatifs qui sollicitent le dribble avec les pieds et les genoux en se déplaçant </w:t>
            </w:r>
          </w:p>
          <w:p w:rsidR="00DD0635" w:rsidRPr="00021A6E" w:rsidRDefault="00DD0635" w:rsidP="00DD0635">
            <w:pPr>
              <w:ind w:right="-900"/>
              <w:rPr>
                <w:bCs/>
                <w:color w:val="777777"/>
                <w:sz w:val="20"/>
                <w:szCs w:val="20"/>
              </w:rPr>
            </w:pPr>
            <w:r w:rsidRPr="00021A6E">
              <w:rPr>
                <w:bCs/>
                <w:color w:val="777777"/>
                <w:sz w:val="20"/>
                <w:szCs w:val="20"/>
              </w:rPr>
              <w:t xml:space="preserve">   et en traversant divers obstacles. </w:t>
            </w:r>
          </w:p>
          <w:p w:rsidR="00DD0635" w:rsidRPr="00021A6E" w:rsidRDefault="00DD0635" w:rsidP="004737B8">
            <w:pPr>
              <w:ind w:right="312"/>
              <w:rPr>
                <w:bCs/>
                <w:color w:val="777777"/>
                <w:sz w:val="20"/>
                <w:szCs w:val="20"/>
              </w:rPr>
            </w:pPr>
            <w:r w:rsidRPr="00021A6E">
              <w:rPr>
                <w:bCs/>
                <w:color w:val="777777"/>
                <w:sz w:val="20"/>
                <w:szCs w:val="20"/>
              </w:rPr>
              <w:t xml:space="preserve"> Le gymnase est divisé en atelier. Dans le premier atelier, es élèves doivent dribler avec les pieds en contournant des cônes. Le défi est de ne pas perdre</w:t>
            </w:r>
            <w:r w:rsidR="004737B8">
              <w:rPr>
                <w:bCs/>
                <w:color w:val="777777"/>
                <w:sz w:val="20"/>
                <w:szCs w:val="20"/>
              </w:rPr>
              <w:t xml:space="preserve"> </w:t>
            </w:r>
            <w:r w:rsidRPr="00021A6E">
              <w:rPr>
                <w:bCs/>
                <w:color w:val="777777"/>
                <w:sz w:val="20"/>
                <w:szCs w:val="20"/>
              </w:rPr>
              <w:t xml:space="preserve"> le contrôle du ballon. Le deuxième atelier, il doit contourner des cylindres, et sauter des haies. Dans le troisième et quatrième atelier, c’est la même chose, mais les élèves doit dribbler avec les genoux. </w:t>
            </w:r>
          </w:p>
          <w:p w:rsidR="00DD0635" w:rsidRDefault="00DD0635" w:rsidP="00DD0635">
            <w:pPr>
              <w:ind w:right="-900"/>
              <w:rPr>
                <w:bCs/>
                <w:color w:val="777777"/>
                <w:sz w:val="20"/>
                <w:szCs w:val="20"/>
              </w:rPr>
            </w:pPr>
          </w:p>
          <w:p w:rsidR="00021A6E" w:rsidRPr="00021A6E" w:rsidRDefault="00021A6E" w:rsidP="00DD0635">
            <w:pPr>
              <w:ind w:right="-900"/>
              <w:rPr>
                <w:bCs/>
                <w:color w:val="777777"/>
                <w:sz w:val="20"/>
                <w:szCs w:val="20"/>
              </w:rPr>
            </w:pPr>
          </w:p>
          <w:p w:rsidR="00DD0635" w:rsidRDefault="00DD0635" w:rsidP="00DD0635">
            <w:pPr>
              <w:ind w:right="-900"/>
              <w:rPr>
                <w:b/>
                <w:bCs/>
                <w:color w:val="777777"/>
                <w:sz w:val="20"/>
                <w:szCs w:val="20"/>
              </w:rPr>
            </w:pPr>
            <w:r w:rsidRPr="00021A6E">
              <w:rPr>
                <w:b/>
                <w:bCs/>
                <w:color w:val="777777"/>
                <w:sz w:val="20"/>
                <w:szCs w:val="20"/>
              </w:rPr>
              <w:t>Tâche 5 : Tâches structuration des savoirs (5minutes)</w:t>
            </w:r>
          </w:p>
          <w:p w:rsidR="00AC30CE" w:rsidRDefault="00AC30CE" w:rsidP="00AC30CE">
            <w:pPr>
              <w:ind w:right="-900"/>
              <w:rPr>
                <w:b/>
                <w:bCs/>
                <w:sz w:val="22"/>
                <w:szCs w:val="22"/>
              </w:rPr>
            </w:pPr>
            <w:r>
              <w:rPr>
                <w:b/>
                <w:bCs/>
                <w:sz w:val="22"/>
                <w:szCs w:val="22"/>
              </w:rPr>
              <w:t>aide à l’apprentissage</w:t>
            </w:r>
          </w:p>
          <w:p w:rsidR="00AC30CE" w:rsidRPr="00021A6E" w:rsidRDefault="00AC30CE" w:rsidP="00DD0635">
            <w:pPr>
              <w:ind w:right="-900"/>
              <w:rPr>
                <w:b/>
                <w:bCs/>
                <w:color w:val="777777"/>
                <w:sz w:val="20"/>
                <w:szCs w:val="20"/>
              </w:rPr>
            </w:pPr>
          </w:p>
          <w:p w:rsidR="00DD0635" w:rsidRPr="00021A6E" w:rsidRDefault="00DD0635" w:rsidP="004737B8">
            <w:pPr>
              <w:ind w:right="29"/>
              <w:rPr>
                <w:bCs/>
                <w:color w:val="777777"/>
                <w:sz w:val="20"/>
                <w:szCs w:val="20"/>
              </w:rPr>
            </w:pPr>
            <w:r w:rsidRPr="00021A6E">
              <w:rPr>
                <w:bCs/>
                <w:color w:val="777777"/>
                <w:sz w:val="20"/>
                <w:szCs w:val="20"/>
              </w:rPr>
              <w:t xml:space="preserve">J’arrêterai les activités pour donner quelques conseils aux élèves lorsque je remarquerai qu’une lacune est majeure. Je circulerai pour donner des feedbacks individuels aux élèves pour les assister dans leurs apprentissages. </w:t>
            </w:r>
          </w:p>
          <w:p w:rsidR="005D19A1" w:rsidRPr="0015629E" w:rsidRDefault="005D19A1" w:rsidP="005D19A1">
            <w:pPr>
              <w:ind w:right="-900"/>
              <w:rPr>
                <w:bCs/>
                <w:sz w:val="22"/>
                <w:szCs w:val="22"/>
              </w:rPr>
            </w:pPr>
          </w:p>
          <w:p w:rsidR="00C51608" w:rsidRDefault="00C51608" w:rsidP="00BC27F3">
            <w:pPr>
              <w:jc w:val="both"/>
              <w:rPr>
                <w:sz w:val="22"/>
                <w:szCs w:val="22"/>
              </w:rPr>
            </w:pPr>
          </w:p>
          <w:p w:rsidR="004737B8" w:rsidRDefault="004737B8" w:rsidP="00BC27F3">
            <w:pPr>
              <w:jc w:val="both"/>
              <w:rPr>
                <w:sz w:val="22"/>
                <w:szCs w:val="22"/>
              </w:rPr>
            </w:pPr>
          </w:p>
          <w:p w:rsidR="005D19A1" w:rsidRPr="00C51608" w:rsidRDefault="005D19A1" w:rsidP="005D19A1">
            <w:pPr>
              <w:ind w:right="-900"/>
              <w:rPr>
                <w:b/>
                <w:bCs/>
                <w:sz w:val="28"/>
                <w:szCs w:val="28"/>
              </w:rPr>
            </w:pPr>
            <w:r w:rsidRPr="00C51608">
              <w:rPr>
                <w:b/>
                <w:sz w:val="28"/>
                <w:szCs w:val="28"/>
              </w:rPr>
              <w:t>3</w:t>
            </w:r>
            <w:r w:rsidRPr="00C51608">
              <w:rPr>
                <w:b/>
                <w:sz w:val="28"/>
                <w:szCs w:val="28"/>
                <w:vertAlign w:val="superscript"/>
              </w:rPr>
              <w:t>e</w:t>
            </w:r>
            <w:r w:rsidRPr="00C51608">
              <w:rPr>
                <w:b/>
                <w:sz w:val="28"/>
                <w:szCs w:val="28"/>
              </w:rPr>
              <w:t xml:space="preserve"> temps pédagogique : Intégration des apprentissages</w:t>
            </w:r>
            <w:r w:rsidRPr="00C51608">
              <w:rPr>
                <w:b/>
                <w:bCs/>
                <w:sz w:val="28"/>
                <w:szCs w:val="28"/>
              </w:rPr>
              <w:t xml:space="preserve"> de </w:t>
            </w:r>
            <w:smartTag w:uri="urn:schemas-microsoft-com:office:smarttags" w:element="PersonName">
              <w:smartTagPr>
                <w:attr w:name="ProductID" w:val="la SEA"/>
              </w:smartTagPr>
              <w:r w:rsidRPr="00C51608">
                <w:rPr>
                  <w:b/>
                  <w:bCs/>
                  <w:sz w:val="28"/>
                  <w:szCs w:val="28"/>
                </w:rPr>
                <w:t>la SEA</w:t>
              </w:r>
            </w:smartTag>
          </w:p>
          <w:p w:rsidR="005D19A1" w:rsidRPr="003F2FA0" w:rsidRDefault="005D19A1" w:rsidP="005D19A1">
            <w:pPr>
              <w:ind w:right="-900"/>
              <w:rPr>
                <w:bCs/>
                <w:sz w:val="20"/>
                <w:szCs w:val="20"/>
              </w:rPr>
            </w:pPr>
          </w:p>
          <w:p w:rsidR="005D19A1" w:rsidRDefault="0013173C" w:rsidP="005D19A1">
            <w:pPr>
              <w:ind w:right="-900"/>
              <w:rPr>
                <w:b/>
                <w:bCs/>
                <w:sz w:val="20"/>
                <w:szCs w:val="20"/>
              </w:rPr>
            </w:pPr>
            <w:r>
              <w:rPr>
                <w:b/>
                <w:bCs/>
                <w:sz w:val="20"/>
                <w:szCs w:val="20"/>
              </w:rPr>
              <w:t>Tâche 6</w:t>
            </w:r>
            <w:r w:rsidR="005D19A1" w:rsidRPr="00C51608">
              <w:rPr>
                <w:b/>
                <w:bCs/>
                <w:sz w:val="20"/>
                <w:szCs w:val="20"/>
              </w:rPr>
              <w:t> : Retour des apprentissages (5 minute)</w:t>
            </w:r>
          </w:p>
          <w:p w:rsidR="00AC30CE" w:rsidRDefault="00AC30CE" w:rsidP="00AC30CE">
            <w:pPr>
              <w:ind w:right="-900"/>
              <w:rPr>
                <w:b/>
                <w:bCs/>
                <w:sz w:val="22"/>
                <w:szCs w:val="22"/>
              </w:rPr>
            </w:pPr>
            <w:r>
              <w:rPr>
                <w:b/>
                <w:bCs/>
                <w:sz w:val="22"/>
                <w:szCs w:val="22"/>
              </w:rPr>
              <w:t>aide à l’apprentissage</w:t>
            </w:r>
          </w:p>
          <w:p w:rsidR="00AC30CE" w:rsidRPr="00C51608" w:rsidRDefault="00AC30CE" w:rsidP="005D19A1">
            <w:pPr>
              <w:ind w:right="-900"/>
              <w:rPr>
                <w:b/>
                <w:bCs/>
                <w:sz w:val="20"/>
                <w:szCs w:val="20"/>
              </w:rPr>
            </w:pPr>
          </w:p>
          <w:p w:rsidR="005D19A1" w:rsidRDefault="005D19A1" w:rsidP="005D19A1">
            <w:pPr>
              <w:numPr>
                <w:ilvl w:val="1"/>
                <w:numId w:val="22"/>
              </w:numPr>
              <w:jc w:val="both"/>
              <w:rPr>
                <w:sz w:val="22"/>
                <w:szCs w:val="22"/>
              </w:rPr>
            </w:pPr>
            <w:r>
              <w:rPr>
                <w:sz w:val="22"/>
                <w:szCs w:val="22"/>
              </w:rPr>
              <w:t>Quel était la particularité des dribbles avec les pieds faits aujourd’hui?</w:t>
            </w:r>
          </w:p>
          <w:p w:rsidR="005D19A1" w:rsidRDefault="005D19A1" w:rsidP="005D19A1">
            <w:pPr>
              <w:numPr>
                <w:ilvl w:val="1"/>
                <w:numId w:val="22"/>
              </w:numPr>
              <w:jc w:val="both"/>
              <w:rPr>
                <w:sz w:val="22"/>
                <w:szCs w:val="22"/>
              </w:rPr>
            </w:pPr>
            <w:r>
              <w:rPr>
                <w:sz w:val="22"/>
                <w:szCs w:val="22"/>
              </w:rPr>
              <w:t>Est-ce plus facile sur place ou en se déplaçant?</w:t>
            </w:r>
          </w:p>
          <w:p w:rsidR="005D19A1" w:rsidRDefault="005D19A1" w:rsidP="005D19A1">
            <w:pPr>
              <w:numPr>
                <w:ilvl w:val="1"/>
                <w:numId w:val="22"/>
              </w:numPr>
              <w:jc w:val="both"/>
              <w:rPr>
                <w:sz w:val="22"/>
                <w:szCs w:val="22"/>
              </w:rPr>
            </w:pPr>
            <w:r>
              <w:rPr>
                <w:sz w:val="22"/>
                <w:szCs w:val="22"/>
              </w:rPr>
              <w:t>Quels obstacles avez-vous eu le plus de faciliter à franchir?</w:t>
            </w:r>
            <w:r w:rsidR="000A6CC6">
              <w:rPr>
                <w:sz w:val="22"/>
                <w:szCs w:val="22"/>
              </w:rPr>
              <w:t xml:space="preserve"> Et pourquoi?</w:t>
            </w:r>
          </w:p>
          <w:p w:rsidR="005D19A1" w:rsidRDefault="005D19A1" w:rsidP="005D19A1">
            <w:pPr>
              <w:numPr>
                <w:ilvl w:val="1"/>
                <w:numId w:val="22"/>
              </w:numPr>
              <w:jc w:val="both"/>
              <w:rPr>
                <w:sz w:val="22"/>
                <w:szCs w:val="22"/>
              </w:rPr>
            </w:pPr>
            <w:r>
              <w:rPr>
                <w:sz w:val="22"/>
                <w:szCs w:val="22"/>
              </w:rPr>
              <w:t>Quels obstacles avez-vous eu le plus de difficultés à franchir?</w:t>
            </w:r>
            <w:r w:rsidR="000A6CC6">
              <w:rPr>
                <w:sz w:val="22"/>
                <w:szCs w:val="22"/>
              </w:rPr>
              <w:t xml:space="preserve"> Et pourquoi?</w:t>
            </w:r>
          </w:p>
          <w:p w:rsidR="005D19A1" w:rsidRDefault="005D19A1" w:rsidP="005D19A1">
            <w:pPr>
              <w:jc w:val="both"/>
              <w:rPr>
                <w:sz w:val="22"/>
                <w:szCs w:val="22"/>
              </w:rPr>
            </w:pPr>
          </w:p>
          <w:p w:rsidR="005D19A1" w:rsidRDefault="0013173C" w:rsidP="005D19A1">
            <w:pPr>
              <w:ind w:right="-900"/>
              <w:rPr>
                <w:b/>
                <w:bCs/>
                <w:sz w:val="20"/>
                <w:szCs w:val="20"/>
              </w:rPr>
            </w:pPr>
            <w:r>
              <w:rPr>
                <w:b/>
                <w:bCs/>
                <w:sz w:val="20"/>
                <w:szCs w:val="20"/>
              </w:rPr>
              <w:t>Tâche 7</w:t>
            </w:r>
            <w:r w:rsidR="005D19A1" w:rsidRPr="00C51608">
              <w:rPr>
                <w:b/>
                <w:bCs/>
                <w:sz w:val="20"/>
                <w:szCs w:val="20"/>
              </w:rPr>
              <w:t> : Retour au calme (5 minutes)</w:t>
            </w:r>
          </w:p>
          <w:p w:rsidR="005D19A1" w:rsidRPr="00C51608" w:rsidRDefault="005D19A1" w:rsidP="005D19A1">
            <w:pPr>
              <w:ind w:right="-900"/>
              <w:rPr>
                <w:bCs/>
                <w:sz w:val="20"/>
                <w:szCs w:val="20"/>
              </w:rPr>
            </w:pPr>
            <w:r>
              <w:rPr>
                <w:b/>
                <w:bCs/>
                <w:sz w:val="20"/>
                <w:szCs w:val="20"/>
              </w:rPr>
              <w:t xml:space="preserve">- </w:t>
            </w:r>
            <w:r>
              <w:rPr>
                <w:bCs/>
                <w:sz w:val="20"/>
                <w:szCs w:val="20"/>
              </w:rPr>
              <w:t xml:space="preserve">Les élèves prennent quelques minutes pour rester en silence, assis devant moi,  avant qu’ils ne puissent quitter le gymnase pour les                     vestiaires </w:t>
            </w:r>
          </w:p>
          <w:p w:rsidR="005D19A1" w:rsidRDefault="005D19A1" w:rsidP="005D19A1">
            <w:pPr>
              <w:jc w:val="both"/>
              <w:rPr>
                <w:sz w:val="22"/>
                <w:szCs w:val="22"/>
              </w:rPr>
            </w:pPr>
          </w:p>
          <w:p w:rsidR="00596F84" w:rsidRPr="003F2FA0" w:rsidRDefault="00596F84" w:rsidP="00C51608">
            <w:pPr>
              <w:ind w:right="-900"/>
              <w:rPr>
                <w:sz w:val="22"/>
                <w:szCs w:val="22"/>
              </w:rPr>
            </w:pPr>
          </w:p>
        </w:tc>
      </w:tr>
    </w:tbl>
    <w:p w:rsidR="00596F84" w:rsidRPr="003F2FA0" w:rsidRDefault="00596F84" w:rsidP="00596F84">
      <w:pPr>
        <w:rPr>
          <w:sz w:val="10"/>
          <w:szCs w:val="10"/>
        </w:rPr>
      </w:pPr>
    </w:p>
    <w:p w:rsidR="00596F84" w:rsidRPr="003F2FA0" w:rsidRDefault="00596F84" w:rsidP="00596F84">
      <w:pPr>
        <w:rPr>
          <w:sz w:val="10"/>
          <w:szCs w:val="10"/>
        </w:rPr>
      </w:pPr>
      <w:r w:rsidRPr="003F2FA0">
        <w:rPr>
          <w:sz w:val="10"/>
          <w:szCs w:val="10"/>
        </w:rPr>
        <w:br w:type="page"/>
      </w:r>
    </w:p>
    <w:tbl>
      <w:tblPr>
        <w:tblpPr w:leftFromText="141" w:rightFromText="141" w:vertAnchor="page" w:horzAnchor="margin" w:tblpXSpec="center" w:tblpY="852"/>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0"/>
      </w:tblGrid>
      <w:tr w:rsidR="00596F84" w:rsidRPr="003F2FA0" w:rsidTr="00BC27F3">
        <w:tc>
          <w:tcPr>
            <w:tcW w:w="10510" w:type="dxa"/>
          </w:tcPr>
          <w:p w:rsidR="00596F84" w:rsidRPr="003F2FA0" w:rsidRDefault="00596F84" w:rsidP="00BC27F3">
            <w:pPr>
              <w:pStyle w:val="Titre5"/>
              <w:spacing w:before="100" w:beforeAutospacing="1" w:after="0"/>
              <w:jc w:val="center"/>
              <w:rPr>
                <w:i w:val="0"/>
              </w:rPr>
            </w:pPr>
            <w:r w:rsidRPr="003F2FA0">
              <w:rPr>
                <w:i w:val="0"/>
              </w:rPr>
              <w:lastRenderedPageBreak/>
              <w:t>RÉALISATION</w:t>
            </w:r>
          </w:p>
        </w:tc>
      </w:tr>
    </w:tbl>
    <w:p w:rsidR="00596F84" w:rsidRPr="003F2FA0" w:rsidRDefault="00596F84" w:rsidP="00596F84">
      <w:pPr>
        <w:ind w:right="-900" w:hanging="900"/>
        <w:rPr>
          <w:sz w:val="4"/>
        </w:rPr>
      </w:pPr>
    </w:p>
    <w:tbl>
      <w:tblPr>
        <w:tblW w:w="2760" w:type="dxa"/>
        <w:tblInd w:w="7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tblGrid>
      <w:tr w:rsidR="00596F84" w:rsidRPr="003F2FA0" w:rsidTr="00BC27F3">
        <w:tc>
          <w:tcPr>
            <w:tcW w:w="2760" w:type="dxa"/>
          </w:tcPr>
          <w:p w:rsidR="00596F84" w:rsidRPr="00356409" w:rsidRDefault="00596F84" w:rsidP="00BC27F3">
            <w:pPr>
              <w:jc w:val="center"/>
              <w:rPr>
                <w:bCs/>
                <w:sz w:val="22"/>
                <w:szCs w:val="22"/>
              </w:rPr>
            </w:pPr>
            <w:r w:rsidRPr="003F2FA0">
              <w:rPr>
                <w:b/>
                <w:bCs/>
                <w:sz w:val="22"/>
                <w:szCs w:val="22"/>
              </w:rPr>
              <w:t>Durée </w:t>
            </w:r>
            <w:r w:rsidRPr="003F2FA0">
              <w:rPr>
                <w:bCs/>
                <w:sz w:val="22"/>
                <w:szCs w:val="22"/>
              </w:rPr>
              <w:t>:</w:t>
            </w:r>
            <w:r>
              <w:rPr>
                <w:bCs/>
                <w:sz w:val="22"/>
                <w:szCs w:val="22"/>
              </w:rPr>
              <w:t xml:space="preserve"> 3 séances (3</w:t>
            </w:r>
            <w:r w:rsidRPr="00356409">
              <w:rPr>
                <w:bCs/>
                <w:sz w:val="22"/>
                <w:szCs w:val="22"/>
                <w:vertAlign w:val="superscript"/>
              </w:rPr>
              <w:t>e</w:t>
            </w:r>
            <w:r>
              <w:rPr>
                <w:bCs/>
                <w:sz w:val="22"/>
                <w:szCs w:val="22"/>
              </w:rPr>
              <w:t>, 4</w:t>
            </w:r>
            <w:r w:rsidRPr="00356409">
              <w:rPr>
                <w:bCs/>
                <w:sz w:val="22"/>
                <w:szCs w:val="22"/>
                <w:vertAlign w:val="superscript"/>
              </w:rPr>
              <w:t>e</w:t>
            </w:r>
            <w:r>
              <w:rPr>
                <w:bCs/>
                <w:sz w:val="22"/>
                <w:szCs w:val="22"/>
              </w:rPr>
              <w:t>, 5</w:t>
            </w:r>
            <w:r w:rsidRPr="00356409">
              <w:rPr>
                <w:bCs/>
                <w:sz w:val="22"/>
                <w:szCs w:val="22"/>
                <w:vertAlign w:val="superscript"/>
              </w:rPr>
              <w:t>e</w:t>
            </w:r>
            <w:r>
              <w:rPr>
                <w:bCs/>
                <w:sz w:val="22"/>
                <w:szCs w:val="22"/>
              </w:rPr>
              <w:t>)</w:t>
            </w:r>
          </w:p>
        </w:tc>
      </w:tr>
    </w:tbl>
    <w:p w:rsidR="00596F84" w:rsidRPr="003F2FA0" w:rsidRDefault="00596F84" w:rsidP="00596F84">
      <w:pPr>
        <w:ind w:right="-900" w:hanging="900"/>
        <w:rPr>
          <w:sz w:val="4"/>
        </w:rPr>
      </w:pPr>
    </w:p>
    <w:tbl>
      <w:tblPr>
        <w:tblW w:w="10985"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85"/>
      </w:tblGrid>
      <w:tr w:rsidR="00596F84" w:rsidRPr="003F2FA0" w:rsidTr="000F17C1">
        <w:trPr>
          <w:jc w:val="center"/>
        </w:trPr>
        <w:tc>
          <w:tcPr>
            <w:tcW w:w="10985" w:type="dxa"/>
          </w:tcPr>
          <w:p w:rsidR="00596F84" w:rsidRDefault="00596F84" w:rsidP="00BC27F3">
            <w:pPr>
              <w:spacing w:before="120"/>
              <w:rPr>
                <w:bCs/>
                <w:sz w:val="22"/>
              </w:rPr>
            </w:pPr>
            <w:r w:rsidRPr="003F2FA0">
              <w:rPr>
                <w:b/>
                <w:bCs/>
                <w:sz w:val="22"/>
              </w:rPr>
              <w:t>Matériel </w:t>
            </w:r>
            <w:r w:rsidRPr="003F2FA0">
              <w:rPr>
                <w:bCs/>
                <w:sz w:val="22"/>
              </w:rPr>
              <w:t>:</w:t>
            </w:r>
            <w:r>
              <w:rPr>
                <w:bCs/>
                <w:sz w:val="22"/>
              </w:rPr>
              <w:t xml:space="preserve"> </w:t>
            </w:r>
            <w:r w:rsidR="000D74C5">
              <w:rPr>
                <w:bCs/>
                <w:sz w:val="22"/>
              </w:rPr>
              <w:t>20 ballons de soccer, 30 cônes</w:t>
            </w:r>
            <w:r w:rsidR="00704C12">
              <w:rPr>
                <w:bCs/>
                <w:sz w:val="22"/>
              </w:rPr>
              <w:t xml:space="preserve">, 5 cylindre, 10 haies, 15 cerceaux. </w:t>
            </w:r>
          </w:p>
          <w:p w:rsidR="00704C12" w:rsidRPr="003F2FA0" w:rsidRDefault="00704C12" w:rsidP="00BC27F3">
            <w:pPr>
              <w:spacing w:before="120"/>
              <w:rPr>
                <w:bCs/>
                <w:sz w:val="22"/>
              </w:rPr>
            </w:pPr>
            <w:r>
              <w:rPr>
                <w:bCs/>
                <w:sz w:val="22"/>
              </w:rPr>
              <w:t xml:space="preserve">N.B.   Si les élèves ont d’autres idées d’obstacle à franchir, ils peuvent m’en faire part et je verrai si je peux leur donner le matériel nécessaire et si ces obstacles répondent aux exigences de la production attendue. </w:t>
            </w:r>
          </w:p>
          <w:p w:rsidR="00596F84" w:rsidRPr="003F2FA0" w:rsidRDefault="00596F84" w:rsidP="00BC27F3">
            <w:pPr>
              <w:spacing w:after="120"/>
              <w:rPr>
                <w:bCs/>
                <w:sz w:val="22"/>
              </w:rPr>
            </w:pPr>
          </w:p>
        </w:tc>
      </w:tr>
      <w:tr w:rsidR="00596F84" w:rsidRPr="003F2FA0" w:rsidTr="000F17C1">
        <w:trPr>
          <w:trHeight w:val="2854"/>
          <w:jc w:val="center"/>
        </w:trPr>
        <w:tc>
          <w:tcPr>
            <w:tcW w:w="10985" w:type="dxa"/>
          </w:tcPr>
          <w:p w:rsidR="00596F84" w:rsidRPr="003F2FA0" w:rsidRDefault="00596F84" w:rsidP="00BC27F3">
            <w:pPr>
              <w:ind w:right="110"/>
              <w:jc w:val="both"/>
              <w:rPr>
                <w:b/>
                <w:bCs/>
                <w:sz w:val="22"/>
                <w:szCs w:val="22"/>
              </w:rPr>
            </w:pPr>
            <w:r w:rsidRPr="003F2FA0">
              <w:rPr>
                <w:b/>
                <w:bCs/>
                <w:sz w:val="22"/>
                <w:szCs w:val="22"/>
              </w:rPr>
              <w:t xml:space="preserve">DÉROULEMENT GÉNÉRAL POUR CHACUNE DES SÉANCES </w:t>
            </w:r>
          </w:p>
          <w:p w:rsidR="00596F84" w:rsidRDefault="00596F84" w:rsidP="00BC27F3">
            <w:pPr>
              <w:ind w:right="110"/>
              <w:jc w:val="both"/>
              <w:rPr>
                <w:b/>
                <w:bCs/>
                <w:sz w:val="22"/>
                <w:szCs w:val="22"/>
              </w:rPr>
            </w:pPr>
          </w:p>
          <w:p w:rsidR="00596F84" w:rsidRPr="00A56321" w:rsidRDefault="00596F84" w:rsidP="00BC27F3">
            <w:pPr>
              <w:spacing w:line="360" w:lineRule="auto"/>
              <w:ind w:right="110"/>
              <w:jc w:val="both"/>
              <w:rPr>
                <w:b/>
                <w:bCs/>
                <w:sz w:val="22"/>
                <w:szCs w:val="22"/>
              </w:rPr>
            </w:pPr>
            <w:r w:rsidRPr="00A56321">
              <w:rPr>
                <w:b/>
                <w:bCs/>
                <w:sz w:val="22"/>
                <w:szCs w:val="22"/>
              </w:rPr>
              <w:t>Au début de chaque séance :</w:t>
            </w:r>
          </w:p>
          <w:p w:rsidR="00596F84" w:rsidRDefault="00596F84" w:rsidP="00BC27F3">
            <w:pPr>
              <w:spacing w:line="360" w:lineRule="auto"/>
              <w:ind w:right="110"/>
              <w:jc w:val="both"/>
              <w:rPr>
                <w:bCs/>
                <w:sz w:val="22"/>
                <w:szCs w:val="22"/>
              </w:rPr>
            </w:pPr>
            <w:r>
              <w:rPr>
                <w:bCs/>
                <w:sz w:val="22"/>
                <w:szCs w:val="22"/>
              </w:rPr>
              <w:t>- Échauffement</w:t>
            </w:r>
          </w:p>
          <w:p w:rsidR="00596F84" w:rsidRDefault="00596F84" w:rsidP="00BC27F3">
            <w:pPr>
              <w:spacing w:line="360" w:lineRule="auto"/>
              <w:ind w:right="110"/>
              <w:jc w:val="both"/>
              <w:rPr>
                <w:bCs/>
                <w:sz w:val="22"/>
                <w:szCs w:val="22"/>
              </w:rPr>
            </w:pPr>
            <w:r>
              <w:rPr>
                <w:bCs/>
                <w:sz w:val="22"/>
                <w:szCs w:val="22"/>
              </w:rPr>
              <w:t>- Nommer les règles d’éthiques et de sécurités</w:t>
            </w:r>
          </w:p>
          <w:p w:rsidR="00596F84" w:rsidRDefault="00596F84" w:rsidP="00BC27F3">
            <w:pPr>
              <w:spacing w:line="360" w:lineRule="auto"/>
              <w:ind w:right="110"/>
              <w:jc w:val="both"/>
              <w:rPr>
                <w:bCs/>
                <w:sz w:val="22"/>
                <w:szCs w:val="22"/>
              </w:rPr>
            </w:pPr>
            <w:r>
              <w:rPr>
                <w:bCs/>
                <w:sz w:val="22"/>
                <w:szCs w:val="22"/>
              </w:rPr>
              <w:t xml:space="preserve">- Activation de connaissances antérieures </w:t>
            </w:r>
          </w:p>
          <w:p w:rsidR="00596F84" w:rsidRDefault="00596F84" w:rsidP="00BC27F3">
            <w:pPr>
              <w:spacing w:line="360" w:lineRule="auto"/>
              <w:ind w:right="110"/>
              <w:jc w:val="both"/>
              <w:rPr>
                <w:bCs/>
                <w:sz w:val="22"/>
                <w:szCs w:val="22"/>
              </w:rPr>
            </w:pPr>
            <w:r>
              <w:rPr>
                <w:bCs/>
                <w:sz w:val="22"/>
                <w:szCs w:val="22"/>
              </w:rPr>
              <w:t>- Explication de la production attendue</w:t>
            </w:r>
          </w:p>
          <w:p w:rsidR="00596F84" w:rsidRPr="003F2FA0" w:rsidRDefault="00596F84" w:rsidP="00BC27F3">
            <w:pPr>
              <w:ind w:left="360" w:right="110"/>
              <w:jc w:val="both"/>
              <w:rPr>
                <w:bCs/>
                <w:sz w:val="22"/>
                <w:szCs w:val="22"/>
              </w:rPr>
            </w:pPr>
            <w:r>
              <w:rPr>
                <w:bCs/>
                <w:sz w:val="22"/>
                <w:szCs w:val="22"/>
              </w:rPr>
              <w:t xml:space="preserve">      </w:t>
            </w:r>
          </w:p>
          <w:p w:rsidR="00596F84" w:rsidRDefault="00596F84" w:rsidP="00BC27F3">
            <w:pPr>
              <w:spacing w:line="360" w:lineRule="auto"/>
              <w:rPr>
                <w:b/>
                <w:bCs/>
                <w:sz w:val="22"/>
                <w:szCs w:val="22"/>
              </w:rPr>
            </w:pPr>
            <w:r w:rsidRPr="00A56321">
              <w:rPr>
                <w:b/>
                <w:bCs/>
                <w:sz w:val="22"/>
                <w:szCs w:val="22"/>
              </w:rPr>
              <w:t xml:space="preserve">Durant chaque séance : </w:t>
            </w:r>
          </w:p>
          <w:p w:rsidR="00596F84" w:rsidRDefault="00596F84" w:rsidP="00BC27F3">
            <w:pPr>
              <w:spacing w:line="360" w:lineRule="auto"/>
              <w:rPr>
                <w:bCs/>
                <w:sz w:val="22"/>
                <w:szCs w:val="22"/>
              </w:rPr>
            </w:pPr>
            <w:r>
              <w:rPr>
                <w:bCs/>
                <w:sz w:val="22"/>
                <w:szCs w:val="22"/>
              </w:rPr>
              <w:t>- Tâches d’entraînements systématiques</w:t>
            </w:r>
          </w:p>
          <w:p w:rsidR="00596F84" w:rsidRDefault="00596F84" w:rsidP="00BC27F3">
            <w:pPr>
              <w:spacing w:line="360" w:lineRule="auto"/>
              <w:rPr>
                <w:bCs/>
                <w:sz w:val="22"/>
                <w:szCs w:val="22"/>
              </w:rPr>
            </w:pPr>
            <w:r>
              <w:rPr>
                <w:bCs/>
                <w:sz w:val="22"/>
                <w:szCs w:val="22"/>
              </w:rPr>
              <w:t>- Tâches structuration des savoirs</w:t>
            </w:r>
          </w:p>
          <w:p w:rsidR="00596F84" w:rsidRDefault="00596F84" w:rsidP="00BC27F3">
            <w:pPr>
              <w:spacing w:line="360" w:lineRule="auto"/>
              <w:rPr>
                <w:bCs/>
                <w:sz w:val="22"/>
                <w:szCs w:val="22"/>
              </w:rPr>
            </w:pPr>
            <w:r>
              <w:rPr>
                <w:bCs/>
                <w:sz w:val="22"/>
                <w:szCs w:val="22"/>
              </w:rPr>
              <w:t>- Tâches complexe liés à la planification</w:t>
            </w:r>
          </w:p>
          <w:p w:rsidR="00596F84" w:rsidRPr="003F2FA0" w:rsidRDefault="00596F84" w:rsidP="00BC27F3">
            <w:pPr>
              <w:rPr>
                <w:bCs/>
                <w:sz w:val="22"/>
                <w:szCs w:val="22"/>
              </w:rPr>
            </w:pPr>
            <w:r>
              <w:rPr>
                <w:bCs/>
                <w:sz w:val="22"/>
                <w:szCs w:val="22"/>
              </w:rPr>
              <w:t>- Tâches complexes liés à l’exécution</w:t>
            </w:r>
          </w:p>
          <w:p w:rsidR="00596F84" w:rsidRDefault="00596F84" w:rsidP="00BC27F3">
            <w:pPr>
              <w:rPr>
                <w:b/>
                <w:bCs/>
                <w:sz w:val="22"/>
                <w:szCs w:val="22"/>
              </w:rPr>
            </w:pPr>
          </w:p>
          <w:p w:rsidR="00596F84" w:rsidRDefault="00596F84" w:rsidP="00BC27F3">
            <w:pPr>
              <w:spacing w:line="360" w:lineRule="auto"/>
              <w:rPr>
                <w:b/>
                <w:bCs/>
                <w:sz w:val="22"/>
                <w:szCs w:val="22"/>
              </w:rPr>
            </w:pPr>
            <w:r w:rsidRPr="00A56321">
              <w:rPr>
                <w:b/>
                <w:bCs/>
                <w:sz w:val="22"/>
                <w:szCs w:val="22"/>
              </w:rPr>
              <w:t>À la fin de chaque séance :</w:t>
            </w:r>
          </w:p>
          <w:p w:rsidR="00596F84" w:rsidRDefault="00596F84" w:rsidP="00BC27F3">
            <w:pPr>
              <w:spacing w:line="360" w:lineRule="auto"/>
              <w:rPr>
                <w:b/>
                <w:bCs/>
                <w:sz w:val="22"/>
                <w:szCs w:val="22"/>
              </w:rPr>
            </w:pPr>
            <w:r>
              <w:rPr>
                <w:b/>
                <w:bCs/>
                <w:sz w:val="22"/>
                <w:szCs w:val="22"/>
              </w:rPr>
              <w:t xml:space="preserve">- </w:t>
            </w:r>
            <w:r w:rsidRPr="00394531">
              <w:rPr>
                <w:bCs/>
                <w:sz w:val="22"/>
                <w:szCs w:val="22"/>
              </w:rPr>
              <w:t>Retour sur les apprentissages faits</w:t>
            </w:r>
            <w:r>
              <w:rPr>
                <w:b/>
                <w:bCs/>
                <w:sz w:val="22"/>
                <w:szCs w:val="22"/>
              </w:rPr>
              <w:t xml:space="preserve"> </w:t>
            </w:r>
          </w:p>
          <w:p w:rsidR="00596F84" w:rsidRPr="00394531" w:rsidRDefault="00596F84" w:rsidP="00BC27F3">
            <w:pPr>
              <w:spacing w:line="360" w:lineRule="auto"/>
              <w:rPr>
                <w:bCs/>
                <w:sz w:val="22"/>
                <w:szCs w:val="22"/>
              </w:rPr>
            </w:pPr>
            <w:r>
              <w:rPr>
                <w:b/>
                <w:bCs/>
                <w:sz w:val="22"/>
                <w:szCs w:val="22"/>
              </w:rPr>
              <w:t xml:space="preserve">- </w:t>
            </w:r>
            <w:r>
              <w:rPr>
                <w:bCs/>
                <w:sz w:val="22"/>
                <w:szCs w:val="22"/>
              </w:rPr>
              <w:t>Retour au calme</w:t>
            </w:r>
          </w:p>
          <w:p w:rsidR="00596F84" w:rsidRPr="00A56321" w:rsidRDefault="00596F84" w:rsidP="00BC27F3">
            <w:pPr>
              <w:rPr>
                <w:b/>
                <w:bCs/>
                <w:sz w:val="22"/>
                <w:szCs w:val="22"/>
              </w:rPr>
            </w:pPr>
          </w:p>
          <w:p w:rsidR="00596F84" w:rsidRPr="003F2FA0" w:rsidRDefault="00596F84" w:rsidP="00BC27F3">
            <w:pPr>
              <w:ind w:left="360"/>
              <w:rPr>
                <w:bCs/>
                <w:i/>
                <w:iCs/>
                <w:sz w:val="22"/>
                <w:szCs w:val="22"/>
              </w:rPr>
            </w:pPr>
          </w:p>
          <w:p w:rsidR="00596F84" w:rsidRPr="003F2FA0" w:rsidRDefault="00596F84" w:rsidP="00BC27F3">
            <w:pPr>
              <w:tabs>
                <w:tab w:val="left" w:pos="1260"/>
              </w:tabs>
              <w:ind w:right="-28"/>
              <w:rPr>
                <w:b/>
                <w:bCs/>
                <w:sz w:val="22"/>
                <w:szCs w:val="22"/>
              </w:rPr>
            </w:pPr>
          </w:p>
          <w:p w:rsidR="00596F84" w:rsidRPr="00021A6E" w:rsidRDefault="00596F84" w:rsidP="00BC27F3">
            <w:pPr>
              <w:tabs>
                <w:tab w:val="left" w:pos="1260"/>
              </w:tabs>
              <w:ind w:right="-28"/>
              <w:rPr>
                <w:b/>
                <w:bCs/>
                <w:color w:val="777777"/>
                <w:sz w:val="22"/>
              </w:rPr>
            </w:pPr>
            <w:r w:rsidRPr="00021A6E">
              <w:rPr>
                <w:b/>
                <w:bCs/>
                <w:color w:val="777777"/>
                <w:sz w:val="22"/>
                <w:szCs w:val="22"/>
              </w:rPr>
              <w:t xml:space="preserve">DESCRIPTION DE CHACUN DES SÉANCES DE </w:t>
            </w:r>
            <w:smartTag w:uri="urn:schemas-microsoft-com:office:smarttags" w:element="PersonName">
              <w:smartTagPr>
                <w:attr w:name="ProductID" w:val="LA PHASE DE"/>
              </w:smartTagPr>
              <w:r w:rsidRPr="00021A6E">
                <w:rPr>
                  <w:b/>
                  <w:bCs/>
                  <w:color w:val="777777"/>
                  <w:sz w:val="22"/>
                  <w:szCs w:val="22"/>
                </w:rPr>
                <w:t>LA PHASE DE</w:t>
              </w:r>
            </w:smartTag>
            <w:r w:rsidRPr="00021A6E">
              <w:rPr>
                <w:b/>
                <w:bCs/>
                <w:color w:val="777777"/>
                <w:sz w:val="22"/>
                <w:szCs w:val="22"/>
              </w:rPr>
              <w:t xml:space="preserve"> RÉALISATION DE </w:t>
            </w:r>
            <w:smartTag w:uri="urn:schemas-microsoft-com:office:smarttags" w:element="PersonName">
              <w:smartTagPr>
                <w:attr w:name="ProductID" w:val="la SA￉"/>
              </w:smartTagPr>
              <w:r w:rsidRPr="00021A6E">
                <w:rPr>
                  <w:b/>
                  <w:bCs/>
                  <w:color w:val="777777"/>
                  <w:sz w:val="22"/>
                  <w:szCs w:val="22"/>
                </w:rPr>
                <w:t>LA SAÉ</w:t>
              </w:r>
            </w:smartTag>
          </w:p>
          <w:p w:rsidR="00596F84" w:rsidRPr="00021A6E" w:rsidRDefault="00596F84" w:rsidP="00BC27F3">
            <w:pPr>
              <w:tabs>
                <w:tab w:val="left" w:pos="1260"/>
              </w:tabs>
              <w:ind w:right="-28"/>
              <w:rPr>
                <w:b/>
                <w:bCs/>
                <w:color w:val="777777"/>
                <w:sz w:val="22"/>
              </w:rPr>
            </w:pPr>
          </w:p>
          <w:p w:rsidR="00596F84" w:rsidRPr="00021A6E" w:rsidRDefault="008F28F6" w:rsidP="000F17C1">
            <w:pPr>
              <w:ind w:right="-900"/>
              <w:jc w:val="center"/>
              <w:rPr>
                <w:b/>
                <w:caps/>
                <w:color w:val="777777"/>
                <w:sz w:val="22"/>
              </w:rPr>
            </w:pPr>
            <w:commentRangeStart w:id="15"/>
            <w:r w:rsidRPr="00021A6E">
              <w:rPr>
                <w:b/>
                <w:caps/>
                <w:color w:val="777777"/>
                <w:sz w:val="22"/>
              </w:rPr>
              <w:t>Séance #3</w:t>
            </w:r>
            <w:commentRangeEnd w:id="15"/>
            <w:r w:rsidR="00CF7BFD" w:rsidRPr="00021A6E">
              <w:rPr>
                <w:rStyle w:val="Marquedecommentaire"/>
                <w:color w:val="777777"/>
              </w:rPr>
              <w:commentReference w:id="15"/>
            </w:r>
          </w:p>
          <w:p w:rsidR="00B7647F" w:rsidRPr="00021A6E" w:rsidRDefault="00B7647F" w:rsidP="000D74C5">
            <w:pPr>
              <w:rPr>
                <w:b/>
                <w:color w:val="777777"/>
                <w:sz w:val="20"/>
                <w:szCs w:val="20"/>
              </w:rPr>
            </w:pPr>
          </w:p>
          <w:p w:rsidR="00B7647F" w:rsidRPr="00021A6E" w:rsidRDefault="00B7647F" w:rsidP="00B7647F">
            <w:pPr>
              <w:jc w:val="center"/>
              <w:rPr>
                <w:bCs/>
                <w:color w:val="777777"/>
                <w:sz w:val="22"/>
              </w:rPr>
            </w:pPr>
          </w:p>
          <w:p w:rsidR="00021A6E" w:rsidRPr="00021A6E" w:rsidRDefault="00021A6E" w:rsidP="00021A6E">
            <w:pPr>
              <w:jc w:val="both"/>
              <w:rPr>
                <w:color w:val="777777"/>
                <w:sz w:val="20"/>
                <w:szCs w:val="20"/>
              </w:rPr>
            </w:pPr>
            <w:r w:rsidRPr="00021A6E">
              <w:rPr>
                <w:b/>
                <w:color w:val="777777"/>
                <w:sz w:val="20"/>
                <w:szCs w:val="20"/>
              </w:rPr>
              <w:t xml:space="preserve">Séance 3 : </w:t>
            </w:r>
            <w:commentRangeStart w:id="16"/>
            <w:r w:rsidRPr="00021A6E">
              <w:rPr>
                <w:color w:val="777777"/>
                <w:sz w:val="20"/>
                <w:szCs w:val="20"/>
              </w:rPr>
              <w:t>Pendant cette séance, les élèves expérimenteront différentes combinaisons de dribbles pour franchir des obstacles différents tels que des cônes, des cerceaux, des haies, des barils. Ils connaissent et comprennent quel type de dribbles ils doivent prioriser selon l’obstacle devant eux et leur niveau d’habilités motrices.</w:t>
            </w:r>
            <w:commentRangeEnd w:id="16"/>
            <w:r w:rsidR="004737B8">
              <w:rPr>
                <w:rStyle w:val="Marquedecommentaire"/>
              </w:rPr>
              <w:commentReference w:id="16"/>
            </w:r>
          </w:p>
          <w:p w:rsidR="00021A6E" w:rsidRPr="00021A6E" w:rsidRDefault="00021A6E" w:rsidP="00021A6E">
            <w:pPr>
              <w:rPr>
                <w:ins w:id="17" w:author="roussala" w:date="2014-01-03T21:19:00Z"/>
                <w:b/>
                <w:color w:val="777777"/>
                <w:sz w:val="20"/>
                <w:szCs w:val="20"/>
              </w:rPr>
            </w:pPr>
          </w:p>
          <w:p w:rsidR="00021A6E" w:rsidRPr="00021A6E" w:rsidRDefault="00021A6E" w:rsidP="00021A6E">
            <w:pPr>
              <w:rPr>
                <w:b/>
                <w:caps/>
                <w:color w:val="777777"/>
                <w:sz w:val="22"/>
              </w:rPr>
            </w:pPr>
          </w:p>
          <w:p w:rsidR="00021A6E" w:rsidRPr="00021A6E" w:rsidRDefault="00021A6E" w:rsidP="00021A6E">
            <w:pPr>
              <w:rPr>
                <w:b/>
                <w:caps/>
                <w:color w:val="777777"/>
                <w:sz w:val="22"/>
              </w:rPr>
            </w:pPr>
            <w:r w:rsidRPr="00021A6E">
              <w:rPr>
                <w:b/>
                <w:caps/>
                <w:color w:val="777777"/>
                <w:sz w:val="22"/>
              </w:rPr>
              <w:t>Phase de préparation SEA:</w:t>
            </w:r>
          </w:p>
          <w:p w:rsidR="00021A6E" w:rsidRPr="00021A6E" w:rsidRDefault="00021A6E" w:rsidP="00021A6E">
            <w:pPr>
              <w:ind w:right="-900"/>
              <w:rPr>
                <w:bCs/>
                <w:color w:val="777777"/>
                <w:sz w:val="22"/>
              </w:rPr>
            </w:pPr>
            <w:r w:rsidRPr="00021A6E">
              <w:rPr>
                <w:bCs/>
                <w:color w:val="777777"/>
                <w:sz w:val="22"/>
              </w:rPr>
              <w:t>Échauffement : courir 3 tours de gymnase (3 minutes)</w:t>
            </w:r>
          </w:p>
          <w:p w:rsidR="00021A6E" w:rsidRPr="00021A6E" w:rsidRDefault="00021A6E" w:rsidP="00021A6E">
            <w:pPr>
              <w:ind w:right="-900"/>
              <w:rPr>
                <w:bCs/>
                <w:color w:val="777777"/>
                <w:sz w:val="22"/>
              </w:rPr>
            </w:pPr>
          </w:p>
          <w:p w:rsidR="00021A6E" w:rsidRPr="00021A6E" w:rsidRDefault="00021A6E" w:rsidP="00021A6E">
            <w:pPr>
              <w:ind w:right="-900"/>
              <w:rPr>
                <w:bCs/>
                <w:color w:val="777777"/>
                <w:sz w:val="22"/>
              </w:rPr>
            </w:pPr>
            <w:r w:rsidRPr="00021A6E">
              <w:rPr>
                <w:bCs/>
                <w:color w:val="777777"/>
                <w:sz w:val="22"/>
              </w:rPr>
              <w:t>Nommer et expliquer les règles d’éthique et de sécurité (2minutes): 1. Dépassement de soi            4. Honnêteté</w:t>
            </w:r>
          </w:p>
          <w:p w:rsidR="00021A6E" w:rsidRPr="00021A6E" w:rsidRDefault="00021A6E" w:rsidP="00021A6E">
            <w:pPr>
              <w:ind w:right="-900"/>
              <w:rPr>
                <w:bCs/>
                <w:color w:val="777777"/>
                <w:sz w:val="22"/>
              </w:rPr>
            </w:pPr>
            <w:r w:rsidRPr="00021A6E">
              <w:rPr>
                <w:bCs/>
                <w:color w:val="777777"/>
                <w:sz w:val="22"/>
              </w:rPr>
              <w:t xml:space="preserve">                                                                                                            2. Tenue sportive approprié    5. Dignité et maitrise de soi</w:t>
            </w:r>
          </w:p>
          <w:p w:rsidR="00021A6E" w:rsidRPr="00021A6E" w:rsidRDefault="00021A6E" w:rsidP="00021A6E">
            <w:pPr>
              <w:ind w:right="-900"/>
              <w:rPr>
                <w:bCs/>
                <w:color w:val="777777"/>
                <w:sz w:val="22"/>
              </w:rPr>
            </w:pPr>
            <w:r w:rsidRPr="00021A6E">
              <w:rPr>
                <w:bCs/>
                <w:color w:val="777777"/>
                <w:sz w:val="22"/>
              </w:rPr>
              <w:t xml:space="preserve">                                                                                                            3. Réagir adéquatement aux situations dangereuses</w:t>
            </w:r>
          </w:p>
          <w:p w:rsidR="00021A6E" w:rsidRPr="00021A6E" w:rsidRDefault="00021A6E" w:rsidP="00021A6E">
            <w:pPr>
              <w:ind w:right="-900"/>
              <w:rPr>
                <w:b/>
                <w:bCs/>
                <w:color w:val="777777"/>
                <w:sz w:val="22"/>
                <w:szCs w:val="22"/>
              </w:rPr>
            </w:pPr>
          </w:p>
          <w:p w:rsidR="00021A6E" w:rsidRDefault="00021A6E" w:rsidP="00021A6E">
            <w:pPr>
              <w:ind w:right="-900"/>
              <w:rPr>
                <w:b/>
                <w:bCs/>
                <w:color w:val="777777"/>
                <w:sz w:val="22"/>
                <w:szCs w:val="22"/>
              </w:rPr>
            </w:pPr>
            <w:r w:rsidRPr="00021A6E">
              <w:rPr>
                <w:b/>
                <w:bCs/>
                <w:color w:val="777777"/>
                <w:sz w:val="22"/>
                <w:szCs w:val="22"/>
              </w:rPr>
              <w:t>Tâche 1 : Activation des connaissances antérieures (5 minutes)</w:t>
            </w:r>
          </w:p>
          <w:p w:rsidR="00AC30CE" w:rsidRDefault="00AC30CE" w:rsidP="00AC30CE">
            <w:pPr>
              <w:ind w:right="-900"/>
              <w:rPr>
                <w:b/>
                <w:bCs/>
                <w:sz w:val="22"/>
                <w:szCs w:val="22"/>
              </w:rPr>
            </w:pPr>
            <w:r>
              <w:rPr>
                <w:b/>
                <w:bCs/>
                <w:sz w:val="22"/>
                <w:szCs w:val="22"/>
              </w:rPr>
              <w:t>aide à l’apprentissage</w:t>
            </w:r>
          </w:p>
          <w:p w:rsidR="00AC30CE" w:rsidRPr="00021A6E" w:rsidRDefault="00AC30CE" w:rsidP="00021A6E">
            <w:pPr>
              <w:ind w:right="-900"/>
              <w:rPr>
                <w:b/>
                <w:bCs/>
                <w:color w:val="777777"/>
                <w:sz w:val="22"/>
                <w:szCs w:val="22"/>
              </w:rPr>
            </w:pPr>
          </w:p>
          <w:p w:rsidR="00021A6E" w:rsidRPr="00021A6E" w:rsidRDefault="00021A6E" w:rsidP="00021A6E">
            <w:pPr>
              <w:numPr>
                <w:ilvl w:val="1"/>
                <w:numId w:val="22"/>
              </w:numPr>
              <w:ind w:right="-900"/>
              <w:rPr>
                <w:bCs/>
                <w:color w:val="777777"/>
                <w:sz w:val="22"/>
                <w:szCs w:val="22"/>
              </w:rPr>
            </w:pPr>
            <w:r w:rsidRPr="00021A6E">
              <w:rPr>
                <w:bCs/>
                <w:color w:val="777777"/>
                <w:sz w:val="22"/>
                <w:szCs w:val="22"/>
              </w:rPr>
              <w:t>Qu’avons-nous faits le dernier cours?</w:t>
            </w:r>
          </w:p>
          <w:p w:rsidR="00021A6E" w:rsidRPr="00021A6E" w:rsidRDefault="00021A6E" w:rsidP="00021A6E">
            <w:pPr>
              <w:numPr>
                <w:ilvl w:val="1"/>
                <w:numId w:val="22"/>
              </w:numPr>
              <w:ind w:right="-900"/>
              <w:rPr>
                <w:b/>
                <w:bCs/>
                <w:color w:val="777777"/>
                <w:sz w:val="22"/>
                <w:szCs w:val="22"/>
              </w:rPr>
            </w:pPr>
            <w:r w:rsidRPr="00021A6E">
              <w:rPr>
                <w:bCs/>
                <w:color w:val="777777"/>
                <w:sz w:val="22"/>
                <w:szCs w:val="22"/>
              </w:rPr>
              <w:lastRenderedPageBreak/>
              <w:t>Quel type de dribble avons-nous expérimenté</w:t>
            </w:r>
          </w:p>
          <w:p w:rsidR="00021A6E" w:rsidRPr="00021A6E" w:rsidRDefault="00021A6E" w:rsidP="00021A6E">
            <w:pPr>
              <w:numPr>
                <w:ilvl w:val="1"/>
                <w:numId w:val="22"/>
              </w:numPr>
              <w:ind w:right="-900"/>
              <w:rPr>
                <w:b/>
                <w:bCs/>
                <w:color w:val="777777"/>
                <w:sz w:val="22"/>
                <w:szCs w:val="22"/>
              </w:rPr>
            </w:pPr>
            <w:r w:rsidRPr="00021A6E">
              <w:rPr>
                <w:bCs/>
                <w:color w:val="777777"/>
                <w:sz w:val="22"/>
                <w:szCs w:val="22"/>
              </w:rPr>
              <w:t>Quelle est la production attendue pour cette SAÉ?</w:t>
            </w:r>
          </w:p>
          <w:p w:rsidR="00021A6E" w:rsidRPr="00021A6E" w:rsidRDefault="00021A6E" w:rsidP="00021A6E">
            <w:pPr>
              <w:numPr>
                <w:ilvl w:val="1"/>
                <w:numId w:val="22"/>
              </w:numPr>
              <w:ind w:right="-900"/>
              <w:rPr>
                <w:b/>
                <w:bCs/>
                <w:color w:val="777777"/>
                <w:sz w:val="22"/>
                <w:szCs w:val="22"/>
              </w:rPr>
            </w:pPr>
            <w:r w:rsidRPr="00021A6E">
              <w:rPr>
                <w:bCs/>
                <w:color w:val="777777"/>
                <w:sz w:val="22"/>
                <w:szCs w:val="22"/>
              </w:rPr>
              <w:t>Lequel jugez-vous le plus facile à exécuter et pourquoi?</w:t>
            </w:r>
          </w:p>
          <w:p w:rsidR="00021A6E" w:rsidRPr="00021A6E" w:rsidRDefault="00021A6E" w:rsidP="00021A6E">
            <w:pPr>
              <w:rPr>
                <w:color w:val="777777"/>
              </w:rPr>
            </w:pPr>
          </w:p>
          <w:p w:rsidR="00021A6E" w:rsidRDefault="00021A6E" w:rsidP="00021A6E">
            <w:pPr>
              <w:tabs>
                <w:tab w:val="left" w:pos="690"/>
              </w:tabs>
              <w:ind w:right="-70"/>
              <w:rPr>
                <w:b/>
                <w:bCs/>
                <w:color w:val="777777"/>
                <w:sz w:val="22"/>
                <w:szCs w:val="22"/>
              </w:rPr>
            </w:pPr>
            <w:r w:rsidRPr="00021A6E">
              <w:rPr>
                <w:b/>
                <w:bCs/>
                <w:color w:val="777777"/>
                <w:sz w:val="22"/>
                <w:szCs w:val="22"/>
              </w:rPr>
              <w:t>Tâche 2 : Description de la  production attendue (2 minutes)</w:t>
            </w:r>
          </w:p>
          <w:p w:rsidR="00AC30CE" w:rsidRDefault="00AC30CE" w:rsidP="00AC30CE">
            <w:pPr>
              <w:ind w:right="-900"/>
              <w:rPr>
                <w:b/>
                <w:bCs/>
                <w:sz w:val="22"/>
                <w:szCs w:val="22"/>
              </w:rPr>
            </w:pPr>
            <w:r>
              <w:rPr>
                <w:b/>
                <w:bCs/>
                <w:sz w:val="22"/>
                <w:szCs w:val="22"/>
              </w:rPr>
              <w:t>aide à l’apprentissage</w:t>
            </w:r>
          </w:p>
          <w:p w:rsidR="00AC30CE" w:rsidRPr="00021A6E" w:rsidRDefault="00AC30CE" w:rsidP="00021A6E">
            <w:pPr>
              <w:tabs>
                <w:tab w:val="left" w:pos="690"/>
              </w:tabs>
              <w:ind w:right="-70"/>
              <w:rPr>
                <w:b/>
                <w:bCs/>
                <w:color w:val="777777"/>
                <w:sz w:val="22"/>
                <w:szCs w:val="22"/>
              </w:rPr>
            </w:pPr>
          </w:p>
          <w:p w:rsidR="00021A6E" w:rsidRPr="00021A6E" w:rsidRDefault="00021A6E" w:rsidP="00021A6E">
            <w:pPr>
              <w:jc w:val="both"/>
              <w:rPr>
                <w:color w:val="777777"/>
                <w:sz w:val="22"/>
                <w:szCs w:val="22"/>
              </w:rPr>
            </w:pPr>
            <w:r w:rsidRPr="00021A6E">
              <w:rPr>
                <w:color w:val="777777"/>
                <w:sz w:val="22"/>
                <w:szCs w:val="22"/>
              </w:rPr>
              <w:t xml:space="preserve">Tout d’abord, je te placerai dans divers contextes où tu auras à exploiter différentes façons de dribbler avec les pieds au soccer (sur place et en te déplaçant)  tout en franchissant divers obstacles. Selon les diverses possibilités de dribbles avec les pieds que tu auras exploitées, tu devras identifier ceux que tu juges adéquats pour franchir un parcours que je te présenterai. Suite à cela, tu devras être en mesure de me justifier le choix de tes actions motrices que tu juges appropriés selon les situations et faire les ajustements nécessaires en cour de SAÉ. Ensuite, comme production attendue, tu auras à exécuter l’enchaînement que tu auras élaboré en  respectant les critères énumérés plus haut. Pour finir, tu devras évaluer ta prestation selon la qualité de ton exécution et y entrevoir des améliorations possibles que tu pourrais réinvestir dans tes prochaines pratiques d’activités physiques et à la santé. </w:t>
            </w:r>
          </w:p>
          <w:p w:rsidR="00021A6E" w:rsidRPr="00021A6E" w:rsidRDefault="00021A6E" w:rsidP="00021A6E">
            <w:pPr>
              <w:rPr>
                <w:color w:val="777777"/>
              </w:rPr>
            </w:pPr>
          </w:p>
          <w:p w:rsidR="00021A6E" w:rsidRPr="00021A6E" w:rsidRDefault="00021A6E" w:rsidP="00021A6E">
            <w:pPr>
              <w:rPr>
                <w:color w:val="777777"/>
              </w:rPr>
            </w:pPr>
          </w:p>
          <w:p w:rsidR="00021A6E" w:rsidRPr="00021A6E" w:rsidRDefault="00021A6E" w:rsidP="00021A6E">
            <w:pPr>
              <w:rPr>
                <w:color w:val="777777"/>
              </w:rPr>
            </w:pPr>
          </w:p>
          <w:p w:rsidR="00021A6E" w:rsidRPr="00021A6E" w:rsidRDefault="00021A6E" w:rsidP="00021A6E">
            <w:pPr>
              <w:rPr>
                <w:b/>
                <w:caps/>
                <w:color w:val="777777"/>
                <w:sz w:val="22"/>
              </w:rPr>
            </w:pPr>
          </w:p>
          <w:p w:rsidR="00021A6E" w:rsidRPr="00021A6E" w:rsidRDefault="00021A6E" w:rsidP="00021A6E">
            <w:pPr>
              <w:rPr>
                <w:b/>
                <w:caps/>
                <w:color w:val="777777"/>
                <w:sz w:val="22"/>
              </w:rPr>
            </w:pPr>
            <w:r w:rsidRPr="00021A6E">
              <w:rPr>
                <w:b/>
                <w:caps/>
                <w:color w:val="777777"/>
                <w:sz w:val="22"/>
              </w:rPr>
              <w:t>Phase de Réalisation SEA:</w:t>
            </w:r>
          </w:p>
          <w:p w:rsidR="00021A6E" w:rsidRPr="00021A6E" w:rsidRDefault="00021A6E" w:rsidP="00021A6E">
            <w:pPr>
              <w:rPr>
                <w:caps/>
                <w:color w:val="777777"/>
                <w:sz w:val="22"/>
              </w:rPr>
            </w:pPr>
          </w:p>
          <w:p w:rsidR="00021A6E" w:rsidRDefault="00AC30CE" w:rsidP="00021A6E">
            <w:pPr>
              <w:rPr>
                <w:b/>
                <w:bCs/>
                <w:color w:val="777777"/>
                <w:sz w:val="22"/>
                <w:szCs w:val="22"/>
              </w:rPr>
            </w:pPr>
            <w:r>
              <w:rPr>
                <w:b/>
                <w:bCs/>
                <w:color w:val="777777"/>
                <w:sz w:val="22"/>
                <w:szCs w:val="22"/>
              </w:rPr>
              <w:t>Tâche 3 : Tâche complexe lié à la planification</w:t>
            </w:r>
            <w:r w:rsidR="00021A6E" w:rsidRPr="00021A6E">
              <w:rPr>
                <w:b/>
                <w:bCs/>
                <w:color w:val="777777"/>
                <w:sz w:val="22"/>
                <w:szCs w:val="22"/>
              </w:rPr>
              <w:t xml:space="preserve"> (25minutes) : </w:t>
            </w:r>
          </w:p>
          <w:p w:rsidR="00AC30CE" w:rsidRDefault="00AC30CE" w:rsidP="00AC30CE">
            <w:pPr>
              <w:ind w:right="-900"/>
              <w:rPr>
                <w:b/>
                <w:bCs/>
                <w:sz w:val="22"/>
                <w:szCs w:val="22"/>
              </w:rPr>
            </w:pPr>
            <w:r w:rsidRPr="004737B8">
              <w:rPr>
                <w:b/>
                <w:bCs/>
                <w:sz w:val="22"/>
                <w:szCs w:val="22"/>
                <w:highlight w:val="green"/>
              </w:rPr>
              <w:t>Reconnaissance de compétence</w:t>
            </w:r>
          </w:p>
          <w:p w:rsidR="00AC30CE" w:rsidRPr="00021A6E" w:rsidRDefault="00AC30CE" w:rsidP="00021A6E">
            <w:pPr>
              <w:rPr>
                <w:b/>
                <w:bCs/>
                <w:color w:val="777777"/>
                <w:sz w:val="22"/>
                <w:szCs w:val="22"/>
              </w:rPr>
            </w:pPr>
          </w:p>
          <w:p w:rsidR="00021A6E" w:rsidRPr="00021A6E" w:rsidRDefault="00021A6E" w:rsidP="00021A6E">
            <w:pPr>
              <w:rPr>
                <w:caps/>
                <w:color w:val="777777"/>
                <w:sz w:val="22"/>
              </w:rPr>
            </w:pPr>
            <w:r w:rsidRPr="00021A6E">
              <w:rPr>
                <w:bCs/>
                <w:color w:val="777777"/>
                <w:sz w:val="22"/>
                <w:szCs w:val="22"/>
              </w:rPr>
              <w:t xml:space="preserve">L’enseignant présente aux élèves le cahier de l’élève que chacun d’eux devront remplir pour bâtir leur enchaînement de dribble avec les pieds. Dans celui-ci, on y présente les différents obstacles qui seront </w:t>
            </w:r>
            <w:r w:rsidRPr="004737B8">
              <w:rPr>
                <w:bCs/>
                <w:color w:val="FF0000"/>
                <w:sz w:val="22"/>
                <w:szCs w:val="22"/>
              </w:rPr>
              <w:t>présent</w:t>
            </w:r>
            <w:r w:rsidRPr="00021A6E">
              <w:rPr>
                <w:bCs/>
                <w:color w:val="777777"/>
                <w:sz w:val="22"/>
                <w:szCs w:val="22"/>
              </w:rPr>
              <w:t xml:space="preserve"> lors du trajet </w:t>
            </w:r>
            <w:r w:rsidRPr="004737B8">
              <w:rPr>
                <w:bCs/>
                <w:color w:val="FF0000"/>
                <w:sz w:val="22"/>
                <w:szCs w:val="22"/>
              </w:rPr>
              <w:t>de la prestation</w:t>
            </w:r>
            <w:r w:rsidRPr="00021A6E">
              <w:rPr>
                <w:bCs/>
                <w:color w:val="777777"/>
                <w:sz w:val="22"/>
                <w:szCs w:val="22"/>
              </w:rPr>
              <w:t xml:space="preserve"> et sous chacun d’eux, il y a des espaces réservés pour que les élèves expliquent leurs choix de dribble. Pour prendre une décision, ils devront expérimenter tous les types de dribbles et choisir le plus appropriés pour eux.</w:t>
            </w:r>
          </w:p>
          <w:p w:rsidR="00021A6E" w:rsidRPr="00021A6E" w:rsidRDefault="00021A6E" w:rsidP="00021A6E">
            <w:pPr>
              <w:rPr>
                <w:caps/>
                <w:color w:val="777777"/>
                <w:sz w:val="22"/>
              </w:rPr>
            </w:pPr>
          </w:p>
          <w:p w:rsidR="00021A6E" w:rsidRDefault="00021A6E" w:rsidP="00021A6E">
            <w:pPr>
              <w:rPr>
                <w:b/>
                <w:bCs/>
                <w:color w:val="777777"/>
                <w:sz w:val="22"/>
                <w:szCs w:val="22"/>
              </w:rPr>
            </w:pPr>
            <w:r w:rsidRPr="00021A6E">
              <w:rPr>
                <w:b/>
                <w:bCs/>
                <w:color w:val="777777"/>
                <w:sz w:val="22"/>
                <w:szCs w:val="22"/>
              </w:rPr>
              <w:t xml:space="preserve">Tâche 4 : Tâche structuration des savoirs (durée variante) : </w:t>
            </w:r>
          </w:p>
          <w:p w:rsidR="00AC30CE" w:rsidRDefault="00AC30CE" w:rsidP="00AC30CE">
            <w:pPr>
              <w:ind w:right="-900"/>
              <w:rPr>
                <w:b/>
                <w:bCs/>
                <w:sz w:val="22"/>
                <w:szCs w:val="22"/>
              </w:rPr>
            </w:pPr>
            <w:r>
              <w:rPr>
                <w:b/>
                <w:bCs/>
                <w:sz w:val="22"/>
                <w:szCs w:val="22"/>
              </w:rPr>
              <w:t>aide à l’apprentissage</w:t>
            </w:r>
          </w:p>
          <w:p w:rsidR="00AC30CE" w:rsidRPr="00021A6E" w:rsidRDefault="00AC30CE" w:rsidP="00021A6E">
            <w:pPr>
              <w:rPr>
                <w:b/>
                <w:bCs/>
                <w:color w:val="777777"/>
                <w:sz w:val="22"/>
                <w:szCs w:val="22"/>
              </w:rPr>
            </w:pPr>
          </w:p>
          <w:p w:rsidR="00021A6E" w:rsidRPr="00021A6E" w:rsidRDefault="00021A6E" w:rsidP="00021A6E">
            <w:pPr>
              <w:rPr>
                <w:bCs/>
                <w:color w:val="777777"/>
                <w:sz w:val="22"/>
                <w:szCs w:val="22"/>
              </w:rPr>
            </w:pPr>
            <w:r w:rsidRPr="00021A6E">
              <w:rPr>
                <w:bCs/>
                <w:color w:val="777777"/>
                <w:sz w:val="22"/>
                <w:szCs w:val="22"/>
              </w:rPr>
              <w:t xml:space="preserve">L’enseignant circule et vérifie que tous les élèves comprennent et exécutent la tâche dans les normes et les règles établis. Il </w:t>
            </w:r>
          </w:p>
          <w:p w:rsidR="00021A6E" w:rsidRPr="00021A6E" w:rsidRDefault="00021A6E" w:rsidP="00021A6E">
            <w:pPr>
              <w:rPr>
                <w:bCs/>
                <w:color w:val="777777"/>
                <w:sz w:val="22"/>
                <w:szCs w:val="22"/>
              </w:rPr>
            </w:pPr>
            <w:r w:rsidRPr="00021A6E">
              <w:rPr>
                <w:bCs/>
                <w:color w:val="777777"/>
                <w:sz w:val="22"/>
                <w:szCs w:val="22"/>
              </w:rPr>
              <w:t xml:space="preserve">peut aider les élèves qui éprouvent des difficultés et les orienter dans leurs décisions au besoin. </w:t>
            </w:r>
          </w:p>
          <w:p w:rsidR="00021A6E" w:rsidRPr="00021A6E" w:rsidRDefault="00021A6E" w:rsidP="00021A6E">
            <w:pPr>
              <w:rPr>
                <w:color w:val="777777"/>
              </w:rPr>
            </w:pPr>
          </w:p>
          <w:p w:rsidR="00021A6E" w:rsidRDefault="00021A6E" w:rsidP="00021A6E">
            <w:pPr>
              <w:rPr>
                <w:b/>
                <w:bCs/>
                <w:color w:val="777777"/>
                <w:sz w:val="22"/>
                <w:szCs w:val="22"/>
              </w:rPr>
            </w:pPr>
            <w:r w:rsidRPr="00021A6E">
              <w:rPr>
                <w:b/>
                <w:bCs/>
                <w:color w:val="777777"/>
                <w:sz w:val="22"/>
                <w:szCs w:val="22"/>
              </w:rPr>
              <w:t xml:space="preserve">Tâche 5 : Tâche entrainement systématique (20 minutes) : </w:t>
            </w:r>
          </w:p>
          <w:p w:rsidR="00AC30CE" w:rsidRDefault="00AC30CE" w:rsidP="00AC30CE">
            <w:pPr>
              <w:ind w:right="-900"/>
              <w:rPr>
                <w:b/>
                <w:bCs/>
                <w:sz w:val="22"/>
                <w:szCs w:val="22"/>
              </w:rPr>
            </w:pPr>
            <w:r>
              <w:rPr>
                <w:b/>
                <w:bCs/>
                <w:sz w:val="22"/>
                <w:szCs w:val="22"/>
              </w:rPr>
              <w:t>aide à l’apprentissage</w:t>
            </w:r>
          </w:p>
          <w:p w:rsidR="00AC30CE" w:rsidRPr="00021A6E" w:rsidRDefault="00AC30CE" w:rsidP="00021A6E">
            <w:pPr>
              <w:rPr>
                <w:b/>
                <w:bCs/>
                <w:color w:val="777777"/>
                <w:sz w:val="22"/>
                <w:szCs w:val="22"/>
              </w:rPr>
            </w:pPr>
          </w:p>
          <w:p w:rsidR="00021A6E" w:rsidRPr="00021A6E" w:rsidRDefault="00021A6E" w:rsidP="00021A6E">
            <w:pPr>
              <w:rPr>
                <w:color w:val="777777"/>
              </w:rPr>
            </w:pPr>
            <w:r w:rsidRPr="00021A6E">
              <w:rPr>
                <w:bCs/>
                <w:color w:val="777777"/>
                <w:sz w:val="22"/>
                <w:szCs w:val="22"/>
              </w:rPr>
              <w:t xml:space="preserve">Les élèves expérimentent leurs choix et vérifient s’ils sont les plus judicieux selon leurs habiletés motrices. Ils peuvent modifier leur choix et les ajuster si cela est nécessaire. Chaque élève a une zone délimité où il peut travailler et exécuter ses enchaînements. </w:t>
            </w:r>
          </w:p>
          <w:p w:rsidR="00021A6E" w:rsidRPr="00021A6E" w:rsidRDefault="00021A6E" w:rsidP="00021A6E">
            <w:pPr>
              <w:rPr>
                <w:color w:val="777777"/>
              </w:rPr>
            </w:pPr>
          </w:p>
          <w:p w:rsidR="00021A6E" w:rsidRPr="00021A6E" w:rsidRDefault="00021A6E" w:rsidP="00021A6E">
            <w:pPr>
              <w:rPr>
                <w:color w:val="777777"/>
              </w:rPr>
            </w:pPr>
            <w:r w:rsidRPr="00021A6E">
              <w:rPr>
                <w:bCs/>
                <w:color w:val="777777"/>
                <w:sz w:val="22"/>
                <w:szCs w:val="22"/>
              </w:rPr>
              <w:t xml:space="preserve">*** À noter que la durée de la tâche complexe lié à la planification et tâche d’entrainement systématique sont difficile à juger, car ils se font parfois en même temps ou ils sont connexes l’une à l’autre.  </w:t>
            </w:r>
            <w:r>
              <w:rPr>
                <w:bCs/>
                <w:color w:val="777777"/>
                <w:sz w:val="22"/>
                <w:szCs w:val="22"/>
              </w:rPr>
              <w:t>C’est variable d’un élève à l’autre.</w:t>
            </w:r>
          </w:p>
          <w:p w:rsidR="00021A6E" w:rsidRPr="00021A6E" w:rsidRDefault="00021A6E" w:rsidP="00021A6E">
            <w:pPr>
              <w:rPr>
                <w:color w:val="777777"/>
              </w:rPr>
            </w:pPr>
          </w:p>
          <w:p w:rsidR="00021A6E" w:rsidRPr="00021A6E" w:rsidRDefault="00021A6E" w:rsidP="00021A6E">
            <w:pPr>
              <w:ind w:right="-900"/>
              <w:rPr>
                <w:bCs/>
                <w:color w:val="777777"/>
                <w:sz w:val="22"/>
              </w:rPr>
            </w:pPr>
          </w:p>
          <w:p w:rsidR="00021A6E" w:rsidRPr="00021A6E" w:rsidRDefault="00021A6E" w:rsidP="00021A6E">
            <w:pPr>
              <w:rPr>
                <w:b/>
                <w:caps/>
                <w:color w:val="777777"/>
                <w:sz w:val="22"/>
              </w:rPr>
            </w:pPr>
            <w:r w:rsidRPr="00021A6E">
              <w:rPr>
                <w:b/>
                <w:caps/>
                <w:color w:val="777777"/>
                <w:sz w:val="22"/>
              </w:rPr>
              <w:t xml:space="preserve">Phase d’intégration SEA : </w:t>
            </w:r>
          </w:p>
          <w:p w:rsidR="00021A6E" w:rsidRPr="00021A6E" w:rsidRDefault="00021A6E" w:rsidP="00021A6E">
            <w:pPr>
              <w:ind w:right="-900"/>
              <w:rPr>
                <w:bCs/>
                <w:color w:val="777777"/>
                <w:sz w:val="20"/>
                <w:szCs w:val="20"/>
              </w:rPr>
            </w:pPr>
          </w:p>
          <w:p w:rsidR="00021A6E" w:rsidRDefault="00021A6E" w:rsidP="00021A6E">
            <w:pPr>
              <w:ind w:right="-900"/>
              <w:rPr>
                <w:b/>
                <w:bCs/>
                <w:color w:val="777777"/>
                <w:sz w:val="20"/>
                <w:szCs w:val="20"/>
              </w:rPr>
            </w:pPr>
            <w:r w:rsidRPr="00021A6E">
              <w:rPr>
                <w:b/>
                <w:bCs/>
                <w:color w:val="777777"/>
                <w:sz w:val="20"/>
                <w:szCs w:val="20"/>
              </w:rPr>
              <w:t>Tâche 6 : Retour des apprentissages (5 minute)</w:t>
            </w:r>
          </w:p>
          <w:p w:rsidR="00AC30CE" w:rsidRDefault="00AC30CE" w:rsidP="00AC30CE">
            <w:pPr>
              <w:ind w:right="-900"/>
              <w:rPr>
                <w:b/>
                <w:bCs/>
                <w:sz w:val="22"/>
                <w:szCs w:val="22"/>
              </w:rPr>
            </w:pPr>
            <w:r>
              <w:rPr>
                <w:b/>
                <w:bCs/>
                <w:sz w:val="22"/>
                <w:szCs w:val="22"/>
              </w:rPr>
              <w:t>aide à l’apprentissage</w:t>
            </w:r>
          </w:p>
          <w:p w:rsidR="00AC30CE" w:rsidRPr="00021A6E" w:rsidRDefault="00AC30CE" w:rsidP="00021A6E">
            <w:pPr>
              <w:ind w:right="-900"/>
              <w:rPr>
                <w:b/>
                <w:bCs/>
                <w:color w:val="777777"/>
                <w:sz w:val="20"/>
                <w:szCs w:val="20"/>
              </w:rPr>
            </w:pPr>
          </w:p>
          <w:p w:rsidR="00021A6E" w:rsidRPr="00021A6E" w:rsidRDefault="00021A6E" w:rsidP="00021A6E">
            <w:pPr>
              <w:numPr>
                <w:ilvl w:val="1"/>
                <w:numId w:val="22"/>
              </w:numPr>
              <w:rPr>
                <w:color w:val="777777"/>
              </w:rPr>
            </w:pPr>
            <w:r w:rsidRPr="00021A6E">
              <w:rPr>
                <w:color w:val="777777"/>
              </w:rPr>
              <w:t>Quels obstacles a été le plus facile à franchir pour vous?</w:t>
            </w:r>
          </w:p>
          <w:p w:rsidR="00021A6E" w:rsidRPr="00021A6E" w:rsidRDefault="00021A6E" w:rsidP="00021A6E">
            <w:pPr>
              <w:numPr>
                <w:ilvl w:val="1"/>
                <w:numId w:val="22"/>
              </w:numPr>
              <w:rPr>
                <w:color w:val="777777"/>
              </w:rPr>
            </w:pPr>
            <w:r w:rsidRPr="00021A6E">
              <w:rPr>
                <w:color w:val="777777"/>
              </w:rPr>
              <w:t xml:space="preserve">Quel enchaînement de dribbles et d’obstacles avez-vous déterminé pour le moment et pourquoi celui-ci? </w:t>
            </w:r>
          </w:p>
          <w:p w:rsidR="00021A6E" w:rsidRPr="00021A6E" w:rsidRDefault="00021A6E" w:rsidP="00021A6E">
            <w:pPr>
              <w:numPr>
                <w:ilvl w:val="1"/>
                <w:numId w:val="22"/>
              </w:numPr>
              <w:rPr>
                <w:color w:val="777777"/>
              </w:rPr>
            </w:pPr>
            <w:r w:rsidRPr="00021A6E">
              <w:rPr>
                <w:color w:val="777777"/>
              </w:rPr>
              <w:lastRenderedPageBreak/>
              <w:t>Quel obstacle a été le plus difficile à franchir et pourquoi?</w:t>
            </w:r>
          </w:p>
          <w:p w:rsidR="00021A6E" w:rsidRPr="00021A6E" w:rsidRDefault="00021A6E" w:rsidP="00021A6E">
            <w:pPr>
              <w:rPr>
                <w:color w:val="777777"/>
              </w:rPr>
            </w:pPr>
          </w:p>
          <w:p w:rsidR="00021A6E" w:rsidRPr="00021A6E" w:rsidRDefault="00021A6E" w:rsidP="00021A6E">
            <w:pPr>
              <w:ind w:right="-900"/>
              <w:rPr>
                <w:b/>
                <w:bCs/>
                <w:color w:val="777777"/>
                <w:sz w:val="20"/>
                <w:szCs w:val="20"/>
              </w:rPr>
            </w:pPr>
            <w:r w:rsidRPr="00021A6E">
              <w:rPr>
                <w:b/>
                <w:bCs/>
                <w:color w:val="777777"/>
                <w:sz w:val="20"/>
                <w:szCs w:val="20"/>
              </w:rPr>
              <w:t>Tâche 8 : Retour au calme (5 minutes)</w:t>
            </w:r>
          </w:p>
          <w:p w:rsidR="00021A6E" w:rsidRPr="00021A6E" w:rsidRDefault="00021A6E" w:rsidP="00021A6E">
            <w:pPr>
              <w:ind w:right="-900"/>
              <w:rPr>
                <w:bCs/>
                <w:color w:val="777777"/>
                <w:sz w:val="20"/>
                <w:szCs w:val="20"/>
              </w:rPr>
            </w:pPr>
            <w:r w:rsidRPr="00021A6E">
              <w:rPr>
                <w:b/>
                <w:bCs/>
                <w:color w:val="777777"/>
                <w:sz w:val="20"/>
                <w:szCs w:val="20"/>
              </w:rPr>
              <w:t xml:space="preserve">- </w:t>
            </w:r>
            <w:r w:rsidRPr="00021A6E">
              <w:rPr>
                <w:bCs/>
                <w:color w:val="777777"/>
                <w:sz w:val="20"/>
                <w:szCs w:val="20"/>
              </w:rPr>
              <w:t xml:space="preserve">Les élèves prennent quelques minutes pour rester en silence, assis devant moi,  avant qu’ils ne puissent quitter le gymnase pour les  vestiaires. </w:t>
            </w:r>
          </w:p>
          <w:p w:rsidR="00021A6E" w:rsidRPr="00021A6E" w:rsidRDefault="00021A6E" w:rsidP="00021A6E">
            <w:pPr>
              <w:jc w:val="both"/>
              <w:rPr>
                <w:color w:val="777777"/>
                <w:sz w:val="22"/>
                <w:szCs w:val="22"/>
              </w:rPr>
            </w:pPr>
          </w:p>
          <w:p w:rsidR="00021A6E" w:rsidRPr="00021A6E" w:rsidRDefault="00021A6E" w:rsidP="00021A6E">
            <w:pPr>
              <w:jc w:val="both"/>
              <w:rPr>
                <w:bCs/>
                <w:color w:val="777777"/>
                <w:sz w:val="22"/>
              </w:rPr>
            </w:pPr>
          </w:p>
          <w:p w:rsidR="00021A6E" w:rsidRPr="00021A6E" w:rsidRDefault="00021A6E" w:rsidP="00021A6E">
            <w:pPr>
              <w:jc w:val="center"/>
              <w:rPr>
                <w:bCs/>
                <w:color w:val="777777"/>
                <w:sz w:val="22"/>
              </w:rPr>
            </w:pPr>
            <w:r w:rsidRPr="00021A6E">
              <w:rPr>
                <w:bCs/>
                <w:color w:val="777777"/>
                <w:sz w:val="22"/>
              </w:rPr>
              <w:t>Fin de la 3</w:t>
            </w:r>
            <w:r w:rsidRPr="00021A6E">
              <w:rPr>
                <w:bCs/>
                <w:color w:val="777777"/>
                <w:sz w:val="22"/>
                <w:vertAlign w:val="superscript"/>
              </w:rPr>
              <w:t>e</w:t>
            </w:r>
            <w:r w:rsidRPr="00021A6E">
              <w:rPr>
                <w:bCs/>
                <w:color w:val="777777"/>
                <w:sz w:val="22"/>
              </w:rPr>
              <w:t xml:space="preserve"> séance</w:t>
            </w:r>
          </w:p>
          <w:p w:rsidR="00021A6E" w:rsidRPr="00021A6E" w:rsidRDefault="00021A6E" w:rsidP="00021A6E">
            <w:pPr>
              <w:jc w:val="center"/>
              <w:rPr>
                <w:bCs/>
                <w:color w:val="777777"/>
                <w:sz w:val="22"/>
              </w:rPr>
            </w:pPr>
          </w:p>
          <w:p w:rsidR="00021A6E" w:rsidRPr="00021A6E" w:rsidRDefault="00021A6E" w:rsidP="00021A6E">
            <w:pPr>
              <w:jc w:val="center"/>
              <w:rPr>
                <w:bCs/>
                <w:color w:val="777777"/>
                <w:sz w:val="22"/>
              </w:rPr>
            </w:pPr>
          </w:p>
          <w:p w:rsidR="00021A6E" w:rsidRPr="00021A6E" w:rsidRDefault="00021A6E" w:rsidP="00021A6E">
            <w:pPr>
              <w:rPr>
                <w:bCs/>
                <w:color w:val="777777"/>
                <w:sz w:val="22"/>
              </w:rPr>
            </w:pPr>
          </w:p>
          <w:p w:rsidR="00021A6E" w:rsidRPr="00021A6E" w:rsidRDefault="00021A6E" w:rsidP="00021A6E">
            <w:pPr>
              <w:rPr>
                <w:bCs/>
                <w:color w:val="777777"/>
                <w:sz w:val="22"/>
              </w:rPr>
            </w:pPr>
          </w:p>
          <w:p w:rsidR="00021A6E" w:rsidRPr="00021A6E" w:rsidRDefault="00021A6E" w:rsidP="00021A6E">
            <w:pPr>
              <w:jc w:val="center"/>
              <w:rPr>
                <w:bCs/>
                <w:color w:val="777777"/>
                <w:sz w:val="22"/>
              </w:rPr>
            </w:pPr>
          </w:p>
          <w:p w:rsidR="00021A6E" w:rsidRPr="00021A6E" w:rsidRDefault="00021A6E" w:rsidP="00021A6E">
            <w:pPr>
              <w:ind w:right="-900"/>
              <w:jc w:val="center"/>
              <w:rPr>
                <w:b/>
                <w:caps/>
                <w:color w:val="777777"/>
                <w:sz w:val="22"/>
              </w:rPr>
            </w:pPr>
          </w:p>
          <w:p w:rsidR="00021A6E" w:rsidRPr="00021A6E" w:rsidRDefault="00021A6E" w:rsidP="00021A6E">
            <w:pPr>
              <w:ind w:right="-900"/>
              <w:jc w:val="center"/>
              <w:rPr>
                <w:b/>
                <w:caps/>
                <w:color w:val="777777"/>
                <w:sz w:val="22"/>
              </w:rPr>
            </w:pPr>
          </w:p>
          <w:p w:rsidR="00021A6E" w:rsidRPr="00021A6E" w:rsidRDefault="00021A6E" w:rsidP="00021A6E">
            <w:pPr>
              <w:ind w:right="-900"/>
              <w:jc w:val="center"/>
              <w:rPr>
                <w:b/>
                <w:caps/>
                <w:color w:val="777777"/>
                <w:sz w:val="22"/>
              </w:rPr>
            </w:pPr>
            <w:r w:rsidRPr="00021A6E">
              <w:rPr>
                <w:b/>
                <w:caps/>
                <w:color w:val="777777"/>
                <w:sz w:val="22"/>
              </w:rPr>
              <w:t>Séance #4</w:t>
            </w:r>
          </w:p>
          <w:p w:rsidR="00021A6E" w:rsidRPr="00021A6E" w:rsidRDefault="00021A6E" w:rsidP="00021A6E">
            <w:pPr>
              <w:rPr>
                <w:ins w:id="18" w:author="roussala" w:date="2014-01-03T21:30:00Z"/>
                <w:b/>
                <w:color w:val="777777"/>
                <w:sz w:val="20"/>
                <w:szCs w:val="20"/>
              </w:rPr>
            </w:pPr>
          </w:p>
          <w:p w:rsidR="00021A6E" w:rsidRPr="00021A6E" w:rsidRDefault="00021A6E" w:rsidP="00021A6E">
            <w:pPr>
              <w:rPr>
                <w:ins w:id="19" w:author="roussala" w:date="2014-01-03T21:30:00Z"/>
                <w:b/>
                <w:color w:val="777777"/>
                <w:sz w:val="20"/>
                <w:szCs w:val="20"/>
              </w:rPr>
            </w:pPr>
          </w:p>
          <w:p w:rsidR="00021A6E" w:rsidRPr="00021A6E" w:rsidRDefault="00021A6E" w:rsidP="00021A6E">
            <w:pPr>
              <w:jc w:val="both"/>
              <w:rPr>
                <w:color w:val="777777"/>
              </w:rPr>
            </w:pPr>
            <w:r w:rsidRPr="00021A6E">
              <w:rPr>
                <w:color w:val="777777"/>
              </w:rPr>
              <w:t xml:space="preserve">Séance 4 : À la fin de cette séance, les élèves </w:t>
            </w:r>
            <w:commentRangeStart w:id="20"/>
            <w:r w:rsidRPr="00021A6E">
              <w:rPr>
                <w:color w:val="777777"/>
              </w:rPr>
              <w:t xml:space="preserve">auront choisit eux-mêmes différentes combinaisons de dribbles </w:t>
            </w:r>
            <w:commentRangeEnd w:id="20"/>
            <w:r w:rsidR="004737B8">
              <w:rPr>
                <w:rStyle w:val="Marquedecommentaire"/>
              </w:rPr>
              <w:commentReference w:id="20"/>
            </w:r>
            <w:r w:rsidRPr="00021A6E">
              <w:rPr>
                <w:color w:val="777777"/>
              </w:rPr>
              <w:t>et d’obstacles dans le but d’élaborer l’enchaînement qui se trouvera dans leur prestation finale.  Ils seront en mesure de présenter un premier jet concernant leur production attendue et me justifier leurs choix.</w:t>
            </w:r>
          </w:p>
          <w:p w:rsidR="00021A6E" w:rsidRPr="00021A6E" w:rsidRDefault="00021A6E" w:rsidP="00021A6E">
            <w:pPr>
              <w:rPr>
                <w:b/>
                <w:caps/>
                <w:color w:val="777777"/>
                <w:sz w:val="22"/>
              </w:rPr>
            </w:pPr>
          </w:p>
          <w:p w:rsidR="00021A6E" w:rsidRPr="00021A6E" w:rsidRDefault="00021A6E" w:rsidP="00021A6E">
            <w:pPr>
              <w:rPr>
                <w:b/>
                <w:caps/>
                <w:color w:val="777777"/>
                <w:sz w:val="22"/>
              </w:rPr>
            </w:pPr>
          </w:p>
          <w:p w:rsidR="00021A6E" w:rsidRPr="00021A6E" w:rsidRDefault="00021A6E" w:rsidP="00021A6E">
            <w:pPr>
              <w:rPr>
                <w:b/>
                <w:caps/>
                <w:color w:val="777777"/>
                <w:sz w:val="22"/>
              </w:rPr>
            </w:pPr>
            <w:r w:rsidRPr="00021A6E">
              <w:rPr>
                <w:b/>
                <w:caps/>
                <w:color w:val="777777"/>
                <w:sz w:val="22"/>
              </w:rPr>
              <w:t>Phase de préparation SEA :</w:t>
            </w:r>
          </w:p>
          <w:p w:rsidR="00021A6E" w:rsidRPr="00021A6E" w:rsidRDefault="00021A6E" w:rsidP="00021A6E">
            <w:pPr>
              <w:ind w:right="-900"/>
              <w:rPr>
                <w:bCs/>
                <w:color w:val="777777"/>
                <w:sz w:val="22"/>
              </w:rPr>
            </w:pPr>
            <w:r w:rsidRPr="00021A6E">
              <w:rPr>
                <w:bCs/>
                <w:color w:val="777777"/>
                <w:sz w:val="22"/>
              </w:rPr>
              <w:t>Échauffement : courir 3 tours de gymnase (3 minutes)</w:t>
            </w:r>
          </w:p>
          <w:p w:rsidR="00021A6E" w:rsidRPr="00021A6E" w:rsidRDefault="00021A6E" w:rsidP="00021A6E">
            <w:pPr>
              <w:ind w:right="-900"/>
              <w:rPr>
                <w:bCs/>
                <w:color w:val="777777"/>
                <w:sz w:val="22"/>
              </w:rPr>
            </w:pPr>
          </w:p>
          <w:p w:rsidR="00021A6E" w:rsidRPr="00021A6E" w:rsidRDefault="00021A6E" w:rsidP="00021A6E">
            <w:pPr>
              <w:ind w:right="-900"/>
              <w:rPr>
                <w:bCs/>
                <w:color w:val="777777"/>
                <w:sz w:val="22"/>
              </w:rPr>
            </w:pPr>
            <w:r w:rsidRPr="00021A6E">
              <w:rPr>
                <w:bCs/>
                <w:color w:val="777777"/>
                <w:sz w:val="22"/>
              </w:rPr>
              <w:t>Nommer et expliquer les règles d’éthique et de sécurité (2minutes): 1. Dépassement de soi            4. Honnêteté</w:t>
            </w:r>
          </w:p>
          <w:p w:rsidR="00021A6E" w:rsidRPr="00021A6E" w:rsidRDefault="00021A6E" w:rsidP="00021A6E">
            <w:pPr>
              <w:ind w:right="-900"/>
              <w:rPr>
                <w:bCs/>
                <w:color w:val="777777"/>
                <w:sz w:val="22"/>
              </w:rPr>
            </w:pPr>
            <w:r w:rsidRPr="00021A6E">
              <w:rPr>
                <w:bCs/>
                <w:color w:val="777777"/>
                <w:sz w:val="22"/>
              </w:rPr>
              <w:t xml:space="preserve">                                                                                                            2. Tenue sportive approprié    5. Dignité et maitrise de soi</w:t>
            </w:r>
          </w:p>
          <w:p w:rsidR="00021A6E" w:rsidRPr="00021A6E" w:rsidRDefault="00021A6E" w:rsidP="00021A6E">
            <w:pPr>
              <w:ind w:right="-900"/>
              <w:rPr>
                <w:bCs/>
                <w:color w:val="777777"/>
                <w:sz w:val="22"/>
              </w:rPr>
            </w:pPr>
            <w:r w:rsidRPr="00021A6E">
              <w:rPr>
                <w:bCs/>
                <w:color w:val="777777"/>
                <w:sz w:val="22"/>
              </w:rPr>
              <w:t xml:space="preserve">                                                                                                            3. Réagir adéquatement aux situations dangereuses</w:t>
            </w:r>
          </w:p>
          <w:p w:rsidR="00021A6E" w:rsidRPr="00021A6E" w:rsidRDefault="00021A6E" w:rsidP="00021A6E">
            <w:pPr>
              <w:ind w:right="-900"/>
              <w:rPr>
                <w:b/>
                <w:bCs/>
                <w:color w:val="777777"/>
                <w:sz w:val="22"/>
                <w:szCs w:val="22"/>
              </w:rPr>
            </w:pPr>
          </w:p>
          <w:p w:rsidR="00021A6E" w:rsidRDefault="00021A6E" w:rsidP="00021A6E">
            <w:pPr>
              <w:ind w:right="-900"/>
              <w:rPr>
                <w:b/>
                <w:bCs/>
                <w:color w:val="777777"/>
                <w:sz w:val="22"/>
                <w:szCs w:val="22"/>
              </w:rPr>
            </w:pPr>
            <w:r w:rsidRPr="00021A6E">
              <w:rPr>
                <w:b/>
                <w:bCs/>
                <w:color w:val="777777"/>
                <w:sz w:val="22"/>
                <w:szCs w:val="22"/>
              </w:rPr>
              <w:t>Tâche 1 : Activation des connaissances antérieures (5 minutes)</w:t>
            </w:r>
          </w:p>
          <w:p w:rsidR="00AC30CE" w:rsidRDefault="00AC30CE" w:rsidP="00AC30CE">
            <w:pPr>
              <w:ind w:right="-900"/>
              <w:rPr>
                <w:b/>
                <w:bCs/>
                <w:sz w:val="22"/>
                <w:szCs w:val="22"/>
              </w:rPr>
            </w:pPr>
            <w:r>
              <w:rPr>
                <w:b/>
                <w:bCs/>
                <w:sz w:val="22"/>
                <w:szCs w:val="22"/>
              </w:rPr>
              <w:t>aide à l’apprentissage</w:t>
            </w:r>
          </w:p>
          <w:p w:rsidR="00AC30CE" w:rsidRDefault="00AC30CE" w:rsidP="00021A6E">
            <w:pPr>
              <w:ind w:right="-900"/>
              <w:rPr>
                <w:b/>
                <w:bCs/>
                <w:color w:val="777777"/>
                <w:sz w:val="22"/>
                <w:szCs w:val="22"/>
              </w:rPr>
            </w:pPr>
          </w:p>
          <w:p w:rsidR="00AC30CE" w:rsidRPr="00021A6E" w:rsidRDefault="00AC30CE" w:rsidP="00021A6E">
            <w:pPr>
              <w:ind w:right="-900"/>
              <w:rPr>
                <w:b/>
                <w:bCs/>
                <w:color w:val="777777"/>
                <w:sz w:val="22"/>
                <w:szCs w:val="22"/>
              </w:rPr>
            </w:pPr>
          </w:p>
          <w:p w:rsidR="00021A6E" w:rsidRPr="00021A6E" w:rsidRDefault="00021A6E" w:rsidP="00021A6E">
            <w:pPr>
              <w:numPr>
                <w:ilvl w:val="1"/>
                <w:numId w:val="22"/>
              </w:numPr>
              <w:ind w:right="-900"/>
              <w:rPr>
                <w:bCs/>
                <w:color w:val="777777"/>
                <w:sz w:val="22"/>
                <w:szCs w:val="22"/>
              </w:rPr>
            </w:pPr>
            <w:r w:rsidRPr="00021A6E">
              <w:rPr>
                <w:bCs/>
                <w:color w:val="777777"/>
                <w:sz w:val="22"/>
                <w:szCs w:val="22"/>
              </w:rPr>
              <w:t>Qu’avons-nous faits le dernier cours?</w:t>
            </w:r>
          </w:p>
          <w:p w:rsidR="00021A6E" w:rsidRPr="00021A6E" w:rsidRDefault="00021A6E" w:rsidP="00021A6E">
            <w:pPr>
              <w:numPr>
                <w:ilvl w:val="1"/>
                <w:numId w:val="22"/>
              </w:numPr>
              <w:ind w:right="-900"/>
              <w:rPr>
                <w:b/>
                <w:bCs/>
                <w:color w:val="777777"/>
                <w:sz w:val="22"/>
                <w:szCs w:val="22"/>
              </w:rPr>
            </w:pPr>
            <w:r w:rsidRPr="00021A6E">
              <w:rPr>
                <w:bCs/>
                <w:color w:val="777777"/>
                <w:sz w:val="22"/>
                <w:szCs w:val="22"/>
              </w:rPr>
              <w:t>Quel type de dribble avons-nous expérimenté</w:t>
            </w:r>
          </w:p>
          <w:p w:rsidR="00021A6E" w:rsidRPr="00021A6E" w:rsidRDefault="00021A6E" w:rsidP="00021A6E">
            <w:pPr>
              <w:numPr>
                <w:ilvl w:val="1"/>
                <w:numId w:val="22"/>
              </w:numPr>
              <w:ind w:right="-900"/>
              <w:rPr>
                <w:b/>
                <w:bCs/>
                <w:color w:val="777777"/>
                <w:sz w:val="22"/>
                <w:szCs w:val="22"/>
              </w:rPr>
            </w:pPr>
            <w:r w:rsidRPr="00021A6E">
              <w:rPr>
                <w:bCs/>
                <w:color w:val="777777"/>
                <w:sz w:val="22"/>
                <w:szCs w:val="22"/>
              </w:rPr>
              <w:t>Quelle est la production attendue pour cette SAÉ?</w:t>
            </w:r>
          </w:p>
          <w:p w:rsidR="00021A6E" w:rsidRPr="00021A6E" w:rsidRDefault="00021A6E" w:rsidP="00021A6E">
            <w:pPr>
              <w:numPr>
                <w:ilvl w:val="1"/>
                <w:numId w:val="22"/>
              </w:numPr>
              <w:ind w:right="-900"/>
              <w:rPr>
                <w:b/>
                <w:bCs/>
                <w:color w:val="777777"/>
                <w:sz w:val="22"/>
                <w:szCs w:val="22"/>
              </w:rPr>
            </w:pPr>
            <w:r w:rsidRPr="00021A6E">
              <w:rPr>
                <w:bCs/>
                <w:color w:val="777777"/>
                <w:sz w:val="22"/>
                <w:szCs w:val="22"/>
              </w:rPr>
              <w:t>Lequel jugez-vous le plus facile à exécuter et pourquoi?</w:t>
            </w:r>
          </w:p>
          <w:p w:rsidR="00021A6E" w:rsidRPr="00021A6E" w:rsidRDefault="00021A6E" w:rsidP="00021A6E">
            <w:pPr>
              <w:rPr>
                <w:color w:val="777777"/>
              </w:rPr>
            </w:pPr>
          </w:p>
          <w:p w:rsidR="00021A6E" w:rsidRDefault="00021A6E" w:rsidP="00021A6E">
            <w:pPr>
              <w:tabs>
                <w:tab w:val="left" w:pos="690"/>
              </w:tabs>
              <w:ind w:right="-70"/>
              <w:rPr>
                <w:b/>
                <w:bCs/>
                <w:color w:val="777777"/>
                <w:sz w:val="22"/>
                <w:szCs w:val="22"/>
              </w:rPr>
            </w:pPr>
            <w:r w:rsidRPr="00021A6E">
              <w:rPr>
                <w:b/>
                <w:bCs/>
                <w:color w:val="777777"/>
                <w:sz w:val="22"/>
                <w:szCs w:val="22"/>
              </w:rPr>
              <w:t>Tâche 2 : Description de la  production attendue (2 minutes)</w:t>
            </w:r>
          </w:p>
          <w:p w:rsidR="00AC30CE" w:rsidRDefault="00AC30CE" w:rsidP="00AC30CE">
            <w:pPr>
              <w:ind w:right="-900"/>
              <w:rPr>
                <w:b/>
                <w:bCs/>
                <w:sz w:val="22"/>
                <w:szCs w:val="22"/>
              </w:rPr>
            </w:pPr>
            <w:r>
              <w:rPr>
                <w:b/>
                <w:bCs/>
                <w:sz w:val="22"/>
                <w:szCs w:val="22"/>
              </w:rPr>
              <w:t>aide à l’apprentissage</w:t>
            </w:r>
          </w:p>
          <w:p w:rsidR="00AC30CE" w:rsidRPr="00021A6E" w:rsidRDefault="00AC30CE" w:rsidP="00021A6E">
            <w:pPr>
              <w:tabs>
                <w:tab w:val="left" w:pos="690"/>
              </w:tabs>
              <w:ind w:right="-70"/>
              <w:rPr>
                <w:b/>
                <w:bCs/>
                <w:color w:val="777777"/>
                <w:sz w:val="22"/>
                <w:szCs w:val="22"/>
              </w:rPr>
            </w:pPr>
          </w:p>
          <w:p w:rsidR="00021A6E" w:rsidRPr="00021A6E" w:rsidRDefault="00021A6E" w:rsidP="00021A6E">
            <w:pPr>
              <w:jc w:val="both"/>
              <w:rPr>
                <w:color w:val="777777"/>
                <w:sz w:val="22"/>
                <w:szCs w:val="22"/>
              </w:rPr>
            </w:pPr>
            <w:r w:rsidRPr="00021A6E">
              <w:rPr>
                <w:color w:val="777777"/>
                <w:sz w:val="22"/>
                <w:szCs w:val="22"/>
              </w:rPr>
              <w:t xml:space="preserve">Tout d’abord, je te placerai dans divers contextes où tu auras à exploiter différentes façons de dribbler avec les pieds au soccer (sur place et en te déplaçant)  tout en franchissant divers obstacles. Selon les diverses possibilités de dribbles avec les pieds que tu auras exploitées, tu devras identifier ceux que tu juges adéquats pour franchir un parcours que je te présenterai. Suite à cela, tu devras être en mesure de me justifier le choix de tes actions motrices que tu juges appropriés selon les situations et faire les ajustements nécessaires en cour de SAÉ. Ensuite, comme production attendue, tu auras à exécuter l’enchaînement que tu auras élaboré en  respectant les critères énumérés plus haut. Pour finir, tu devras évaluer ta prestation selon la qualité de ton exécution et y entrevoir des améliorations possibles que tu pourrais réinvestir dans tes prochaines pratiques d’activités physiques et à la santé. </w:t>
            </w:r>
          </w:p>
          <w:p w:rsidR="00021A6E" w:rsidRPr="00021A6E" w:rsidRDefault="00021A6E" w:rsidP="00021A6E">
            <w:pPr>
              <w:rPr>
                <w:color w:val="777777"/>
              </w:rPr>
            </w:pPr>
          </w:p>
          <w:p w:rsidR="00021A6E" w:rsidRDefault="00021A6E" w:rsidP="00021A6E">
            <w:pPr>
              <w:rPr>
                <w:color w:val="777777"/>
              </w:rPr>
            </w:pPr>
          </w:p>
          <w:p w:rsidR="00B63181" w:rsidRDefault="00B63181" w:rsidP="00021A6E">
            <w:pPr>
              <w:rPr>
                <w:color w:val="777777"/>
              </w:rPr>
            </w:pPr>
          </w:p>
          <w:p w:rsidR="00B63181" w:rsidRPr="00021A6E" w:rsidRDefault="00B63181" w:rsidP="00021A6E">
            <w:pPr>
              <w:rPr>
                <w:color w:val="777777"/>
              </w:rPr>
            </w:pPr>
          </w:p>
          <w:p w:rsidR="00021A6E" w:rsidRPr="00021A6E" w:rsidRDefault="00021A6E" w:rsidP="00021A6E">
            <w:pPr>
              <w:rPr>
                <w:b/>
                <w:caps/>
                <w:color w:val="777777"/>
                <w:sz w:val="22"/>
              </w:rPr>
            </w:pPr>
          </w:p>
          <w:p w:rsidR="00021A6E" w:rsidRPr="00021A6E" w:rsidRDefault="00021A6E" w:rsidP="00021A6E">
            <w:pPr>
              <w:rPr>
                <w:b/>
                <w:caps/>
                <w:color w:val="777777"/>
                <w:sz w:val="22"/>
              </w:rPr>
            </w:pPr>
            <w:r w:rsidRPr="00021A6E">
              <w:rPr>
                <w:b/>
                <w:caps/>
                <w:color w:val="777777"/>
                <w:sz w:val="22"/>
              </w:rPr>
              <w:lastRenderedPageBreak/>
              <w:t>Phase de Réalisation SEa:</w:t>
            </w:r>
          </w:p>
          <w:p w:rsidR="00021A6E" w:rsidRPr="00021A6E" w:rsidRDefault="00021A6E" w:rsidP="00021A6E">
            <w:pPr>
              <w:rPr>
                <w:caps/>
                <w:color w:val="777777"/>
                <w:sz w:val="22"/>
              </w:rPr>
            </w:pPr>
          </w:p>
          <w:p w:rsidR="00021A6E" w:rsidRDefault="00021A6E" w:rsidP="00021A6E">
            <w:pPr>
              <w:rPr>
                <w:b/>
                <w:bCs/>
                <w:color w:val="777777"/>
                <w:sz w:val="22"/>
                <w:szCs w:val="22"/>
              </w:rPr>
            </w:pPr>
            <w:r w:rsidRPr="00021A6E">
              <w:rPr>
                <w:b/>
                <w:bCs/>
                <w:color w:val="777777"/>
                <w:sz w:val="22"/>
                <w:szCs w:val="22"/>
              </w:rPr>
              <w:t>T</w:t>
            </w:r>
            <w:r w:rsidR="000A7883">
              <w:rPr>
                <w:b/>
                <w:bCs/>
                <w:color w:val="777777"/>
                <w:sz w:val="22"/>
                <w:szCs w:val="22"/>
              </w:rPr>
              <w:t>âche 3 : Tâche complexe lié à la planification</w:t>
            </w:r>
            <w:r w:rsidRPr="00021A6E">
              <w:rPr>
                <w:b/>
                <w:bCs/>
                <w:color w:val="777777"/>
                <w:sz w:val="22"/>
                <w:szCs w:val="22"/>
              </w:rPr>
              <w:t xml:space="preserve"> (25minutes) : </w:t>
            </w:r>
          </w:p>
          <w:p w:rsidR="00AC30CE" w:rsidRPr="00AC30CE" w:rsidRDefault="00AC30CE" w:rsidP="00021A6E">
            <w:pPr>
              <w:rPr>
                <w:b/>
                <w:bCs/>
                <w:sz w:val="22"/>
                <w:szCs w:val="22"/>
              </w:rPr>
            </w:pPr>
            <w:r w:rsidRPr="00AC30CE">
              <w:rPr>
                <w:b/>
                <w:bCs/>
                <w:sz w:val="22"/>
                <w:szCs w:val="22"/>
              </w:rPr>
              <w:t>Reconnaissance de compétence</w:t>
            </w:r>
          </w:p>
          <w:p w:rsidR="00021A6E" w:rsidRPr="00021A6E" w:rsidRDefault="00021A6E" w:rsidP="00021A6E">
            <w:pPr>
              <w:rPr>
                <w:bCs/>
                <w:color w:val="777777"/>
                <w:sz w:val="22"/>
                <w:szCs w:val="22"/>
              </w:rPr>
            </w:pPr>
            <w:r w:rsidRPr="00021A6E">
              <w:rPr>
                <w:bCs/>
                <w:color w:val="777777"/>
                <w:sz w:val="22"/>
                <w:szCs w:val="22"/>
              </w:rPr>
              <w:t xml:space="preserve">L’enseignant redistribue  aux élèves le cahier de l’élève que chacun d’eux devront remplir pour bâtir leur enchaînement de dribble avec les pieds. Ils devront continuer de déterminer leurs choix de dribbles et les expérimenter comme il l’on fait dans la séance précédente. Ils devront aussi justifier leurs choix. </w:t>
            </w:r>
          </w:p>
          <w:p w:rsidR="00021A6E" w:rsidRPr="00021A6E" w:rsidRDefault="00021A6E" w:rsidP="00021A6E">
            <w:pPr>
              <w:rPr>
                <w:caps/>
                <w:color w:val="777777"/>
                <w:sz w:val="22"/>
              </w:rPr>
            </w:pPr>
          </w:p>
          <w:p w:rsidR="00AC30CE" w:rsidRDefault="00021A6E" w:rsidP="00021A6E">
            <w:pPr>
              <w:rPr>
                <w:b/>
                <w:bCs/>
                <w:color w:val="777777"/>
                <w:sz w:val="22"/>
                <w:szCs w:val="22"/>
              </w:rPr>
            </w:pPr>
            <w:r w:rsidRPr="00021A6E">
              <w:rPr>
                <w:b/>
                <w:bCs/>
                <w:color w:val="777777"/>
                <w:sz w:val="22"/>
                <w:szCs w:val="22"/>
              </w:rPr>
              <w:t>Tâche 4 : Tâche structuration des savoirs (durée variante) :</w:t>
            </w:r>
          </w:p>
          <w:p w:rsidR="00AC30CE" w:rsidRDefault="00AC30CE" w:rsidP="00AC30CE">
            <w:pPr>
              <w:ind w:right="-900"/>
              <w:rPr>
                <w:b/>
                <w:bCs/>
                <w:sz w:val="22"/>
                <w:szCs w:val="22"/>
              </w:rPr>
            </w:pPr>
            <w:r>
              <w:rPr>
                <w:b/>
                <w:bCs/>
                <w:sz w:val="22"/>
                <w:szCs w:val="22"/>
              </w:rPr>
              <w:t>aide à l’apprentissage</w:t>
            </w:r>
          </w:p>
          <w:p w:rsidR="00021A6E" w:rsidRPr="00021A6E" w:rsidRDefault="00021A6E" w:rsidP="00021A6E">
            <w:pPr>
              <w:rPr>
                <w:b/>
                <w:bCs/>
                <w:color w:val="777777"/>
                <w:sz w:val="22"/>
                <w:szCs w:val="22"/>
              </w:rPr>
            </w:pPr>
            <w:r w:rsidRPr="00021A6E">
              <w:rPr>
                <w:b/>
                <w:bCs/>
                <w:color w:val="777777"/>
                <w:sz w:val="22"/>
                <w:szCs w:val="22"/>
              </w:rPr>
              <w:t xml:space="preserve"> </w:t>
            </w:r>
          </w:p>
          <w:p w:rsidR="00021A6E" w:rsidRPr="00021A6E" w:rsidRDefault="00021A6E" w:rsidP="00021A6E">
            <w:pPr>
              <w:rPr>
                <w:bCs/>
                <w:color w:val="777777"/>
                <w:sz w:val="22"/>
                <w:szCs w:val="22"/>
              </w:rPr>
            </w:pPr>
            <w:r w:rsidRPr="00021A6E">
              <w:rPr>
                <w:bCs/>
                <w:color w:val="777777"/>
                <w:sz w:val="22"/>
                <w:szCs w:val="22"/>
              </w:rPr>
              <w:t xml:space="preserve">L’enseignant circule et vérifie que tous les élèves comprennent et exécutent la tâche dans les normes et les règles établis. Il </w:t>
            </w:r>
          </w:p>
          <w:p w:rsidR="00021A6E" w:rsidRPr="00021A6E" w:rsidRDefault="00021A6E" w:rsidP="00021A6E">
            <w:pPr>
              <w:rPr>
                <w:bCs/>
                <w:color w:val="777777"/>
                <w:sz w:val="22"/>
                <w:szCs w:val="22"/>
              </w:rPr>
            </w:pPr>
            <w:r w:rsidRPr="00021A6E">
              <w:rPr>
                <w:bCs/>
                <w:color w:val="777777"/>
                <w:sz w:val="22"/>
                <w:szCs w:val="22"/>
              </w:rPr>
              <w:t xml:space="preserve">peut aider les élèves qui éprouvent des difficultés et les orienter dans leurs décisions au besoin. </w:t>
            </w:r>
          </w:p>
          <w:p w:rsidR="00021A6E" w:rsidRPr="00021A6E" w:rsidRDefault="00021A6E" w:rsidP="00021A6E">
            <w:pPr>
              <w:rPr>
                <w:color w:val="777777"/>
              </w:rPr>
            </w:pPr>
          </w:p>
          <w:p w:rsidR="00021A6E" w:rsidRDefault="00021A6E" w:rsidP="00021A6E">
            <w:pPr>
              <w:rPr>
                <w:b/>
                <w:bCs/>
                <w:color w:val="777777"/>
                <w:sz w:val="22"/>
                <w:szCs w:val="22"/>
              </w:rPr>
            </w:pPr>
            <w:r w:rsidRPr="00021A6E">
              <w:rPr>
                <w:b/>
                <w:bCs/>
                <w:color w:val="777777"/>
                <w:sz w:val="22"/>
                <w:szCs w:val="22"/>
              </w:rPr>
              <w:t xml:space="preserve">Tâche 5 : Tâche entrainement systématique (20 minutes) : </w:t>
            </w:r>
          </w:p>
          <w:p w:rsidR="00AC30CE" w:rsidRDefault="00AC30CE" w:rsidP="00AC30CE">
            <w:pPr>
              <w:ind w:right="-900"/>
              <w:rPr>
                <w:b/>
                <w:bCs/>
                <w:sz w:val="22"/>
                <w:szCs w:val="22"/>
              </w:rPr>
            </w:pPr>
            <w:r>
              <w:rPr>
                <w:b/>
                <w:bCs/>
                <w:sz w:val="22"/>
                <w:szCs w:val="22"/>
              </w:rPr>
              <w:t>aide à l’apprentissage</w:t>
            </w:r>
          </w:p>
          <w:p w:rsidR="00AC30CE" w:rsidRPr="00021A6E" w:rsidRDefault="00AC30CE" w:rsidP="00021A6E">
            <w:pPr>
              <w:rPr>
                <w:b/>
                <w:bCs/>
                <w:color w:val="777777"/>
                <w:sz w:val="22"/>
                <w:szCs w:val="22"/>
              </w:rPr>
            </w:pPr>
          </w:p>
          <w:p w:rsidR="00021A6E" w:rsidRPr="00021A6E" w:rsidRDefault="00021A6E" w:rsidP="00021A6E">
            <w:pPr>
              <w:rPr>
                <w:bCs/>
                <w:color w:val="777777"/>
                <w:sz w:val="22"/>
                <w:szCs w:val="22"/>
              </w:rPr>
            </w:pPr>
            <w:r w:rsidRPr="00021A6E">
              <w:rPr>
                <w:bCs/>
                <w:color w:val="777777"/>
                <w:sz w:val="22"/>
                <w:szCs w:val="22"/>
              </w:rPr>
              <w:t xml:space="preserve">Les élèves expérimentent leurs choix et vérifient s’ils sont les plus judicieux selon leurs habiletés motrices. Ils peuvent modifier leur choix et les ajuster si cela est nécessaire. Chaque élève a une zone délimité où il peut travailler et exécuter ses enchaînements. </w:t>
            </w:r>
          </w:p>
          <w:p w:rsidR="00021A6E" w:rsidRPr="00021A6E" w:rsidRDefault="00021A6E" w:rsidP="00021A6E">
            <w:pPr>
              <w:rPr>
                <w:bCs/>
                <w:color w:val="777777"/>
                <w:sz w:val="22"/>
                <w:szCs w:val="22"/>
              </w:rPr>
            </w:pPr>
          </w:p>
          <w:p w:rsidR="00021A6E" w:rsidRPr="00021A6E" w:rsidRDefault="00021A6E" w:rsidP="00021A6E">
            <w:pPr>
              <w:rPr>
                <w:color w:val="777777"/>
              </w:rPr>
            </w:pPr>
            <w:r w:rsidRPr="00021A6E">
              <w:rPr>
                <w:bCs/>
                <w:color w:val="777777"/>
                <w:sz w:val="22"/>
                <w:szCs w:val="22"/>
              </w:rPr>
              <w:t xml:space="preserve">*** À noter que la durée de la tâche complexe lié à la planification et tâche d’entrainement systématique sont difficile à juger, car ils se font parfois en même temps ou ils sont connexes l’une à l’autre.  </w:t>
            </w:r>
          </w:p>
          <w:p w:rsidR="00021A6E" w:rsidRPr="00021A6E" w:rsidRDefault="00021A6E" w:rsidP="00021A6E">
            <w:pPr>
              <w:rPr>
                <w:bCs/>
                <w:color w:val="777777"/>
                <w:sz w:val="22"/>
                <w:szCs w:val="22"/>
              </w:rPr>
            </w:pPr>
          </w:p>
          <w:p w:rsidR="00021A6E" w:rsidRPr="00021A6E" w:rsidRDefault="00021A6E" w:rsidP="00021A6E">
            <w:pPr>
              <w:rPr>
                <w:color w:val="777777"/>
              </w:rPr>
            </w:pPr>
          </w:p>
          <w:p w:rsidR="00021A6E" w:rsidRPr="00021A6E" w:rsidRDefault="00021A6E" w:rsidP="00021A6E">
            <w:pPr>
              <w:rPr>
                <w:b/>
                <w:caps/>
                <w:color w:val="777777"/>
                <w:sz w:val="22"/>
              </w:rPr>
            </w:pPr>
            <w:r w:rsidRPr="00021A6E">
              <w:rPr>
                <w:b/>
                <w:caps/>
                <w:color w:val="777777"/>
                <w:sz w:val="22"/>
              </w:rPr>
              <w:t xml:space="preserve">Phase d’intégration SEA : </w:t>
            </w:r>
          </w:p>
          <w:p w:rsidR="00021A6E" w:rsidRPr="00021A6E" w:rsidRDefault="00021A6E" w:rsidP="00021A6E">
            <w:pPr>
              <w:ind w:right="-900"/>
              <w:rPr>
                <w:bCs/>
                <w:color w:val="777777"/>
                <w:sz w:val="20"/>
                <w:szCs w:val="20"/>
              </w:rPr>
            </w:pPr>
          </w:p>
          <w:p w:rsidR="00021A6E" w:rsidRDefault="00021A6E" w:rsidP="00021A6E">
            <w:pPr>
              <w:ind w:right="-900"/>
              <w:rPr>
                <w:b/>
                <w:bCs/>
                <w:color w:val="777777"/>
                <w:sz w:val="20"/>
                <w:szCs w:val="20"/>
              </w:rPr>
            </w:pPr>
            <w:r w:rsidRPr="00021A6E">
              <w:rPr>
                <w:b/>
                <w:bCs/>
                <w:color w:val="777777"/>
                <w:sz w:val="20"/>
                <w:szCs w:val="20"/>
              </w:rPr>
              <w:t>Tâche 6 : Retour des apprentissages (5 minute)</w:t>
            </w:r>
          </w:p>
          <w:p w:rsidR="00AC30CE" w:rsidRDefault="00AC30CE" w:rsidP="00AC30CE">
            <w:pPr>
              <w:ind w:right="-900"/>
              <w:rPr>
                <w:b/>
                <w:bCs/>
                <w:sz w:val="22"/>
                <w:szCs w:val="22"/>
              </w:rPr>
            </w:pPr>
            <w:r>
              <w:rPr>
                <w:b/>
                <w:bCs/>
                <w:sz w:val="22"/>
                <w:szCs w:val="22"/>
              </w:rPr>
              <w:t>aide à l’apprentissage</w:t>
            </w:r>
          </w:p>
          <w:p w:rsidR="00AC30CE" w:rsidRPr="00021A6E" w:rsidRDefault="00AC30CE" w:rsidP="00021A6E">
            <w:pPr>
              <w:ind w:right="-900"/>
              <w:rPr>
                <w:b/>
                <w:bCs/>
                <w:color w:val="777777"/>
                <w:sz w:val="20"/>
                <w:szCs w:val="20"/>
              </w:rPr>
            </w:pPr>
          </w:p>
          <w:p w:rsidR="00021A6E" w:rsidRPr="00021A6E" w:rsidRDefault="00021A6E" w:rsidP="00021A6E">
            <w:pPr>
              <w:numPr>
                <w:ilvl w:val="1"/>
                <w:numId w:val="22"/>
              </w:numPr>
              <w:rPr>
                <w:color w:val="777777"/>
              </w:rPr>
            </w:pPr>
            <w:r w:rsidRPr="00021A6E">
              <w:rPr>
                <w:color w:val="777777"/>
              </w:rPr>
              <w:t>Quels obstacles a été le plus difficile à franchir pour vous?</w:t>
            </w:r>
          </w:p>
          <w:p w:rsidR="00021A6E" w:rsidRPr="00021A6E" w:rsidRDefault="00021A6E" w:rsidP="00021A6E">
            <w:pPr>
              <w:numPr>
                <w:ilvl w:val="1"/>
                <w:numId w:val="22"/>
              </w:numPr>
              <w:rPr>
                <w:color w:val="777777"/>
              </w:rPr>
            </w:pPr>
            <w:r w:rsidRPr="00021A6E">
              <w:rPr>
                <w:color w:val="777777"/>
              </w:rPr>
              <w:t>Quels obstacles a été le plus facile à franchir pour vous?</w:t>
            </w:r>
          </w:p>
          <w:p w:rsidR="00021A6E" w:rsidRPr="00021A6E" w:rsidRDefault="00021A6E" w:rsidP="00021A6E">
            <w:pPr>
              <w:numPr>
                <w:ilvl w:val="1"/>
                <w:numId w:val="22"/>
              </w:numPr>
              <w:rPr>
                <w:color w:val="777777"/>
              </w:rPr>
            </w:pPr>
            <w:r w:rsidRPr="00021A6E">
              <w:rPr>
                <w:color w:val="777777"/>
              </w:rPr>
              <w:t xml:space="preserve">Quel enchaînement de dribbles et d’obstacles avez-vous déterminé pour le moment et pourquoi celui-ci? </w:t>
            </w:r>
          </w:p>
          <w:p w:rsidR="00021A6E" w:rsidRPr="00021A6E" w:rsidRDefault="00021A6E" w:rsidP="00021A6E">
            <w:pPr>
              <w:rPr>
                <w:color w:val="777777"/>
              </w:rPr>
            </w:pPr>
          </w:p>
          <w:p w:rsidR="00021A6E" w:rsidRPr="00021A6E" w:rsidRDefault="00021A6E" w:rsidP="00021A6E">
            <w:pPr>
              <w:ind w:right="-900"/>
              <w:rPr>
                <w:b/>
                <w:bCs/>
                <w:color w:val="777777"/>
                <w:sz w:val="20"/>
                <w:szCs w:val="20"/>
              </w:rPr>
            </w:pPr>
            <w:r w:rsidRPr="00021A6E">
              <w:rPr>
                <w:b/>
                <w:bCs/>
                <w:color w:val="777777"/>
                <w:sz w:val="20"/>
                <w:szCs w:val="20"/>
              </w:rPr>
              <w:t>Tâche 8 : Retour au calme (5 minutes)</w:t>
            </w:r>
          </w:p>
          <w:p w:rsidR="00021A6E" w:rsidRPr="00021A6E" w:rsidRDefault="00021A6E" w:rsidP="00021A6E">
            <w:pPr>
              <w:rPr>
                <w:color w:val="777777"/>
              </w:rPr>
            </w:pPr>
            <w:r w:rsidRPr="00021A6E">
              <w:rPr>
                <w:b/>
                <w:bCs/>
                <w:color w:val="777777"/>
                <w:sz w:val="20"/>
                <w:szCs w:val="20"/>
              </w:rPr>
              <w:t xml:space="preserve">- </w:t>
            </w:r>
            <w:r w:rsidRPr="00021A6E">
              <w:rPr>
                <w:bCs/>
                <w:color w:val="777777"/>
                <w:sz w:val="20"/>
                <w:szCs w:val="20"/>
              </w:rPr>
              <w:t>Les élèves prennent quelques minutes pour rester en silence, assis devant moi,  avant qu’ils ne puissent quitter le gymnase pour les  vestiaires</w:t>
            </w:r>
          </w:p>
          <w:p w:rsidR="00021A6E" w:rsidRPr="00021A6E" w:rsidRDefault="00021A6E" w:rsidP="00021A6E">
            <w:pPr>
              <w:rPr>
                <w:color w:val="777777"/>
              </w:rPr>
            </w:pPr>
          </w:p>
          <w:p w:rsidR="00021A6E" w:rsidRPr="00021A6E" w:rsidRDefault="00021A6E" w:rsidP="00021A6E">
            <w:pPr>
              <w:rPr>
                <w:color w:val="777777"/>
              </w:rPr>
            </w:pPr>
          </w:p>
          <w:p w:rsidR="00021A6E" w:rsidRPr="00021A6E" w:rsidRDefault="00021A6E" w:rsidP="00021A6E">
            <w:pPr>
              <w:jc w:val="center"/>
              <w:rPr>
                <w:bCs/>
                <w:color w:val="777777"/>
                <w:sz w:val="22"/>
              </w:rPr>
            </w:pPr>
            <w:r w:rsidRPr="00021A6E">
              <w:rPr>
                <w:bCs/>
                <w:color w:val="777777"/>
                <w:sz w:val="22"/>
              </w:rPr>
              <w:t>Fin de la 4</w:t>
            </w:r>
            <w:r w:rsidRPr="00021A6E">
              <w:rPr>
                <w:bCs/>
                <w:color w:val="777777"/>
                <w:sz w:val="22"/>
                <w:vertAlign w:val="superscript"/>
              </w:rPr>
              <w:t>e</w:t>
            </w:r>
            <w:r w:rsidRPr="00021A6E">
              <w:rPr>
                <w:bCs/>
                <w:color w:val="777777"/>
                <w:sz w:val="22"/>
              </w:rPr>
              <w:t xml:space="preserve"> séance</w:t>
            </w:r>
          </w:p>
          <w:p w:rsidR="00021A6E" w:rsidRPr="00021A6E" w:rsidRDefault="00021A6E" w:rsidP="00021A6E">
            <w:pPr>
              <w:rPr>
                <w:color w:val="777777"/>
              </w:rPr>
            </w:pPr>
          </w:p>
          <w:p w:rsidR="00021A6E" w:rsidRPr="00021A6E" w:rsidRDefault="00021A6E" w:rsidP="00021A6E">
            <w:pPr>
              <w:rPr>
                <w:color w:val="777777"/>
              </w:rPr>
            </w:pPr>
          </w:p>
          <w:p w:rsidR="00021A6E" w:rsidRPr="00021A6E" w:rsidRDefault="00021A6E" w:rsidP="00021A6E">
            <w:pPr>
              <w:rPr>
                <w:color w:val="777777"/>
              </w:rPr>
            </w:pPr>
          </w:p>
          <w:p w:rsidR="00021A6E" w:rsidRPr="00021A6E" w:rsidRDefault="00021A6E" w:rsidP="00021A6E">
            <w:pPr>
              <w:ind w:right="-900"/>
              <w:jc w:val="center"/>
              <w:rPr>
                <w:b/>
                <w:caps/>
                <w:color w:val="777777"/>
                <w:sz w:val="22"/>
              </w:rPr>
            </w:pPr>
            <w:commentRangeStart w:id="21"/>
            <w:r w:rsidRPr="00021A6E">
              <w:rPr>
                <w:b/>
                <w:caps/>
                <w:color w:val="777777"/>
                <w:sz w:val="22"/>
              </w:rPr>
              <w:t>Séance #5</w:t>
            </w:r>
            <w:commentRangeEnd w:id="21"/>
            <w:r w:rsidR="006D6558">
              <w:rPr>
                <w:rStyle w:val="Marquedecommentaire"/>
              </w:rPr>
              <w:commentReference w:id="21"/>
            </w:r>
          </w:p>
          <w:p w:rsidR="00021A6E" w:rsidRPr="00021A6E" w:rsidRDefault="00021A6E" w:rsidP="00021A6E">
            <w:pPr>
              <w:rPr>
                <w:ins w:id="22" w:author="roussala" w:date="2014-01-03T21:31:00Z"/>
                <w:b/>
                <w:color w:val="777777"/>
                <w:sz w:val="20"/>
                <w:szCs w:val="20"/>
              </w:rPr>
            </w:pPr>
          </w:p>
          <w:p w:rsidR="00021A6E" w:rsidRPr="00021A6E" w:rsidRDefault="00021A6E" w:rsidP="00021A6E">
            <w:pPr>
              <w:jc w:val="both"/>
              <w:rPr>
                <w:color w:val="777777"/>
                <w:sz w:val="20"/>
                <w:szCs w:val="20"/>
              </w:rPr>
            </w:pPr>
            <w:r w:rsidRPr="00021A6E">
              <w:rPr>
                <w:b/>
                <w:color w:val="777777"/>
                <w:sz w:val="20"/>
                <w:szCs w:val="20"/>
              </w:rPr>
              <w:t xml:space="preserve">Séance 5 : </w:t>
            </w:r>
            <w:r w:rsidRPr="00021A6E">
              <w:rPr>
                <w:color w:val="777777"/>
                <w:sz w:val="20"/>
                <w:szCs w:val="20"/>
              </w:rPr>
              <w:t xml:space="preserve">À la suite de  cette séance, les élèves auront pu expérimenter à nouveau différentes combinaisons de dribbles avec les pieds et pourront ajuster leur enchaînement prévue pour leur production attendue. Ils finaliseront et consolideront  donc, leur plan et me justifieront à l’oral les ajustements faits depuis la dernière séance. </w:t>
            </w:r>
          </w:p>
          <w:p w:rsidR="00021A6E" w:rsidRPr="00021A6E" w:rsidRDefault="00021A6E" w:rsidP="00021A6E">
            <w:pPr>
              <w:rPr>
                <w:b/>
                <w:caps/>
                <w:color w:val="777777"/>
                <w:sz w:val="22"/>
              </w:rPr>
            </w:pPr>
          </w:p>
          <w:p w:rsidR="00021A6E" w:rsidRPr="00021A6E" w:rsidRDefault="00021A6E" w:rsidP="00021A6E">
            <w:pPr>
              <w:rPr>
                <w:b/>
                <w:caps/>
                <w:color w:val="777777"/>
                <w:sz w:val="22"/>
              </w:rPr>
            </w:pPr>
          </w:p>
          <w:p w:rsidR="00021A6E" w:rsidRPr="00021A6E" w:rsidRDefault="00021A6E" w:rsidP="00021A6E">
            <w:pPr>
              <w:rPr>
                <w:b/>
                <w:caps/>
                <w:color w:val="777777"/>
                <w:sz w:val="22"/>
              </w:rPr>
            </w:pPr>
            <w:r w:rsidRPr="00021A6E">
              <w:rPr>
                <w:b/>
                <w:caps/>
                <w:color w:val="777777"/>
                <w:sz w:val="22"/>
              </w:rPr>
              <w:t>Phase de préparation SEA :</w:t>
            </w:r>
          </w:p>
          <w:p w:rsidR="00021A6E" w:rsidRPr="00021A6E" w:rsidRDefault="00021A6E" w:rsidP="00021A6E">
            <w:pPr>
              <w:ind w:right="-900"/>
              <w:rPr>
                <w:bCs/>
                <w:color w:val="777777"/>
                <w:sz w:val="22"/>
              </w:rPr>
            </w:pPr>
            <w:r w:rsidRPr="00021A6E">
              <w:rPr>
                <w:bCs/>
                <w:color w:val="777777"/>
                <w:sz w:val="22"/>
              </w:rPr>
              <w:t>Échauffement : courir 3 tours de gymnase (3 minutes)</w:t>
            </w:r>
          </w:p>
          <w:p w:rsidR="00021A6E" w:rsidRPr="00021A6E" w:rsidRDefault="00021A6E" w:rsidP="00021A6E">
            <w:pPr>
              <w:ind w:right="-900"/>
              <w:rPr>
                <w:bCs/>
                <w:color w:val="777777"/>
                <w:sz w:val="22"/>
              </w:rPr>
            </w:pPr>
          </w:p>
          <w:p w:rsidR="00021A6E" w:rsidRPr="00021A6E" w:rsidRDefault="00021A6E" w:rsidP="00021A6E">
            <w:pPr>
              <w:ind w:right="-900"/>
              <w:rPr>
                <w:bCs/>
                <w:color w:val="777777"/>
                <w:sz w:val="22"/>
              </w:rPr>
            </w:pPr>
            <w:r w:rsidRPr="00021A6E">
              <w:rPr>
                <w:bCs/>
                <w:color w:val="777777"/>
                <w:sz w:val="22"/>
              </w:rPr>
              <w:t>Nommer et expliquer les règles d’éthique et de sécurité (2minutes): 1. Dépassement de soi            4. Honnêteté</w:t>
            </w:r>
          </w:p>
          <w:p w:rsidR="00021A6E" w:rsidRPr="00021A6E" w:rsidRDefault="00021A6E" w:rsidP="00021A6E">
            <w:pPr>
              <w:ind w:right="-900"/>
              <w:rPr>
                <w:bCs/>
                <w:color w:val="777777"/>
                <w:sz w:val="22"/>
              </w:rPr>
            </w:pPr>
            <w:r w:rsidRPr="00021A6E">
              <w:rPr>
                <w:bCs/>
                <w:color w:val="777777"/>
                <w:sz w:val="22"/>
              </w:rPr>
              <w:lastRenderedPageBreak/>
              <w:t xml:space="preserve">                                                                                                            2. Tenue sportive approprié    5. Dignité et maitrise de soi</w:t>
            </w:r>
          </w:p>
          <w:p w:rsidR="00021A6E" w:rsidRPr="00021A6E" w:rsidRDefault="00021A6E" w:rsidP="00021A6E">
            <w:pPr>
              <w:ind w:right="-900"/>
              <w:rPr>
                <w:bCs/>
                <w:color w:val="777777"/>
                <w:sz w:val="22"/>
              </w:rPr>
            </w:pPr>
            <w:r w:rsidRPr="00021A6E">
              <w:rPr>
                <w:bCs/>
                <w:color w:val="777777"/>
                <w:sz w:val="22"/>
              </w:rPr>
              <w:t xml:space="preserve">                                                                                                            3. Réagir adéquatement aux situations dangereuses</w:t>
            </w:r>
          </w:p>
          <w:p w:rsidR="00021A6E" w:rsidRPr="00021A6E" w:rsidRDefault="00021A6E" w:rsidP="00021A6E">
            <w:pPr>
              <w:ind w:right="-900"/>
              <w:rPr>
                <w:b/>
                <w:bCs/>
                <w:color w:val="777777"/>
                <w:sz w:val="22"/>
                <w:szCs w:val="22"/>
              </w:rPr>
            </w:pPr>
          </w:p>
          <w:p w:rsidR="00021A6E" w:rsidRDefault="00021A6E" w:rsidP="00021A6E">
            <w:pPr>
              <w:ind w:right="-900"/>
              <w:rPr>
                <w:b/>
                <w:bCs/>
                <w:color w:val="777777"/>
                <w:sz w:val="22"/>
                <w:szCs w:val="22"/>
              </w:rPr>
            </w:pPr>
            <w:r w:rsidRPr="00021A6E">
              <w:rPr>
                <w:b/>
                <w:bCs/>
                <w:color w:val="777777"/>
                <w:sz w:val="22"/>
                <w:szCs w:val="22"/>
              </w:rPr>
              <w:t>Tâche 1 : Activation des connaissances antérieures (5 minutes)</w:t>
            </w:r>
          </w:p>
          <w:p w:rsidR="00AC30CE" w:rsidRDefault="00AC30CE" w:rsidP="00AC30CE">
            <w:pPr>
              <w:ind w:right="-900"/>
              <w:rPr>
                <w:b/>
                <w:bCs/>
                <w:sz w:val="22"/>
                <w:szCs w:val="22"/>
              </w:rPr>
            </w:pPr>
            <w:r>
              <w:rPr>
                <w:b/>
                <w:bCs/>
                <w:sz w:val="22"/>
                <w:szCs w:val="22"/>
              </w:rPr>
              <w:t>aide à l’apprentissage</w:t>
            </w:r>
          </w:p>
          <w:p w:rsidR="00AC30CE" w:rsidRPr="00021A6E" w:rsidRDefault="00AC30CE" w:rsidP="00021A6E">
            <w:pPr>
              <w:ind w:right="-900"/>
              <w:rPr>
                <w:b/>
                <w:bCs/>
                <w:color w:val="777777"/>
                <w:sz w:val="22"/>
                <w:szCs w:val="22"/>
              </w:rPr>
            </w:pPr>
          </w:p>
          <w:p w:rsidR="00021A6E" w:rsidRPr="00021A6E" w:rsidRDefault="00021A6E" w:rsidP="00021A6E">
            <w:pPr>
              <w:numPr>
                <w:ilvl w:val="1"/>
                <w:numId w:val="22"/>
              </w:numPr>
              <w:ind w:right="-900"/>
              <w:rPr>
                <w:bCs/>
                <w:color w:val="777777"/>
                <w:sz w:val="22"/>
                <w:szCs w:val="22"/>
              </w:rPr>
            </w:pPr>
            <w:r w:rsidRPr="00021A6E">
              <w:rPr>
                <w:bCs/>
                <w:color w:val="777777"/>
                <w:sz w:val="22"/>
                <w:szCs w:val="22"/>
              </w:rPr>
              <w:t>Qu’avons-nous faits le dernier cours?</w:t>
            </w:r>
          </w:p>
          <w:p w:rsidR="00021A6E" w:rsidRPr="00021A6E" w:rsidRDefault="00021A6E" w:rsidP="00021A6E">
            <w:pPr>
              <w:numPr>
                <w:ilvl w:val="1"/>
                <w:numId w:val="22"/>
              </w:numPr>
              <w:ind w:right="-900"/>
              <w:rPr>
                <w:b/>
                <w:bCs/>
                <w:color w:val="777777"/>
                <w:sz w:val="22"/>
                <w:szCs w:val="22"/>
              </w:rPr>
            </w:pPr>
            <w:r w:rsidRPr="00021A6E">
              <w:rPr>
                <w:bCs/>
                <w:color w:val="777777"/>
                <w:sz w:val="22"/>
                <w:szCs w:val="22"/>
              </w:rPr>
              <w:t>Quels choix avez-vous faits pour votre production attendue?</w:t>
            </w:r>
          </w:p>
          <w:p w:rsidR="00021A6E" w:rsidRPr="00021A6E" w:rsidRDefault="00021A6E" w:rsidP="00021A6E">
            <w:pPr>
              <w:numPr>
                <w:ilvl w:val="1"/>
                <w:numId w:val="22"/>
              </w:numPr>
              <w:ind w:right="-900"/>
              <w:rPr>
                <w:b/>
                <w:bCs/>
                <w:color w:val="777777"/>
                <w:sz w:val="22"/>
                <w:szCs w:val="22"/>
              </w:rPr>
            </w:pPr>
            <w:r w:rsidRPr="00021A6E">
              <w:rPr>
                <w:bCs/>
                <w:color w:val="777777"/>
                <w:sz w:val="22"/>
                <w:szCs w:val="22"/>
              </w:rPr>
              <w:t>Quelle est la production attendue pour cette SAÉ?</w:t>
            </w:r>
          </w:p>
          <w:p w:rsidR="00021A6E" w:rsidRPr="00021A6E" w:rsidRDefault="00021A6E" w:rsidP="00021A6E">
            <w:pPr>
              <w:numPr>
                <w:ilvl w:val="1"/>
                <w:numId w:val="22"/>
              </w:numPr>
              <w:ind w:right="-900"/>
              <w:rPr>
                <w:b/>
                <w:bCs/>
                <w:color w:val="777777"/>
                <w:sz w:val="22"/>
                <w:szCs w:val="22"/>
              </w:rPr>
            </w:pPr>
            <w:r w:rsidRPr="00021A6E">
              <w:rPr>
                <w:bCs/>
                <w:color w:val="777777"/>
                <w:sz w:val="22"/>
                <w:szCs w:val="22"/>
              </w:rPr>
              <w:t>Votre plan d’action est-il efficace et pourquoi?</w:t>
            </w:r>
          </w:p>
          <w:p w:rsidR="00021A6E" w:rsidRPr="00021A6E" w:rsidRDefault="00021A6E" w:rsidP="00021A6E">
            <w:pPr>
              <w:rPr>
                <w:color w:val="777777"/>
              </w:rPr>
            </w:pPr>
          </w:p>
          <w:p w:rsidR="00021A6E" w:rsidRDefault="00021A6E" w:rsidP="00021A6E">
            <w:pPr>
              <w:tabs>
                <w:tab w:val="left" w:pos="690"/>
              </w:tabs>
              <w:ind w:right="-70"/>
              <w:rPr>
                <w:b/>
                <w:bCs/>
                <w:color w:val="777777"/>
                <w:sz w:val="22"/>
                <w:szCs w:val="22"/>
              </w:rPr>
            </w:pPr>
            <w:r w:rsidRPr="00021A6E">
              <w:rPr>
                <w:b/>
                <w:bCs/>
                <w:color w:val="777777"/>
                <w:sz w:val="22"/>
                <w:szCs w:val="22"/>
              </w:rPr>
              <w:t>Tâche 2 : Description de la  production attendue (2 minutes)</w:t>
            </w:r>
          </w:p>
          <w:p w:rsidR="00AC30CE" w:rsidRDefault="00AC30CE" w:rsidP="00AC30CE">
            <w:pPr>
              <w:ind w:right="-900"/>
              <w:rPr>
                <w:b/>
                <w:bCs/>
                <w:sz w:val="22"/>
                <w:szCs w:val="22"/>
              </w:rPr>
            </w:pPr>
            <w:r>
              <w:rPr>
                <w:b/>
                <w:bCs/>
                <w:sz w:val="22"/>
                <w:szCs w:val="22"/>
              </w:rPr>
              <w:t>aide à l’apprentissage</w:t>
            </w:r>
          </w:p>
          <w:p w:rsidR="00AC30CE" w:rsidRPr="00021A6E" w:rsidRDefault="00AC30CE" w:rsidP="00021A6E">
            <w:pPr>
              <w:tabs>
                <w:tab w:val="left" w:pos="690"/>
              </w:tabs>
              <w:ind w:right="-70"/>
              <w:rPr>
                <w:b/>
                <w:bCs/>
                <w:color w:val="777777"/>
                <w:sz w:val="22"/>
                <w:szCs w:val="22"/>
              </w:rPr>
            </w:pPr>
          </w:p>
          <w:p w:rsidR="00021A6E" w:rsidRPr="00021A6E" w:rsidRDefault="00021A6E" w:rsidP="00021A6E">
            <w:pPr>
              <w:jc w:val="both"/>
              <w:rPr>
                <w:color w:val="777777"/>
                <w:sz w:val="22"/>
                <w:szCs w:val="22"/>
              </w:rPr>
            </w:pPr>
            <w:r w:rsidRPr="00021A6E">
              <w:rPr>
                <w:color w:val="777777"/>
                <w:sz w:val="22"/>
                <w:szCs w:val="22"/>
              </w:rPr>
              <w:t xml:space="preserve">Tout d’abord, je te placerai dans divers contextes où tu auras à exploiter différentes façons de dribbler avec les pieds au soccer (sur place et en te déplaçant)  tout en franchissant divers obstacles. Selon les diverses possibilités de dribbles avec les pieds que tu auras exploitées, tu devras identifier ceux que tu juges adéquats pour franchir un parcours que je te présenterai. Suite à cela, tu devras être en mesure de me justifier le choix de tes actions motrices que tu juges appropriés selon les situations et faire les ajustements nécessaires en cour de SAÉ. Ensuite, comme production attendue, tu auras à exécuter l’enchaînement que tu auras élaboré en  respectant les critères énumérés plus haut. Pour finir, tu devras évaluer ta prestation selon la qualité de ton exécution et y entrevoir des améliorations possibles que tu pourrais réinvestir dans tes prochaines pratiques d’activités physiques et à la santé. </w:t>
            </w:r>
          </w:p>
          <w:p w:rsidR="00021A6E" w:rsidRPr="00021A6E" w:rsidRDefault="00021A6E" w:rsidP="00021A6E">
            <w:pPr>
              <w:rPr>
                <w:b/>
                <w:caps/>
                <w:color w:val="777777"/>
                <w:sz w:val="22"/>
              </w:rPr>
            </w:pPr>
          </w:p>
          <w:p w:rsidR="00021A6E" w:rsidRPr="00021A6E" w:rsidRDefault="00021A6E" w:rsidP="00021A6E">
            <w:pPr>
              <w:rPr>
                <w:b/>
                <w:caps/>
                <w:color w:val="777777"/>
                <w:sz w:val="22"/>
              </w:rPr>
            </w:pPr>
          </w:p>
          <w:p w:rsidR="00021A6E" w:rsidRPr="00021A6E" w:rsidRDefault="00021A6E" w:rsidP="00021A6E">
            <w:pPr>
              <w:rPr>
                <w:b/>
                <w:caps/>
                <w:color w:val="777777"/>
                <w:sz w:val="22"/>
              </w:rPr>
            </w:pPr>
          </w:p>
          <w:p w:rsidR="00021A6E" w:rsidRPr="00021A6E" w:rsidRDefault="00021A6E" w:rsidP="00021A6E">
            <w:pPr>
              <w:rPr>
                <w:b/>
                <w:caps/>
                <w:color w:val="777777"/>
                <w:sz w:val="22"/>
              </w:rPr>
            </w:pPr>
          </w:p>
          <w:p w:rsidR="00021A6E" w:rsidRPr="00021A6E" w:rsidRDefault="00021A6E" w:rsidP="00021A6E">
            <w:pPr>
              <w:rPr>
                <w:b/>
                <w:caps/>
                <w:color w:val="777777"/>
                <w:sz w:val="22"/>
              </w:rPr>
            </w:pPr>
          </w:p>
          <w:p w:rsidR="00021A6E" w:rsidRPr="00021A6E" w:rsidRDefault="00021A6E" w:rsidP="00021A6E">
            <w:pPr>
              <w:rPr>
                <w:b/>
                <w:caps/>
                <w:color w:val="777777"/>
                <w:sz w:val="22"/>
              </w:rPr>
            </w:pPr>
          </w:p>
          <w:p w:rsidR="00021A6E" w:rsidRPr="00021A6E" w:rsidRDefault="00021A6E" w:rsidP="00021A6E">
            <w:pPr>
              <w:rPr>
                <w:b/>
                <w:caps/>
                <w:color w:val="777777"/>
                <w:sz w:val="22"/>
              </w:rPr>
            </w:pPr>
          </w:p>
          <w:p w:rsidR="00021A6E" w:rsidRPr="00021A6E" w:rsidRDefault="00021A6E" w:rsidP="00021A6E">
            <w:pPr>
              <w:rPr>
                <w:b/>
                <w:caps/>
                <w:color w:val="777777"/>
                <w:sz w:val="22"/>
              </w:rPr>
            </w:pPr>
            <w:r w:rsidRPr="00021A6E">
              <w:rPr>
                <w:b/>
                <w:caps/>
                <w:color w:val="777777"/>
                <w:sz w:val="22"/>
              </w:rPr>
              <w:t>Phase de Réalisation SEA:</w:t>
            </w:r>
          </w:p>
          <w:p w:rsidR="00021A6E" w:rsidRPr="00021A6E" w:rsidRDefault="00021A6E" w:rsidP="00021A6E">
            <w:pPr>
              <w:rPr>
                <w:color w:val="777777"/>
              </w:rPr>
            </w:pPr>
          </w:p>
          <w:p w:rsidR="00021A6E" w:rsidRDefault="00021A6E" w:rsidP="00021A6E">
            <w:pPr>
              <w:rPr>
                <w:b/>
                <w:bCs/>
                <w:color w:val="777777"/>
                <w:sz w:val="22"/>
                <w:szCs w:val="22"/>
              </w:rPr>
            </w:pPr>
            <w:r w:rsidRPr="00021A6E">
              <w:rPr>
                <w:b/>
                <w:bCs/>
                <w:color w:val="777777"/>
                <w:sz w:val="22"/>
                <w:szCs w:val="22"/>
              </w:rPr>
              <w:t xml:space="preserve">Tâche 3 : Tâche complexe lié à </w:t>
            </w:r>
            <w:r w:rsidR="000A7883">
              <w:rPr>
                <w:b/>
                <w:bCs/>
                <w:color w:val="777777"/>
                <w:sz w:val="22"/>
                <w:szCs w:val="22"/>
              </w:rPr>
              <w:t>la planificatio</w:t>
            </w:r>
            <w:r w:rsidRPr="00021A6E">
              <w:rPr>
                <w:b/>
                <w:bCs/>
                <w:color w:val="777777"/>
                <w:sz w:val="22"/>
                <w:szCs w:val="22"/>
              </w:rPr>
              <w:t xml:space="preserve">n (25minutes) : </w:t>
            </w:r>
          </w:p>
          <w:p w:rsidR="00AC30CE" w:rsidRPr="00AC30CE" w:rsidRDefault="00AC30CE" w:rsidP="00021A6E">
            <w:pPr>
              <w:rPr>
                <w:b/>
                <w:bCs/>
                <w:sz w:val="22"/>
                <w:szCs w:val="22"/>
              </w:rPr>
            </w:pPr>
            <w:r w:rsidRPr="00AC30CE">
              <w:rPr>
                <w:b/>
                <w:bCs/>
                <w:sz w:val="22"/>
                <w:szCs w:val="22"/>
              </w:rPr>
              <w:t>Reconnaissance de compétence</w:t>
            </w:r>
          </w:p>
          <w:p w:rsidR="00021A6E" w:rsidRPr="00021A6E" w:rsidRDefault="00021A6E" w:rsidP="00021A6E">
            <w:pPr>
              <w:rPr>
                <w:bCs/>
                <w:color w:val="777777"/>
                <w:sz w:val="22"/>
                <w:szCs w:val="22"/>
              </w:rPr>
            </w:pPr>
            <w:r w:rsidRPr="00021A6E">
              <w:rPr>
                <w:bCs/>
                <w:color w:val="777777"/>
                <w:sz w:val="22"/>
                <w:szCs w:val="22"/>
              </w:rPr>
              <w:t xml:space="preserve">L’enseignant redistribue  aux élèves le cahier de l’élève. Ils devront réviser tous leurs choix qu’ils ont faits jusqu’ici et les valider. Finalement, les élèves devront faire leurs choix définitif en vue de la production attendue qui aura lieu le prochain cours. </w:t>
            </w:r>
          </w:p>
          <w:p w:rsidR="00021A6E" w:rsidRPr="00021A6E" w:rsidRDefault="00021A6E" w:rsidP="00021A6E">
            <w:pPr>
              <w:rPr>
                <w:caps/>
                <w:color w:val="777777"/>
                <w:sz w:val="22"/>
              </w:rPr>
            </w:pPr>
          </w:p>
          <w:p w:rsidR="00021A6E" w:rsidRDefault="00021A6E" w:rsidP="00021A6E">
            <w:pPr>
              <w:rPr>
                <w:b/>
                <w:bCs/>
                <w:color w:val="777777"/>
                <w:sz w:val="22"/>
                <w:szCs w:val="22"/>
              </w:rPr>
            </w:pPr>
            <w:r w:rsidRPr="00021A6E">
              <w:rPr>
                <w:b/>
                <w:bCs/>
                <w:color w:val="777777"/>
                <w:sz w:val="22"/>
                <w:szCs w:val="22"/>
              </w:rPr>
              <w:t xml:space="preserve">Tâche 4 : Tâche structuration des savoirs (durée variante) : </w:t>
            </w:r>
          </w:p>
          <w:p w:rsidR="000A7883" w:rsidRDefault="000A7883" w:rsidP="000A7883">
            <w:pPr>
              <w:ind w:right="-900"/>
              <w:rPr>
                <w:b/>
                <w:bCs/>
                <w:sz w:val="22"/>
                <w:szCs w:val="22"/>
              </w:rPr>
            </w:pPr>
            <w:r>
              <w:rPr>
                <w:b/>
                <w:bCs/>
                <w:sz w:val="22"/>
                <w:szCs w:val="22"/>
              </w:rPr>
              <w:t>aide à l’apprentissage</w:t>
            </w:r>
          </w:p>
          <w:p w:rsidR="000A7883" w:rsidRPr="00021A6E" w:rsidRDefault="000A7883" w:rsidP="00021A6E">
            <w:pPr>
              <w:rPr>
                <w:b/>
                <w:bCs/>
                <w:color w:val="777777"/>
                <w:sz w:val="22"/>
                <w:szCs w:val="22"/>
              </w:rPr>
            </w:pPr>
          </w:p>
          <w:p w:rsidR="00021A6E" w:rsidRPr="00021A6E" w:rsidRDefault="00021A6E" w:rsidP="00021A6E">
            <w:pPr>
              <w:rPr>
                <w:bCs/>
                <w:color w:val="777777"/>
                <w:sz w:val="22"/>
                <w:szCs w:val="22"/>
              </w:rPr>
            </w:pPr>
            <w:r w:rsidRPr="00021A6E">
              <w:rPr>
                <w:bCs/>
                <w:color w:val="777777"/>
                <w:sz w:val="22"/>
                <w:szCs w:val="22"/>
              </w:rPr>
              <w:t xml:space="preserve">L’enseignant circule et vérifie que tous les élèves comprennent et exécutent la tâche dans les normes et les règles établis. Il </w:t>
            </w:r>
          </w:p>
          <w:p w:rsidR="00021A6E" w:rsidRPr="00021A6E" w:rsidRDefault="00021A6E" w:rsidP="00021A6E">
            <w:pPr>
              <w:rPr>
                <w:bCs/>
                <w:color w:val="777777"/>
                <w:sz w:val="22"/>
                <w:szCs w:val="22"/>
              </w:rPr>
            </w:pPr>
            <w:r w:rsidRPr="00021A6E">
              <w:rPr>
                <w:bCs/>
                <w:color w:val="777777"/>
                <w:sz w:val="22"/>
                <w:szCs w:val="22"/>
              </w:rPr>
              <w:t xml:space="preserve">peut aider les élèves qui éprouvent des difficultés et les orienter dans leurs décisions au besoin. </w:t>
            </w:r>
          </w:p>
          <w:p w:rsidR="00021A6E" w:rsidRPr="00021A6E" w:rsidRDefault="00021A6E" w:rsidP="00021A6E">
            <w:pPr>
              <w:rPr>
                <w:color w:val="777777"/>
              </w:rPr>
            </w:pPr>
          </w:p>
          <w:p w:rsidR="00021A6E" w:rsidRDefault="00021A6E" w:rsidP="00021A6E">
            <w:pPr>
              <w:rPr>
                <w:b/>
                <w:bCs/>
                <w:color w:val="777777"/>
                <w:sz w:val="22"/>
                <w:szCs w:val="22"/>
              </w:rPr>
            </w:pPr>
            <w:r w:rsidRPr="00021A6E">
              <w:rPr>
                <w:b/>
                <w:bCs/>
                <w:color w:val="777777"/>
                <w:sz w:val="22"/>
                <w:szCs w:val="22"/>
              </w:rPr>
              <w:t xml:space="preserve">Tâche 5 : Tâche entrainement systématique (20 minutes) : </w:t>
            </w:r>
          </w:p>
          <w:p w:rsidR="000A7883" w:rsidRDefault="000A7883" w:rsidP="000A7883">
            <w:pPr>
              <w:ind w:right="-900"/>
              <w:rPr>
                <w:b/>
                <w:bCs/>
                <w:sz w:val="22"/>
                <w:szCs w:val="22"/>
              </w:rPr>
            </w:pPr>
            <w:r>
              <w:rPr>
                <w:b/>
                <w:bCs/>
                <w:sz w:val="22"/>
                <w:szCs w:val="22"/>
              </w:rPr>
              <w:t>aide à l’apprentissage</w:t>
            </w:r>
          </w:p>
          <w:p w:rsidR="000A7883" w:rsidRPr="00021A6E" w:rsidRDefault="000A7883" w:rsidP="00021A6E">
            <w:pPr>
              <w:rPr>
                <w:b/>
                <w:bCs/>
                <w:color w:val="777777"/>
                <w:sz w:val="22"/>
                <w:szCs w:val="22"/>
              </w:rPr>
            </w:pPr>
          </w:p>
          <w:p w:rsidR="00021A6E" w:rsidRPr="00021A6E" w:rsidRDefault="00021A6E" w:rsidP="00021A6E">
            <w:pPr>
              <w:rPr>
                <w:bCs/>
                <w:color w:val="777777"/>
                <w:sz w:val="22"/>
                <w:szCs w:val="22"/>
              </w:rPr>
            </w:pPr>
            <w:r w:rsidRPr="00021A6E">
              <w:rPr>
                <w:bCs/>
                <w:color w:val="777777"/>
                <w:sz w:val="22"/>
                <w:szCs w:val="22"/>
              </w:rPr>
              <w:t xml:space="preserve">Les élèves expérimentent leurs choix et vérifient s’ils sont les plus judicieux selon leurs habiletés motrices. Ils peuvent modifier leur choix et les ajuster si cela est nécessaire. Chaque élève a une zone délimité où il peut travailler et exécuter ses enchaînements. Ils doivent aussi </w:t>
            </w:r>
            <w:r w:rsidR="000A7883" w:rsidRPr="00021A6E">
              <w:rPr>
                <w:bCs/>
                <w:color w:val="777777"/>
                <w:sz w:val="22"/>
                <w:szCs w:val="22"/>
              </w:rPr>
              <w:t>pratiquer</w:t>
            </w:r>
            <w:r w:rsidRPr="00021A6E">
              <w:rPr>
                <w:bCs/>
                <w:color w:val="777777"/>
                <w:sz w:val="22"/>
                <w:szCs w:val="22"/>
              </w:rPr>
              <w:t xml:space="preserve"> à enchainer les dribbles et les obstacles comme dans la production attendue. </w:t>
            </w:r>
          </w:p>
          <w:p w:rsidR="00021A6E" w:rsidRPr="00021A6E" w:rsidRDefault="00021A6E" w:rsidP="00021A6E">
            <w:pPr>
              <w:rPr>
                <w:bCs/>
                <w:color w:val="777777"/>
                <w:sz w:val="22"/>
                <w:szCs w:val="22"/>
              </w:rPr>
            </w:pPr>
          </w:p>
          <w:p w:rsidR="00021A6E" w:rsidRPr="00021A6E" w:rsidRDefault="00021A6E" w:rsidP="00021A6E">
            <w:pPr>
              <w:rPr>
                <w:color w:val="777777"/>
              </w:rPr>
            </w:pPr>
            <w:r w:rsidRPr="00021A6E">
              <w:rPr>
                <w:bCs/>
                <w:color w:val="777777"/>
                <w:sz w:val="22"/>
                <w:szCs w:val="22"/>
              </w:rPr>
              <w:t xml:space="preserve">*** À noter que la durée de la tâche complexe lié à la planification et tâche d’entrainement systématique sont difficile à juger, car ils se font parfois en même temps ou ils sont connexes l’une à l’autre.  </w:t>
            </w:r>
          </w:p>
          <w:p w:rsidR="00021A6E" w:rsidRPr="00021A6E" w:rsidRDefault="00021A6E" w:rsidP="00021A6E">
            <w:pPr>
              <w:rPr>
                <w:color w:val="777777"/>
              </w:rPr>
            </w:pPr>
          </w:p>
          <w:p w:rsidR="00021A6E" w:rsidRPr="00021A6E" w:rsidRDefault="00021A6E" w:rsidP="00021A6E">
            <w:pPr>
              <w:rPr>
                <w:color w:val="777777"/>
              </w:rPr>
            </w:pPr>
          </w:p>
          <w:p w:rsidR="00021A6E" w:rsidRPr="00021A6E" w:rsidRDefault="00021A6E" w:rsidP="00021A6E">
            <w:pPr>
              <w:rPr>
                <w:b/>
                <w:caps/>
                <w:color w:val="777777"/>
                <w:sz w:val="22"/>
              </w:rPr>
            </w:pPr>
            <w:r w:rsidRPr="00021A6E">
              <w:rPr>
                <w:b/>
                <w:caps/>
                <w:color w:val="777777"/>
                <w:sz w:val="22"/>
              </w:rPr>
              <w:lastRenderedPageBreak/>
              <w:t xml:space="preserve">Phase d’intégration : </w:t>
            </w:r>
          </w:p>
          <w:p w:rsidR="00021A6E" w:rsidRPr="00021A6E" w:rsidRDefault="00021A6E" w:rsidP="00021A6E">
            <w:pPr>
              <w:ind w:right="-900"/>
              <w:rPr>
                <w:b/>
                <w:bCs/>
                <w:color w:val="777777"/>
                <w:sz w:val="20"/>
                <w:szCs w:val="20"/>
              </w:rPr>
            </w:pPr>
          </w:p>
          <w:p w:rsidR="00021A6E" w:rsidRDefault="00021A6E" w:rsidP="00021A6E">
            <w:pPr>
              <w:ind w:right="-900"/>
              <w:rPr>
                <w:b/>
                <w:bCs/>
                <w:color w:val="777777"/>
                <w:sz w:val="20"/>
                <w:szCs w:val="20"/>
              </w:rPr>
            </w:pPr>
            <w:r w:rsidRPr="00021A6E">
              <w:rPr>
                <w:b/>
                <w:bCs/>
                <w:color w:val="777777"/>
                <w:sz w:val="20"/>
                <w:szCs w:val="20"/>
              </w:rPr>
              <w:t>Tâche 6 : Retour des apprentissages (5 minute)</w:t>
            </w:r>
          </w:p>
          <w:p w:rsidR="000A7883" w:rsidRDefault="000A7883" w:rsidP="000A7883">
            <w:pPr>
              <w:ind w:right="-900"/>
              <w:rPr>
                <w:b/>
                <w:bCs/>
                <w:sz w:val="22"/>
                <w:szCs w:val="22"/>
              </w:rPr>
            </w:pPr>
            <w:r>
              <w:rPr>
                <w:b/>
                <w:bCs/>
                <w:sz w:val="22"/>
                <w:szCs w:val="22"/>
              </w:rPr>
              <w:t>aide à l’apprentissage</w:t>
            </w:r>
          </w:p>
          <w:p w:rsidR="000A7883" w:rsidRPr="00021A6E" w:rsidRDefault="000A7883" w:rsidP="00021A6E">
            <w:pPr>
              <w:ind w:right="-900"/>
              <w:rPr>
                <w:b/>
                <w:bCs/>
                <w:color w:val="777777"/>
                <w:sz w:val="20"/>
                <w:szCs w:val="20"/>
              </w:rPr>
            </w:pPr>
          </w:p>
          <w:p w:rsidR="00021A6E" w:rsidRPr="00021A6E" w:rsidRDefault="00021A6E" w:rsidP="00021A6E">
            <w:pPr>
              <w:rPr>
                <w:color w:val="777777"/>
              </w:rPr>
            </w:pPr>
            <w:r w:rsidRPr="00021A6E">
              <w:rPr>
                <w:color w:val="777777"/>
              </w:rPr>
              <w:t>-Quels sont les critères demandés pour l’enchaînement de dribbles?</w:t>
            </w:r>
          </w:p>
          <w:p w:rsidR="00021A6E" w:rsidRPr="00021A6E" w:rsidRDefault="00021A6E" w:rsidP="00021A6E">
            <w:pPr>
              <w:rPr>
                <w:color w:val="777777"/>
              </w:rPr>
            </w:pPr>
            <w:r w:rsidRPr="00021A6E">
              <w:rPr>
                <w:color w:val="777777"/>
              </w:rPr>
              <w:t>-Quel</w:t>
            </w:r>
            <w:r w:rsidR="000A7883">
              <w:rPr>
                <w:color w:val="777777"/>
              </w:rPr>
              <w:t>s</w:t>
            </w:r>
            <w:r w:rsidRPr="00021A6E">
              <w:rPr>
                <w:color w:val="777777"/>
              </w:rPr>
              <w:t xml:space="preserve"> sont les obstacles les plus difficiles à franchir?</w:t>
            </w:r>
          </w:p>
          <w:p w:rsidR="00021A6E" w:rsidRPr="00021A6E" w:rsidRDefault="00021A6E" w:rsidP="00021A6E">
            <w:pPr>
              <w:rPr>
                <w:color w:val="777777"/>
              </w:rPr>
            </w:pPr>
            <w:r w:rsidRPr="00021A6E">
              <w:rPr>
                <w:color w:val="777777"/>
              </w:rPr>
              <w:t xml:space="preserve">- nommez-moi différentes combinaisons vous avez intégrer dans votre enchaînement et pourquoi celles-ci. </w:t>
            </w:r>
          </w:p>
          <w:p w:rsidR="00021A6E" w:rsidRPr="00021A6E" w:rsidRDefault="00021A6E" w:rsidP="00021A6E">
            <w:pPr>
              <w:rPr>
                <w:color w:val="777777"/>
              </w:rPr>
            </w:pPr>
            <w:r w:rsidRPr="00021A6E">
              <w:rPr>
                <w:color w:val="777777"/>
              </w:rPr>
              <w:t>- Quel</w:t>
            </w:r>
            <w:r w:rsidR="000A7883">
              <w:rPr>
                <w:color w:val="777777"/>
              </w:rPr>
              <w:t>le</w:t>
            </w:r>
            <w:r w:rsidRPr="00021A6E">
              <w:rPr>
                <w:color w:val="777777"/>
              </w:rPr>
              <w:t>s tâches vous attend le prochain cours?</w:t>
            </w:r>
          </w:p>
          <w:p w:rsidR="00021A6E" w:rsidRPr="00021A6E" w:rsidRDefault="00021A6E" w:rsidP="00021A6E">
            <w:pPr>
              <w:rPr>
                <w:color w:val="777777"/>
              </w:rPr>
            </w:pPr>
          </w:p>
          <w:p w:rsidR="00021A6E" w:rsidRPr="00021A6E" w:rsidRDefault="00021A6E" w:rsidP="00021A6E">
            <w:pPr>
              <w:rPr>
                <w:color w:val="777777"/>
              </w:rPr>
            </w:pPr>
          </w:p>
          <w:p w:rsidR="00021A6E" w:rsidRPr="00021A6E" w:rsidRDefault="00021A6E" w:rsidP="00021A6E">
            <w:pPr>
              <w:ind w:right="-900"/>
              <w:rPr>
                <w:b/>
                <w:bCs/>
                <w:color w:val="777777"/>
                <w:sz w:val="20"/>
                <w:szCs w:val="20"/>
              </w:rPr>
            </w:pPr>
            <w:r w:rsidRPr="00021A6E">
              <w:rPr>
                <w:b/>
                <w:bCs/>
                <w:color w:val="777777"/>
                <w:sz w:val="20"/>
                <w:szCs w:val="20"/>
              </w:rPr>
              <w:t>Tâche 8 : Retour au calme (5 minutes)</w:t>
            </w:r>
          </w:p>
          <w:p w:rsidR="00021A6E" w:rsidRPr="00021A6E" w:rsidRDefault="00021A6E" w:rsidP="00021A6E">
            <w:pPr>
              <w:rPr>
                <w:color w:val="777777"/>
              </w:rPr>
            </w:pPr>
            <w:r w:rsidRPr="00021A6E">
              <w:rPr>
                <w:b/>
                <w:bCs/>
                <w:color w:val="777777"/>
                <w:sz w:val="20"/>
                <w:szCs w:val="20"/>
              </w:rPr>
              <w:t xml:space="preserve">- </w:t>
            </w:r>
            <w:r w:rsidRPr="00021A6E">
              <w:rPr>
                <w:bCs/>
                <w:color w:val="777777"/>
                <w:sz w:val="20"/>
                <w:szCs w:val="20"/>
              </w:rPr>
              <w:t>Les élèves prennent quelques minutes pour rester en silence, assis devant moi,  avant qu’ils ne puissent quitter le gymnase pour les  vestiaires</w:t>
            </w:r>
          </w:p>
          <w:p w:rsidR="00021A6E" w:rsidRPr="00021A6E" w:rsidRDefault="00021A6E" w:rsidP="00021A6E">
            <w:pPr>
              <w:rPr>
                <w:color w:val="777777"/>
              </w:rPr>
            </w:pPr>
          </w:p>
          <w:p w:rsidR="00021A6E" w:rsidRPr="00021A6E" w:rsidRDefault="00021A6E" w:rsidP="00021A6E">
            <w:pPr>
              <w:rPr>
                <w:color w:val="777777"/>
              </w:rPr>
            </w:pPr>
          </w:p>
          <w:p w:rsidR="00021A6E" w:rsidRPr="00021A6E" w:rsidRDefault="00021A6E" w:rsidP="00021A6E">
            <w:pPr>
              <w:rPr>
                <w:color w:val="777777"/>
              </w:rPr>
            </w:pPr>
          </w:p>
          <w:p w:rsidR="00021A6E" w:rsidRPr="00021A6E" w:rsidRDefault="00021A6E" w:rsidP="00021A6E">
            <w:pPr>
              <w:jc w:val="center"/>
              <w:rPr>
                <w:bCs/>
                <w:color w:val="777777"/>
                <w:sz w:val="22"/>
              </w:rPr>
            </w:pPr>
            <w:r w:rsidRPr="00021A6E">
              <w:rPr>
                <w:bCs/>
                <w:color w:val="777777"/>
                <w:sz w:val="22"/>
              </w:rPr>
              <w:t>Fin de la 5</w:t>
            </w:r>
            <w:r w:rsidRPr="00021A6E">
              <w:rPr>
                <w:bCs/>
                <w:color w:val="777777"/>
                <w:sz w:val="22"/>
                <w:vertAlign w:val="superscript"/>
              </w:rPr>
              <w:t>e</w:t>
            </w:r>
            <w:r w:rsidRPr="00021A6E">
              <w:rPr>
                <w:bCs/>
                <w:color w:val="777777"/>
                <w:sz w:val="22"/>
              </w:rPr>
              <w:t xml:space="preserve"> séance</w:t>
            </w:r>
          </w:p>
          <w:p w:rsidR="00B622CC" w:rsidRPr="00B7647F" w:rsidRDefault="00B622CC" w:rsidP="00021A6E"/>
        </w:tc>
      </w:tr>
    </w:tbl>
    <w:p w:rsidR="003E281E" w:rsidRPr="003F2FA0" w:rsidRDefault="003E281E" w:rsidP="003E281E">
      <w:pPr>
        <w:ind w:right="-414"/>
        <w:rPr>
          <w:sz w:val="16"/>
          <w:szCs w:val="16"/>
        </w:rPr>
      </w:pPr>
    </w:p>
    <w:p w:rsidR="00CE3B68" w:rsidRDefault="00CE3B68" w:rsidP="00394788">
      <w:pPr>
        <w:rPr>
          <w:sz w:val="16"/>
          <w:szCs w:val="16"/>
        </w:rPr>
      </w:pPr>
    </w:p>
    <w:tbl>
      <w:tblPr>
        <w:tblpPr w:leftFromText="141" w:rightFromText="141" w:vertAnchor="page" w:horzAnchor="margin" w:tblpY="819"/>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80"/>
      </w:tblGrid>
      <w:tr w:rsidR="00021A6E" w:rsidRPr="003F2FA0" w:rsidTr="00021A6E">
        <w:tc>
          <w:tcPr>
            <w:tcW w:w="10635" w:type="dxa"/>
          </w:tcPr>
          <w:p w:rsidR="00021A6E" w:rsidRPr="00704C12" w:rsidRDefault="00021A6E" w:rsidP="00021A6E">
            <w:pPr>
              <w:spacing w:before="120"/>
              <w:ind w:left="864" w:hanging="864"/>
              <w:rPr>
                <w:b/>
                <w:bCs/>
                <w:sz w:val="22"/>
              </w:rPr>
            </w:pPr>
            <w:r w:rsidRPr="003F2FA0">
              <w:rPr>
                <w:b/>
                <w:bCs/>
                <w:sz w:val="22"/>
              </w:rPr>
              <w:t>Matériel</w:t>
            </w:r>
            <w:r>
              <w:rPr>
                <w:b/>
                <w:bCs/>
                <w:sz w:val="22"/>
              </w:rPr>
              <w:t xml:space="preserve"> : </w:t>
            </w:r>
            <w:r w:rsidRPr="00D74611">
              <w:rPr>
                <w:bCs/>
                <w:sz w:val="22"/>
              </w:rPr>
              <w:t>5 ballons de soccer</w:t>
            </w:r>
            <w:r>
              <w:rPr>
                <w:bCs/>
                <w:sz w:val="22"/>
              </w:rPr>
              <w:t>, 3 barils (cylindre), 15 cônes, 5 cerceaux, 5 haies</w:t>
            </w:r>
          </w:p>
          <w:p w:rsidR="00021A6E" w:rsidRPr="003F2FA0" w:rsidRDefault="00021A6E" w:rsidP="00021A6E">
            <w:pPr>
              <w:spacing w:before="120"/>
              <w:rPr>
                <w:bCs/>
                <w:sz w:val="22"/>
              </w:rPr>
            </w:pPr>
            <w:r>
              <w:rPr>
                <w:bCs/>
                <w:sz w:val="22"/>
              </w:rPr>
              <w:t xml:space="preserve">N.B.   Si les élèves ont d’autres idées d’obstacle à franchir, ils peuvent m’en faire part et je verrai si je peux leur donner le matériel nécessaire et si ces obstacles répondent aux exigences de la production attendue. </w:t>
            </w:r>
          </w:p>
          <w:p w:rsidR="00021A6E" w:rsidRPr="003F2FA0" w:rsidRDefault="00021A6E" w:rsidP="00021A6E">
            <w:pPr>
              <w:spacing w:after="120"/>
              <w:rPr>
                <w:bCs/>
                <w:sz w:val="22"/>
              </w:rPr>
            </w:pPr>
          </w:p>
        </w:tc>
      </w:tr>
      <w:tr w:rsidR="00021A6E" w:rsidRPr="003F2FA0" w:rsidTr="00021A6E">
        <w:trPr>
          <w:trHeight w:val="5171"/>
        </w:trPr>
        <w:tc>
          <w:tcPr>
            <w:tcW w:w="10635" w:type="dxa"/>
          </w:tcPr>
          <w:tbl>
            <w:tblPr>
              <w:tblpPr w:leftFromText="141" w:rightFromText="141" w:vertAnchor="page" w:horzAnchor="margin" w:tblpY="819"/>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5"/>
            </w:tblGrid>
            <w:tr w:rsidR="00021A6E" w:rsidRPr="003F2FA0" w:rsidTr="008523AD">
              <w:trPr>
                <w:trHeight w:val="5171"/>
              </w:trPr>
              <w:tc>
                <w:tcPr>
                  <w:tcW w:w="10635" w:type="dxa"/>
                </w:tcPr>
                <w:p w:rsidR="00021A6E" w:rsidRPr="003F2FA0" w:rsidRDefault="00021A6E" w:rsidP="00021A6E">
                  <w:pPr>
                    <w:rPr>
                      <w:b/>
                      <w:bCs/>
                      <w:sz w:val="22"/>
                    </w:rPr>
                  </w:pPr>
                  <w:r>
                    <w:rPr>
                      <w:b/>
                      <w:bCs/>
                      <w:sz w:val="22"/>
                    </w:rPr>
                    <w:lastRenderedPageBreak/>
                    <w:t xml:space="preserve">Pendant </w:t>
                  </w:r>
                  <w:r w:rsidRPr="003F2FA0">
                    <w:rPr>
                      <w:b/>
                      <w:bCs/>
                      <w:sz w:val="22"/>
                    </w:rPr>
                    <w:t xml:space="preserve"> la séance</w:t>
                  </w:r>
                  <w:r>
                    <w:rPr>
                      <w:b/>
                      <w:bCs/>
                      <w:sz w:val="22"/>
                    </w:rPr>
                    <w:t xml:space="preserve"> 6</w:t>
                  </w:r>
                  <w:r w:rsidRPr="003F2FA0">
                    <w:rPr>
                      <w:b/>
                      <w:bCs/>
                      <w:sz w:val="22"/>
                    </w:rPr>
                    <w:t xml:space="preserve"> (</w:t>
                  </w:r>
                  <w:r>
                    <w:rPr>
                      <w:b/>
                      <w:bCs/>
                      <w:sz w:val="22"/>
                    </w:rPr>
                    <w:t xml:space="preserve">PRESTATION ET </w:t>
                  </w:r>
                  <w:r w:rsidRPr="003F2FA0">
                    <w:rPr>
                      <w:b/>
                      <w:bCs/>
                      <w:sz w:val="22"/>
                    </w:rPr>
                    <w:t>SYNTHÈSE DES APPRENTISSAGES)</w:t>
                  </w:r>
                </w:p>
                <w:p w:rsidR="00021A6E" w:rsidRPr="002215E5" w:rsidRDefault="00021A6E" w:rsidP="00021A6E">
                  <w:pPr>
                    <w:jc w:val="both"/>
                    <w:rPr>
                      <w:sz w:val="20"/>
                      <w:szCs w:val="20"/>
                    </w:rPr>
                  </w:pPr>
                  <w:r w:rsidRPr="003F2FA0" w:rsidDel="00394788">
                    <w:rPr>
                      <w:bCs/>
                      <w:i/>
                      <w:sz w:val="22"/>
                    </w:rPr>
                    <w:t xml:space="preserve"> </w:t>
                  </w:r>
                  <w:r w:rsidRPr="003F2FA0">
                    <w:rPr>
                      <w:b/>
                      <w:sz w:val="20"/>
                      <w:szCs w:val="20"/>
                    </w:rPr>
                    <w:t xml:space="preserve"> </w:t>
                  </w:r>
                </w:p>
                <w:p w:rsidR="00021A6E" w:rsidRPr="003F2FA0" w:rsidRDefault="00021A6E" w:rsidP="00021A6E">
                  <w:pPr>
                    <w:rPr>
                      <w:b/>
                      <w:sz w:val="20"/>
                      <w:szCs w:val="20"/>
                    </w:rPr>
                  </w:pPr>
                </w:p>
                <w:p w:rsidR="00021A6E" w:rsidRDefault="00021A6E" w:rsidP="00021A6E">
                  <w:pPr>
                    <w:jc w:val="both"/>
                    <w:rPr>
                      <w:sz w:val="20"/>
                      <w:szCs w:val="20"/>
                    </w:rPr>
                  </w:pPr>
                  <w:r w:rsidRPr="003F2FA0">
                    <w:rPr>
                      <w:b/>
                      <w:sz w:val="20"/>
                      <w:szCs w:val="20"/>
                    </w:rPr>
                    <w:t>Séance 6 :</w:t>
                  </w:r>
                  <w:r>
                    <w:rPr>
                      <w:b/>
                      <w:sz w:val="20"/>
                      <w:szCs w:val="20"/>
                    </w:rPr>
                    <w:t xml:space="preserve"> </w:t>
                  </w:r>
                  <w:r>
                    <w:rPr>
                      <w:sz w:val="20"/>
                      <w:szCs w:val="20"/>
                    </w:rPr>
                    <w:t xml:space="preserve">À la fin de cette séance, les élèves auront exécuté leur production attendue et auront répondu à une autoévaluation concernant leur démarche en répondant à un questionnaire préparé par l’enseignant. </w:t>
                  </w:r>
                </w:p>
                <w:p w:rsidR="00021A6E" w:rsidRDefault="00021A6E" w:rsidP="00021A6E">
                  <w:pPr>
                    <w:jc w:val="both"/>
                    <w:rPr>
                      <w:bCs/>
                      <w:i/>
                      <w:sz w:val="22"/>
                    </w:rPr>
                  </w:pPr>
                </w:p>
                <w:p w:rsidR="00021A6E" w:rsidRPr="00FE7005" w:rsidRDefault="00021A6E" w:rsidP="00021A6E">
                  <w:pPr>
                    <w:spacing w:line="360" w:lineRule="auto"/>
                    <w:jc w:val="center"/>
                    <w:rPr>
                      <w:b/>
                      <w:bCs/>
                    </w:rPr>
                  </w:pPr>
                  <w:r w:rsidRPr="00FE7005">
                    <w:rPr>
                      <w:b/>
                      <w:bCs/>
                    </w:rPr>
                    <w:t>Au début de la séance :</w:t>
                  </w:r>
                </w:p>
                <w:p w:rsidR="00021A6E" w:rsidRDefault="00021A6E" w:rsidP="00021A6E">
                  <w:pPr>
                    <w:ind w:right="-900"/>
                    <w:rPr>
                      <w:bCs/>
                      <w:sz w:val="22"/>
                    </w:rPr>
                  </w:pPr>
                  <w:r>
                    <w:rPr>
                      <w:bCs/>
                      <w:sz w:val="22"/>
                    </w:rPr>
                    <w:t>Échauffement : courir 3 tours de gymnase (3 minutes)</w:t>
                  </w:r>
                </w:p>
                <w:p w:rsidR="00021A6E" w:rsidRDefault="00021A6E" w:rsidP="00021A6E">
                  <w:pPr>
                    <w:ind w:right="-900"/>
                    <w:rPr>
                      <w:bCs/>
                      <w:sz w:val="22"/>
                    </w:rPr>
                  </w:pPr>
                </w:p>
                <w:p w:rsidR="00021A6E" w:rsidRDefault="00021A6E" w:rsidP="00021A6E">
                  <w:pPr>
                    <w:ind w:right="-900"/>
                    <w:rPr>
                      <w:bCs/>
                      <w:sz w:val="22"/>
                    </w:rPr>
                  </w:pPr>
                  <w:r>
                    <w:rPr>
                      <w:bCs/>
                      <w:sz w:val="22"/>
                    </w:rPr>
                    <w:t>nommer et expliquer les règles d’éthique et de sécurité (2minutes): 1. Dépassement de soi            4. Honnêteté</w:t>
                  </w:r>
                </w:p>
                <w:p w:rsidR="00021A6E" w:rsidRDefault="00021A6E" w:rsidP="00021A6E">
                  <w:pPr>
                    <w:ind w:right="-900"/>
                    <w:rPr>
                      <w:bCs/>
                      <w:sz w:val="22"/>
                    </w:rPr>
                  </w:pPr>
                  <w:r>
                    <w:rPr>
                      <w:bCs/>
                      <w:sz w:val="22"/>
                    </w:rPr>
                    <w:t xml:space="preserve">                                                                                                            2. Tenue sportive approprié    5. Dignité et maitrise de soi</w:t>
                  </w:r>
                </w:p>
                <w:p w:rsidR="00021A6E" w:rsidRPr="003F2FA0" w:rsidRDefault="00021A6E" w:rsidP="00021A6E">
                  <w:pPr>
                    <w:ind w:right="-900"/>
                    <w:rPr>
                      <w:bCs/>
                      <w:sz w:val="22"/>
                    </w:rPr>
                  </w:pPr>
                  <w:r>
                    <w:rPr>
                      <w:bCs/>
                      <w:sz w:val="22"/>
                    </w:rPr>
                    <w:t xml:space="preserve">                                                                                                            3. Réagir adéquatement aux situations dangereuses</w:t>
                  </w:r>
                </w:p>
                <w:p w:rsidR="00021A6E" w:rsidRDefault="00021A6E" w:rsidP="00021A6E">
                  <w:pPr>
                    <w:spacing w:line="360" w:lineRule="auto"/>
                    <w:jc w:val="both"/>
                    <w:rPr>
                      <w:b/>
                      <w:bCs/>
                      <w:sz w:val="22"/>
                    </w:rPr>
                  </w:pPr>
                  <w:r>
                    <w:rPr>
                      <w:b/>
                      <w:bCs/>
                      <w:sz w:val="22"/>
                    </w:rPr>
                    <w:t xml:space="preserve">Phase de préparation de </w:t>
                  </w:r>
                  <w:smartTag w:uri="urn:schemas-microsoft-com:office:smarttags" w:element="PersonName">
                    <w:smartTagPr>
                      <w:attr w:name="ProductID" w:val="la SEA"/>
                    </w:smartTagPr>
                    <w:r>
                      <w:rPr>
                        <w:b/>
                        <w:bCs/>
                        <w:sz w:val="22"/>
                      </w:rPr>
                      <w:t>la SEA</w:t>
                    </w:r>
                  </w:smartTag>
                  <w:r>
                    <w:rPr>
                      <w:b/>
                      <w:bCs/>
                      <w:sz w:val="22"/>
                    </w:rPr>
                    <w:t> :</w:t>
                  </w:r>
                </w:p>
                <w:p w:rsidR="00021A6E" w:rsidRDefault="00021A6E" w:rsidP="00021A6E">
                  <w:pPr>
                    <w:spacing w:line="360" w:lineRule="auto"/>
                    <w:ind w:right="110"/>
                    <w:jc w:val="both"/>
                    <w:rPr>
                      <w:b/>
                      <w:bCs/>
                      <w:sz w:val="22"/>
                      <w:szCs w:val="22"/>
                    </w:rPr>
                  </w:pPr>
                </w:p>
                <w:p w:rsidR="00021A6E" w:rsidRDefault="00021A6E" w:rsidP="00021A6E">
                  <w:pPr>
                    <w:spacing w:line="360" w:lineRule="auto"/>
                    <w:ind w:right="110"/>
                    <w:jc w:val="both"/>
                    <w:rPr>
                      <w:bCs/>
                      <w:sz w:val="22"/>
                      <w:szCs w:val="22"/>
                    </w:rPr>
                  </w:pPr>
                  <w:r>
                    <w:rPr>
                      <w:b/>
                      <w:bCs/>
                      <w:sz w:val="22"/>
                      <w:szCs w:val="22"/>
                    </w:rPr>
                    <w:t xml:space="preserve">Tâche 1 : </w:t>
                  </w:r>
                  <w:r w:rsidRPr="00FE7005">
                    <w:rPr>
                      <w:b/>
                      <w:bCs/>
                      <w:sz w:val="22"/>
                      <w:szCs w:val="22"/>
                    </w:rPr>
                    <w:t>Activation de connaissances antérieures</w:t>
                  </w:r>
                  <w:r>
                    <w:rPr>
                      <w:bCs/>
                      <w:sz w:val="22"/>
                      <w:szCs w:val="22"/>
                    </w:rPr>
                    <w:t xml:space="preserve"> </w:t>
                  </w:r>
                </w:p>
                <w:p w:rsidR="000A7883" w:rsidRDefault="000A7883" w:rsidP="000A7883">
                  <w:pPr>
                    <w:ind w:right="-900"/>
                    <w:rPr>
                      <w:b/>
                      <w:bCs/>
                      <w:sz w:val="22"/>
                      <w:szCs w:val="22"/>
                    </w:rPr>
                  </w:pPr>
                  <w:r>
                    <w:rPr>
                      <w:b/>
                      <w:bCs/>
                      <w:sz w:val="22"/>
                      <w:szCs w:val="22"/>
                    </w:rPr>
                    <w:t>aide à l’apprentissage</w:t>
                  </w:r>
                </w:p>
                <w:p w:rsidR="000A7883" w:rsidRDefault="000A7883" w:rsidP="00021A6E">
                  <w:pPr>
                    <w:spacing w:line="360" w:lineRule="auto"/>
                    <w:ind w:right="110"/>
                    <w:jc w:val="both"/>
                    <w:rPr>
                      <w:bCs/>
                      <w:sz w:val="22"/>
                      <w:szCs w:val="22"/>
                    </w:rPr>
                  </w:pPr>
                </w:p>
                <w:p w:rsidR="00021A6E" w:rsidRDefault="00021A6E" w:rsidP="00021A6E">
                  <w:r>
                    <w:t xml:space="preserve">-Nommer moi les types de dribbles vu pendant cette SAÉ </w:t>
                  </w:r>
                </w:p>
                <w:p w:rsidR="00021A6E" w:rsidRDefault="00021A6E" w:rsidP="00021A6E">
                  <w:r>
                    <w:t>-Quel sont les obstacles les plus difficiles à franchir?</w:t>
                  </w:r>
                </w:p>
                <w:p w:rsidR="00021A6E" w:rsidRDefault="00021A6E" w:rsidP="00021A6E">
                  <w:r>
                    <w:t xml:space="preserve">- Nommez-moi différentes combinaisons vous avez intégrer dans votre enchaînement et pourquoi celles-ci. </w:t>
                  </w:r>
                </w:p>
                <w:p w:rsidR="00021A6E" w:rsidRPr="00FE7005" w:rsidRDefault="00021A6E" w:rsidP="00021A6E">
                  <w:r>
                    <w:t>-.Quels sont les critères demandés pour l’enchaînement de dribbles?</w:t>
                  </w:r>
                </w:p>
                <w:p w:rsidR="00021A6E" w:rsidRPr="00FE7005" w:rsidRDefault="00021A6E" w:rsidP="00021A6E">
                  <w:pPr>
                    <w:spacing w:line="360" w:lineRule="auto"/>
                    <w:ind w:right="110"/>
                    <w:jc w:val="both"/>
                    <w:rPr>
                      <w:b/>
                      <w:bCs/>
                      <w:sz w:val="22"/>
                      <w:szCs w:val="22"/>
                    </w:rPr>
                  </w:pPr>
                </w:p>
                <w:p w:rsidR="00021A6E" w:rsidRDefault="00021A6E" w:rsidP="00021A6E">
                  <w:pPr>
                    <w:spacing w:line="360" w:lineRule="auto"/>
                    <w:ind w:right="110"/>
                    <w:jc w:val="both"/>
                    <w:rPr>
                      <w:b/>
                      <w:bCs/>
                      <w:sz w:val="22"/>
                      <w:szCs w:val="22"/>
                    </w:rPr>
                  </w:pPr>
                  <w:r>
                    <w:rPr>
                      <w:b/>
                      <w:bCs/>
                      <w:sz w:val="22"/>
                      <w:szCs w:val="22"/>
                    </w:rPr>
                    <w:t xml:space="preserve">Tâche 2 : </w:t>
                  </w:r>
                  <w:r w:rsidRPr="00FE7005">
                    <w:rPr>
                      <w:b/>
                      <w:bCs/>
                      <w:sz w:val="22"/>
                      <w:szCs w:val="22"/>
                    </w:rPr>
                    <w:t>Rappel de la production attendue</w:t>
                  </w:r>
                </w:p>
                <w:p w:rsidR="000A7883" w:rsidRDefault="000A7883" w:rsidP="000A7883">
                  <w:pPr>
                    <w:ind w:right="-900"/>
                    <w:rPr>
                      <w:b/>
                      <w:bCs/>
                      <w:sz w:val="22"/>
                      <w:szCs w:val="22"/>
                    </w:rPr>
                  </w:pPr>
                  <w:r>
                    <w:rPr>
                      <w:b/>
                      <w:bCs/>
                      <w:sz w:val="22"/>
                      <w:szCs w:val="22"/>
                    </w:rPr>
                    <w:t>aide à l’apprentissage</w:t>
                  </w:r>
                </w:p>
                <w:p w:rsidR="000A7883" w:rsidRDefault="000A7883" w:rsidP="00021A6E">
                  <w:pPr>
                    <w:spacing w:line="360" w:lineRule="auto"/>
                    <w:ind w:right="110"/>
                    <w:jc w:val="both"/>
                    <w:rPr>
                      <w:b/>
                      <w:bCs/>
                      <w:sz w:val="22"/>
                      <w:szCs w:val="22"/>
                    </w:rPr>
                  </w:pPr>
                </w:p>
                <w:p w:rsidR="00021A6E" w:rsidRPr="00021A6E" w:rsidRDefault="00021A6E" w:rsidP="00021A6E">
                  <w:pPr>
                    <w:jc w:val="both"/>
                    <w:rPr>
                      <w:color w:val="777777"/>
                      <w:sz w:val="22"/>
                      <w:szCs w:val="22"/>
                    </w:rPr>
                  </w:pPr>
                  <w:r w:rsidRPr="00021A6E">
                    <w:rPr>
                      <w:color w:val="777777"/>
                      <w:sz w:val="22"/>
                      <w:szCs w:val="22"/>
                    </w:rPr>
                    <w:t xml:space="preserve">Tout d’abord, je te placerai dans divers contextes où tu auras à exploiter différentes façons de dribbler avec les pieds au soccer (sur place et en te déplaçant)  tout en franchissant divers obstacles. Selon les diverses possibilités de dribbles avec les pieds que tu auras exploitées, tu devras identifier ceux que tu juges adéquats pour franchir un parcours que je te présenterai. Suite à cela, tu devras être en mesure de me justifier le choix de tes actions motrices que tu juges appropriés selon les situations et faire les ajustements nécessaires en cour de SAÉ. Ensuite, comme production attendue, tu auras à exécuter l’enchaînement que tu auras élaboré en  respectant les critères énumérés plus haut. Pour finir, tu devras évaluer ta prestation selon la qualité de ton exécution et y entrevoir des améliorations possibles que tu pourrais réinvestir dans tes prochaines pratiques d’activités physiques et à la santé. </w:t>
                  </w:r>
                </w:p>
                <w:p w:rsidR="00021A6E" w:rsidRDefault="00021A6E" w:rsidP="00021A6E">
                  <w:pPr>
                    <w:jc w:val="both"/>
                    <w:rPr>
                      <w:sz w:val="22"/>
                      <w:szCs w:val="22"/>
                    </w:rPr>
                  </w:pPr>
                </w:p>
                <w:p w:rsidR="00021A6E" w:rsidRDefault="00021A6E" w:rsidP="00021A6E">
                  <w:pPr>
                    <w:jc w:val="both"/>
                    <w:rPr>
                      <w:b/>
                      <w:sz w:val="22"/>
                      <w:szCs w:val="22"/>
                    </w:rPr>
                  </w:pPr>
                  <w:r>
                    <w:rPr>
                      <w:b/>
                      <w:sz w:val="22"/>
                      <w:szCs w:val="22"/>
                    </w:rPr>
                    <w:t xml:space="preserve">Phase de réalisation de </w:t>
                  </w:r>
                  <w:smartTag w:uri="urn:schemas-microsoft-com:office:smarttags" w:element="PersonName">
                    <w:smartTagPr>
                      <w:attr w:name="ProductID" w:val="la SEA"/>
                    </w:smartTagPr>
                    <w:r>
                      <w:rPr>
                        <w:b/>
                        <w:sz w:val="22"/>
                        <w:szCs w:val="22"/>
                      </w:rPr>
                      <w:t>la SEA</w:t>
                    </w:r>
                  </w:smartTag>
                  <w:r>
                    <w:rPr>
                      <w:b/>
                      <w:sz w:val="22"/>
                      <w:szCs w:val="22"/>
                    </w:rPr>
                    <w:t> :</w:t>
                  </w:r>
                </w:p>
                <w:p w:rsidR="00021A6E" w:rsidRPr="0053242F" w:rsidRDefault="00021A6E" w:rsidP="00021A6E">
                  <w:pPr>
                    <w:jc w:val="both"/>
                    <w:rPr>
                      <w:b/>
                      <w:sz w:val="22"/>
                      <w:szCs w:val="22"/>
                    </w:rPr>
                  </w:pPr>
                </w:p>
                <w:p w:rsidR="00021A6E" w:rsidRDefault="00021A6E" w:rsidP="00021A6E">
                  <w:pPr>
                    <w:ind w:right="110"/>
                    <w:jc w:val="both"/>
                    <w:rPr>
                      <w:b/>
                      <w:bCs/>
                      <w:sz w:val="22"/>
                      <w:szCs w:val="22"/>
                    </w:rPr>
                  </w:pPr>
                  <w:r>
                    <w:rPr>
                      <w:b/>
                      <w:bCs/>
                      <w:sz w:val="22"/>
                      <w:szCs w:val="22"/>
                    </w:rPr>
                    <w:t xml:space="preserve">Tâche 3 : </w:t>
                  </w:r>
                  <w:r w:rsidRPr="00FE7005">
                    <w:rPr>
                      <w:b/>
                      <w:bCs/>
                      <w:sz w:val="22"/>
                      <w:szCs w:val="22"/>
                    </w:rPr>
                    <w:t>Tâche complexe lié à l’exécution</w:t>
                  </w:r>
                  <w:r>
                    <w:rPr>
                      <w:b/>
                      <w:bCs/>
                      <w:sz w:val="22"/>
                      <w:szCs w:val="22"/>
                    </w:rPr>
                    <w:t xml:space="preserve"> (</w:t>
                  </w:r>
                  <w:commentRangeStart w:id="23"/>
                  <w:r>
                    <w:rPr>
                      <w:b/>
                      <w:bCs/>
                      <w:sz w:val="22"/>
                      <w:szCs w:val="22"/>
                    </w:rPr>
                    <w:t xml:space="preserve">30 </w:t>
                  </w:r>
                  <w:commentRangeEnd w:id="23"/>
                  <w:r w:rsidR="006D6558">
                    <w:rPr>
                      <w:rStyle w:val="Marquedecommentaire"/>
                    </w:rPr>
                    <w:commentReference w:id="23"/>
                  </w:r>
                  <w:r>
                    <w:rPr>
                      <w:b/>
                      <w:bCs/>
                      <w:sz w:val="22"/>
                      <w:szCs w:val="22"/>
                    </w:rPr>
                    <w:t>minutes)</w:t>
                  </w:r>
                </w:p>
                <w:p w:rsidR="000A7883" w:rsidRDefault="000A7883" w:rsidP="00021A6E">
                  <w:pPr>
                    <w:ind w:right="110"/>
                    <w:jc w:val="both"/>
                    <w:rPr>
                      <w:bCs/>
                      <w:sz w:val="22"/>
                      <w:szCs w:val="22"/>
                    </w:rPr>
                  </w:pPr>
                  <w:r>
                    <w:rPr>
                      <w:b/>
                      <w:bCs/>
                      <w:sz w:val="22"/>
                      <w:szCs w:val="22"/>
                    </w:rPr>
                    <w:t>Reconnaissance de compétence</w:t>
                  </w:r>
                </w:p>
                <w:p w:rsidR="00021A6E" w:rsidRDefault="00021A6E" w:rsidP="00021A6E">
                  <w:pPr>
                    <w:jc w:val="both"/>
                  </w:pPr>
                  <w:r w:rsidRPr="0053242F">
                    <w:t>Les élèves devront,</w:t>
                  </w:r>
                  <w:r>
                    <w:t xml:space="preserve"> à l’intérieur de cette tâche</w:t>
                  </w:r>
                  <w:r w:rsidRPr="0053242F">
                    <w:t xml:space="preserve">, exécuter leur production attendue. Donc, à tour de rôle, ils se présenteront à moi, me </w:t>
                  </w:r>
                  <w:r>
                    <w:t>donneront leur cahier de l’élève pour que je puisse prendre connaissance de leur plan d’action avant leur prestation puis devront exécuter leur enchainement tel qu’indiqué dans leur plan d’action</w:t>
                  </w:r>
                </w:p>
                <w:p w:rsidR="00021A6E" w:rsidRDefault="00021A6E" w:rsidP="00021A6E">
                  <w:pPr>
                    <w:jc w:val="both"/>
                  </w:pPr>
                </w:p>
                <w:p w:rsidR="00021A6E" w:rsidRPr="00D74611" w:rsidRDefault="00021A6E" w:rsidP="00021A6E">
                  <w:pPr>
                    <w:rPr>
                      <w:bCs/>
                      <w:sz w:val="22"/>
                    </w:rPr>
                  </w:pPr>
                </w:p>
              </w:tc>
            </w:tr>
          </w:tbl>
          <w:p w:rsidR="00021A6E" w:rsidRPr="00D74611" w:rsidRDefault="00021A6E" w:rsidP="00021A6E">
            <w:pPr>
              <w:rPr>
                <w:bCs/>
                <w:sz w:val="22"/>
              </w:rPr>
            </w:pPr>
          </w:p>
        </w:tc>
      </w:tr>
    </w:tbl>
    <w:p w:rsidR="00CE3B68" w:rsidRDefault="00CE3B68" w:rsidP="00394788">
      <w:pPr>
        <w:rPr>
          <w:sz w:val="16"/>
          <w:szCs w:val="16"/>
        </w:rPr>
      </w:pPr>
    </w:p>
    <w:tbl>
      <w:tblPr>
        <w:tblpPr w:leftFromText="141" w:rightFromText="141" w:vertAnchor="page" w:horzAnchor="margin" w:tblpY="1391"/>
        <w:tblOverlap w:val="never"/>
        <w:tblW w:w="1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89"/>
      </w:tblGrid>
      <w:tr w:rsidR="00C11C8C" w:rsidRPr="003F2FA0" w:rsidTr="00C11C8C">
        <w:trPr>
          <w:trHeight w:val="2338"/>
        </w:trPr>
        <w:tc>
          <w:tcPr>
            <w:tcW w:w="11289" w:type="dxa"/>
          </w:tcPr>
          <w:p w:rsidR="00C11C8C" w:rsidRPr="007505A7" w:rsidRDefault="00C11C8C" w:rsidP="00C11C8C">
            <w:pPr>
              <w:spacing w:line="360" w:lineRule="auto"/>
              <w:ind w:right="110"/>
              <w:jc w:val="center"/>
              <w:rPr>
                <w:b/>
                <w:bCs/>
              </w:rPr>
            </w:pPr>
            <w:r w:rsidRPr="006D6558">
              <w:rPr>
                <w:highlight w:val="green"/>
              </w:rPr>
              <w:t xml:space="preserve">Phase d’intégration de </w:t>
            </w:r>
            <w:smartTag w:uri="urn:schemas-microsoft-com:office:smarttags" w:element="PersonName">
              <w:smartTagPr>
                <w:attr w:name="ProductID" w:val="la SA￉"/>
              </w:smartTagPr>
              <w:r w:rsidRPr="006D6558">
                <w:rPr>
                  <w:highlight w:val="green"/>
                </w:rPr>
                <w:t>la SAÉ</w:t>
              </w:r>
            </w:smartTag>
            <w:r w:rsidRPr="007505A7">
              <w:rPr>
                <w:b/>
                <w:bCs/>
              </w:rPr>
              <w:t xml:space="preserve"> </w:t>
            </w:r>
          </w:p>
          <w:p w:rsidR="00C11C8C" w:rsidRDefault="00C11C8C" w:rsidP="00C11C8C">
            <w:pPr>
              <w:ind w:right="110"/>
              <w:jc w:val="both"/>
              <w:rPr>
                <w:b/>
                <w:bCs/>
              </w:rPr>
            </w:pPr>
            <w:r>
              <w:rPr>
                <w:b/>
                <w:bCs/>
              </w:rPr>
              <w:t xml:space="preserve">Phase d’intégration de </w:t>
            </w:r>
            <w:smartTag w:uri="urn:schemas-microsoft-com:office:smarttags" w:element="PersonName">
              <w:smartTagPr>
                <w:attr w:name="ProductID" w:val="la SEA"/>
              </w:smartTagPr>
              <w:r>
                <w:rPr>
                  <w:b/>
                  <w:bCs/>
                </w:rPr>
                <w:t>la SEA</w:t>
              </w:r>
            </w:smartTag>
            <w:r>
              <w:rPr>
                <w:b/>
                <w:bCs/>
              </w:rPr>
              <w:t> :</w:t>
            </w:r>
          </w:p>
          <w:p w:rsidR="00C11C8C" w:rsidRDefault="00C11C8C" w:rsidP="00C11C8C">
            <w:pPr>
              <w:ind w:right="110"/>
              <w:jc w:val="both"/>
              <w:rPr>
                <w:b/>
                <w:bCs/>
                <w:sz w:val="22"/>
                <w:szCs w:val="22"/>
              </w:rPr>
            </w:pPr>
          </w:p>
          <w:p w:rsidR="00C11C8C" w:rsidRDefault="00C11C8C" w:rsidP="00C11C8C">
            <w:pPr>
              <w:ind w:right="110"/>
              <w:jc w:val="both"/>
              <w:rPr>
                <w:b/>
                <w:bCs/>
                <w:color w:val="777777"/>
                <w:sz w:val="22"/>
                <w:szCs w:val="22"/>
              </w:rPr>
            </w:pPr>
            <w:r w:rsidRPr="00C11C8C">
              <w:rPr>
                <w:b/>
                <w:bCs/>
                <w:color w:val="777777"/>
                <w:sz w:val="22"/>
                <w:szCs w:val="22"/>
              </w:rPr>
              <w:t xml:space="preserve">Tâche 4 : Tâche complexe lié à l’évaluation (20 minutes): </w:t>
            </w:r>
          </w:p>
          <w:p w:rsidR="000A7883" w:rsidRPr="000A7883" w:rsidRDefault="000A7883" w:rsidP="00C11C8C">
            <w:pPr>
              <w:ind w:right="110"/>
              <w:jc w:val="both"/>
              <w:rPr>
                <w:bCs/>
                <w:sz w:val="22"/>
                <w:szCs w:val="22"/>
              </w:rPr>
            </w:pPr>
            <w:r w:rsidRPr="000A7883">
              <w:rPr>
                <w:b/>
                <w:bCs/>
                <w:sz w:val="22"/>
                <w:szCs w:val="22"/>
              </w:rPr>
              <w:t>Reconnaissance de compétence</w:t>
            </w:r>
          </w:p>
          <w:p w:rsidR="00C11C8C" w:rsidRPr="00C11C8C" w:rsidRDefault="00C11C8C" w:rsidP="00C11C8C">
            <w:pPr>
              <w:ind w:right="110"/>
              <w:jc w:val="both"/>
              <w:rPr>
                <w:bCs/>
                <w:color w:val="777777"/>
              </w:rPr>
            </w:pPr>
            <w:r w:rsidRPr="006D6558">
              <w:rPr>
                <w:bCs/>
                <w:color w:val="FF0000"/>
              </w:rPr>
              <w:t>Suite à</w:t>
            </w:r>
            <w:r w:rsidRPr="00C11C8C">
              <w:rPr>
                <w:bCs/>
                <w:color w:val="777777"/>
              </w:rPr>
              <w:t xml:space="preserve"> leur production attendue, les élèves devront reprendre leur cahier de l’élève et répondre aux différentes questions dans la section intitulée retour </w:t>
            </w:r>
            <w:r w:rsidRPr="006D6558">
              <w:rPr>
                <w:bCs/>
                <w:color w:val="FF0000"/>
              </w:rPr>
              <w:t>réflectif</w:t>
            </w:r>
            <w:r w:rsidRPr="00C11C8C">
              <w:rPr>
                <w:bCs/>
                <w:color w:val="777777"/>
              </w:rPr>
              <w:t xml:space="preserve">. Il s’agit d’une autoévaluation qualitative de </w:t>
            </w:r>
            <w:commentRangeStart w:id="24"/>
            <w:r w:rsidRPr="00C11C8C">
              <w:rPr>
                <w:bCs/>
                <w:color w:val="777777"/>
              </w:rPr>
              <w:t>leur performance</w:t>
            </w:r>
            <w:commentRangeEnd w:id="24"/>
            <w:r w:rsidR="006D6558">
              <w:rPr>
                <w:rStyle w:val="Marquedecommentaire"/>
              </w:rPr>
              <w:commentReference w:id="24"/>
            </w:r>
            <w:r w:rsidRPr="00C11C8C">
              <w:rPr>
                <w:bCs/>
                <w:color w:val="777777"/>
              </w:rPr>
              <w:t xml:space="preserve">. Les élèves devront donc répondre les plus honnêtement possible à une série de question en lien avec leur prestation. </w:t>
            </w:r>
          </w:p>
          <w:p w:rsidR="00C11C8C" w:rsidRDefault="00C11C8C" w:rsidP="00C11C8C">
            <w:pPr>
              <w:ind w:right="110"/>
              <w:jc w:val="both"/>
              <w:rPr>
                <w:bCs/>
              </w:rPr>
            </w:pPr>
          </w:p>
          <w:p w:rsidR="00B86A60" w:rsidRDefault="00B86A60" w:rsidP="00C11C8C">
            <w:pPr>
              <w:ind w:right="110"/>
              <w:jc w:val="both"/>
              <w:rPr>
                <w:bCs/>
              </w:rPr>
            </w:pPr>
          </w:p>
          <w:p w:rsidR="00C11C8C" w:rsidRDefault="00C11C8C" w:rsidP="00C11C8C">
            <w:pPr>
              <w:ind w:right="110"/>
              <w:jc w:val="both"/>
              <w:rPr>
                <w:bCs/>
              </w:rPr>
            </w:pPr>
          </w:p>
          <w:p w:rsidR="00C11C8C" w:rsidRDefault="00C11C8C" w:rsidP="00C11C8C">
            <w:pPr>
              <w:ind w:right="-900"/>
              <w:rPr>
                <w:b/>
                <w:bCs/>
                <w:sz w:val="20"/>
                <w:szCs w:val="20"/>
              </w:rPr>
            </w:pPr>
            <w:r>
              <w:rPr>
                <w:b/>
                <w:bCs/>
              </w:rPr>
              <w:t xml:space="preserve">Tâche 6 : </w:t>
            </w:r>
            <w:r w:rsidRPr="00C51608">
              <w:rPr>
                <w:b/>
                <w:bCs/>
                <w:sz w:val="20"/>
                <w:szCs w:val="20"/>
              </w:rPr>
              <w:t>Retour au calme (5 minutes)</w:t>
            </w:r>
          </w:p>
          <w:p w:rsidR="00C11C8C" w:rsidRPr="00B7647F" w:rsidRDefault="00C11C8C" w:rsidP="00C11C8C">
            <w:r>
              <w:rPr>
                <w:b/>
                <w:bCs/>
                <w:sz w:val="20"/>
                <w:szCs w:val="20"/>
              </w:rPr>
              <w:t xml:space="preserve">- </w:t>
            </w:r>
            <w:r>
              <w:rPr>
                <w:bCs/>
                <w:sz w:val="20"/>
                <w:szCs w:val="20"/>
              </w:rPr>
              <w:t>Les élèves prennent quelques minutes pour rester en silence, assis devant moi,  avant qu’ils ne puissent quitter le gymnase pour les  vestiaires</w:t>
            </w:r>
          </w:p>
          <w:p w:rsidR="00C11C8C" w:rsidRPr="007505A7" w:rsidRDefault="00C11C8C" w:rsidP="00C11C8C">
            <w:pPr>
              <w:ind w:right="110"/>
              <w:jc w:val="both"/>
              <w:rPr>
                <w:b/>
                <w:bCs/>
                <w:sz w:val="22"/>
                <w:szCs w:val="22"/>
              </w:rPr>
            </w:pPr>
          </w:p>
          <w:p w:rsidR="00C11C8C" w:rsidRPr="003F2FA0" w:rsidRDefault="00C11C8C" w:rsidP="00C11C8C">
            <w:pPr>
              <w:ind w:left="1080"/>
              <w:rPr>
                <w:i/>
              </w:rPr>
            </w:pPr>
          </w:p>
        </w:tc>
      </w:tr>
    </w:tbl>
    <w:p w:rsidR="00CE3B68" w:rsidRDefault="00CE3B68" w:rsidP="00394788">
      <w:pPr>
        <w:rPr>
          <w:sz w:val="16"/>
          <w:szCs w:val="16"/>
        </w:rPr>
      </w:pPr>
    </w:p>
    <w:p w:rsidR="00CE3B68" w:rsidRDefault="00CE3B68" w:rsidP="00394788">
      <w:pPr>
        <w:rPr>
          <w:sz w:val="16"/>
          <w:szCs w:val="16"/>
        </w:rPr>
      </w:pPr>
    </w:p>
    <w:p w:rsidR="00CE3B68" w:rsidRDefault="00CE3B68" w:rsidP="00394788">
      <w:pPr>
        <w:rPr>
          <w:sz w:val="16"/>
          <w:szCs w:val="16"/>
        </w:rPr>
      </w:pPr>
    </w:p>
    <w:p w:rsidR="00CE3B68" w:rsidRDefault="00CE3B68" w:rsidP="00394788">
      <w:pPr>
        <w:rPr>
          <w:sz w:val="16"/>
          <w:szCs w:val="16"/>
        </w:rPr>
      </w:pPr>
    </w:p>
    <w:p w:rsidR="00CE3B68" w:rsidRPr="003F2FA0" w:rsidRDefault="00CE3B68" w:rsidP="00394788">
      <w:pPr>
        <w:rPr>
          <w:sz w:val="16"/>
          <w:szCs w:val="16"/>
        </w:rPr>
      </w:pPr>
    </w:p>
    <w:p w:rsidR="005F256E" w:rsidRDefault="005F256E" w:rsidP="005F256E">
      <w:pPr>
        <w:jc w:val="center"/>
        <w:rPr>
          <w:b/>
          <w:sz w:val="52"/>
          <w:szCs w:val="52"/>
        </w:rPr>
      </w:pPr>
    </w:p>
    <w:p w:rsidR="005F256E" w:rsidRDefault="005F256E" w:rsidP="005F256E">
      <w:pPr>
        <w:jc w:val="center"/>
        <w:rPr>
          <w:b/>
          <w:sz w:val="52"/>
          <w:szCs w:val="52"/>
        </w:rPr>
      </w:pPr>
    </w:p>
    <w:p w:rsidR="005F256E" w:rsidRDefault="005F256E" w:rsidP="005F256E">
      <w:pPr>
        <w:jc w:val="center"/>
        <w:rPr>
          <w:b/>
          <w:sz w:val="52"/>
          <w:szCs w:val="52"/>
        </w:rPr>
      </w:pPr>
    </w:p>
    <w:p w:rsidR="005F256E" w:rsidRDefault="005F256E" w:rsidP="005F256E">
      <w:pPr>
        <w:jc w:val="center"/>
        <w:rPr>
          <w:b/>
          <w:sz w:val="52"/>
          <w:szCs w:val="52"/>
        </w:rPr>
      </w:pPr>
    </w:p>
    <w:p w:rsidR="005F256E" w:rsidRDefault="005F256E" w:rsidP="005F256E">
      <w:pPr>
        <w:jc w:val="center"/>
        <w:rPr>
          <w:b/>
          <w:sz w:val="52"/>
          <w:szCs w:val="52"/>
        </w:rPr>
      </w:pPr>
    </w:p>
    <w:p w:rsidR="005F256E" w:rsidRDefault="005F256E" w:rsidP="005F256E">
      <w:pPr>
        <w:jc w:val="center"/>
        <w:rPr>
          <w:b/>
          <w:sz w:val="52"/>
          <w:szCs w:val="52"/>
        </w:rPr>
      </w:pPr>
    </w:p>
    <w:p w:rsidR="005F256E" w:rsidRDefault="005F256E" w:rsidP="005F256E">
      <w:pPr>
        <w:jc w:val="center"/>
        <w:rPr>
          <w:b/>
          <w:sz w:val="52"/>
          <w:szCs w:val="52"/>
        </w:rPr>
      </w:pPr>
    </w:p>
    <w:p w:rsidR="005F256E" w:rsidRDefault="005F256E" w:rsidP="005F256E">
      <w:pPr>
        <w:jc w:val="center"/>
        <w:rPr>
          <w:b/>
          <w:sz w:val="52"/>
          <w:szCs w:val="52"/>
        </w:rPr>
      </w:pPr>
    </w:p>
    <w:p w:rsidR="005F256E" w:rsidRDefault="005F256E" w:rsidP="005F256E">
      <w:pPr>
        <w:jc w:val="center"/>
        <w:rPr>
          <w:b/>
          <w:sz w:val="52"/>
          <w:szCs w:val="52"/>
        </w:rPr>
      </w:pPr>
    </w:p>
    <w:p w:rsidR="005F256E" w:rsidRDefault="005F256E" w:rsidP="005F256E">
      <w:pPr>
        <w:jc w:val="center"/>
        <w:rPr>
          <w:b/>
          <w:sz w:val="52"/>
          <w:szCs w:val="52"/>
        </w:rPr>
      </w:pPr>
    </w:p>
    <w:p w:rsidR="005F256E" w:rsidRDefault="005F256E" w:rsidP="005F256E">
      <w:pPr>
        <w:jc w:val="center"/>
        <w:rPr>
          <w:b/>
          <w:sz w:val="52"/>
          <w:szCs w:val="52"/>
        </w:rPr>
      </w:pPr>
      <w:r>
        <w:rPr>
          <w:b/>
          <w:sz w:val="52"/>
          <w:szCs w:val="52"/>
        </w:rPr>
        <w:t>Cahier de l’élève</w:t>
      </w:r>
    </w:p>
    <w:p w:rsidR="005F256E" w:rsidRDefault="005F256E" w:rsidP="005F256E">
      <w:pPr>
        <w:rPr>
          <w:b/>
          <w:sz w:val="52"/>
          <w:szCs w:val="52"/>
        </w:rPr>
      </w:pPr>
    </w:p>
    <w:p w:rsidR="005F256E" w:rsidRPr="00C62091" w:rsidRDefault="005F256E" w:rsidP="005F256E">
      <w:pPr>
        <w:jc w:val="center"/>
        <w:rPr>
          <w:b/>
          <w:sz w:val="52"/>
          <w:szCs w:val="52"/>
        </w:rPr>
      </w:pPr>
      <w:commentRangeStart w:id="25"/>
      <w:r w:rsidRPr="00B63181">
        <w:rPr>
          <w:b/>
          <w:sz w:val="52"/>
          <w:szCs w:val="52"/>
          <w:highlight w:val="yellow"/>
        </w:rPr>
        <w:t>SAÉ en Soccer</w:t>
      </w:r>
      <w:commentRangeEnd w:id="25"/>
      <w:r w:rsidR="00B63181">
        <w:rPr>
          <w:rStyle w:val="Marquedecommentaire"/>
        </w:rPr>
        <w:commentReference w:id="25"/>
      </w:r>
    </w:p>
    <w:p w:rsidR="005F256E" w:rsidRDefault="005F256E" w:rsidP="005F256E">
      <w:pPr>
        <w:rPr>
          <w:sz w:val="40"/>
          <w:szCs w:val="40"/>
        </w:rPr>
      </w:pPr>
    </w:p>
    <w:p w:rsidR="005F256E" w:rsidRPr="005E4A9F" w:rsidRDefault="005F256E" w:rsidP="005F256E">
      <w:pPr>
        <w:jc w:val="center"/>
        <w:rPr>
          <w:sz w:val="44"/>
          <w:szCs w:val="44"/>
        </w:rPr>
      </w:pPr>
      <w:r>
        <w:rPr>
          <w:sz w:val="44"/>
          <w:szCs w:val="44"/>
        </w:rPr>
        <w:t>«</w:t>
      </w:r>
      <w:r w:rsidRPr="005E4A9F">
        <w:rPr>
          <w:sz w:val="44"/>
          <w:szCs w:val="44"/>
        </w:rPr>
        <w:t>Agir dans divers contextes de pratique d’activités physiques»</w:t>
      </w:r>
    </w:p>
    <w:p w:rsidR="005F256E" w:rsidRPr="005E4A9F" w:rsidRDefault="005F256E" w:rsidP="005F256E">
      <w:pPr>
        <w:jc w:val="center"/>
        <w:rPr>
          <w:sz w:val="44"/>
          <w:szCs w:val="44"/>
        </w:rPr>
      </w:pPr>
    </w:p>
    <w:p w:rsidR="005F256E" w:rsidRDefault="005F256E" w:rsidP="005F256E">
      <w:pPr>
        <w:jc w:val="center"/>
      </w:pPr>
    </w:p>
    <w:p w:rsidR="005F256E" w:rsidRDefault="005F256E" w:rsidP="005F256E">
      <w:pPr>
        <w:jc w:val="center"/>
      </w:pPr>
    </w:p>
    <w:p w:rsidR="005F256E" w:rsidRPr="00C62091" w:rsidRDefault="005F256E" w:rsidP="005F256E">
      <w:pPr>
        <w:jc w:val="center"/>
        <w:rPr>
          <w:sz w:val="48"/>
          <w:szCs w:val="48"/>
        </w:rPr>
      </w:pPr>
      <w:r w:rsidRPr="00C62091">
        <w:rPr>
          <w:sz w:val="48"/>
          <w:szCs w:val="48"/>
        </w:rPr>
        <w:t>Manipulation au soccer</w:t>
      </w:r>
    </w:p>
    <w:p w:rsidR="005F256E" w:rsidRDefault="005F256E" w:rsidP="005F256E">
      <w:pPr>
        <w:jc w:val="center"/>
      </w:pPr>
    </w:p>
    <w:p w:rsidR="005F256E" w:rsidRDefault="005F256E" w:rsidP="005F256E">
      <w:pPr>
        <w:jc w:val="center"/>
      </w:pPr>
    </w:p>
    <w:p w:rsidR="005F256E" w:rsidRDefault="005F256E" w:rsidP="005F256E"/>
    <w:p w:rsidR="005F256E" w:rsidRDefault="005F256E" w:rsidP="005F256E">
      <w:pPr>
        <w:jc w:val="center"/>
        <w:rPr>
          <w:sz w:val="40"/>
          <w:szCs w:val="40"/>
        </w:rPr>
      </w:pPr>
      <w:commentRangeStart w:id="26"/>
      <w:r w:rsidRPr="00C62091">
        <w:rPr>
          <w:sz w:val="40"/>
          <w:szCs w:val="40"/>
        </w:rPr>
        <w:t>6 séances</w:t>
      </w:r>
      <w:commentRangeEnd w:id="26"/>
      <w:r w:rsidR="006D6558">
        <w:rPr>
          <w:rStyle w:val="Marquedecommentaire"/>
        </w:rPr>
        <w:commentReference w:id="26"/>
      </w:r>
    </w:p>
    <w:p w:rsidR="005F256E" w:rsidRDefault="005F256E" w:rsidP="005F256E">
      <w:pPr>
        <w:jc w:val="center"/>
        <w:rPr>
          <w:sz w:val="40"/>
          <w:szCs w:val="40"/>
        </w:rPr>
      </w:pPr>
    </w:p>
    <w:p w:rsidR="005F256E" w:rsidRDefault="0039686D" w:rsidP="005F256E">
      <w:pPr>
        <w:jc w:val="center"/>
        <w:rPr>
          <w:rFonts w:ascii="Arial" w:hAnsi="Arial" w:cs="Arial"/>
          <w:sz w:val="20"/>
          <w:szCs w:val="20"/>
        </w:rPr>
      </w:pPr>
      <w:r>
        <w:rPr>
          <w:rFonts w:ascii="Arial" w:hAnsi="Arial" w:cs="Arial"/>
          <w:noProof/>
          <w:color w:val="1E0FBE"/>
          <w:sz w:val="20"/>
          <w:szCs w:val="20"/>
          <w:lang w:eastAsia="fr-CA"/>
        </w:rPr>
        <w:lastRenderedPageBreak/>
        <w:drawing>
          <wp:inline distT="0" distB="0" distL="0" distR="0">
            <wp:extent cx="2413000" cy="3124200"/>
            <wp:effectExtent l="0" t="0" r="6350" b="0"/>
            <wp:docPr id="1" name="Image 1" descr="ANd9GcTliOUTldItiG_O94PYDRHX6yCj6xdlctm_7m9OigL7teNA2ncYB4n5PeJm">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TliOUTldItiG_O94PYDRHX6yCj6xdlctm_7m9OigL7teNA2ncYB4n5PeJ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0" cy="3124200"/>
                    </a:xfrm>
                    <a:prstGeom prst="rect">
                      <a:avLst/>
                    </a:prstGeom>
                    <a:noFill/>
                    <a:ln>
                      <a:noFill/>
                    </a:ln>
                  </pic:spPr>
                </pic:pic>
              </a:graphicData>
            </a:graphic>
          </wp:inline>
        </w:drawing>
      </w:r>
    </w:p>
    <w:p w:rsidR="005F256E" w:rsidRDefault="005F256E" w:rsidP="005F256E">
      <w:pPr>
        <w:rPr>
          <w:rFonts w:ascii="Arial" w:hAnsi="Arial" w:cs="Arial"/>
          <w:sz w:val="48"/>
          <w:szCs w:val="48"/>
        </w:rPr>
      </w:pPr>
    </w:p>
    <w:p w:rsidR="005F256E" w:rsidRDefault="005F256E" w:rsidP="005F256E">
      <w:pPr>
        <w:rPr>
          <w:rFonts w:ascii="Arial" w:hAnsi="Arial" w:cs="Arial"/>
          <w:sz w:val="48"/>
          <w:szCs w:val="48"/>
          <w:u w:val="single"/>
        </w:rPr>
      </w:pPr>
      <w:r>
        <w:rPr>
          <w:rFonts w:ascii="Arial" w:hAnsi="Arial" w:cs="Arial"/>
          <w:sz w:val="48"/>
          <w:szCs w:val="48"/>
        </w:rPr>
        <w:t>Nom de l’élève :</w:t>
      </w:r>
      <w:r>
        <w:rPr>
          <w:rFonts w:ascii="Arial" w:hAnsi="Arial" w:cs="Arial"/>
          <w:sz w:val="48"/>
          <w:szCs w:val="48"/>
          <w:u w:val="single"/>
        </w:rPr>
        <w:t xml:space="preserve"> ___________________</w:t>
      </w:r>
    </w:p>
    <w:p w:rsidR="005F256E" w:rsidRDefault="005F256E" w:rsidP="005F256E">
      <w:pPr>
        <w:jc w:val="center"/>
        <w:rPr>
          <w:b/>
          <w:sz w:val="40"/>
          <w:szCs w:val="40"/>
        </w:rPr>
      </w:pPr>
    </w:p>
    <w:p w:rsidR="005F256E" w:rsidRDefault="005F256E" w:rsidP="005F256E">
      <w:pPr>
        <w:jc w:val="center"/>
        <w:rPr>
          <w:b/>
          <w:sz w:val="40"/>
          <w:szCs w:val="40"/>
        </w:rPr>
      </w:pPr>
    </w:p>
    <w:p w:rsidR="005F256E" w:rsidRDefault="005F256E" w:rsidP="005F256E">
      <w:pPr>
        <w:jc w:val="center"/>
        <w:rPr>
          <w:b/>
          <w:sz w:val="40"/>
          <w:szCs w:val="40"/>
        </w:rPr>
      </w:pPr>
      <w:r w:rsidRPr="005E4A9F">
        <w:rPr>
          <w:b/>
          <w:sz w:val="40"/>
          <w:szCs w:val="40"/>
        </w:rPr>
        <w:t>Explication de la production attendue :</w:t>
      </w:r>
    </w:p>
    <w:p w:rsidR="005F256E" w:rsidRDefault="005F256E" w:rsidP="005F256E">
      <w:pPr>
        <w:spacing w:line="360" w:lineRule="auto"/>
        <w:jc w:val="both"/>
        <w:rPr>
          <w:bCs/>
        </w:rPr>
      </w:pPr>
    </w:p>
    <w:p w:rsidR="005F256E" w:rsidRDefault="005F256E" w:rsidP="005F256E">
      <w:pPr>
        <w:spacing w:line="360" w:lineRule="auto"/>
        <w:jc w:val="both"/>
        <w:rPr>
          <w:bCs/>
        </w:rPr>
      </w:pPr>
      <w:r w:rsidRPr="00156FDB">
        <w:rPr>
          <w:bCs/>
        </w:rPr>
        <w:t xml:space="preserve">Tout </w:t>
      </w:r>
      <w:r>
        <w:rPr>
          <w:bCs/>
        </w:rPr>
        <w:t xml:space="preserve">d’abord, je te placerai dans divers contextes où tu auras à exploiter différentes façons de dribbler avec les pieds au soccer (sur place et en te déplaçant)  tout en franchissant divers obstacles. Selon les diverses possibilités de dribbles que tu auras exploitées, tu devras identifier ceux que tu juges adéquats pour franchir </w:t>
      </w:r>
      <w:r w:rsidRPr="005E4A9F">
        <w:rPr>
          <w:bCs/>
        </w:rPr>
        <w:t>un parcours que je te présenterai. Suite à cela, tu devras être en mesure de me justifier le choix</w:t>
      </w:r>
      <w:r>
        <w:rPr>
          <w:bCs/>
        </w:rPr>
        <w:t xml:space="preserve"> de tes actions motrices que tu juges appropriés selon les situations et faire les ajustements nécessaires en cour de SAÉ. Ensuite, comme production attendue, tu auras à exécuter l’enchaînement que tu auras élaboré en  respectant les critères énumérés plus haut. Pour finir, tu devras évaluer ta prestation selon la qualité de ton exécution et y entrevoir des améliorations possibles que tu pourrais réinvestir dans tes prochaines pratiques d’activités physiques et à la santé. </w:t>
      </w:r>
    </w:p>
    <w:p w:rsidR="005F256E" w:rsidRDefault="005F256E" w:rsidP="005F256E">
      <w:pPr>
        <w:rPr>
          <w:b/>
          <w:sz w:val="40"/>
          <w:szCs w:val="40"/>
        </w:rPr>
      </w:pPr>
    </w:p>
    <w:p w:rsidR="005F256E" w:rsidRDefault="005F256E" w:rsidP="005F256E">
      <w:pPr>
        <w:jc w:val="center"/>
        <w:rPr>
          <w:b/>
          <w:sz w:val="40"/>
          <w:szCs w:val="40"/>
        </w:rPr>
      </w:pPr>
    </w:p>
    <w:p w:rsidR="005F256E" w:rsidRDefault="005F256E" w:rsidP="005F256E">
      <w:pPr>
        <w:jc w:val="center"/>
        <w:rPr>
          <w:b/>
          <w:sz w:val="40"/>
          <w:szCs w:val="40"/>
        </w:rPr>
      </w:pPr>
    </w:p>
    <w:p w:rsidR="005F256E" w:rsidRPr="009A396F" w:rsidRDefault="005F256E" w:rsidP="005F256E">
      <w:pPr>
        <w:rPr>
          <w:sz w:val="40"/>
          <w:szCs w:val="40"/>
        </w:rPr>
      </w:pPr>
    </w:p>
    <w:p w:rsidR="005F256E" w:rsidRDefault="005F256E" w:rsidP="005F256E">
      <w:pPr>
        <w:jc w:val="center"/>
        <w:rPr>
          <w:b/>
          <w:sz w:val="40"/>
          <w:szCs w:val="40"/>
        </w:rPr>
      </w:pPr>
    </w:p>
    <w:p w:rsidR="005F256E" w:rsidRDefault="005F256E" w:rsidP="005F256E">
      <w:pPr>
        <w:spacing w:line="360" w:lineRule="auto"/>
        <w:jc w:val="both"/>
        <w:rPr>
          <w:sz w:val="32"/>
          <w:szCs w:val="32"/>
        </w:rPr>
      </w:pPr>
      <w:r w:rsidRPr="005E4A9F">
        <w:rPr>
          <w:sz w:val="32"/>
          <w:szCs w:val="32"/>
        </w:rPr>
        <w:lastRenderedPageBreak/>
        <w:t>Voici les 5 obstacles que vous rencontrerai pendant votre production attendue. Ils sont placés exactement dans le même ordre que durant votre prestation. Après chacun de ceux-ci encerclez votre moyen de dribble</w:t>
      </w:r>
      <w:r>
        <w:rPr>
          <w:sz w:val="32"/>
          <w:szCs w:val="32"/>
        </w:rPr>
        <w:t xml:space="preserve"> que vous utiliserez</w:t>
      </w:r>
      <w:r w:rsidRPr="005E4A9F">
        <w:rPr>
          <w:sz w:val="32"/>
          <w:szCs w:val="32"/>
        </w:rPr>
        <w:t xml:space="preserve"> pour le franchir. N’oubliez pas, il doit y avoir au moins trois types de dribbles différents parmi </w:t>
      </w:r>
      <w:r>
        <w:rPr>
          <w:sz w:val="32"/>
          <w:szCs w:val="32"/>
        </w:rPr>
        <w:t>ceux qui vous ont été enseignés!</w:t>
      </w:r>
    </w:p>
    <w:p w:rsidR="005F256E" w:rsidRDefault="005F256E" w:rsidP="005F256E">
      <w:pPr>
        <w:spacing w:line="360" w:lineRule="auto"/>
        <w:jc w:val="both"/>
        <w:rPr>
          <w:sz w:val="32"/>
          <w:szCs w:val="32"/>
        </w:rPr>
      </w:pPr>
    </w:p>
    <w:p w:rsidR="005F256E" w:rsidRDefault="005F256E" w:rsidP="005F256E">
      <w:pPr>
        <w:spacing w:line="360" w:lineRule="auto"/>
        <w:jc w:val="both"/>
        <w:rPr>
          <w:sz w:val="32"/>
          <w:szCs w:val="32"/>
        </w:rPr>
      </w:pPr>
    </w:p>
    <w:p w:rsidR="00506A31" w:rsidRDefault="00506A31" w:rsidP="005F256E">
      <w:pPr>
        <w:jc w:val="both"/>
        <w:rPr>
          <w:b/>
          <w:sz w:val="40"/>
          <w:szCs w:val="40"/>
        </w:rPr>
      </w:pPr>
    </w:p>
    <w:p w:rsidR="00506A31" w:rsidRDefault="00506A31" w:rsidP="005F256E">
      <w:pPr>
        <w:jc w:val="both"/>
        <w:rPr>
          <w:b/>
          <w:sz w:val="40"/>
          <w:szCs w:val="40"/>
        </w:rPr>
      </w:pPr>
    </w:p>
    <w:p w:rsidR="00506A31" w:rsidRDefault="00506A31" w:rsidP="005F256E">
      <w:pPr>
        <w:jc w:val="both"/>
        <w:rPr>
          <w:b/>
          <w:sz w:val="40"/>
          <w:szCs w:val="40"/>
        </w:rPr>
      </w:pPr>
    </w:p>
    <w:p w:rsidR="005F256E" w:rsidRDefault="005F256E" w:rsidP="00506A31">
      <w:pPr>
        <w:jc w:val="both"/>
        <w:rPr>
          <w:b/>
          <w:sz w:val="40"/>
          <w:szCs w:val="40"/>
        </w:rPr>
      </w:pPr>
      <w:r>
        <w:rPr>
          <w:b/>
          <w:sz w:val="40"/>
          <w:szCs w:val="40"/>
        </w:rPr>
        <w:t xml:space="preserve">Obstacle 1 : cylindre debout, </w:t>
      </w:r>
      <w:commentRangeStart w:id="27"/>
      <w:r>
        <w:rPr>
          <w:b/>
          <w:sz w:val="40"/>
          <w:szCs w:val="40"/>
        </w:rPr>
        <w:t>vous devrez le contourner</w:t>
      </w:r>
      <w:commentRangeEnd w:id="27"/>
      <w:r w:rsidR="006D6558">
        <w:rPr>
          <w:rStyle w:val="Marquedecommentaire"/>
        </w:rPr>
        <w:commentReference w:id="27"/>
      </w:r>
      <w:r>
        <w:rPr>
          <w:b/>
          <w:sz w:val="40"/>
          <w:szCs w:val="40"/>
        </w:rPr>
        <w:t>!</w:t>
      </w:r>
    </w:p>
    <w:p w:rsidR="005F256E" w:rsidRDefault="005F256E" w:rsidP="005F256E">
      <w:pPr>
        <w:jc w:val="both"/>
        <w:rPr>
          <w:b/>
          <w:sz w:val="40"/>
          <w:szCs w:val="40"/>
        </w:rPr>
      </w:pPr>
    </w:p>
    <w:p w:rsidR="005F256E" w:rsidRDefault="0039686D" w:rsidP="005F256E">
      <w:pPr>
        <w:jc w:val="center"/>
        <w:rPr>
          <w:rFonts w:ascii="Arial" w:hAnsi="Arial" w:cs="Arial"/>
          <w:sz w:val="20"/>
          <w:szCs w:val="20"/>
        </w:rPr>
      </w:pPr>
      <w:r>
        <w:rPr>
          <w:rFonts w:ascii="Arial" w:hAnsi="Arial" w:cs="Arial"/>
          <w:noProof/>
          <w:color w:val="1E0FBE"/>
          <w:sz w:val="20"/>
          <w:szCs w:val="20"/>
          <w:lang w:eastAsia="fr-CA"/>
        </w:rPr>
        <w:drawing>
          <wp:inline distT="0" distB="0" distL="0" distR="0">
            <wp:extent cx="762000" cy="1270000"/>
            <wp:effectExtent l="0" t="0" r="0" b="6350"/>
            <wp:docPr id="2" name="Image 2" descr="ANd9GcQMrLn8o0FdZF_sXXWKv_uiybni9q7ISousH0ejzv7Q6wOi0t-eYpjtGulZ">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QMrLn8o0FdZF_sXXWKv_uiybni9q7ISousH0ejzv7Q6wOi0t-eYpjtGulZ"/>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1270000"/>
                    </a:xfrm>
                    <a:prstGeom prst="rect">
                      <a:avLst/>
                    </a:prstGeom>
                    <a:noFill/>
                    <a:ln>
                      <a:noFill/>
                    </a:ln>
                  </pic:spPr>
                </pic:pic>
              </a:graphicData>
            </a:graphic>
          </wp:inline>
        </w:drawing>
      </w:r>
    </w:p>
    <w:p w:rsidR="005F256E" w:rsidRDefault="005F256E" w:rsidP="005F256E">
      <w:pPr>
        <w:jc w:val="center"/>
        <w:rPr>
          <w:rFonts w:ascii="Arial" w:hAnsi="Arial" w:cs="Arial"/>
          <w:sz w:val="20"/>
          <w:szCs w:val="20"/>
        </w:rPr>
      </w:pPr>
    </w:p>
    <w:p w:rsidR="005F256E" w:rsidRDefault="005F256E" w:rsidP="005F256E">
      <w:pPr>
        <w:jc w:val="both"/>
        <w:rPr>
          <w:rFonts w:ascii="Arial" w:hAnsi="Arial" w:cs="Arial"/>
          <w:sz w:val="32"/>
          <w:szCs w:val="32"/>
        </w:rPr>
      </w:pPr>
      <w:r w:rsidRPr="009A396F">
        <w:rPr>
          <w:rFonts w:ascii="Arial" w:hAnsi="Arial" w:cs="Arial"/>
          <w:sz w:val="32"/>
          <w:szCs w:val="32"/>
        </w:rPr>
        <w:t>Choix de dribble :</w:t>
      </w:r>
    </w:p>
    <w:p w:rsidR="005F256E" w:rsidRDefault="005F256E" w:rsidP="005F256E">
      <w:pPr>
        <w:jc w:val="both"/>
        <w:rPr>
          <w:rFonts w:ascii="Arial" w:hAnsi="Arial" w:cs="Arial"/>
          <w:sz w:val="32"/>
          <w:szCs w:val="32"/>
        </w:rPr>
      </w:pPr>
    </w:p>
    <w:p w:rsidR="005F256E" w:rsidRDefault="005F256E" w:rsidP="005F256E">
      <w:pPr>
        <w:numPr>
          <w:ilvl w:val="0"/>
          <w:numId w:val="30"/>
        </w:numPr>
        <w:jc w:val="both"/>
        <w:rPr>
          <w:rFonts w:ascii="Arial" w:hAnsi="Arial" w:cs="Arial"/>
          <w:sz w:val="32"/>
          <w:szCs w:val="32"/>
        </w:rPr>
      </w:pPr>
      <w:r>
        <w:rPr>
          <w:rFonts w:ascii="Arial" w:hAnsi="Arial" w:cs="Arial"/>
          <w:sz w:val="32"/>
          <w:szCs w:val="32"/>
        </w:rPr>
        <w:t>Avec le pied gauche                      2. Avec le pied droit</w:t>
      </w: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r>
        <w:rPr>
          <w:rFonts w:ascii="Arial" w:hAnsi="Arial" w:cs="Arial"/>
          <w:sz w:val="32"/>
          <w:szCs w:val="32"/>
        </w:rPr>
        <w:t xml:space="preserve">    3. Alterner pied gauche et droit         4. Genou Gauche</w:t>
      </w: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r>
        <w:rPr>
          <w:rFonts w:ascii="Arial" w:hAnsi="Arial" w:cs="Arial"/>
          <w:sz w:val="32"/>
          <w:szCs w:val="32"/>
        </w:rPr>
        <w:t xml:space="preserve">    5. Genou droit                                    5. Tête</w:t>
      </w: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r>
        <w:rPr>
          <w:rFonts w:ascii="Arial" w:hAnsi="Arial" w:cs="Arial"/>
          <w:sz w:val="32"/>
          <w:szCs w:val="32"/>
        </w:rPr>
        <w:t xml:space="preserve">    7. Alterner genou gauche et droit.</w:t>
      </w: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r>
        <w:rPr>
          <w:rFonts w:ascii="Arial" w:hAnsi="Arial" w:cs="Arial"/>
          <w:sz w:val="32"/>
          <w:szCs w:val="32"/>
        </w:rPr>
        <w:t>Justifiez brièvement votre choix :</w:t>
      </w: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w:t>
      </w: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p>
    <w:p w:rsidR="005F256E" w:rsidRDefault="005F256E" w:rsidP="005F256E">
      <w:pPr>
        <w:jc w:val="both"/>
        <w:rPr>
          <w:b/>
          <w:sz w:val="40"/>
          <w:szCs w:val="40"/>
        </w:rPr>
      </w:pPr>
      <w:r>
        <w:rPr>
          <w:b/>
          <w:sz w:val="40"/>
          <w:szCs w:val="40"/>
        </w:rPr>
        <w:t>Obstacle 2 : Franchir des 2 haies en passant par-dessus!</w:t>
      </w:r>
    </w:p>
    <w:p w:rsidR="005F256E" w:rsidRDefault="005F256E" w:rsidP="005F256E">
      <w:pPr>
        <w:jc w:val="both"/>
        <w:rPr>
          <w:b/>
          <w:sz w:val="40"/>
          <w:szCs w:val="40"/>
        </w:rPr>
      </w:pPr>
    </w:p>
    <w:p w:rsidR="005F256E" w:rsidRDefault="0039686D" w:rsidP="005F256E">
      <w:pPr>
        <w:jc w:val="center"/>
        <w:rPr>
          <w:b/>
          <w:sz w:val="40"/>
          <w:szCs w:val="40"/>
        </w:rPr>
      </w:pPr>
      <w:r>
        <w:rPr>
          <w:rFonts w:ascii="Arial" w:hAnsi="Arial" w:cs="Arial"/>
          <w:noProof/>
          <w:color w:val="1E0FBE"/>
          <w:sz w:val="20"/>
          <w:szCs w:val="20"/>
          <w:lang w:eastAsia="fr-CA"/>
        </w:rPr>
        <w:drawing>
          <wp:inline distT="0" distB="0" distL="0" distR="0">
            <wp:extent cx="3149600" cy="2192655"/>
            <wp:effectExtent l="0" t="0" r="0" b="0"/>
            <wp:docPr id="3" name="Image 3" descr="ANd9GcT4PMP1_Oy9TTOpdE07KO_IKOfSIGBuo4wfim-X2bWW9A1wzISbOwpbl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T4PMP1_Oy9TTOpdE07KO_IKOfSIGBuo4wfim-X2bWW9A1wzISbOwpbl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9600" cy="2192655"/>
                    </a:xfrm>
                    <a:prstGeom prst="rect">
                      <a:avLst/>
                    </a:prstGeom>
                    <a:noFill/>
                    <a:ln>
                      <a:noFill/>
                    </a:ln>
                  </pic:spPr>
                </pic:pic>
              </a:graphicData>
            </a:graphic>
          </wp:inline>
        </w:drawing>
      </w:r>
    </w:p>
    <w:p w:rsidR="005F256E" w:rsidRDefault="005F256E" w:rsidP="005F256E">
      <w:pPr>
        <w:jc w:val="center"/>
        <w:rPr>
          <w:rFonts w:ascii="Arial" w:hAnsi="Arial" w:cs="Arial"/>
          <w:sz w:val="20"/>
          <w:szCs w:val="20"/>
        </w:rPr>
      </w:pPr>
    </w:p>
    <w:p w:rsidR="005F256E" w:rsidRDefault="005F256E" w:rsidP="005F256E">
      <w:pPr>
        <w:jc w:val="both"/>
        <w:rPr>
          <w:rFonts w:ascii="Arial" w:hAnsi="Arial" w:cs="Arial"/>
          <w:sz w:val="32"/>
          <w:szCs w:val="32"/>
        </w:rPr>
      </w:pPr>
      <w:r w:rsidRPr="009A396F">
        <w:rPr>
          <w:rFonts w:ascii="Arial" w:hAnsi="Arial" w:cs="Arial"/>
          <w:sz w:val="32"/>
          <w:szCs w:val="32"/>
        </w:rPr>
        <w:t>Choix de dribble :</w:t>
      </w:r>
    </w:p>
    <w:p w:rsidR="005F256E" w:rsidRDefault="005F256E" w:rsidP="005F256E">
      <w:pPr>
        <w:jc w:val="both"/>
        <w:rPr>
          <w:rFonts w:ascii="Arial" w:hAnsi="Arial" w:cs="Arial"/>
          <w:sz w:val="32"/>
          <w:szCs w:val="32"/>
        </w:rPr>
      </w:pPr>
    </w:p>
    <w:p w:rsidR="005F256E" w:rsidRDefault="005F256E" w:rsidP="005F256E">
      <w:pPr>
        <w:numPr>
          <w:ilvl w:val="0"/>
          <w:numId w:val="33"/>
        </w:numPr>
        <w:jc w:val="both"/>
        <w:rPr>
          <w:rFonts w:ascii="Arial" w:hAnsi="Arial" w:cs="Arial"/>
          <w:sz w:val="32"/>
          <w:szCs w:val="32"/>
        </w:rPr>
      </w:pPr>
      <w:r>
        <w:rPr>
          <w:rFonts w:ascii="Arial" w:hAnsi="Arial" w:cs="Arial"/>
          <w:sz w:val="32"/>
          <w:szCs w:val="32"/>
        </w:rPr>
        <w:t>Avec le pied gauche                      2. Avec le pied droit</w:t>
      </w: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r>
        <w:rPr>
          <w:rFonts w:ascii="Arial" w:hAnsi="Arial" w:cs="Arial"/>
          <w:sz w:val="32"/>
          <w:szCs w:val="32"/>
        </w:rPr>
        <w:t xml:space="preserve">    3. Alterner pied gauche et droit         4. Genou Gauche</w:t>
      </w: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r>
        <w:rPr>
          <w:rFonts w:ascii="Arial" w:hAnsi="Arial" w:cs="Arial"/>
          <w:sz w:val="32"/>
          <w:szCs w:val="32"/>
        </w:rPr>
        <w:t xml:space="preserve">    5. Genou droit                                    5. Tête</w:t>
      </w: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r>
        <w:rPr>
          <w:rFonts w:ascii="Arial" w:hAnsi="Arial" w:cs="Arial"/>
          <w:sz w:val="32"/>
          <w:szCs w:val="32"/>
        </w:rPr>
        <w:t xml:space="preserve">    7. Alterner genou gauche et droit.</w:t>
      </w: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r>
        <w:rPr>
          <w:rFonts w:ascii="Arial" w:hAnsi="Arial" w:cs="Arial"/>
          <w:sz w:val="32"/>
          <w:szCs w:val="32"/>
        </w:rPr>
        <w:t>Justifiez brièvement votre choix :</w:t>
      </w: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________________________________________________________________________________________________________________________________________________________________________________________________</w:t>
      </w:r>
      <w:r w:rsidR="00506A31">
        <w:rPr>
          <w:rFonts w:ascii="Arial" w:hAnsi="Arial" w:cs="Arial"/>
          <w:sz w:val="32"/>
          <w:szCs w:val="32"/>
        </w:rPr>
        <w:t>____________________________________________</w:t>
      </w: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r>
        <w:rPr>
          <w:b/>
          <w:sz w:val="40"/>
          <w:szCs w:val="40"/>
        </w:rPr>
        <w:t xml:space="preserve">Obstacle 3 : Franchir en circuit de 5 cônes en les contournant. </w:t>
      </w:r>
      <w:r w:rsidR="0039686D">
        <w:rPr>
          <w:b/>
          <w:noProof/>
          <w:sz w:val="40"/>
          <w:szCs w:val="40"/>
          <w:lang w:eastAsia="fr-CA"/>
        </w:rPr>
        <mc:AlternateContent>
          <mc:Choice Requires="wpc">
            <w:drawing>
              <wp:inline distT="0" distB="0" distL="0" distR="0">
                <wp:extent cx="5486400" cy="1943100"/>
                <wp:effectExtent l="0" t="0" r="0" b="0"/>
                <wp:docPr id="81" name="Zone de dessin 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Oval 83"/>
                        <wps:cNvSpPr>
                          <a:spLocks noChangeArrowheads="1"/>
                        </wps:cNvSpPr>
                        <wps:spPr bwMode="auto">
                          <a:xfrm>
                            <a:off x="114300" y="457069"/>
                            <a:ext cx="228600" cy="2289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84"/>
                        <wps:cNvSpPr>
                          <a:spLocks noChangeArrowheads="1"/>
                        </wps:cNvSpPr>
                        <wps:spPr bwMode="auto">
                          <a:xfrm>
                            <a:off x="571500" y="1143044"/>
                            <a:ext cx="228600" cy="2281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85"/>
                        <wps:cNvSpPr>
                          <a:spLocks noChangeArrowheads="1"/>
                        </wps:cNvSpPr>
                        <wps:spPr bwMode="auto">
                          <a:xfrm>
                            <a:off x="914400" y="457069"/>
                            <a:ext cx="228600" cy="2289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86"/>
                        <wps:cNvSpPr>
                          <a:spLocks noChangeArrowheads="1"/>
                        </wps:cNvSpPr>
                        <wps:spPr bwMode="auto">
                          <a:xfrm>
                            <a:off x="1485900" y="1143044"/>
                            <a:ext cx="228600" cy="2281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87"/>
                        <wps:cNvSpPr>
                          <a:spLocks noChangeArrowheads="1"/>
                        </wps:cNvSpPr>
                        <wps:spPr bwMode="auto">
                          <a:xfrm>
                            <a:off x="1943100" y="457069"/>
                            <a:ext cx="228600" cy="2289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Line 88"/>
                        <wps:cNvCnPr/>
                        <wps:spPr bwMode="auto">
                          <a:xfrm>
                            <a:off x="114300" y="457069"/>
                            <a:ext cx="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12" name="Line 89"/>
                        <wps:cNvCnPr/>
                        <wps:spPr bwMode="auto">
                          <a:xfrm>
                            <a:off x="228600" y="571151"/>
                            <a:ext cx="457200" cy="685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90"/>
                        <wps:cNvCnPr/>
                        <wps:spPr bwMode="auto">
                          <a:xfrm flipV="1">
                            <a:off x="685800" y="571151"/>
                            <a:ext cx="342900" cy="685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91"/>
                        <wps:cNvCnPr/>
                        <wps:spPr bwMode="auto">
                          <a:xfrm>
                            <a:off x="1028700" y="571151"/>
                            <a:ext cx="571500" cy="685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92"/>
                        <wps:cNvCnPr/>
                        <wps:spPr bwMode="auto">
                          <a:xfrm flipV="1">
                            <a:off x="1600200" y="457069"/>
                            <a:ext cx="457200" cy="8000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Zone de dessin 81" o:spid="_x0000_s1026" editas="canvas" style="width:6in;height:153pt;mso-position-horizontal-relative:char;mso-position-vertical-relative:line" coordsize="54864,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">
                <v:shape id="_x0000_s1027" type="#_x0000_t75" style="position:absolute;width:54864;height:19431;visibility:visible;mso-wrap-style:square">
                  <v:fill o:detectmouseclick="t"/>
                  <v:path o:connecttype="none"/>
                </v:shape>
                <v:oval id="Oval 83" o:spid="_x0000_s1028" style="position:absolute;left:1143;top:4570;width:2286;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oval id="Oval 84" o:spid="_x0000_s1029" style="position:absolute;left:5715;top:11430;width:2286;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85" o:spid="_x0000_s1030" style="position:absolute;left:9144;top:4570;width:2286;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oval id="Oval 86" o:spid="_x0000_s1031" style="position:absolute;left:14859;top:11430;width:2286;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oval id="Oval 87" o:spid="_x0000_s1032" style="position:absolute;left:19431;top:4570;width:2286;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line id="Line 88" o:spid="_x0000_s1033" style="position:absolute;visibility:visible;mso-wrap-style:square" from="1143,4570" to="1143,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Qsar4AAADbAAAADwAAAGRycy9kb3ducmV2LnhtbESPwQrCMBBE74L/EFbwpmlFRKpRRFA8&#10;iVY/YGnWttpsShNr/XsjCN52mXmzs8t1ZyrRUuNKywricQSCOLO65FzB9bIbzUE4j6yxskwK3uRg&#10;ver3lpho++IztanPRQhhl6CCwvs6kdJlBRl0Y1sTB+1mG4M+rE0udYOvEG4qOYmimTRYcrhQYE3b&#10;grJH+jShxn6SvY+URtd4O9Wny73lrr4pNRx0mwUIT53/m3/0QQcuhu8vYQ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FFCxqvgAAANsAAAAPAAAAAAAAAAAAAAAAAKEC&#10;AABkcnMvZG93bnJldi54bWxQSwUGAAAAAAQABAD5AAAAjAMAAAAA&#10;">
                  <v:stroke startarrow="oval" endarrow="oval"/>
                </v:line>
                <v:line id="Line 89" o:spid="_x0000_s1034" style="position:absolute;visibility:visible;mso-wrap-style:square" from="2286,5711" to="6858,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90" o:spid="_x0000_s1035" style="position:absolute;flip:y;visibility:visible;mso-wrap-style:square" from="6858,5711" to="10287,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91" o:spid="_x0000_s1036" style="position:absolute;visibility:visible;mso-wrap-style:square" from="10287,5711" to="16002,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92" o:spid="_x0000_s1037" style="position:absolute;flip:y;visibility:visible;mso-wrap-style:square" from="16002,4570" to="20574,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w10:anchorlock/>
              </v:group>
            </w:pict>
          </mc:Fallback>
        </mc:AlternateContent>
      </w:r>
    </w:p>
    <w:p w:rsidR="005F256E" w:rsidRDefault="005F256E" w:rsidP="005F256E">
      <w:pPr>
        <w:jc w:val="both"/>
        <w:rPr>
          <w:rFonts w:ascii="Arial" w:hAnsi="Arial" w:cs="Arial"/>
          <w:sz w:val="32"/>
          <w:szCs w:val="32"/>
        </w:rPr>
      </w:pPr>
      <w:r w:rsidRPr="009A396F">
        <w:rPr>
          <w:rFonts w:ascii="Arial" w:hAnsi="Arial" w:cs="Arial"/>
          <w:sz w:val="32"/>
          <w:szCs w:val="32"/>
        </w:rPr>
        <w:t>Choix de dribble :</w:t>
      </w:r>
    </w:p>
    <w:p w:rsidR="005F256E" w:rsidRDefault="005F256E" w:rsidP="005F256E">
      <w:pPr>
        <w:jc w:val="both"/>
        <w:rPr>
          <w:rFonts w:ascii="Arial" w:hAnsi="Arial" w:cs="Arial"/>
          <w:sz w:val="32"/>
          <w:szCs w:val="32"/>
        </w:rPr>
      </w:pPr>
    </w:p>
    <w:p w:rsidR="005F256E" w:rsidRDefault="005F256E" w:rsidP="005F256E">
      <w:pPr>
        <w:numPr>
          <w:ilvl w:val="0"/>
          <w:numId w:val="32"/>
        </w:numPr>
        <w:jc w:val="both"/>
        <w:rPr>
          <w:rFonts w:ascii="Arial" w:hAnsi="Arial" w:cs="Arial"/>
          <w:sz w:val="32"/>
          <w:szCs w:val="32"/>
        </w:rPr>
      </w:pPr>
      <w:r>
        <w:rPr>
          <w:rFonts w:ascii="Arial" w:hAnsi="Arial" w:cs="Arial"/>
          <w:sz w:val="32"/>
          <w:szCs w:val="32"/>
        </w:rPr>
        <w:t>Avec le pied gauche                      2. Avec le pied droit</w:t>
      </w: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r>
        <w:rPr>
          <w:rFonts w:ascii="Arial" w:hAnsi="Arial" w:cs="Arial"/>
          <w:sz w:val="32"/>
          <w:szCs w:val="32"/>
        </w:rPr>
        <w:t xml:space="preserve">    3. Alterner pied gauche et droit         4. Genou Gauche</w:t>
      </w: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r>
        <w:rPr>
          <w:rFonts w:ascii="Arial" w:hAnsi="Arial" w:cs="Arial"/>
          <w:sz w:val="32"/>
          <w:szCs w:val="32"/>
        </w:rPr>
        <w:t xml:space="preserve">    5. Genou droit                                    5. Tête</w:t>
      </w: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r>
        <w:rPr>
          <w:rFonts w:ascii="Arial" w:hAnsi="Arial" w:cs="Arial"/>
          <w:sz w:val="32"/>
          <w:szCs w:val="32"/>
        </w:rPr>
        <w:t xml:space="preserve">    7. Alterner genou gauche et droit.</w:t>
      </w:r>
    </w:p>
    <w:p w:rsidR="005F256E" w:rsidRDefault="005F256E" w:rsidP="005F256E">
      <w:pPr>
        <w:jc w:val="center"/>
        <w:rPr>
          <w:b/>
          <w:sz w:val="40"/>
          <w:szCs w:val="40"/>
        </w:rPr>
      </w:pP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r>
        <w:rPr>
          <w:rFonts w:ascii="Arial" w:hAnsi="Arial" w:cs="Arial"/>
          <w:sz w:val="32"/>
          <w:szCs w:val="32"/>
        </w:rPr>
        <w:lastRenderedPageBreak/>
        <w:t>Justifiez brièvement votre choix :</w:t>
      </w: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________________________________________________________________________________________________________________________________________________________________________________________________</w:t>
      </w:r>
      <w:r w:rsidR="00506A31">
        <w:rPr>
          <w:rFonts w:ascii="Arial" w:hAnsi="Arial" w:cs="Arial"/>
          <w:sz w:val="32"/>
          <w:szCs w:val="32"/>
        </w:rPr>
        <w:t>____________________________________________</w:t>
      </w: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p>
    <w:p w:rsidR="00506A31" w:rsidRDefault="00506A31" w:rsidP="005F256E">
      <w:pPr>
        <w:jc w:val="both"/>
        <w:rPr>
          <w:b/>
          <w:sz w:val="40"/>
          <w:szCs w:val="40"/>
        </w:rPr>
      </w:pPr>
    </w:p>
    <w:p w:rsidR="00506A31" w:rsidRDefault="00506A31" w:rsidP="005F256E">
      <w:pPr>
        <w:jc w:val="both"/>
        <w:rPr>
          <w:b/>
          <w:sz w:val="40"/>
          <w:szCs w:val="40"/>
        </w:rPr>
      </w:pPr>
    </w:p>
    <w:p w:rsidR="005F256E" w:rsidRDefault="005F256E" w:rsidP="005F256E">
      <w:pPr>
        <w:jc w:val="both"/>
        <w:rPr>
          <w:b/>
          <w:sz w:val="40"/>
          <w:szCs w:val="40"/>
        </w:rPr>
      </w:pPr>
      <w:r>
        <w:rPr>
          <w:b/>
          <w:sz w:val="40"/>
          <w:szCs w:val="40"/>
        </w:rPr>
        <w:t>Obstacle 4 : Vous devrez dribbler sur place pendant 10 secondes!</w:t>
      </w:r>
    </w:p>
    <w:p w:rsidR="005F256E" w:rsidRDefault="005F256E" w:rsidP="005F256E">
      <w:pPr>
        <w:jc w:val="both"/>
        <w:rPr>
          <w:b/>
          <w:sz w:val="40"/>
          <w:szCs w:val="40"/>
        </w:rPr>
      </w:pPr>
    </w:p>
    <w:p w:rsidR="005F256E" w:rsidRDefault="0039686D" w:rsidP="005F256E">
      <w:pPr>
        <w:jc w:val="center"/>
        <w:rPr>
          <w:rFonts w:ascii="Arial" w:hAnsi="Arial" w:cs="Arial"/>
          <w:sz w:val="20"/>
          <w:szCs w:val="20"/>
        </w:rPr>
      </w:pPr>
      <w:r>
        <w:rPr>
          <w:rFonts w:ascii="Arial" w:hAnsi="Arial" w:cs="Arial"/>
          <w:noProof/>
          <w:color w:val="1E0FBE"/>
          <w:sz w:val="20"/>
          <w:szCs w:val="20"/>
          <w:lang w:eastAsia="fr-CA"/>
        </w:rPr>
        <w:drawing>
          <wp:inline distT="0" distB="0" distL="0" distR="0">
            <wp:extent cx="1828800" cy="2184400"/>
            <wp:effectExtent l="0" t="0" r="0" b="6350"/>
            <wp:docPr id="5" name="Image 5" descr="ANd9GcRLPGSMDojlfejjK4HCbvjQdHdU0R-GOB1PQHnjevR0jbZlqv9qNKjO5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9GcRLPGSMDojlfejjK4HCbvjQdHdU0R-GOB1PQHnjevR0jbZlqv9qNKjO5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0" cy="2184400"/>
                    </a:xfrm>
                    <a:prstGeom prst="rect">
                      <a:avLst/>
                    </a:prstGeom>
                    <a:noFill/>
                    <a:ln>
                      <a:noFill/>
                    </a:ln>
                  </pic:spPr>
                </pic:pic>
              </a:graphicData>
            </a:graphic>
          </wp:inline>
        </w:drawing>
      </w:r>
    </w:p>
    <w:p w:rsidR="005F256E" w:rsidRDefault="005F256E" w:rsidP="005F256E">
      <w:pPr>
        <w:jc w:val="center"/>
        <w:rPr>
          <w:rFonts w:ascii="Arial" w:hAnsi="Arial" w:cs="Arial"/>
          <w:sz w:val="20"/>
          <w:szCs w:val="20"/>
        </w:rPr>
      </w:pPr>
    </w:p>
    <w:p w:rsidR="005F256E" w:rsidRDefault="005F256E" w:rsidP="005F256E">
      <w:pPr>
        <w:jc w:val="both"/>
        <w:rPr>
          <w:rFonts w:ascii="Arial" w:hAnsi="Arial" w:cs="Arial"/>
          <w:sz w:val="32"/>
          <w:szCs w:val="32"/>
        </w:rPr>
      </w:pPr>
      <w:r w:rsidRPr="009A396F">
        <w:rPr>
          <w:rFonts w:ascii="Arial" w:hAnsi="Arial" w:cs="Arial"/>
          <w:sz w:val="32"/>
          <w:szCs w:val="32"/>
        </w:rPr>
        <w:t>Choix de dribble :</w:t>
      </w:r>
    </w:p>
    <w:p w:rsidR="005F256E" w:rsidRDefault="005F256E" w:rsidP="005F256E">
      <w:pPr>
        <w:jc w:val="both"/>
        <w:rPr>
          <w:rFonts w:ascii="Arial" w:hAnsi="Arial" w:cs="Arial"/>
          <w:sz w:val="32"/>
          <w:szCs w:val="32"/>
        </w:rPr>
      </w:pPr>
    </w:p>
    <w:p w:rsidR="005F256E" w:rsidRDefault="005F256E" w:rsidP="005F256E">
      <w:pPr>
        <w:numPr>
          <w:ilvl w:val="0"/>
          <w:numId w:val="31"/>
        </w:numPr>
        <w:jc w:val="both"/>
        <w:rPr>
          <w:rFonts w:ascii="Arial" w:hAnsi="Arial" w:cs="Arial"/>
          <w:sz w:val="32"/>
          <w:szCs w:val="32"/>
        </w:rPr>
      </w:pPr>
      <w:r>
        <w:rPr>
          <w:rFonts w:ascii="Arial" w:hAnsi="Arial" w:cs="Arial"/>
          <w:sz w:val="32"/>
          <w:szCs w:val="32"/>
        </w:rPr>
        <w:t>Avec le pied gauche                      2. Avec le pied droit</w:t>
      </w: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r>
        <w:rPr>
          <w:rFonts w:ascii="Arial" w:hAnsi="Arial" w:cs="Arial"/>
          <w:sz w:val="32"/>
          <w:szCs w:val="32"/>
        </w:rPr>
        <w:t xml:space="preserve">    3. Alterner pied gauche et droit         4. Genou Gauche</w:t>
      </w: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r>
        <w:rPr>
          <w:rFonts w:ascii="Arial" w:hAnsi="Arial" w:cs="Arial"/>
          <w:sz w:val="32"/>
          <w:szCs w:val="32"/>
        </w:rPr>
        <w:t xml:space="preserve">    5. Genou droit                                    5. Tête</w:t>
      </w: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r>
        <w:rPr>
          <w:rFonts w:ascii="Arial" w:hAnsi="Arial" w:cs="Arial"/>
          <w:sz w:val="32"/>
          <w:szCs w:val="32"/>
        </w:rPr>
        <w:lastRenderedPageBreak/>
        <w:t xml:space="preserve">    7. Alterner genou gauche et droit.</w:t>
      </w:r>
    </w:p>
    <w:p w:rsidR="005F256E" w:rsidRDefault="005F256E" w:rsidP="005F256E">
      <w:pPr>
        <w:jc w:val="center"/>
        <w:rPr>
          <w:b/>
          <w:sz w:val="40"/>
          <w:szCs w:val="40"/>
        </w:rPr>
      </w:pP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r>
        <w:rPr>
          <w:rFonts w:ascii="Arial" w:hAnsi="Arial" w:cs="Arial"/>
          <w:sz w:val="32"/>
          <w:szCs w:val="32"/>
        </w:rPr>
        <w:t>Justifiez brièvement votre choix :</w:t>
      </w:r>
    </w:p>
    <w:p w:rsidR="005F256E" w:rsidRDefault="005F256E" w:rsidP="005F256E">
      <w:pPr>
        <w:jc w:val="both"/>
        <w:rPr>
          <w:rFonts w:ascii="Arial" w:hAnsi="Arial" w:cs="Arial"/>
          <w:sz w:val="32"/>
          <w:szCs w:val="32"/>
        </w:rPr>
      </w:pPr>
    </w:p>
    <w:p w:rsidR="005F256E" w:rsidRDefault="005F256E" w:rsidP="005F256E">
      <w:pPr>
        <w:jc w:val="center"/>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w:t>
      </w:r>
    </w:p>
    <w:p w:rsidR="005F256E" w:rsidRDefault="005F256E" w:rsidP="005F256E">
      <w:pPr>
        <w:jc w:val="center"/>
        <w:rPr>
          <w:rFonts w:ascii="Arial" w:hAnsi="Arial" w:cs="Arial"/>
          <w:sz w:val="32"/>
          <w:szCs w:val="32"/>
        </w:rPr>
      </w:pPr>
    </w:p>
    <w:p w:rsidR="005F256E" w:rsidRDefault="005F256E" w:rsidP="005F256E">
      <w:pPr>
        <w:jc w:val="center"/>
        <w:rPr>
          <w:rFonts w:ascii="Arial" w:hAnsi="Arial" w:cs="Arial"/>
          <w:sz w:val="32"/>
          <w:szCs w:val="32"/>
        </w:rPr>
      </w:pPr>
    </w:p>
    <w:p w:rsidR="005F256E" w:rsidRDefault="005F256E" w:rsidP="005F256E">
      <w:pPr>
        <w:jc w:val="both"/>
        <w:rPr>
          <w:b/>
          <w:sz w:val="40"/>
          <w:szCs w:val="40"/>
        </w:rPr>
      </w:pPr>
      <w:r>
        <w:rPr>
          <w:b/>
          <w:sz w:val="40"/>
          <w:szCs w:val="40"/>
        </w:rPr>
        <w:t xml:space="preserve">Obstacle 5 : Vous devrez franchir une ligne droite de 8 mètres en dribblant, mais à reculons! </w:t>
      </w:r>
    </w:p>
    <w:p w:rsidR="005F256E" w:rsidRDefault="005F256E" w:rsidP="005F256E">
      <w:pPr>
        <w:jc w:val="center"/>
        <w:rPr>
          <w:rFonts w:ascii="Arial" w:hAnsi="Arial" w:cs="Arial"/>
          <w:sz w:val="32"/>
          <w:szCs w:val="32"/>
        </w:rPr>
      </w:pPr>
    </w:p>
    <w:p w:rsidR="005F256E" w:rsidRDefault="0039686D" w:rsidP="005F256E">
      <w:pPr>
        <w:jc w:val="center"/>
        <w:rPr>
          <w:rFonts w:ascii="Arial" w:hAnsi="Arial" w:cs="Arial"/>
          <w:sz w:val="20"/>
          <w:szCs w:val="20"/>
        </w:rPr>
      </w:pPr>
      <w:r>
        <w:rPr>
          <w:rFonts w:ascii="Arial" w:hAnsi="Arial" w:cs="Arial"/>
          <w:noProof/>
          <w:color w:val="1E0FBE"/>
          <w:sz w:val="20"/>
          <w:szCs w:val="20"/>
          <w:lang w:eastAsia="fr-CA"/>
        </w:rPr>
        <w:drawing>
          <wp:inline distT="0" distB="0" distL="0" distR="0">
            <wp:extent cx="2446655" cy="1955800"/>
            <wp:effectExtent l="0" t="0" r="0" b="6350"/>
            <wp:docPr id="6" name="Image 6" descr="ANd9GcTIuOhx4u0eR6VvBHz2-LDlDyPFyAncPK_znsDp5KFEAbY5xGJTltso2YOj">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9GcTIuOhx4u0eR6VvBHz2-LDlDyPFyAncPK_znsDp5KFEAbY5xGJTltso2YOj"/>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46655" cy="1955800"/>
                    </a:xfrm>
                    <a:prstGeom prst="rect">
                      <a:avLst/>
                    </a:prstGeom>
                    <a:noFill/>
                    <a:ln>
                      <a:noFill/>
                    </a:ln>
                  </pic:spPr>
                </pic:pic>
              </a:graphicData>
            </a:graphic>
          </wp:inline>
        </w:drawing>
      </w:r>
    </w:p>
    <w:p w:rsidR="005F256E" w:rsidRDefault="005F256E" w:rsidP="005F256E">
      <w:pPr>
        <w:jc w:val="center"/>
        <w:rPr>
          <w:rFonts w:ascii="Arial" w:hAnsi="Arial" w:cs="Arial"/>
          <w:sz w:val="20"/>
          <w:szCs w:val="20"/>
        </w:rPr>
      </w:pPr>
    </w:p>
    <w:p w:rsidR="005F256E" w:rsidRDefault="005F256E" w:rsidP="005F256E">
      <w:pPr>
        <w:jc w:val="both"/>
        <w:rPr>
          <w:rFonts w:ascii="Arial" w:hAnsi="Arial" w:cs="Arial"/>
          <w:sz w:val="32"/>
          <w:szCs w:val="32"/>
        </w:rPr>
      </w:pPr>
      <w:r w:rsidRPr="009A396F">
        <w:rPr>
          <w:rFonts w:ascii="Arial" w:hAnsi="Arial" w:cs="Arial"/>
          <w:sz w:val="32"/>
          <w:szCs w:val="32"/>
        </w:rPr>
        <w:t>Choix de dribble :</w:t>
      </w:r>
    </w:p>
    <w:p w:rsidR="005F256E" w:rsidRDefault="005F256E" w:rsidP="005F256E">
      <w:pPr>
        <w:jc w:val="both"/>
        <w:rPr>
          <w:rFonts w:ascii="Arial" w:hAnsi="Arial" w:cs="Arial"/>
          <w:sz w:val="32"/>
          <w:szCs w:val="32"/>
        </w:rPr>
      </w:pPr>
    </w:p>
    <w:p w:rsidR="005F256E" w:rsidRDefault="005F256E" w:rsidP="005F256E">
      <w:pPr>
        <w:numPr>
          <w:ilvl w:val="0"/>
          <w:numId w:val="34"/>
        </w:numPr>
        <w:jc w:val="both"/>
        <w:rPr>
          <w:rFonts w:ascii="Arial" w:hAnsi="Arial" w:cs="Arial"/>
          <w:sz w:val="32"/>
          <w:szCs w:val="32"/>
        </w:rPr>
      </w:pPr>
      <w:r>
        <w:rPr>
          <w:rFonts w:ascii="Arial" w:hAnsi="Arial" w:cs="Arial"/>
          <w:sz w:val="32"/>
          <w:szCs w:val="32"/>
        </w:rPr>
        <w:t>Avec le pied gauche                      2. Avec le pied droit</w:t>
      </w: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r>
        <w:rPr>
          <w:rFonts w:ascii="Arial" w:hAnsi="Arial" w:cs="Arial"/>
          <w:sz w:val="32"/>
          <w:szCs w:val="32"/>
        </w:rPr>
        <w:t xml:space="preserve">    3. Alterner pied gauche et droit         4. Genou Gauche</w:t>
      </w: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r>
        <w:rPr>
          <w:rFonts w:ascii="Arial" w:hAnsi="Arial" w:cs="Arial"/>
          <w:sz w:val="32"/>
          <w:szCs w:val="32"/>
        </w:rPr>
        <w:t xml:space="preserve">    5. Genou droit                                    5. Tête</w:t>
      </w: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r>
        <w:rPr>
          <w:rFonts w:ascii="Arial" w:hAnsi="Arial" w:cs="Arial"/>
          <w:sz w:val="32"/>
          <w:szCs w:val="32"/>
        </w:rPr>
        <w:t xml:space="preserve">    7. Alterner genou gauche et droit.</w:t>
      </w:r>
    </w:p>
    <w:p w:rsidR="005F256E" w:rsidRDefault="005F256E" w:rsidP="005F256E">
      <w:pPr>
        <w:jc w:val="center"/>
        <w:rPr>
          <w:b/>
          <w:sz w:val="40"/>
          <w:szCs w:val="40"/>
        </w:rPr>
      </w:pP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p>
    <w:p w:rsidR="005F256E" w:rsidRDefault="005F256E" w:rsidP="005F256E">
      <w:pPr>
        <w:jc w:val="both"/>
        <w:rPr>
          <w:rFonts w:ascii="Arial" w:hAnsi="Arial" w:cs="Arial"/>
          <w:sz w:val="32"/>
          <w:szCs w:val="32"/>
        </w:rPr>
      </w:pPr>
      <w:r>
        <w:rPr>
          <w:rFonts w:ascii="Arial" w:hAnsi="Arial" w:cs="Arial"/>
          <w:sz w:val="32"/>
          <w:szCs w:val="32"/>
        </w:rPr>
        <w:t>Justifiez brièvement votre choix :</w:t>
      </w:r>
    </w:p>
    <w:p w:rsidR="005F256E" w:rsidRDefault="005F256E" w:rsidP="005F256E">
      <w:pPr>
        <w:jc w:val="center"/>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w:t>
      </w:r>
    </w:p>
    <w:p w:rsidR="005F256E" w:rsidRDefault="005F256E" w:rsidP="005F256E">
      <w:pPr>
        <w:jc w:val="center"/>
        <w:rPr>
          <w:rFonts w:ascii="Arial" w:hAnsi="Arial" w:cs="Arial"/>
          <w:sz w:val="32"/>
          <w:szCs w:val="32"/>
        </w:rPr>
      </w:pPr>
    </w:p>
    <w:p w:rsidR="005F256E" w:rsidRDefault="005F256E" w:rsidP="005F256E">
      <w:pPr>
        <w:jc w:val="center"/>
        <w:rPr>
          <w:rFonts w:ascii="Arial" w:hAnsi="Arial" w:cs="Arial"/>
          <w:sz w:val="32"/>
          <w:szCs w:val="32"/>
        </w:rPr>
      </w:pPr>
    </w:p>
    <w:p w:rsidR="005F256E" w:rsidRDefault="005F256E" w:rsidP="005F256E">
      <w:pPr>
        <w:jc w:val="center"/>
        <w:rPr>
          <w:rFonts w:ascii="Arial" w:hAnsi="Arial" w:cs="Arial"/>
          <w:sz w:val="32"/>
          <w:szCs w:val="32"/>
        </w:rPr>
      </w:pPr>
    </w:p>
    <w:p w:rsidR="005F256E" w:rsidRDefault="005F256E" w:rsidP="005F256E">
      <w:pPr>
        <w:jc w:val="center"/>
        <w:rPr>
          <w:rFonts w:ascii="Arial" w:hAnsi="Arial" w:cs="Arial"/>
          <w:sz w:val="44"/>
          <w:szCs w:val="44"/>
        </w:rPr>
      </w:pPr>
      <w:r>
        <w:rPr>
          <w:rFonts w:ascii="Arial" w:hAnsi="Arial" w:cs="Arial"/>
          <w:sz w:val="44"/>
          <w:szCs w:val="44"/>
        </w:rPr>
        <w:t>Autoévaluation de ta prestation!</w:t>
      </w:r>
    </w:p>
    <w:p w:rsidR="005F256E" w:rsidRDefault="005F256E" w:rsidP="005F256E">
      <w:pPr>
        <w:jc w:val="center"/>
        <w:rPr>
          <w:rFonts w:ascii="Arial" w:hAnsi="Arial" w:cs="Arial"/>
          <w:sz w:val="44"/>
          <w:szCs w:val="44"/>
        </w:rPr>
      </w:pPr>
    </w:p>
    <w:p w:rsidR="005F256E" w:rsidRPr="003D0045" w:rsidRDefault="005F256E" w:rsidP="005F256E">
      <w:pPr>
        <w:jc w:val="both"/>
        <w:rPr>
          <w:rFonts w:ascii="Arial" w:hAnsi="Arial" w:cs="Arial"/>
          <w:sz w:val="32"/>
          <w:szCs w:val="32"/>
        </w:rPr>
      </w:pPr>
      <w:r w:rsidRPr="006D6558">
        <w:rPr>
          <w:rFonts w:ascii="Arial" w:hAnsi="Arial" w:cs="Arial"/>
          <w:color w:val="FF0000"/>
          <w:sz w:val="32"/>
          <w:szCs w:val="32"/>
        </w:rPr>
        <w:t>Suite à</w:t>
      </w:r>
      <w:r w:rsidRPr="003D0045">
        <w:rPr>
          <w:rFonts w:ascii="Arial" w:hAnsi="Arial" w:cs="Arial"/>
          <w:sz w:val="32"/>
          <w:szCs w:val="32"/>
        </w:rPr>
        <w:t xml:space="preserve"> </w:t>
      </w:r>
      <w:r>
        <w:rPr>
          <w:rFonts w:ascii="Arial" w:hAnsi="Arial" w:cs="Arial"/>
          <w:sz w:val="32"/>
          <w:szCs w:val="32"/>
        </w:rPr>
        <w:t xml:space="preserve">ta prestation, </w:t>
      </w:r>
      <w:r w:rsidRPr="006D6558">
        <w:rPr>
          <w:rFonts w:ascii="Arial" w:hAnsi="Arial" w:cs="Arial"/>
          <w:color w:val="FF0000"/>
          <w:sz w:val="32"/>
          <w:szCs w:val="32"/>
        </w:rPr>
        <w:t>répondons</w:t>
      </w:r>
      <w:r w:rsidRPr="003D0045">
        <w:rPr>
          <w:rFonts w:ascii="Arial" w:hAnsi="Arial" w:cs="Arial"/>
          <w:sz w:val="32"/>
          <w:szCs w:val="32"/>
        </w:rPr>
        <w:t xml:space="preserve"> honnêtement à ces questions. </w:t>
      </w:r>
    </w:p>
    <w:p w:rsidR="005F256E" w:rsidRDefault="005F256E" w:rsidP="005F256E">
      <w:pPr>
        <w:jc w:val="both"/>
        <w:rPr>
          <w:rFonts w:ascii="Arial" w:hAnsi="Arial" w:cs="Arial"/>
          <w:sz w:val="36"/>
          <w:szCs w:val="36"/>
        </w:rPr>
      </w:pPr>
    </w:p>
    <w:p w:rsidR="005F256E" w:rsidRDefault="005F256E" w:rsidP="005F256E">
      <w:pPr>
        <w:jc w:val="both"/>
        <w:rPr>
          <w:rFonts w:ascii="Arial" w:hAnsi="Arial" w:cs="Arial"/>
          <w:sz w:val="28"/>
          <w:szCs w:val="28"/>
        </w:rPr>
      </w:pPr>
    </w:p>
    <w:p w:rsidR="005F256E" w:rsidRDefault="005F256E" w:rsidP="005F256E">
      <w:pPr>
        <w:jc w:val="both"/>
        <w:rPr>
          <w:rFonts w:ascii="Arial" w:hAnsi="Arial" w:cs="Arial"/>
          <w:sz w:val="28"/>
          <w:szCs w:val="28"/>
        </w:rPr>
      </w:pPr>
    </w:p>
    <w:p w:rsidR="005F256E" w:rsidRDefault="005F256E" w:rsidP="005F256E">
      <w:pPr>
        <w:rPr>
          <w:rFonts w:ascii="Arial" w:hAnsi="Arial" w:cs="Arial"/>
          <w:sz w:val="28"/>
          <w:szCs w:val="28"/>
        </w:rPr>
      </w:pPr>
    </w:p>
    <w:p w:rsidR="005F256E" w:rsidRPr="00506A31" w:rsidRDefault="005F256E" w:rsidP="005F256E">
      <w:pPr>
        <w:rPr>
          <w:sz w:val="28"/>
          <w:szCs w:val="28"/>
        </w:rPr>
      </w:pPr>
      <w:r w:rsidRPr="00506A31">
        <w:rPr>
          <w:sz w:val="28"/>
          <w:szCs w:val="28"/>
        </w:rPr>
        <w:t xml:space="preserve">Question 1 : Si tu avais à refaire </w:t>
      </w:r>
      <w:r w:rsidR="006D6558">
        <w:rPr>
          <w:sz w:val="28"/>
          <w:szCs w:val="28"/>
        </w:rPr>
        <w:t>cette prestation que changerais</w:t>
      </w:r>
      <w:ins w:id="28" w:author="roussala" w:date="2014-05-10T11:24:00Z">
        <w:r w:rsidR="006D6558">
          <w:rPr>
            <w:sz w:val="28"/>
            <w:szCs w:val="28"/>
          </w:rPr>
          <w:t>-</w:t>
        </w:r>
      </w:ins>
      <w:r w:rsidRPr="00506A31">
        <w:rPr>
          <w:sz w:val="28"/>
          <w:szCs w:val="28"/>
        </w:rPr>
        <w:t xml:space="preserve">tu dans ta planification? </w:t>
      </w:r>
    </w:p>
    <w:p w:rsidR="005F256E" w:rsidRPr="00506A31" w:rsidRDefault="005F256E" w:rsidP="005F256E">
      <w:pPr>
        <w:rPr>
          <w:sz w:val="28"/>
          <w:szCs w:val="28"/>
        </w:rPr>
      </w:pPr>
      <w:r w:rsidRPr="00506A3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6A31">
        <w:rPr>
          <w:sz w:val="28"/>
          <w:szCs w:val="28"/>
        </w:rPr>
        <w:t>__________</w:t>
      </w:r>
    </w:p>
    <w:p w:rsidR="005F256E" w:rsidRPr="00506A31" w:rsidRDefault="005F256E" w:rsidP="005F256E">
      <w:pPr>
        <w:jc w:val="both"/>
        <w:rPr>
          <w:sz w:val="28"/>
          <w:szCs w:val="28"/>
        </w:rPr>
      </w:pPr>
    </w:p>
    <w:p w:rsidR="005F256E" w:rsidRPr="00506A31" w:rsidRDefault="005F256E" w:rsidP="005F256E">
      <w:pPr>
        <w:jc w:val="both"/>
        <w:rPr>
          <w:sz w:val="28"/>
          <w:szCs w:val="28"/>
        </w:rPr>
      </w:pPr>
    </w:p>
    <w:p w:rsidR="005F256E" w:rsidRPr="00506A31" w:rsidRDefault="005F256E" w:rsidP="005F256E">
      <w:pPr>
        <w:jc w:val="both"/>
        <w:rPr>
          <w:sz w:val="28"/>
          <w:szCs w:val="28"/>
        </w:rPr>
      </w:pPr>
    </w:p>
    <w:p w:rsidR="005F256E" w:rsidRPr="00506A31" w:rsidRDefault="005F256E" w:rsidP="005F256E">
      <w:pPr>
        <w:jc w:val="both"/>
        <w:rPr>
          <w:sz w:val="28"/>
          <w:szCs w:val="28"/>
        </w:rPr>
      </w:pPr>
    </w:p>
    <w:p w:rsidR="005F256E" w:rsidRPr="00506A31" w:rsidRDefault="005F256E" w:rsidP="005F256E">
      <w:pPr>
        <w:jc w:val="both"/>
        <w:rPr>
          <w:sz w:val="28"/>
          <w:szCs w:val="28"/>
        </w:rPr>
      </w:pPr>
      <w:r w:rsidRPr="00506A31">
        <w:rPr>
          <w:sz w:val="28"/>
          <w:szCs w:val="28"/>
        </w:rPr>
        <w:t>Question 2 : Nomme et explique deux défis qu’il te reste à réaliser pour être encore plus efficace.</w:t>
      </w:r>
    </w:p>
    <w:p w:rsidR="005F256E" w:rsidRPr="00506A31" w:rsidRDefault="005F256E" w:rsidP="005F256E">
      <w:pPr>
        <w:jc w:val="both"/>
        <w:rPr>
          <w:sz w:val="28"/>
          <w:szCs w:val="28"/>
        </w:rPr>
      </w:pPr>
    </w:p>
    <w:p w:rsidR="005F256E" w:rsidRPr="00506A31" w:rsidRDefault="005F256E" w:rsidP="005F256E">
      <w:pPr>
        <w:jc w:val="both"/>
        <w:rPr>
          <w:sz w:val="28"/>
          <w:szCs w:val="28"/>
        </w:rPr>
      </w:pPr>
      <w:r w:rsidRPr="00506A3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6A31">
        <w:rPr>
          <w:sz w:val="28"/>
          <w:szCs w:val="28"/>
        </w:rPr>
        <w:t>__________</w:t>
      </w:r>
    </w:p>
    <w:p w:rsidR="005F256E" w:rsidRPr="00506A31" w:rsidRDefault="005F256E" w:rsidP="005F256E">
      <w:pPr>
        <w:jc w:val="both"/>
        <w:rPr>
          <w:sz w:val="28"/>
          <w:szCs w:val="28"/>
        </w:rPr>
      </w:pPr>
    </w:p>
    <w:p w:rsidR="005F256E" w:rsidRPr="00506A31" w:rsidRDefault="005F256E" w:rsidP="005F256E">
      <w:pPr>
        <w:jc w:val="both"/>
        <w:rPr>
          <w:sz w:val="28"/>
          <w:szCs w:val="28"/>
        </w:rPr>
      </w:pPr>
    </w:p>
    <w:p w:rsidR="005F256E" w:rsidRPr="00506A31" w:rsidRDefault="005F256E" w:rsidP="005F256E">
      <w:pPr>
        <w:jc w:val="both"/>
        <w:rPr>
          <w:sz w:val="28"/>
          <w:szCs w:val="28"/>
        </w:rPr>
      </w:pPr>
    </w:p>
    <w:p w:rsidR="005F256E" w:rsidRPr="00506A31" w:rsidRDefault="005F256E" w:rsidP="005F256E">
      <w:pPr>
        <w:jc w:val="both"/>
        <w:rPr>
          <w:sz w:val="28"/>
          <w:szCs w:val="28"/>
        </w:rPr>
      </w:pPr>
    </w:p>
    <w:p w:rsidR="005F256E" w:rsidRPr="00506A31" w:rsidRDefault="005F256E" w:rsidP="005F256E">
      <w:pPr>
        <w:jc w:val="both"/>
        <w:rPr>
          <w:sz w:val="28"/>
          <w:szCs w:val="28"/>
        </w:rPr>
      </w:pPr>
      <w:r w:rsidRPr="00506A31">
        <w:rPr>
          <w:sz w:val="28"/>
          <w:szCs w:val="28"/>
        </w:rPr>
        <w:t xml:space="preserve">Question 3 : Dégagez deux réussites de </w:t>
      </w:r>
      <w:r w:rsidR="009F454C">
        <w:rPr>
          <w:sz w:val="28"/>
          <w:szCs w:val="28"/>
        </w:rPr>
        <w:t>ta</w:t>
      </w:r>
      <w:r w:rsidRPr="00506A31">
        <w:rPr>
          <w:sz w:val="28"/>
          <w:szCs w:val="28"/>
        </w:rPr>
        <w:t xml:space="preserve"> prestation.</w:t>
      </w:r>
    </w:p>
    <w:p w:rsidR="005F256E" w:rsidRPr="00506A31" w:rsidRDefault="005F256E" w:rsidP="005F256E">
      <w:pPr>
        <w:jc w:val="both"/>
        <w:rPr>
          <w:sz w:val="28"/>
          <w:szCs w:val="28"/>
        </w:rPr>
      </w:pPr>
    </w:p>
    <w:p w:rsidR="005F256E" w:rsidRPr="00506A31" w:rsidRDefault="005F256E" w:rsidP="005F256E">
      <w:pPr>
        <w:jc w:val="both"/>
        <w:rPr>
          <w:sz w:val="28"/>
          <w:szCs w:val="28"/>
        </w:rPr>
      </w:pPr>
      <w:r w:rsidRPr="00506A3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6A31">
        <w:rPr>
          <w:sz w:val="28"/>
          <w:szCs w:val="28"/>
        </w:rPr>
        <w:t>___________________________________________________________________________________________________________</w:t>
      </w:r>
    </w:p>
    <w:p w:rsidR="005F256E" w:rsidRPr="00506A31" w:rsidRDefault="005F256E" w:rsidP="005F256E">
      <w:pPr>
        <w:jc w:val="both"/>
        <w:rPr>
          <w:sz w:val="28"/>
          <w:szCs w:val="28"/>
        </w:rPr>
      </w:pPr>
    </w:p>
    <w:p w:rsidR="00506A31" w:rsidRDefault="00506A31" w:rsidP="005F256E">
      <w:pPr>
        <w:jc w:val="both"/>
        <w:rPr>
          <w:sz w:val="28"/>
          <w:szCs w:val="28"/>
        </w:rPr>
      </w:pPr>
    </w:p>
    <w:p w:rsidR="00506A31" w:rsidRDefault="00506A31" w:rsidP="005F256E">
      <w:pPr>
        <w:jc w:val="both"/>
        <w:rPr>
          <w:sz w:val="28"/>
          <w:szCs w:val="28"/>
        </w:rPr>
      </w:pPr>
    </w:p>
    <w:tbl>
      <w:tblPr>
        <w:tblpPr w:leftFromText="141" w:rightFromText="141" w:vertAnchor="page" w:horzAnchor="margin" w:tblpY="671"/>
        <w:tblW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
      </w:tblGrid>
      <w:tr w:rsidR="009F454C" w:rsidRPr="003F2FA0" w:rsidTr="009F454C">
        <w:trPr>
          <w:trHeight w:val="244"/>
        </w:trPr>
        <w:tc>
          <w:tcPr>
            <w:tcW w:w="189" w:type="dxa"/>
          </w:tcPr>
          <w:p w:rsidR="009F454C" w:rsidRPr="003F2FA0" w:rsidRDefault="009F454C" w:rsidP="009F454C">
            <w:pPr>
              <w:pStyle w:val="Titre5"/>
              <w:spacing w:before="100" w:beforeAutospacing="1" w:after="0"/>
              <w:rPr>
                <w:i w:val="0"/>
              </w:rPr>
            </w:pPr>
          </w:p>
        </w:tc>
      </w:tr>
    </w:tbl>
    <w:p w:rsidR="00506A31" w:rsidRDefault="00506A31" w:rsidP="005F256E">
      <w:pPr>
        <w:jc w:val="both"/>
        <w:rPr>
          <w:sz w:val="28"/>
          <w:szCs w:val="28"/>
        </w:rPr>
      </w:pPr>
    </w:p>
    <w:p w:rsidR="005F256E" w:rsidRPr="00506A31" w:rsidRDefault="005F256E" w:rsidP="005F256E">
      <w:pPr>
        <w:jc w:val="both"/>
        <w:rPr>
          <w:sz w:val="28"/>
          <w:szCs w:val="28"/>
        </w:rPr>
      </w:pPr>
      <w:r w:rsidRPr="00506A31">
        <w:rPr>
          <w:sz w:val="28"/>
          <w:szCs w:val="28"/>
        </w:rPr>
        <w:t xml:space="preserve">Question 4 : </w:t>
      </w:r>
      <w:r w:rsidR="009F454C" w:rsidRPr="00506A31">
        <w:rPr>
          <w:sz w:val="28"/>
          <w:szCs w:val="28"/>
        </w:rPr>
        <w:t>Crois-tu</w:t>
      </w:r>
      <w:r w:rsidRPr="00506A31">
        <w:rPr>
          <w:sz w:val="28"/>
          <w:szCs w:val="28"/>
        </w:rPr>
        <w:t xml:space="preserve"> avoir respecté l</w:t>
      </w:r>
      <w:r w:rsidR="009F454C">
        <w:rPr>
          <w:sz w:val="28"/>
          <w:szCs w:val="28"/>
        </w:rPr>
        <w:t>es règles de sécurité et adopté</w:t>
      </w:r>
      <w:r w:rsidRPr="00506A31">
        <w:rPr>
          <w:sz w:val="28"/>
          <w:szCs w:val="28"/>
        </w:rPr>
        <w:t xml:space="preserve"> un comportement éthique tout au long de cette SAÉ?</w:t>
      </w:r>
    </w:p>
    <w:p w:rsidR="005F256E" w:rsidRPr="00506A31" w:rsidRDefault="005F256E" w:rsidP="005F256E">
      <w:pPr>
        <w:jc w:val="both"/>
        <w:rPr>
          <w:sz w:val="28"/>
          <w:szCs w:val="28"/>
        </w:rPr>
      </w:pPr>
    </w:p>
    <w:p w:rsidR="005F256E" w:rsidRPr="00506A31" w:rsidRDefault="005F256E" w:rsidP="005F256E">
      <w:pPr>
        <w:jc w:val="both"/>
        <w:rPr>
          <w:sz w:val="28"/>
          <w:szCs w:val="28"/>
        </w:rPr>
      </w:pPr>
      <w:r w:rsidRPr="00506A3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6A31">
        <w:rPr>
          <w:sz w:val="28"/>
          <w:szCs w:val="28"/>
        </w:rPr>
        <w:t>_________________________________________________________________</w:t>
      </w:r>
    </w:p>
    <w:p w:rsidR="005F256E" w:rsidRPr="00506A31" w:rsidRDefault="005F256E" w:rsidP="005F256E">
      <w:pPr>
        <w:jc w:val="both"/>
        <w:rPr>
          <w:sz w:val="28"/>
          <w:szCs w:val="28"/>
        </w:rPr>
      </w:pPr>
    </w:p>
    <w:p w:rsidR="005F256E" w:rsidRPr="00506A31" w:rsidRDefault="005F256E" w:rsidP="005F256E">
      <w:pPr>
        <w:jc w:val="both"/>
        <w:rPr>
          <w:sz w:val="28"/>
          <w:szCs w:val="28"/>
        </w:rPr>
      </w:pPr>
    </w:p>
    <w:p w:rsidR="005F256E" w:rsidRPr="00506A31" w:rsidRDefault="005F256E" w:rsidP="005F256E">
      <w:pPr>
        <w:jc w:val="both"/>
        <w:rPr>
          <w:sz w:val="28"/>
          <w:szCs w:val="28"/>
        </w:rPr>
      </w:pPr>
    </w:p>
    <w:p w:rsidR="005F256E" w:rsidRPr="00506A31" w:rsidRDefault="00506A31" w:rsidP="005F256E">
      <w:pPr>
        <w:jc w:val="both"/>
        <w:rPr>
          <w:sz w:val="28"/>
          <w:szCs w:val="28"/>
        </w:rPr>
      </w:pPr>
      <w:r>
        <w:rPr>
          <w:sz w:val="28"/>
          <w:szCs w:val="28"/>
        </w:rPr>
        <w:t xml:space="preserve">Question 5 : </w:t>
      </w:r>
      <w:r w:rsidR="005F256E" w:rsidRPr="00506A31">
        <w:rPr>
          <w:sz w:val="28"/>
          <w:szCs w:val="28"/>
        </w:rPr>
        <w:t>Dégage l’apprentissage le plus marquant pour toi et explique-moi comment tu comptes le réinvestir dans ta pratique ultérieure d’activités physiques.</w:t>
      </w:r>
    </w:p>
    <w:p w:rsidR="005F256E" w:rsidRPr="00506A31" w:rsidRDefault="005F256E" w:rsidP="005F256E">
      <w:pPr>
        <w:jc w:val="both"/>
        <w:rPr>
          <w:sz w:val="28"/>
          <w:szCs w:val="28"/>
        </w:rPr>
      </w:pPr>
    </w:p>
    <w:p w:rsidR="005F256E" w:rsidRPr="00506A31" w:rsidRDefault="005F256E" w:rsidP="005F256E">
      <w:pPr>
        <w:jc w:val="both"/>
        <w:rPr>
          <w:sz w:val="28"/>
          <w:szCs w:val="28"/>
        </w:rPr>
      </w:pPr>
      <w:r w:rsidRPr="00506A3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6A31">
        <w:rPr>
          <w:sz w:val="28"/>
          <w:szCs w:val="28"/>
        </w:rPr>
        <w:t>__________________________________________________________________</w:t>
      </w:r>
    </w:p>
    <w:p w:rsidR="005F256E" w:rsidRPr="00506A31" w:rsidRDefault="005F256E" w:rsidP="005F256E">
      <w:pPr>
        <w:jc w:val="both"/>
        <w:rPr>
          <w:sz w:val="28"/>
          <w:szCs w:val="28"/>
        </w:rPr>
      </w:pPr>
    </w:p>
    <w:p w:rsidR="00394788" w:rsidRPr="003F2FA0" w:rsidRDefault="00394788" w:rsidP="00394788">
      <w:pPr>
        <w:rPr>
          <w:sz w:val="16"/>
          <w:szCs w:val="16"/>
        </w:rPr>
      </w:pPr>
    </w:p>
    <w:p w:rsidR="00394788" w:rsidRPr="003F2FA0" w:rsidRDefault="00394788" w:rsidP="00394788">
      <w:pPr>
        <w:rPr>
          <w:sz w:val="16"/>
          <w:szCs w:val="16"/>
        </w:rPr>
      </w:pPr>
    </w:p>
    <w:p w:rsidR="009A4656" w:rsidRPr="003F2FA0" w:rsidRDefault="009A4656" w:rsidP="009A4656">
      <w:pPr>
        <w:rPr>
          <w:sz w:val="4"/>
          <w:szCs w:val="4"/>
        </w:rPr>
      </w:pPr>
    </w:p>
    <w:p w:rsidR="009A4656" w:rsidRPr="003F2FA0" w:rsidRDefault="009A4656" w:rsidP="009A4656">
      <w:pPr>
        <w:rPr>
          <w:sz w:val="4"/>
          <w:szCs w:val="4"/>
        </w:rPr>
      </w:pPr>
    </w:p>
    <w:p w:rsidR="005F6101" w:rsidRPr="005F6101" w:rsidRDefault="005F6101" w:rsidP="005F6101">
      <w:pPr>
        <w:rPr>
          <w:vanish/>
        </w:rPr>
      </w:pPr>
    </w:p>
    <w:p w:rsidR="0024740F" w:rsidRPr="003F2FA0" w:rsidRDefault="0024740F" w:rsidP="006E5285">
      <w:pPr>
        <w:spacing w:after="120"/>
        <w:rPr>
          <w:b/>
          <w:sz w:val="22"/>
          <w:szCs w:val="22"/>
        </w:rPr>
      </w:pPr>
    </w:p>
    <w:p w:rsidR="00FC23B3" w:rsidRPr="003F2FA0" w:rsidRDefault="00FC23B3" w:rsidP="00FC23B3">
      <w:pPr>
        <w:spacing w:line="360" w:lineRule="auto"/>
        <w:ind w:left="360"/>
        <w:rPr>
          <w:sz w:val="22"/>
          <w:szCs w:val="22"/>
        </w:rPr>
      </w:pPr>
    </w:p>
    <w:p w:rsidR="00FC23B3" w:rsidRPr="003F2FA0" w:rsidRDefault="00FC23B3" w:rsidP="00FC23B3">
      <w:pPr>
        <w:spacing w:line="360" w:lineRule="auto"/>
        <w:ind w:left="360"/>
      </w:pPr>
    </w:p>
    <w:p w:rsidR="00FC23B3" w:rsidRPr="003F2FA0" w:rsidRDefault="00FC23B3" w:rsidP="00FC23B3">
      <w:pPr>
        <w:spacing w:line="360" w:lineRule="auto"/>
        <w:ind w:left="360"/>
        <w:sectPr w:rsidR="00FC23B3" w:rsidRPr="003F2FA0" w:rsidSect="00A0247E">
          <w:footerReference w:type="default" r:id="rId24"/>
          <w:pgSz w:w="12240" w:h="15840" w:code="1"/>
          <w:pgMar w:top="850" w:right="850" w:bottom="850" w:left="850" w:header="706" w:footer="576" w:gutter="0"/>
          <w:cols w:space="708"/>
          <w:docGrid w:linePitch="360"/>
        </w:sectPr>
      </w:pPr>
    </w:p>
    <w:p w:rsidR="00D50277" w:rsidRPr="00B86A60" w:rsidRDefault="00947E11" w:rsidP="00B86A60">
      <w:pPr>
        <w:jc w:val="center"/>
        <w:rPr>
          <w:b/>
          <w:sz w:val="36"/>
          <w:szCs w:val="36"/>
        </w:rPr>
      </w:pPr>
      <w:r w:rsidRPr="00B86A60">
        <w:rPr>
          <w:b/>
          <w:sz w:val="36"/>
          <w:szCs w:val="36"/>
        </w:rPr>
        <w:lastRenderedPageBreak/>
        <w:t>Outils d’évaluation et outils complémentaires pour l’enseignant</w:t>
      </w:r>
    </w:p>
    <w:p w:rsidR="006E5285" w:rsidRPr="00B86A60" w:rsidRDefault="006E5285" w:rsidP="00B86A60">
      <w:pPr>
        <w:jc w:val="center"/>
      </w:pPr>
    </w:p>
    <w:tbl>
      <w:tblPr>
        <w:tblW w:w="15681" w:type="dxa"/>
        <w:jc w:val="center"/>
        <w:tblLook w:val="01E0" w:firstRow="1" w:lastRow="1" w:firstColumn="1" w:lastColumn="1" w:noHBand="0" w:noVBand="0"/>
      </w:tblPr>
      <w:tblGrid>
        <w:gridCol w:w="6580"/>
        <w:gridCol w:w="7239"/>
        <w:gridCol w:w="1862"/>
      </w:tblGrid>
      <w:tr w:rsidR="0008092B" w:rsidRPr="00B86A60" w:rsidTr="008015E5">
        <w:trPr>
          <w:trHeight w:val="1311"/>
          <w:jc w:val="center"/>
        </w:trPr>
        <w:tc>
          <w:tcPr>
            <w:tcW w:w="6580" w:type="dxa"/>
          </w:tcPr>
          <w:p w:rsidR="0008092B" w:rsidRPr="00B86A60" w:rsidRDefault="00CD70A6" w:rsidP="00B86A60">
            <w:r w:rsidRPr="00B86A60">
              <w:br w:type="page"/>
            </w:r>
            <w:r w:rsidR="0008092B" w:rsidRPr="00B86A60">
              <w:rPr>
                <w:b/>
                <w:sz w:val="28"/>
                <w:szCs w:val="28"/>
              </w:rPr>
              <w:t>Compétence </w:t>
            </w:r>
            <w:r w:rsidR="0008092B" w:rsidRPr="00B86A60">
              <w:rPr>
                <w:b/>
                <w:sz w:val="32"/>
                <w:szCs w:val="32"/>
              </w:rPr>
              <w:t>:</w:t>
            </w:r>
            <w:r w:rsidR="0008092B" w:rsidRPr="00B86A60">
              <w:t xml:space="preserve"> </w:t>
            </w:r>
            <w:r w:rsidR="00B86A60">
              <w:t>Agir dans divers contextes de pratique d’activités physique</w:t>
            </w:r>
          </w:p>
        </w:tc>
        <w:tc>
          <w:tcPr>
            <w:tcW w:w="7239" w:type="dxa"/>
          </w:tcPr>
          <w:p w:rsidR="00B86A60" w:rsidRDefault="0008092B" w:rsidP="00B86A60">
            <w:r w:rsidRPr="00B86A60">
              <w:t xml:space="preserve">GRILLE D’ÉVALUATION DE L’ENSEIGNANT </w:t>
            </w:r>
            <w:r w:rsidR="00B86A60">
              <w:t>:</w:t>
            </w:r>
            <w:r w:rsidR="008015E5">
              <w:t xml:space="preserve"> </w:t>
            </w:r>
            <w:r w:rsidR="00B86A60">
              <w:t>Fabrice Gervais</w:t>
            </w:r>
            <w:r w:rsidRPr="00B86A60">
              <w:t xml:space="preserve">  </w:t>
            </w:r>
            <w:r w:rsidR="003D5E4E" w:rsidRPr="00B86A60">
              <w:t xml:space="preserve">       </w:t>
            </w:r>
          </w:p>
          <w:p w:rsidR="00B86A60" w:rsidRDefault="00B86A60" w:rsidP="00B86A60"/>
          <w:p w:rsidR="0008092B" w:rsidRPr="00B86A60" w:rsidRDefault="003D5E4E" w:rsidP="00B86A60">
            <w:r w:rsidRPr="00B86A60">
              <w:t>GROUPE </w:t>
            </w:r>
            <w:r w:rsidR="00B86A60" w:rsidRPr="00B86A60">
              <w:t>: 304</w:t>
            </w:r>
            <w:r w:rsidR="00B86A60">
              <w:t>-03</w:t>
            </w:r>
            <w:r w:rsidR="0008092B" w:rsidRPr="00B86A60">
              <w:t xml:space="preserve">  </w:t>
            </w:r>
            <w:r w:rsidRPr="00B86A60">
              <w:t xml:space="preserve">                  DATE :</w:t>
            </w:r>
            <w:r w:rsidR="00B86A60">
              <w:t xml:space="preserve"> 16 avril 2014</w:t>
            </w:r>
          </w:p>
        </w:tc>
        <w:tc>
          <w:tcPr>
            <w:tcW w:w="1862" w:type="dxa"/>
          </w:tcPr>
          <w:p w:rsidR="0008092B" w:rsidRPr="00B86A60" w:rsidRDefault="0008092B" w:rsidP="00B86A60"/>
        </w:tc>
      </w:tr>
    </w:tbl>
    <w:p w:rsidR="0008092B" w:rsidRPr="00B86A60" w:rsidRDefault="0008092B" w:rsidP="00B86A60"/>
    <w:tbl>
      <w:tblPr>
        <w:tblW w:w="14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1"/>
        <w:gridCol w:w="375"/>
        <w:gridCol w:w="2046"/>
        <w:gridCol w:w="1800"/>
        <w:gridCol w:w="1440"/>
        <w:gridCol w:w="1440"/>
        <w:gridCol w:w="1800"/>
        <w:gridCol w:w="2040"/>
        <w:gridCol w:w="2024"/>
        <w:gridCol w:w="37"/>
        <w:gridCol w:w="8"/>
      </w:tblGrid>
      <w:tr w:rsidR="0008092B" w:rsidRPr="00B86A60" w:rsidTr="00CB16EC">
        <w:trPr>
          <w:cantSplit/>
          <w:jc w:val="center"/>
        </w:trPr>
        <w:tc>
          <w:tcPr>
            <w:tcW w:w="1961" w:type="dxa"/>
            <w:vMerge w:val="restart"/>
            <w:vAlign w:val="center"/>
          </w:tcPr>
          <w:p w:rsidR="0008092B" w:rsidRPr="00B86A60" w:rsidRDefault="0008092B" w:rsidP="00B86A60">
            <w:r w:rsidRPr="00B86A60">
              <w:t>Légende :</w:t>
            </w:r>
          </w:p>
          <w:p w:rsidR="0008092B" w:rsidRPr="00B86A60" w:rsidRDefault="0008092B" w:rsidP="00B86A60">
            <w:r w:rsidRPr="00B86A60">
              <w:t xml:space="preserve">+ </w:t>
            </w:r>
            <w:r w:rsidR="0024740F" w:rsidRPr="00B86A60">
              <w:t xml:space="preserve"> </w:t>
            </w:r>
            <w:r w:rsidR="00AC1D9F" w:rsidRPr="00B86A60">
              <w:t xml:space="preserve"> </w:t>
            </w:r>
            <w:r w:rsidR="0024740F" w:rsidRPr="00B86A60">
              <w:t>Réussi</w:t>
            </w:r>
          </w:p>
          <w:p w:rsidR="0008092B" w:rsidRPr="00B86A60" w:rsidRDefault="0008092B" w:rsidP="00B86A60">
            <w:r w:rsidRPr="00B86A60">
              <w:t>+-</w:t>
            </w:r>
            <w:r w:rsidR="00AC1D9F" w:rsidRPr="00B86A60">
              <w:t xml:space="preserve">  </w:t>
            </w:r>
            <w:r w:rsidR="00CB5209" w:rsidRPr="00B86A60">
              <w:t>P</w:t>
            </w:r>
            <w:r w:rsidR="00AC1D9F" w:rsidRPr="00B86A60">
              <w:t>lus ou moins</w:t>
            </w:r>
            <w:r w:rsidRPr="00B86A60">
              <w:t xml:space="preserve">  </w:t>
            </w:r>
            <w:r w:rsidR="00CB5209" w:rsidRPr="00B86A60">
              <w:t>réussi</w:t>
            </w:r>
          </w:p>
          <w:p w:rsidR="0008092B" w:rsidRPr="00B86A60" w:rsidRDefault="0008092B" w:rsidP="00B86A60">
            <w:r w:rsidRPr="00B86A60">
              <w:t xml:space="preserve">x  </w:t>
            </w:r>
            <w:r w:rsidR="00201500" w:rsidRPr="00B86A60">
              <w:t xml:space="preserve"> </w:t>
            </w:r>
            <w:r w:rsidR="0024740F" w:rsidRPr="00B86A60">
              <w:t>Non réussi</w:t>
            </w:r>
          </w:p>
          <w:p w:rsidR="0008092B" w:rsidRPr="00B86A60" w:rsidRDefault="005669CA" w:rsidP="00B86A60">
            <w:r w:rsidRPr="00B86A60">
              <w:t>O</w:t>
            </w:r>
            <w:r w:rsidR="0008092B" w:rsidRPr="00B86A60">
              <w:t xml:space="preserve">  A</w:t>
            </w:r>
            <w:r w:rsidR="00D25A12" w:rsidRPr="00B86A60">
              <w:t>vec de l</w:t>
            </w:r>
            <w:r w:rsidR="0008092B" w:rsidRPr="00B86A60">
              <w:t>’aide</w:t>
            </w:r>
          </w:p>
          <w:p w:rsidR="0008092B" w:rsidRPr="00B86A60" w:rsidRDefault="0008092B" w:rsidP="00B86A60">
            <w:r w:rsidRPr="00B86A60">
              <w:t>NE : Non évalué</w:t>
            </w:r>
          </w:p>
          <w:p w:rsidR="0008092B" w:rsidRPr="00B86A60" w:rsidRDefault="0008092B" w:rsidP="00B86A60"/>
          <w:p w:rsidR="0008092B" w:rsidRPr="00B86A60" w:rsidRDefault="0008092B" w:rsidP="00B86A60">
            <w:r w:rsidRPr="00B86A60">
              <w:t xml:space="preserve">Noms des </w:t>
            </w:r>
            <w:r w:rsidR="004D397C" w:rsidRPr="00B86A60">
              <w:t>É</w:t>
            </w:r>
            <w:r w:rsidRPr="00B86A60">
              <w:t>lèves</w:t>
            </w:r>
          </w:p>
        </w:tc>
        <w:tc>
          <w:tcPr>
            <w:tcW w:w="375" w:type="dxa"/>
            <w:vMerge w:val="restart"/>
            <w:textDirection w:val="btLr"/>
          </w:tcPr>
          <w:p w:rsidR="0008092B" w:rsidRPr="00B86A60" w:rsidRDefault="00F108C6" w:rsidP="00B86A60">
            <w:r w:rsidRPr="00B86A60">
              <w:t>Résultat en pourcentage</w:t>
            </w:r>
          </w:p>
        </w:tc>
        <w:tc>
          <w:tcPr>
            <w:tcW w:w="12635" w:type="dxa"/>
            <w:gridSpan w:val="9"/>
            <w:shd w:val="clear" w:color="auto" w:fill="E6E6E6"/>
            <w:vAlign w:val="center"/>
          </w:tcPr>
          <w:p w:rsidR="0008092B" w:rsidRPr="00B86A60" w:rsidRDefault="0008092B" w:rsidP="00B86A60">
            <w:r w:rsidRPr="00B86A60">
              <w:t>Critères d’évaluation</w:t>
            </w:r>
          </w:p>
        </w:tc>
      </w:tr>
      <w:tr w:rsidR="0008092B" w:rsidRPr="00B86A60" w:rsidTr="00CB16EC">
        <w:trPr>
          <w:cantSplit/>
          <w:jc w:val="center"/>
        </w:trPr>
        <w:tc>
          <w:tcPr>
            <w:tcW w:w="1961" w:type="dxa"/>
            <w:vMerge/>
          </w:tcPr>
          <w:p w:rsidR="0008092B" w:rsidRPr="00B86A60" w:rsidRDefault="0008092B" w:rsidP="00B86A60"/>
        </w:tc>
        <w:tc>
          <w:tcPr>
            <w:tcW w:w="375" w:type="dxa"/>
            <w:vMerge/>
          </w:tcPr>
          <w:p w:rsidR="0008092B" w:rsidRPr="00B86A60" w:rsidRDefault="0008092B" w:rsidP="00B86A60"/>
        </w:tc>
        <w:tc>
          <w:tcPr>
            <w:tcW w:w="3846" w:type="dxa"/>
            <w:gridSpan w:val="2"/>
            <w:vAlign w:val="center"/>
          </w:tcPr>
          <w:p w:rsidR="0008092B" w:rsidRPr="00B86A60" w:rsidRDefault="0008092B" w:rsidP="00B86A60">
            <w:r w:rsidRPr="00B86A60">
              <w:t>Cohérence de la planification</w:t>
            </w:r>
          </w:p>
        </w:tc>
        <w:tc>
          <w:tcPr>
            <w:tcW w:w="4680" w:type="dxa"/>
            <w:gridSpan w:val="3"/>
            <w:vAlign w:val="center"/>
          </w:tcPr>
          <w:p w:rsidR="0008092B" w:rsidRPr="00B86A60" w:rsidRDefault="0008092B" w:rsidP="00B86A60">
            <w:r w:rsidRPr="00B86A60">
              <w:t>Efficacité de l’exécution</w:t>
            </w:r>
          </w:p>
        </w:tc>
        <w:tc>
          <w:tcPr>
            <w:tcW w:w="4109" w:type="dxa"/>
            <w:gridSpan w:val="4"/>
            <w:vAlign w:val="center"/>
          </w:tcPr>
          <w:p w:rsidR="0008092B" w:rsidRPr="00B86A60" w:rsidRDefault="0008092B" w:rsidP="00B86A60">
            <w:r w:rsidRPr="00B86A60">
              <w:t>Pertinence du retour réflexif</w:t>
            </w:r>
          </w:p>
        </w:tc>
      </w:tr>
      <w:tr w:rsidR="0008092B" w:rsidRPr="00B86A60" w:rsidTr="00CB16EC">
        <w:trPr>
          <w:cantSplit/>
          <w:jc w:val="center"/>
        </w:trPr>
        <w:tc>
          <w:tcPr>
            <w:tcW w:w="1961" w:type="dxa"/>
            <w:vMerge/>
          </w:tcPr>
          <w:p w:rsidR="0008092B" w:rsidRPr="00B86A60" w:rsidRDefault="0008092B" w:rsidP="00B86A60"/>
        </w:tc>
        <w:tc>
          <w:tcPr>
            <w:tcW w:w="375" w:type="dxa"/>
            <w:vMerge/>
          </w:tcPr>
          <w:p w:rsidR="0008092B" w:rsidRPr="00B86A60" w:rsidRDefault="0008092B" w:rsidP="00B86A60"/>
        </w:tc>
        <w:tc>
          <w:tcPr>
            <w:tcW w:w="12635" w:type="dxa"/>
            <w:gridSpan w:val="9"/>
            <w:shd w:val="clear" w:color="auto" w:fill="E6E6E6"/>
            <w:vAlign w:val="center"/>
          </w:tcPr>
          <w:p w:rsidR="0008092B" w:rsidRPr="00B86A60" w:rsidRDefault="0008092B" w:rsidP="00B86A60">
            <w:r w:rsidRPr="00B86A60">
              <w:t>Éléments observables</w:t>
            </w:r>
            <w:r w:rsidR="00162B50" w:rsidRPr="00B86A60">
              <w:t xml:space="preserve"> (indiquez, dans la colonne visée, la cote concernée ou tout autre signe distinctif pour expliquer votre résultat</w:t>
            </w:r>
            <w:r w:rsidR="00656799" w:rsidRPr="00B86A60">
              <w:t>)</w:t>
            </w:r>
          </w:p>
        </w:tc>
      </w:tr>
      <w:tr w:rsidR="00CB16EC" w:rsidRPr="00B86A60" w:rsidTr="00CB16EC">
        <w:trPr>
          <w:gridAfter w:val="1"/>
          <w:wAfter w:w="8" w:type="dxa"/>
          <w:cantSplit/>
          <w:trHeight w:val="604"/>
          <w:jc w:val="center"/>
        </w:trPr>
        <w:tc>
          <w:tcPr>
            <w:tcW w:w="1961" w:type="dxa"/>
            <w:vMerge/>
            <w:vAlign w:val="bottom"/>
          </w:tcPr>
          <w:p w:rsidR="00CB16EC" w:rsidRPr="00B86A60" w:rsidRDefault="00CB16EC" w:rsidP="00B86A60"/>
        </w:tc>
        <w:tc>
          <w:tcPr>
            <w:tcW w:w="375" w:type="dxa"/>
            <w:vMerge/>
            <w:vAlign w:val="bottom"/>
          </w:tcPr>
          <w:p w:rsidR="00CB16EC" w:rsidRPr="00B86A60" w:rsidRDefault="00CB16EC" w:rsidP="00B86A60"/>
        </w:tc>
        <w:tc>
          <w:tcPr>
            <w:tcW w:w="2046" w:type="dxa"/>
            <w:vAlign w:val="center"/>
          </w:tcPr>
          <w:p w:rsidR="00CB16EC" w:rsidRPr="00B86A60" w:rsidRDefault="00CB16EC" w:rsidP="008015E5">
            <w:r w:rsidRPr="006D6558">
              <w:rPr>
                <w:highlight w:val="green"/>
              </w:rPr>
              <w:t>Sélectionne</w:t>
            </w:r>
            <w:r>
              <w:t xml:space="preserve"> un enchaînement d’actions motrices en fonction de ses capacités </w:t>
            </w:r>
          </w:p>
        </w:tc>
        <w:tc>
          <w:tcPr>
            <w:tcW w:w="1800" w:type="dxa"/>
            <w:vAlign w:val="center"/>
          </w:tcPr>
          <w:p w:rsidR="00CB16EC" w:rsidRPr="00B86A60" w:rsidRDefault="00292C9C" w:rsidP="00B86A60">
            <w:r w:rsidRPr="006D6558">
              <w:rPr>
                <w:highlight w:val="green"/>
              </w:rPr>
              <w:t>Sélectionne</w:t>
            </w:r>
            <w:r w:rsidR="00CB16EC">
              <w:t xml:space="preserve"> un </w:t>
            </w:r>
            <w:r>
              <w:t>enchaînement d’actions motrices</w:t>
            </w:r>
            <w:r w:rsidR="00CB16EC">
              <w:t xml:space="preserve"> selon les contraintes de l’activité.</w:t>
            </w:r>
          </w:p>
        </w:tc>
        <w:tc>
          <w:tcPr>
            <w:tcW w:w="1440" w:type="dxa"/>
            <w:shd w:val="clear" w:color="auto" w:fill="auto"/>
            <w:vAlign w:val="center"/>
          </w:tcPr>
          <w:p w:rsidR="00CB16EC" w:rsidRPr="00B86A60" w:rsidRDefault="00CB16EC" w:rsidP="00B86A60">
            <w:r w:rsidRPr="006D6558">
              <w:rPr>
                <w:highlight w:val="green"/>
              </w:rPr>
              <w:t>Exécute</w:t>
            </w:r>
            <w:r>
              <w:t xml:space="preserve"> son plan d’action tel qu’élaboré.</w:t>
            </w:r>
          </w:p>
        </w:tc>
        <w:tc>
          <w:tcPr>
            <w:tcW w:w="1440" w:type="dxa"/>
            <w:shd w:val="clear" w:color="auto" w:fill="auto"/>
            <w:vAlign w:val="center"/>
          </w:tcPr>
          <w:p w:rsidR="00CB16EC" w:rsidRPr="00B86A60" w:rsidRDefault="00CB16EC" w:rsidP="00B86A60">
            <w:r w:rsidRPr="006D6558">
              <w:rPr>
                <w:highlight w:val="green"/>
              </w:rPr>
              <w:t>Applique</w:t>
            </w:r>
            <w:r>
              <w:t xml:space="preserve"> les règles de sécurité.</w:t>
            </w:r>
          </w:p>
        </w:tc>
        <w:tc>
          <w:tcPr>
            <w:tcW w:w="1800" w:type="dxa"/>
            <w:vAlign w:val="center"/>
          </w:tcPr>
          <w:p w:rsidR="00CB16EC" w:rsidRPr="00B86A60" w:rsidRDefault="00CB16EC" w:rsidP="00B86A60">
            <w:r w:rsidRPr="006D6558">
              <w:rPr>
                <w:highlight w:val="green"/>
              </w:rPr>
              <w:t>Manifeste</w:t>
            </w:r>
            <w:r>
              <w:t xml:space="preserve"> un comportement éthique</w:t>
            </w:r>
          </w:p>
        </w:tc>
        <w:tc>
          <w:tcPr>
            <w:tcW w:w="2040" w:type="dxa"/>
            <w:vAlign w:val="center"/>
          </w:tcPr>
          <w:p w:rsidR="00CB16EC" w:rsidRPr="00B86A60" w:rsidRDefault="00CB16EC" w:rsidP="00B86A60">
            <w:r w:rsidRPr="006D6558">
              <w:rPr>
                <w:highlight w:val="green"/>
              </w:rPr>
              <w:t>Évalue</w:t>
            </w:r>
            <w:r>
              <w:t xml:space="preserve"> son plan d’action de façon juste et honnête</w:t>
            </w:r>
            <w:r w:rsidR="005F256E">
              <w:t xml:space="preserve"> en énumérant des réussites et des défis</w:t>
            </w:r>
            <w:r>
              <w:t>.</w:t>
            </w:r>
          </w:p>
        </w:tc>
        <w:tc>
          <w:tcPr>
            <w:tcW w:w="2061" w:type="dxa"/>
            <w:gridSpan w:val="2"/>
            <w:vAlign w:val="center"/>
          </w:tcPr>
          <w:p w:rsidR="00CB16EC" w:rsidRPr="006D6558" w:rsidRDefault="00CB16EC" w:rsidP="00B86A60">
            <w:pPr>
              <w:rPr>
                <w:strike/>
              </w:rPr>
            </w:pPr>
            <w:r w:rsidRPr="006D6558">
              <w:rPr>
                <w:strike/>
                <w:highlight w:val="red"/>
              </w:rPr>
              <w:t>Identifie des ajustements dans sa pratique ultérieure d’activité physique.</w:t>
            </w:r>
            <w:r w:rsidRPr="006D6558">
              <w:rPr>
                <w:strike/>
              </w:rPr>
              <w:t xml:space="preserve"> </w:t>
            </w:r>
          </w:p>
        </w:tc>
      </w:tr>
      <w:tr w:rsidR="00CB16EC" w:rsidRPr="00B86A60" w:rsidTr="00CB16EC">
        <w:trPr>
          <w:gridAfter w:val="2"/>
          <w:wAfter w:w="45" w:type="dxa"/>
          <w:cantSplit/>
          <w:trHeight w:hRule="exact" w:val="255"/>
          <w:jc w:val="center"/>
        </w:trPr>
        <w:tc>
          <w:tcPr>
            <w:tcW w:w="1961" w:type="dxa"/>
          </w:tcPr>
          <w:p w:rsidR="00CB16EC" w:rsidRPr="00B86A60" w:rsidRDefault="00CB16EC" w:rsidP="00B86A60"/>
        </w:tc>
        <w:tc>
          <w:tcPr>
            <w:tcW w:w="375" w:type="dxa"/>
          </w:tcPr>
          <w:p w:rsidR="00CB16EC" w:rsidRPr="00B86A60" w:rsidRDefault="00CB16EC" w:rsidP="00B86A60"/>
        </w:tc>
        <w:tc>
          <w:tcPr>
            <w:tcW w:w="2046" w:type="dxa"/>
            <w:shd w:val="clear" w:color="auto" w:fill="auto"/>
          </w:tcPr>
          <w:p w:rsidR="00CB16EC" w:rsidRPr="00B86A60" w:rsidRDefault="00CB16EC" w:rsidP="00B86A60"/>
        </w:tc>
        <w:tc>
          <w:tcPr>
            <w:tcW w:w="180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800" w:type="dxa"/>
          </w:tcPr>
          <w:p w:rsidR="00CB16EC" w:rsidRPr="00B86A60" w:rsidRDefault="00CB16EC" w:rsidP="00B86A60"/>
        </w:tc>
        <w:tc>
          <w:tcPr>
            <w:tcW w:w="2040" w:type="dxa"/>
          </w:tcPr>
          <w:p w:rsidR="00CB16EC" w:rsidRPr="00B86A60" w:rsidRDefault="00CB16EC" w:rsidP="00B86A60"/>
        </w:tc>
        <w:tc>
          <w:tcPr>
            <w:tcW w:w="2024" w:type="dxa"/>
          </w:tcPr>
          <w:p w:rsidR="00CB16EC" w:rsidRPr="00B86A60" w:rsidRDefault="00CB16EC" w:rsidP="00B86A60"/>
        </w:tc>
      </w:tr>
      <w:tr w:rsidR="00CB16EC" w:rsidRPr="00B86A60" w:rsidTr="00CB16EC">
        <w:trPr>
          <w:gridAfter w:val="2"/>
          <w:wAfter w:w="45" w:type="dxa"/>
          <w:cantSplit/>
          <w:trHeight w:hRule="exact" w:val="255"/>
          <w:jc w:val="center"/>
        </w:trPr>
        <w:tc>
          <w:tcPr>
            <w:tcW w:w="1961" w:type="dxa"/>
          </w:tcPr>
          <w:p w:rsidR="00CB16EC" w:rsidRPr="00B86A60" w:rsidRDefault="00CB16EC" w:rsidP="00B86A60"/>
        </w:tc>
        <w:tc>
          <w:tcPr>
            <w:tcW w:w="375" w:type="dxa"/>
          </w:tcPr>
          <w:p w:rsidR="00CB16EC" w:rsidRPr="00B86A60" w:rsidRDefault="00CB16EC" w:rsidP="00B86A60"/>
        </w:tc>
        <w:tc>
          <w:tcPr>
            <w:tcW w:w="2046" w:type="dxa"/>
            <w:shd w:val="clear" w:color="auto" w:fill="auto"/>
          </w:tcPr>
          <w:p w:rsidR="00CB16EC" w:rsidRPr="00B86A60" w:rsidRDefault="00CB16EC" w:rsidP="00B86A60"/>
        </w:tc>
        <w:tc>
          <w:tcPr>
            <w:tcW w:w="180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800" w:type="dxa"/>
          </w:tcPr>
          <w:p w:rsidR="00CB16EC" w:rsidRPr="00B86A60" w:rsidRDefault="00CB16EC" w:rsidP="00B86A60"/>
        </w:tc>
        <w:tc>
          <w:tcPr>
            <w:tcW w:w="2040" w:type="dxa"/>
          </w:tcPr>
          <w:p w:rsidR="00CB16EC" w:rsidRPr="00B86A60" w:rsidRDefault="00CB16EC" w:rsidP="00B86A60"/>
        </w:tc>
        <w:tc>
          <w:tcPr>
            <w:tcW w:w="2024" w:type="dxa"/>
          </w:tcPr>
          <w:p w:rsidR="00CB16EC" w:rsidRPr="00B86A60" w:rsidRDefault="00CB16EC" w:rsidP="00B86A60"/>
        </w:tc>
      </w:tr>
      <w:tr w:rsidR="00CB16EC" w:rsidRPr="00B86A60" w:rsidTr="00CB16EC">
        <w:trPr>
          <w:gridAfter w:val="2"/>
          <w:wAfter w:w="45" w:type="dxa"/>
          <w:cantSplit/>
          <w:trHeight w:hRule="exact" w:val="255"/>
          <w:jc w:val="center"/>
        </w:trPr>
        <w:tc>
          <w:tcPr>
            <w:tcW w:w="1961" w:type="dxa"/>
          </w:tcPr>
          <w:p w:rsidR="00CB16EC" w:rsidRPr="00B86A60" w:rsidRDefault="00CB16EC" w:rsidP="00B86A60"/>
        </w:tc>
        <w:tc>
          <w:tcPr>
            <w:tcW w:w="375" w:type="dxa"/>
          </w:tcPr>
          <w:p w:rsidR="00CB16EC" w:rsidRPr="00B86A60" w:rsidRDefault="00CB16EC" w:rsidP="00B86A60"/>
        </w:tc>
        <w:tc>
          <w:tcPr>
            <w:tcW w:w="2046" w:type="dxa"/>
            <w:shd w:val="clear" w:color="auto" w:fill="auto"/>
          </w:tcPr>
          <w:p w:rsidR="00CB16EC" w:rsidRPr="00B86A60" w:rsidRDefault="00CB16EC" w:rsidP="00B86A60"/>
        </w:tc>
        <w:tc>
          <w:tcPr>
            <w:tcW w:w="180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800" w:type="dxa"/>
          </w:tcPr>
          <w:p w:rsidR="00CB16EC" w:rsidRPr="00B86A60" w:rsidRDefault="00CB16EC" w:rsidP="00B86A60"/>
        </w:tc>
        <w:tc>
          <w:tcPr>
            <w:tcW w:w="2040" w:type="dxa"/>
          </w:tcPr>
          <w:p w:rsidR="00CB16EC" w:rsidRPr="00B86A60" w:rsidRDefault="00CB16EC" w:rsidP="00B86A60"/>
        </w:tc>
        <w:tc>
          <w:tcPr>
            <w:tcW w:w="2024" w:type="dxa"/>
          </w:tcPr>
          <w:p w:rsidR="00CB16EC" w:rsidRPr="00B86A60" w:rsidRDefault="00CB16EC" w:rsidP="00B86A60"/>
        </w:tc>
      </w:tr>
      <w:tr w:rsidR="00CB16EC" w:rsidRPr="00B86A60" w:rsidTr="00CB16EC">
        <w:trPr>
          <w:gridAfter w:val="2"/>
          <w:wAfter w:w="45" w:type="dxa"/>
          <w:cantSplit/>
          <w:trHeight w:hRule="exact" w:val="255"/>
          <w:jc w:val="center"/>
        </w:trPr>
        <w:tc>
          <w:tcPr>
            <w:tcW w:w="1961" w:type="dxa"/>
          </w:tcPr>
          <w:p w:rsidR="00CB16EC" w:rsidRPr="00B86A60" w:rsidRDefault="00CB16EC" w:rsidP="00B86A60"/>
        </w:tc>
        <w:tc>
          <w:tcPr>
            <w:tcW w:w="375" w:type="dxa"/>
          </w:tcPr>
          <w:p w:rsidR="00CB16EC" w:rsidRPr="00B86A60" w:rsidRDefault="00CB16EC" w:rsidP="00B86A60"/>
        </w:tc>
        <w:tc>
          <w:tcPr>
            <w:tcW w:w="2046" w:type="dxa"/>
            <w:shd w:val="clear" w:color="auto" w:fill="auto"/>
          </w:tcPr>
          <w:p w:rsidR="00CB16EC" w:rsidRPr="00B86A60" w:rsidRDefault="00CB16EC" w:rsidP="00B86A60"/>
        </w:tc>
        <w:tc>
          <w:tcPr>
            <w:tcW w:w="180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800" w:type="dxa"/>
          </w:tcPr>
          <w:p w:rsidR="00CB16EC" w:rsidRPr="00B86A60" w:rsidRDefault="00CB16EC" w:rsidP="00B86A60"/>
        </w:tc>
        <w:tc>
          <w:tcPr>
            <w:tcW w:w="2040" w:type="dxa"/>
          </w:tcPr>
          <w:p w:rsidR="00CB16EC" w:rsidRPr="00B86A60" w:rsidRDefault="00CB16EC" w:rsidP="00B86A60"/>
        </w:tc>
        <w:tc>
          <w:tcPr>
            <w:tcW w:w="2024" w:type="dxa"/>
          </w:tcPr>
          <w:p w:rsidR="00CB16EC" w:rsidRPr="00B86A60" w:rsidRDefault="00CB16EC" w:rsidP="00B86A60"/>
        </w:tc>
      </w:tr>
      <w:tr w:rsidR="00CB16EC" w:rsidRPr="00B86A60" w:rsidTr="00CB16EC">
        <w:trPr>
          <w:gridAfter w:val="2"/>
          <w:wAfter w:w="45" w:type="dxa"/>
          <w:cantSplit/>
          <w:trHeight w:hRule="exact" w:val="255"/>
          <w:jc w:val="center"/>
        </w:trPr>
        <w:tc>
          <w:tcPr>
            <w:tcW w:w="1961" w:type="dxa"/>
          </w:tcPr>
          <w:p w:rsidR="00CB16EC" w:rsidRPr="00B86A60" w:rsidRDefault="00CB16EC" w:rsidP="00B86A60"/>
        </w:tc>
        <w:tc>
          <w:tcPr>
            <w:tcW w:w="375" w:type="dxa"/>
          </w:tcPr>
          <w:p w:rsidR="00CB16EC" w:rsidRPr="00B86A60" w:rsidRDefault="00CB16EC" w:rsidP="00B86A60"/>
        </w:tc>
        <w:tc>
          <w:tcPr>
            <w:tcW w:w="2046" w:type="dxa"/>
            <w:shd w:val="clear" w:color="auto" w:fill="auto"/>
          </w:tcPr>
          <w:p w:rsidR="00CB16EC" w:rsidRPr="00B86A60" w:rsidRDefault="00CB16EC" w:rsidP="00B86A60"/>
        </w:tc>
        <w:tc>
          <w:tcPr>
            <w:tcW w:w="180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800" w:type="dxa"/>
          </w:tcPr>
          <w:p w:rsidR="00CB16EC" w:rsidRPr="00B86A60" w:rsidRDefault="00CB16EC" w:rsidP="00B86A60"/>
        </w:tc>
        <w:tc>
          <w:tcPr>
            <w:tcW w:w="2040" w:type="dxa"/>
          </w:tcPr>
          <w:p w:rsidR="00CB16EC" w:rsidRPr="00B86A60" w:rsidRDefault="00CB16EC" w:rsidP="00B86A60"/>
        </w:tc>
        <w:tc>
          <w:tcPr>
            <w:tcW w:w="2024" w:type="dxa"/>
          </w:tcPr>
          <w:p w:rsidR="00CB16EC" w:rsidRPr="00B86A60" w:rsidRDefault="00CB16EC" w:rsidP="00B86A60"/>
        </w:tc>
      </w:tr>
      <w:tr w:rsidR="00CB16EC" w:rsidRPr="00B86A60" w:rsidTr="00CB16EC">
        <w:trPr>
          <w:gridAfter w:val="2"/>
          <w:wAfter w:w="45" w:type="dxa"/>
          <w:cantSplit/>
          <w:trHeight w:hRule="exact" w:val="255"/>
          <w:jc w:val="center"/>
        </w:trPr>
        <w:tc>
          <w:tcPr>
            <w:tcW w:w="1961" w:type="dxa"/>
          </w:tcPr>
          <w:p w:rsidR="00CB16EC" w:rsidRPr="00B86A60" w:rsidRDefault="00CB16EC" w:rsidP="00B86A60"/>
        </w:tc>
        <w:tc>
          <w:tcPr>
            <w:tcW w:w="375" w:type="dxa"/>
          </w:tcPr>
          <w:p w:rsidR="00CB16EC" w:rsidRPr="00B86A60" w:rsidRDefault="00CB16EC" w:rsidP="00B86A60"/>
        </w:tc>
        <w:tc>
          <w:tcPr>
            <w:tcW w:w="2046" w:type="dxa"/>
            <w:shd w:val="clear" w:color="auto" w:fill="auto"/>
          </w:tcPr>
          <w:p w:rsidR="00CB16EC" w:rsidRPr="00B86A60" w:rsidRDefault="00CB16EC" w:rsidP="00B86A60"/>
        </w:tc>
        <w:tc>
          <w:tcPr>
            <w:tcW w:w="180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800" w:type="dxa"/>
          </w:tcPr>
          <w:p w:rsidR="00CB16EC" w:rsidRPr="00B86A60" w:rsidRDefault="00CB16EC" w:rsidP="00B86A60"/>
        </w:tc>
        <w:tc>
          <w:tcPr>
            <w:tcW w:w="2040" w:type="dxa"/>
          </w:tcPr>
          <w:p w:rsidR="00CB16EC" w:rsidRPr="00B86A60" w:rsidRDefault="00CB16EC" w:rsidP="00B86A60"/>
        </w:tc>
        <w:tc>
          <w:tcPr>
            <w:tcW w:w="2024" w:type="dxa"/>
          </w:tcPr>
          <w:p w:rsidR="00CB16EC" w:rsidRPr="00B86A60" w:rsidRDefault="00CB16EC" w:rsidP="00B86A60"/>
        </w:tc>
      </w:tr>
      <w:tr w:rsidR="00CB16EC" w:rsidRPr="00B86A60" w:rsidTr="00CB16EC">
        <w:trPr>
          <w:gridAfter w:val="2"/>
          <w:wAfter w:w="45" w:type="dxa"/>
          <w:cantSplit/>
          <w:trHeight w:hRule="exact" w:val="255"/>
          <w:jc w:val="center"/>
        </w:trPr>
        <w:tc>
          <w:tcPr>
            <w:tcW w:w="1961" w:type="dxa"/>
          </w:tcPr>
          <w:p w:rsidR="00CB16EC" w:rsidRPr="00B86A60" w:rsidRDefault="00CB16EC" w:rsidP="00B86A60"/>
        </w:tc>
        <w:tc>
          <w:tcPr>
            <w:tcW w:w="375" w:type="dxa"/>
          </w:tcPr>
          <w:p w:rsidR="00CB16EC" w:rsidRPr="00B86A60" w:rsidRDefault="00CB16EC" w:rsidP="00B86A60"/>
        </w:tc>
        <w:tc>
          <w:tcPr>
            <w:tcW w:w="2046" w:type="dxa"/>
            <w:shd w:val="clear" w:color="auto" w:fill="auto"/>
          </w:tcPr>
          <w:p w:rsidR="00CB16EC" w:rsidRPr="00B86A60" w:rsidRDefault="00CB16EC" w:rsidP="00B86A60"/>
        </w:tc>
        <w:tc>
          <w:tcPr>
            <w:tcW w:w="180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800" w:type="dxa"/>
          </w:tcPr>
          <w:p w:rsidR="00CB16EC" w:rsidRPr="00B86A60" w:rsidRDefault="00CB16EC" w:rsidP="00B86A60"/>
        </w:tc>
        <w:tc>
          <w:tcPr>
            <w:tcW w:w="2040" w:type="dxa"/>
          </w:tcPr>
          <w:p w:rsidR="00CB16EC" w:rsidRPr="00B86A60" w:rsidRDefault="00CB16EC" w:rsidP="00B86A60"/>
        </w:tc>
        <w:tc>
          <w:tcPr>
            <w:tcW w:w="2024" w:type="dxa"/>
          </w:tcPr>
          <w:p w:rsidR="00CB16EC" w:rsidRPr="00B86A60" w:rsidRDefault="00CB16EC" w:rsidP="00B86A60"/>
        </w:tc>
      </w:tr>
      <w:tr w:rsidR="00CB16EC" w:rsidRPr="00B86A60" w:rsidTr="00CB16EC">
        <w:trPr>
          <w:gridAfter w:val="2"/>
          <w:wAfter w:w="45" w:type="dxa"/>
          <w:cantSplit/>
          <w:trHeight w:hRule="exact" w:val="255"/>
          <w:jc w:val="center"/>
        </w:trPr>
        <w:tc>
          <w:tcPr>
            <w:tcW w:w="1961" w:type="dxa"/>
          </w:tcPr>
          <w:p w:rsidR="00CB16EC" w:rsidRPr="00B86A60" w:rsidRDefault="00CB16EC" w:rsidP="00B86A60"/>
        </w:tc>
        <w:tc>
          <w:tcPr>
            <w:tcW w:w="375" w:type="dxa"/>
          </w:tcPr>
          <w:p w:rsidR="00CB16EC" w:rsidRPr="00B86A60" w:rsidRDefault="00CB16EC" w:rsidP="00B86A60"/>
        </w:tc>
        <w:tc>
          <w:tcPr>
            <w:tcW w:w="2046" w:type="dxa"/>
            <w:shd w:val="clear" w:color="auto" w:fill="auto"/>
          </w:tcPr>
          <w:p w:rsidR="00CB16EC" w:rsidRPr="00B86A60" w:rsidRDefault="00CB16EC" w:rsidP="00B86A60"/>
        </w:tc>
        <w:tc>
          <w:tcPr>
            <w:tcW w:w="180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800" w:type="dxa"/>
          </w:tcPr>
          <w:p w:rsidR="00CB16EC" w:rsidRPr="00B86A60" w:rsidRDefault="00CB16EC" w:rsidP="00B86A60"/>
        </w:tc>
        <w:tc>
          <w:tcPr>
            <w:tcW w:w="2040" w:type="dxa"/>
          </w:tcPr>
          <w:p w:rsidR="00CB16EC" w:rsidRPr="00B86A60" w:rsidRDefault="00CB16EC" w:rsidP="00B86A60"/>
        </w:tc>
        <w:tc>
          <w:tcPr>
            <w:tcW w:w="2024" w:type="dxa"/>
          </w:tcPr>
          <w:p w:rsidR="00CB16EC" w:rsidRPr="00B86A60" w:rsidRDefault="00CB16EC" w:rsidP="00B86A60"/>
        </w:tc>
      </w:tr>
      <w:tr w:rsidR="00CB16EC" w:rsidRPr="00B86A60" w:rsidTr="00CB16EC">
        <w:trPr>
          <w:gridAfter w:val="2"/>
          <w:wAfter w:w="45" w:type="dxa"/>
          <w:cantSplit/>
          <w:trHeight w:hRule="exact" w:val="255"/>
          <w:jc w:val="center"/>
        </w:trPr>
        <w:tc>
          <w:tcPr>
            <w:tcW w:w="1961" w:type="dxa"/>
          </w:tcPr>
          <w:p w:rsidR="00CB16EC" w:rsidRPr="00B86A60" w:rsidRDefault="00CB16EC" w:rsidP="00B86A60"/>
        </w:tc>
        <w:tc>
          <w:tcPr>
            <w:tcW w:w="375" w:type="dxa"/>
          </w:tcPr>
          <w:p w:rsidR="00CB16EC" w:rsidRPr="00B86A60" w:rsidRDefault="00CB16EC" w:rsidP="00B86A60"/>
        </w:tc>
        <w:tc>
          <w:tcPr>
            <w:tcW w:w="2046" w:type="dxa"/>
            <w:shd w:val="clear" w:color="auto" w:fill="auto"/>
          </w:tcPr>
          <w:p w:rsidR="00CB16EC" w:rsidRPr="00B86A60" w:rsidRDefault="00CB16EC" w:rsidP="00B86A60"/>
        </w:tc>
        <w:tc>
          <w:tcPr>
            <w:tcW w:w="180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800" w:type="dxa"/>
          </w:tcPr>
          <w:p w:rsidR="00CB16EC" w:rsidRPr="00B86A60" w:rsidRDefault="00CB16EC" w:rsidP="00B86A60"/>
        </w:tc>
        <w:tc>
          <w:tcPr>
            <w:tcW w:w="2040" w:type="dxa"/>
          </w:tcPr>
          <w:p w:rsidR="00CB16EC" w:rsidRPr="00B86A60" w:rsidRDefault="00CB16EC" w:rsidP="00B86A60"/>
        </w:tc>
        <w:tc>
          <w:tcPr>
            <w:tcW w:w="2024" w:type="dxa"/>
          </w:tcPr>
          <w:p w:rsidR="00CB16EC" w:rsidRPr="00B86A60" w:rsidRDefault="00CB16EC" w:rsidP="00B86A60"/>
        </w:tc>
      </w:tr>
      <w:tr w:rsidR="00CB16EC" w:rsidRPr="00B86A60" w:rsidTr="00CB16EC">
        <w:trPr>
          <w:gridAfter w:val="2"/>
          <w:wAfter w:w="45" w:type="dxa"/>
          <w:cantSplit/>
          <w:trHeight w:hRule="exact" w:val="255"/>
          <w:jc w:val="center"/>
        </w:trPr>
        <w:tc>
          <w:tcPr>
            <w:tcW w:w="1961" w:type="dxa"/>
          </w:tcPr>
          <w:p w:rsidR="00CB16EC" w:rsidRPr="00B86A60" w:rsidRDefault="00CB16EC" w:rsidP="00B86A60"/>
        </w:tc>
        <w:tc>
          <w:tcPr>
            <w:tcW w:w="375" w:type="dxa"/>
          </w:tcPr>
          <w:p w:rsidR="00CB16EC" w:rsidRPr="00B86A60" w:rsidRDefault="00CB16EC" w:rsidP="00B86A60"/>
        </w:tc>
        <w:tc>
          <w:tcPr>
            <w:tcW w:w="2046" w:type="dxa"/>
            <w:shd w:val="clear" w:color="auto" w:fill="auto"/>
          </w:tcPr>
          <w:p w:rsidR="00CB16EC" w:rsidRPr="00B86A60" w:rsidRDefault="00CB16EC" w:rsidP="00B86A60"/>
        </w:tc>
        <w:tc>
          <w:tcPr>
            <w:tcW w:w="180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800" w:type="dxa"/>
          </w:tcPr>
          <w:p w:rsidR="00CB16EC" w:rsidRPr="00B86A60" w:rsidRDefault="00CB16EC" w:rsidP="00B86A60"/>
        </w:tc>
        <w:tc>
          <w:tcPr>
            <w:tcW w:w="2040" w:type="dxa"/>
          </w:tcPr>
          <w:p w:rsidR="00CB16EC" w:rsidRPr="00B86A60" w:rsidRDefault="00CB16EC" w:rsidP="00B86A60"/>
        </w:tc>
        <w:tc>
          <w:tcPr>
            <w:tcW w:w="2024" w:type="dxa"/>
          </w:tcPr>
          <w:p w:rsidR="00CB16EC" w:rsidRPr="00B86A60" w:rsidRDefault="00CB16EC" w:rsidP="00B86A60"/>
        </w:tc>
      </w:tr>
      <w:tr w:rsidR="00CB16EC" w:rsidRPr="00B86A60" w:rsidTr="00CB16EC">
        <w:trPr>
          <w:gridAfter w:val="2"/>
          <w:wAfter w:w="45" w:type="dxa"/>
          <w:cantSplit/>
          <w:trHeight w:hRule="exact" w:val="255"/>
          <w:jc w:val="center"/>
        </w:trPr>
        <w:tc>
          <w:tcPr>
            <w:tcW w:w="1961" w:type="dxa"/>
          </w:tcPr>
          <w:p w:rsidR="00CB16EC" w:rsidRPr="00B86A60" w:rsidRDefault="00CB16EC" w:rsidP="00B86A60"/>
        </w:tc>
        <w:tc>
          <w:tcPr>
            <w:tcW w:w="375" w:type="dxa"/>
          </w:tcPr>
          <w:p w:rsidR="00CB16EC" w:rsidRPr="00B86A60" w:rsidRDefault="00CB16EC" w:rsidP="00B86A60"/>
        </w:tc>
        <w:tc>
          <w:tcPr>
            <w:tcW w:w="2046" w:type="dxa"/>
            <w:shd w:val="clear" w:color="auto" w:fill="auto"/>
          </w:tcPr>
          <w:p w:rsidR="00CB16EC" w:rsidRPr="00B86A60" w:rsidRDefault="00CB16EC" w:rsidP="00B86A60"/>
        </w:tc>
        <w:tc>
          <w:tcPr>
            <w:tcW w:w="180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800" w:type="dxa"/>
          </w:tcPr>
          <w:p w:rsidR="00CB16EC" w:rsidRPr="00B86A60" w:rsidRDefault="00CB16EC" w:rsidP="00B86A60"/>
        </w:tc>
        <w:tc>
          <w:tcPr>
            <w:tcW w:w="2040" w:type="dxa"/>
          </w:tcPr>
          <w:p w:rsidR="00CB16EC" w:rsidRPr="00B86A60" w:rsidRDefault="00CB16EC" w:rsidP="00B86A60"/>
        </w:tc>
        <w:tc>
          <w:tcPr>
            <w:tcW w:w="2024" w:type="dxa"/>
          </w:tcPr>
          <w:p w:rsidR="00CB16EC" w:rsidRPr="00B86A60" w:rsidRDefault="00CB16EC" w:rsidP="00B86A60"/>
        </w:tc>
      </w:tr>
      <w:tr w:rsidR="00CB16EC" w:rsidRPr="00B86A60" w:rsidTr="00CB16EC">
        <w:trPr>
          <w:gridAfter w:val="2"/>
          <w:wAfter w:w="45" w:type="dxa"/>
          <w:cantSplit/>
          <w:trHeight w:hRule="exact" w:val="255"/>
          <w:jc w:val="center"/>
        </w:trPr>
        <w:tc>
          <w:tcPr>
            <w:tcW w:w="1961" w:type="dxa"/>
          </w:tcPr>
          <w:p w:rsidR="00CB16EC" w:rsidRPr="00B86A60" w:rsidRDefault="00CB16EC" w:rsidP="00B86A60"/>
        </w:tc>
        <w:tc>
          <w:tcPr>
            <w:tcW w:w="375" w:type="dxa"/>
          </w:tcPr>
          <w:p w:rsidR="00CB16EC" w:rsidRPr="00B86A60" w:rsidRDefault="00CB16EC" w:rsidP="00B86A60"/>
        </w:tc>
        <w:tc>
          <w:tcPr>
            <w:tcW w:w="2046" w:type="dxa"/>
            <w:shd w:val="clear" w:color="auto" w:fill="auto"/>
          </w:tcPr>
          <w:p w:rsidR="00CB16EC" w:rsidRPr="00B86A60" w:rsidRDefault="00CB16EC" w:rsidP="00B86A60"/>
        </w:tc>
        <w:tc>
          <w:tcPr>
            <w:tcW w:w="180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800" w:type="dxa"/>
          </w:tcPr>
          <w:p w:rsidR="00CB16EC" w:rsidRPr="00B86A60" w:rsidRDefault="00CB16EC" w:rsidP="00B86A60"/>
        </w:tc>
        <w:tc>
          <w:tcPr>
            <w:tcW w:w="2040" w:type="dxa"/>
          </w:tcPr>
          <w:p w:rsidR="00CB16EC" w:rsidRPr="00B86A60" w:rsidRDefault="00CB16EC" w:rsidP="00B86A60"/>
        </w:tc>
        <w:tc>
          <w:tcPr>
            <w:tcW w:w="2024" w:type="dxa"/>
          </w:tcPr>
          <w:p w:rsidR="00CB16EC" w:rsidRPr="00B86A60" w:rsidRDefault="00CB16EC" w:rsidP="00B86A60"/>
        </w:tc>
      </w:tr>
      <w:tr w:rsidR="00CB16EC" w:rsidRPr="00B86A60" w:rsidTr="00CB16EC">
        <w:trPr>
          <w:gridAfter w:val="2"/>
          <w:wAfter w:w="45" w:type="dxa"/>
          <w:cantSplit/>
          <w:trHeight w:hRule="exact" w:val="255"/>
          <w:jc w:val="center"/>
        </w:trPr>
        <w:tc>
          <w:tcPr>
            <w:tcW w:w="1961" w:type="dxa"/>
          </w:tcPr>
          <w:p w:rsidR="00CB16EC" w:rsidRPr="00B86A60" w:rsidRDefault="00CB16EC" w:rsidP="00B86A60"/>
        </w:tc>
        <w:tc>
          <w:tcPr>
            <w:tcW w:w="375" w:type="dxa"/>
          </w:tcPr>
          <w:p w:rsidR="00CB16EC" w:rsidRPr="00B86A60" w:rsidRDefault="00CB16EC" w:rsidP="00B86A60"/>
        </w:tc>
        <w:tc>
          <w:tcPr>
            <w:tcW w:w="2046" w:type="dxa"/>
            <w:shd w:val="clear" w:color="auto" w:fill="auto"/>
          </w:tcPr>
          <w:p w:rsidR="00CB16EC" w:rsidRPr="00B86A60" w:rsidRDefault="00CB16EC" w:rsidP="00B86A60"/>
        </w:tc>
        <w:tc>
          <w:tcPr>
            <w:tcW w:w="180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800" w:type="dxa"/>
          </w:tcPr>
          <w:p w:rsidR="00CB16EC" w:rsidRPr="00B86A60" w:rsidRDefault="00CB16EC" w:rsidP="00B86A60"/>
        </w:tc>
        <w:tc>
          <w:tcPr>
            <w:tcW w:w="2040" w:type="dxa"/>
          </w:tcPr>
          <w:p w:rsidR="00CB16EC" w:rsidRPr="00B86A60" w:rsidRDefault="00CB16EC" w:rsidP="00B86A60"/>
        </w:tc>
        <w:tc>
          <w:tcPr>
            <w:tcW w:w="2024" w:type="dxa"/>
          </w:tcPr>
          <w:p w:rsidR="00CB16EC" w:rsidRPr="00B86A60" w:rsidRDefault="00CB16EC" w:rsidP="00B86A60"/>
        </w:tc>
      </w:tr>
      <w:tr w:rsidR="00CB16EC" w:rsidRPr="00B86A60" w:rsidTr="00CB16EC">
        <w:trPr>
          <w:gridAfter w:val="2"/>
          <w:wAfter w:w="45" w:type="dxa"/>
          <w:cantSplit/>
          <w:trHeight w:hRule="exact" w:val="255"/>
          <w:jc w:val="center"/>
        </w:trPr>
        <w:tc>
          <w:tcPr>
            <w:tcW w:w="1961" w:type="dxa"/>
          </w:tcPr>
          <w:p w:rsidR="00CB16EC" w:rsidRPr="00B86A60" w:rsidRDefault="00CB16EC" w:rsidP="00B86A60"/>
        </w:tc>
        <w:tc>
          <w:tcPr>
            <w:tcW w:w="375" w:type="dxa"/>
          </w:tcPr>
          <w:p w:rsidR="00CB16EC" w:rsidRPr="00B86A60" w:rsidRDefault="00CB16EC" w:rsidP="00B86A60"/>
        </w:tc>
        <w:tc>
          <w:tcPr>
            <w:tcW w:w="2046" w:type="dxa"/>
            <w:shd w:val="clear" w:color="auto" w:fill="auto"/>
          </w:tcPr>
          <w:p w:rsidR="00CB16EC" w:rsidRPr="00B86A60" w:rsidRDefault="00CB16EC" w:rsidP="00B86A60"/>
        </w:tc>
        <w:tc>
          <w:tcPr>
            <w:tcW w:w="180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800" w:type="dxa"/>
          </w:tcPr>
          <w:p w:rsidR="00CB16EC" w:rsidRPr="00B86A60" w:rsidRDefault="00CB16EC" w:rsidP="00B86A60"/>
        </w:tc>
        <w:tc>
          <w:tcPr>
            <w:tcW w:w="2040" w:type="dxa"/>
          </w:tcPr>
          <w:p w:rsidR="00CB16EC" w:rsidRPr="00B86A60" w:rsidRDefault="00CB16EC" w:rsidP="00B86A60"/>
        </w:tc>
        <w:tc>
          <w:tcPr>
            <w:tcW w:w="2024" w:type="dxa"/>
          </w:tcPr>
          <w:p w:rsidR="00CB16EC" w:rsidRPr="00B86A60" w:rsidRDefault="00CB16EC" w:rsidP="00B86A60"/>
        </w:tc>
      </w:tr>
      <w:tr w:rsidR="00CB16EC" w:rsidRPr="00B86A60" w:rsidTr="00CB16EC">
        <w:trPr>
          <w:gridAfter w:val="2"/>
          <w:wAfter w:w="45" w:type="dxa"/>
          <w:cantSplit/>
          <w:trHeight w:hRule="exact" w:val="255"/>
          <w:jc w:val="center"/>
        </w:trPr>
        <w:tc>
          <w:tcPr>
            <w:tcW w:w="1961" w:type="dxa"/>
          </w:tcPr>
          <w:p w:rsidR="00CB16EC" w:rsidRPr="00B86A60" w:rsidRDefault="00CB16EC" w:rsidP="00B86A60"/>
        </w:tc>
        <w:tc>
          <w:tcPr>
            <w:tcW w:w="375" w:type="dxa"/>
          </w:tcPr>
          <w:p w:rsidR="00CB16EC" w:rsidRPr="00B86A60" w:rsidRDefault="00CB16EC" w:rsidP="00B86A60"/>
        </w:tc>
        <w:tc>
          <w:tcPr>
            <w:tcW w:w="2046" w:type="dxa"/>
            <w:shd w:val="clear" w:color="auto" w:fill="auto"/>
          </w:tcPr>
          <w:p w:rsidR="00CB16EC" w:rsidRPr="00B86A60" w:rsidRDefault="00CB16EC" w:rsidP="00B86A60"/>
        </w:tc>
        <w:tc>
          <w:tcPr>
            <w:tcW w:w="180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800" w:type="dxa"/>
          </w:tcPr>
          <w:p w:rsidR="00CB16EC" w:rsidRPr="00B86A60" w:rsidRDefault="00CB16EC" w:rsidP="00B86A60"/>
        </w:tc>
        <w:tc>
          <w:tcPr>
            <w:tcW w:w="2040" w:type="dxa"/>
          </w:tcPr>
          <w:p w:rsidR="00CB16EC" w:rsidRPr="00B86A60" w:rsidRDefault="00CB16EC" w:rsidP="00B86A60"/>
        </w:tc>
        <w:tc>
          <w:tcPr>
            <w:tcW w:w="2024" w:type="dxa"/>
          </w:tcPr>
          <w:p w:rsidR="00CB16EC" w:rsidRPr="00B86A60" w:rsidRDefault="00CB16EC" w:rsidP="00B86A60"/>
        </w:tc>
      </w:tr>
      <w:tr w:rsidR="00CB16EC" w:rsidRPr="00B86A60" w:rsidTr="00CB16EC">
        <w:trPr>
          <w:gridAfter w:val="2"/>
          <w:wAfter w:w="45" w:type="dxa"/>
          <w:cantSplit/>
          <w:trHeight w:hRule="exact" w:val="255"/>
          <w:jc w:val="center"/>
        </w:trPr>
        <w:tc>
          <w:tcPr>
            <w:tcW w:w="1961" w:type="dxa"/>
          </w:tcPr>
          <w:p w:rsidR="00CB16EC" w:rsidRPr="00B86A60" w:rsidRDefault="00CB16EC" w:rsidP="00B86A60"/>
        </w:tc>
        <w:tc>
          <w:tcPr>
            <w:tcW w:w="375" w:type="dxa"/>
          </w:tcPr>
          <w:p w:rsidR="00CB16EC" w:rsidRPr="00B86A60" w:rsidRDefault="00CB16EC" w:rsidP="00B86A60"/>
        </w:tc>
        <w:tc>
          <w:tcPr>
            <w:tcW w:w="2046" w:type="dxa"/>
            <w:shd w:val="clear" w:color="auto" w:fill="auto"/>
          </w:tcPr>
          <w:p w:rsidR="00CB16EC" w:rsidRPr="00B86A60" w:rsidRDefault="00CB16EC" w:rsidP="00B86A60"/>
        </w:tc>
        <w:tc>
          <w:tcPr>
            <w:tcW w:w="180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800" w:type="dxa"/>
          </w:tcPr>
          <w:p w:rsidR="00CB16EC" w:rsidRPr="00B86A60" w:rsidRDefault="00CB16EC" w:rsidP="00B86A60"/>
        </w:tc>
        <w:tc>
          <w:tcPr>
            <w:tcW w:w="2040" w:type="dxa"/>
          </w:tcPr>
          <w:p w:rsidR="00CB16EC" w:rsidRPr="00B86A60" w:rsidRDefault="00CB16EC" w:rsidP="00B86A60"/>
        </w:tc>
        <w:tc>
          <w:tcPr>
            <w:tcW w:w="2024" w:type="dxa"/>
          </w:tcPr>
          <w:p w:rsidR="00CB16EC" w:rsidRPr="00B86A60" w:rsidRDefault="00CB16EC" w:rsidP="00B86A60"/>
        </w:tc>
      </w:tr>
      <w:tr w:rsidR="00CB16EC" w:rsidRPr="00B86A60" w:rsidTr="00CB16EC">
        <w:trPr>
          <w:gridAfter w:val="2"/>
          <w:wAfter w:w="45" w:type="dxa"/>
          <w:cantSplit/>
          <w:trHeight w:hRule="exact" w:val="255"/>
          <w:jc w:val="center"/>
        </w:trPr>
        <w:tc>
          <w:tcPr>
            <w:tcW w:w="1961" w:type="dxa"/>
          </w:tcPr>
          <w:p w:rsidR="00CB16EC" w:rsidRPr="00B86A60" w:rsidRDefault="00CB16EC" w:rsidP="00B86A60"/>
        </w:tc>
        <w:tc>
          <w:tcPr>
            <w:tcW w:w="375" w:type="dxa"/>
          </w:tcPr>
          <w:p w:rsidR="00CB16EC" w:rsidRPr="00B86A60" w:rsidRDefault="00CB16EC" w:rsidP="00B86A60"/>
        </w:tc>
        <w:tc>
          <w:tcPr>
            <w:tcW w:w="2046" w:type="dxa"/>
            <w:shd w:val="clear" w:color="auto" w:fill="auto"/>
          </w:tcPr>
          <w:p w:rsidR="00CB16EC" w:rsidRPr="00B86A60" w:rsidRDefault="00CB16EC" w:rsidP="00B86A60"/>
        </w:tc>
        <w:tc>
          <w:tcPr>
            <w:tcW w:w="180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800" w:type="dxa"/>
          </w:tcPr>
          <w:p w:rsidR="00CB16EC" w:rsidRPr="00B86A60" w:rsidRDefault="00CB16EC" w:rsidP="00B86A60"/>
        </w:tc>
        <w:tc>
          <w:tcPr>
            <w:tcW w:w="2040" w:type="dxa"/>
          </w:tcPr>
          <w:p w:rsidR="00CB16EC" w:rsidRPr="00B86A60" w:rsidRDefault="00CB16EC" w:rsidP="00B86A60"/>
        </w:tc>
        <w:tc>
          <w:tcPr>
            <w:tcW w:w="2024" w:type="dxa"/>
          </w:tcPr>
          <w:p w:rsidR="00CB16EC" w:rsidRPr="00B86A60" w:rsidRDefault="00CB16EC" w:rsidP="00B86A60"/>
        </w:tc>
      </w:tr>
      <w:tr w:rsidR="00CB16EC" w:rsidRPr="00B86A60" w:rsidTr="00CB16EC">
        <w:trPr>
          <w:gridAfter w:val="2"/>
          <w:wAfter w:w="45" w:type="dxa"/>
          <w:cantSplit/>
          <w:trHeight w:hRule="exact" w:val="255"/>
          <w:jc w:val="center"/>
        </w:trPr>
        <w:tc>
          <w:tcPr>
            <w:tcW w:w="1961" w:type="dxa"/>
          </w:tcPr>
          <w:p w:rsidR="00CB16EC" w:rsidRPr="00B86A60" w:rsidRDefault="00CB16EC" w:rsidP="00B86A60"/>
        </w:tc>
        <w:tc>
          <w:tcPr>
            <w:tcW w:w="375" w:type="dxa"/>
          </w:tcPr>
          <w:p w:rsidR="00CB16EC" w:rsidRPr="00B86A60" w:rsidRDefault="00CB16EC" w:rsidP="00B86A60"/>
        </w:tc>
        <w:tc>
          <w:tcPr>
            <w:tcW w:w="2046" w:type="dxa"/>
            <w:shd w:val="clear" w:color="auto" w:fill="auto"/>
          </w:tcPr>
          <w:p w:rsidR="00CB16EC" w:rsidRPr="00B86A60" w:rsidRDefault="00CB16EC" w:rsidP="00B86A60"/>
        </w:tc>
        <w:tc>
          <w:tcPr>
            <w:tcW w:w="180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800" w:type="dxa"/>
          </w:tcPr>
          <w:p w:rsidR="00CB16EC" w:rsidRPr="00B86A60" w:rsidRDefault="00CB16EC" w:rsidP="00B86A60"/>
        </w:tc>
        <w:tc>
          <w:tcPr>
            <w:tcW w:w="2040" w:type="dxa"/>
          </w:tcPr>
          <w:p w:rsidR="00CB16EC" w:rsidRPr="00B86A60" w:rsidRDefault="00CB16EC" w:rsidP="00B86A60"/>
        </w:tc>
        <w:tc>
          <w:tcPr>
            <w:tcW w:w="2024" w:type="dxa"/>
          </w:tcPr>
          <w:p w:rsidR="00CB16EC" w:rsidRPr="00B86A60" w:rsidRDefault="00CB16EC" w:rsidP="00B86A60"/>
        </w:tc>
      </w:tr>
      <w:tr w:rsidR="00CB16EC" w:rsidRPr="00B86A60" w:rsidTr="00CB16EC">
        <w:trPr>
          <w:gridAfter w:val="2"/>
          <w:wAfter w:w="45" w:type="dxa"/>
          <w:cantSplit/>
          <w:trHeight w:hRule="exact" w:val="255"/>
          <w:jc w:val="center"/>
        </w:trPr>
        <w:tc>
          <w:tcPr>
            <w:tcW w:w="1961" w:type="dxa"/>
          </w:tcPr>
          <w:p w:rsidR="00CB16EC" w:rsidRPr="00B86A60" w:rsidRDefault="00CB16EC" w:rsidP="00B86A60"/>
        </w:tc>
        <w:tc>
          <w:tcPr>
            <w:tcW w:w="375" w:type="dxa"/>
          </w:tcPr>
          <w:p w:rsidR="00CB16EC" w:rsidRPr="00B86A60" w:rsidRDefault="00CB16EC" w:rsidP="00B86A60"/>
        </w:tc>
        <w:tc>
          <w:tcPr>
            <w:tcW w:w="2046" w:type="dxa"/>
            <w:shd w:val="clear" w:color="auto" w:fill="auto"/>
          </w:tcPr>
          <w:p w:rsidR="00CB16EC" w:rsidRPr="00B86A60" w:rsidRDefault="00CB16EC" w:rsidP="00B86A60"/>
        </w:tc>
        <w:tc>
          <w:tcPr>
            <w:tcW w:w="180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800" w:type="dxa"/>
          </w:tcPr>
          <w:p w:rsidR="00CB16EC" w:rsidRPr="00B86A60" w:rsidRDefault="00CB16EC" w:rsidP="00B86A60"/>
        </w:tc>
        <w:tc>
          <w:tcPr>
            <w:tcW w:w="2040" w:type="dxa"/>
          </w:tcPr>
          <w:p w:rsidR="00CB16EC" w:rsidRPr="00B86A60" w:rsidRDefault="00CB16EC" w:rsidP="00B86A60"/>
        </w:tc>
        <w:tc>
          <w:tcPr>
            <w:tcW w:w="2024" w:type="dxa"/>
          </w:tcPr>
          <w:p w:rsidR="00CB16EC" w:rsidRPr="00B86A60" w:rsidRDefault="00CB16EC" w:rsidP="00B86A60"/>
        </w:tc>
      </w:tr>
      <w:tr w:rsidR="00CB16EC" w:rsidRPr="00B86A60" w:rsidTr="00CB16EC">
        <w:trPr>
          <w:gridAfter w:val="2"/>
          <w:wAfter w:w="45" w:type="dxa"/>
          <w:cantSplit/>
          <w:trHeight w:hRule="exact" w:val="255"/>
          <w:jc w:val="center"/>
        </w:trPr>
        <w:tc>
          <w:tcPr>
            <w:tcW w:w="1961" w:type="dxa"/>
          </w:tcPr>
          <w:p w:rsidR="00CB16EC" w:rsidRPr="00B86A60" w:rsidRDefault="00CB16EC" w:rsidP="00B86A60"/>
        </w:tc>
        <w:tc>
          <w:tcPr>
            <w:tcW w:w="375" w:type="dxa"/>
          </w:tcPr>
          <w:p w:rsidR="00CB16EC" w:rsidRPr="00B86A60" w:rsidRDefault="00CB16EC" w:rsidP="00B86A60"/>
        </w:tc>
        <w:tc>
          <w:tcPr>
            <w:tcW w:w="2046" w:type="dxa"/>
            <w:shd w:val="clear" w:color="auto" w:fill="auto"/>
          </w:tcPr>
          <w:p w:rsidR="00CB16EC" w:rsidRPr="00B86A60" w:rsidRDefault="00CB16EC" w:rsidP="00B86A60"/>
        </w:tc>
        <w:tc>
          <w:tcPr>
            <w:tcW w:w="180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800" w:type="dxa"/>
          </w:tcPr>
          <w:p w:rsidR="00CB16EC" w:rsidRPr="00B86A60" w:rsidRDefault="00CB16EC" w:rsidP="00B86A60"/>
        </w:tc>
        <w:tc>
          <w:tcPr>
            <w:tcW w:w="2040" w:type="dxa"/>
          </w:tcPr>
          <w:p w:rsidR="00CB16EC" w:rsidRPr="00B86A60" w:rsidRDefault="00CB16EC" w:rsidP="00B86A60"/>
        </w:tc>
        <w:tc>
          <w:tcPr>
            <w:tcW w:w="2024" w:type="dxa"/>
          </w:tcPr>
          <w:p w:rsidR="00CB16EC" w:rsidRPr="00B86A60" w:rsidRDefault="00CB16EC" w:rsidP="00B86A60"/>
        </w:tc>
      </w:tr>
      <w:tr w:rsidR="00CB16EC" w:rsidRPr="00B86A60" w:rsidTr="00CB16EC">
        <w:trPr>
          <w:gridAfter w:val="2"/>
          <w:wAfter w:w="45" w:type="dxa"/>
          <w:cantSplit/>
          <w:trHeight w:hRule="exact" w:val="255"/>
          <w:jc w:val="center"/>
        </w:trPr>
        <w:tc>
          <w:tcPr>
            <w:tcW w:w="1961" w:type="dxa"/>
          </w:tcPr>
          <w:p w:rsidR="00CB16EC" w:rsidRPr="00B86A60" w:rsidRDefault="00CB16EC" w:rsidP="00B86A60"/>
        </w:tc>
        <w:tc>
          <w:tcPr>
            <w:tcW w:w="375" w:type="dxa"/>
          </w:tcPr>
          <w:p w:rsidR="00CB16EC" w:rsidRPr="00B86A60" w:rsidRDefault="00CB16EC" w:rsidP="00B86A60"/>
        </w:tc>
        <w:tc>
          <w:tcPr>
            <w:tcW w:w="2046" w:type="dxa"/>
            <w:shd w:val="clear" w:color="auto" w:fill="auto"/>
          </w:tcPr>
          <w:p w:rsidR="00CB16EC" w:rsidRPr="00B86A60" w:rsidRDefault="00CB16EC" w:rsidP="00B86A60"/>
        </w:tc>
        <w:tc>
          <w:tcPr>
            <w:tcW w:w="180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800" w:type="dxa"/>
          </w:tcPr>
          <w:p w:rsidR="00CB16EC" w:rsidRPr="00B86A60" w:rsidRDefault="00CB16EC" w:rsidP="00B86A60"/>
        </w:tc>
        <w:tc>
          <w:tcPr>
            <w:tcW w:w="2040" w:type="dxa"/>
          </w:tcPr>
          <w:p w:rsidR="00CB16EC" w:rsidRPr="00B86A60" w:rsidRDefault="00CB16EC" w:rsidP="00B86A60"/>
        </w:tc>
        <w:tc>
          <w:tcPr>
            <w:tcW w:w="2024" w:type="dxa"/>
          </w:tcPr>
          <w:p w:rsidR="00CB16EC" w:rsidRPr="00B86A60" w:rsidRDefault="00CB16EC" w:rsidP="00B86A60"/>
        </w:tc>
      </w:tr>
      <w:tr w:rsidR="00CB16EC" w:rsidRPr="00B86A60" w:rsidTr="00CB16EC">
        <w:trPr>
          <w:gridAfter w:val="2"/>
          <w:wAfter w:w="45" w:type="dxa"/>
          <w:cantSplit/>
          <w:trHeight w:hRule="exact" w:val="255"/>
          <w:jc w:val="center"/>
        </w:trPr>
        <w:tc>
          <w:tcPr>
            <w:tcW w:w="1961" w:type="dxa"/>
          </w:tcPr>
          <w:p w:rsidR="00CB16EC" w:rsidRPr="00B86A60" w:rsidRDefault="00CB16EC" w:rsidP="00B86A60"/>
        </w:tc>
        <w:tc>
          <w:tcPr>
            <w:tcW w:w="375" w:type="dxa"/>
          </w:tcPr>
          <w:p w:rsidR="00CB16EC" w:rsidRPr="00B86A60" w:rsidRDefault="00CB16EC" w:rsidP="00B86A60"/>
        </w:tc>
        <w:tc>
          <w:tcPr>
            <w:tcW w:w="2046" w:type="dxa"/>
            <w:shd w:val="clear" w:color="auto" w:fill="auto"/>
          </w:tcPr>
          <w:p w:rsidR="00CB16EC" w:rsidRPr="00B86A60" w:rsidRDefault="00CB16EC" w:rsidP="00B86A60"/>
        </w:tc>
        <w:tc>
          <w:tcPr>
            <w:tcW w:w="180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440" w:type="dxa"/>
            <w:shd w:val="clear" w:color="auto" w:fill="auto"/>
          </w:tcPr>
          <w:p w:rsidR="00CB16EC" w:rsidRPr="00B86A60" w:rsidRDefault="00CB16EC" w:rsidP="00B86A60"/>
        </w:tc>
        <w:tc>
          <w:tcPr>
            <w:tcW w:w="1800" w:type="dxa"/>
          </w:tcPr>
          <w:p w:rsidR="00CB16EC" w:rsidRPr="00B86A60" w:rsidRDefault="00CB16EC" w:rsidP="00B86A60"/>
        </w:tc>
        <w:tc>
          <w:tcPr>
            <w:tcW w:w="2040" w:type="dxa"/>
          </w:tcPr>
          <w:p w:rsidR="00CB16EC" w:rsidRPr="00B86A60" w:rsidRDefault="00CB16EC" w:rsidP="00B86A60"/>
        </w:tc>
        <w:tc>
          <w:tcPr>
            <w:tcW w:w="2024" w:type="dxa"/>
          </w:tcPr>
          <w:p w:rsidR="00CB16EC" w:rsidRPr="00B86A60" w:rsidRDefault="00CB16EC" w:rsidP="00B86A60"/>
        </w:tc>
      </w:tr>
    </w:tbl>
    <w:p w:rsidR="00AB68F5" w:rsidRPr="003F2FA0" w:rsidRDefault="00AB68F5" w:rsidP="00B63181">
      <w:bookmarkStart w:id="29" w:name="_GoBack"/>
      <w:bookmarkEnd w:id="29"/>
    </w:p>
    <w:sectPr w:rsidR="00AB68F5" w:rsidRPr="003F2FA0" w:rsidSect="00B63181">
      <w:footerReference w:type="default" r:id="rId25"/>
      <w:pgSz w:w="15840" w:h="12240" w:orient="landscape" w:code="1"/>
      <w:pgMar w:top="850" w:right="720" w:bottom="850" w:left="720"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ussala" w:date="2014-05-10T11:02:00Z" w:initials="r">
    <w:p w:rsidR="008B1D09" w:rsidRDefault="008B1D09">
      <w:pPr>
        <w:pStyle w:val="Commentaire"/>
      </w:pPr>
      <w:r>
        <w:rPr>
          <w:rStyle w:val="Marquedecommentaire"/>
        </w:rPr>
        <w:annotationRef/>
      </w:r>
      <w:r w:rsidR="00B7108E">
        <w:t>Bien fait</w:t>
      </w:r>
    </w:p>
  </w:comment>
  <w:comment w:id="1" w:author="roussala" w:date="2014-05-10T11:01:00Z" w:initials="r">
    <w:p w:rsidR="00B7108E" w:rsidRDefault="00B7108E">
      <w:pPr>
        <w:pStyle w:val="Commentaire"/>
      </w:pPr>
      <w:r>
        <w:rPr>
          <w:rStyle w:val="Marquedecommentaire"/>
        </w:rPr>
        <w:annotationRef/>
      </w:r>
      <w:r>
        <w:t>Tout le texte doit être au futur.</w:t>
      </w:r>
    </w:p>
  </w:comment>
  <w:comment w:id="2" w:author="roussala" w:date="2014-05-10T11:05:00Z" w:initials="r">
    <w:p w:rsidR="00B7108E" w:rsidRDefault="00B7108E">
      <w:pPr>
        <w:pStyle w:val="Commentaire"/>
      </w:pPr>
      <w:r>
        <w:rPr>
          <w:rStyle w:val="Marquedecommentaire"/>
        </w:rPr>
        <w:annotationRef/>
      </w:r>
      <w:r>
        <w:t>Tu peux synthétiser en allant directement aux contraintes</w:t>
      </w:r>
    </w:p>
  </w:comment>
  <w:comment w:id="3" w:author="roussala" w:date="2014-05-10T11:07:00Z" w:initials="r">
    <w:p w:rsidR="00B7108E" w:rsidRDefault="00B7108E">
      <w:pPr>
        <w:pStyle w:val="Commentaire"/>
      </w:pPr>
      <w:r>
        <w:rPr>
          <w:rStyle w:val="Marquedecommentaire"/>
        </w:rPr>
        <w:annotationRef/>
      </w:r>
      <w:r>
        <w:t>Bien fait</w:t>
      </w:r>
    </w:p>
  </w:comment>
  <w:comment w:id="4" w:author="roussala" w:date="2014-05-10T11:06:00Z" w:initials="r">
    <w:p w:rsidR="00B7108E" w:rsidRDefault="00B7108E">
      <w:pPr>
        <w:pStyle w:val="Commentaire"/>
      </w:pPr>
      <w:r>
        <w:rPr>
          <w:rStyle w:val="Marquedecommentaire"/>
        </w:rPr>
        <w:annotationRef/>
      </w:r>
      <w:r>
        <w:t>Au futur</w:t>
      </w:r>
    </w:p>
  </w:comment>
  <w:comment w:id="5" w:author="roussala" w:date="2014-05-10T11:15:00Z" w:initials="r">
    <w:p w:rsidR="004737B8" w:rsidRDefault="004737B8">
      <w:pPr>
        <w:pStyle w:val="Commentaire"/>
      </w:pPr>
      <w:r>
        <w:rPr>
          <w:rStyle w:val="Marquedecommentaire"/>
        </w:rPr>
        <w:annotationRef/>
      </w:r>
      <w:r>
        <w:t>Il manque la fonction et l’objet d’évaluation pour l’ensemble des tâches</w:t>
      </w:r>
    </w:p>
  </w:comment>
  <w:comment w:id="8" w:author="roussala" w:date="2014-05-10T11:10:00Z" w:initials="r">
    <w:p w:rsidR="00B7108E" w:rsidRDefault="00B7108E">
      <w:pPr>
        <w:pStyle w:val="Commentaire"/>
      </w:pPr>
      <w:r>
        <w:rPr>
          <w:rStyle w:val="Marquedecommentaire"/>
        </w:rPr>
        <w:annotationRef/>
      </w:r>
      <w:r>
        <w:t>Question simpliste pour des élèves de 6</w:t>
      </w:r>
      <w:r w:rsidRPr="00B7108E">
        <w:rPr>
          <w:vertAlign w:val="superscript"/>
        </w:rPr>
        <w:t>e</w:t>
      </w:r>
      <w:r>
        <w:t xml:space="preserve"> année. La question pourrait être plutôt : Si je vous demande de franchir un parcours avec un ballon </w:t>
      </w:r>
      <w:r w:rsidR="004737B8">
        <w:t>de soccer</w:t>
      </w:r>
      <w:r>
        <w:t xml:space="preserve">, comment </w:t>
      </w:r>
      <w:r w:rsidR="004737B8">
        <w:t>pourriez-vous mettre en œuvre  la démarche de la compétence?</w:t>
      </w:r>
    </w:p>
  </w:comment>
  <w:comment w:id="9" w:author="roussala" w:date="2014-01-03T21:12:00Z" w:initials="r">
    <w:p w:rsidR="00CF7BFD" w:rsidRDefault="00CF7BFD">
      <w:pPr>
        <w:pStyle w:val="Commentaire"/>
      </w:pPr>
      <w:r>
        <w:rPr>
          <w:rStyle w:val="Marquedecommentaire"/>
        </w:rPr>
        <w:annotationRef/>
      </w:r>
      <w:r>
        <w:t>Super</w:t>
      </w:r>
    </w:p>
  </w:comment>
  <w:comment w:id="10" w:author="roussala" w:date="2014-05-10T11:12:00Z" w:initials="r">
    <w:p w:rsidR="004737B8" w:rsidRDefault="004737B8">
      <w:pPr>
        <w:pStyle w:val="Commentaire"/>
      </w:pPr>
      <w:r>
        <w:rPr>
          <w:rStyle w:val="Marquedecommentaire"/>
        </w:rPr>
        <w:annotationRef/>
      </w:r>
      <w:r>
        <w:t xml:space="preserve">Toujours écrire l’enseignant, non pas au </w:t>
      </w:r>
      <w:proofErr w:type="spellStart"/>
      <w:r>
        <w:t>je</w:t>
      </w:r>
      <w:proofErr w:type="spellEnd"/>
      <w:r>
        <w:t>. Tu écris une SAÉ pour les autres.</w:t>
      </w:r>
    </w:p>
  </w:comment>
  <w:comment w:id="14" w:author="roussala" w:date="2014-05-10T11:13:00Z" w:initials="r">
    <w:p w:rsidR="004737B8" w:rsidRDefault="004737B8">
      <w:pPr>
        <w:pStyle w:val="Commentaire"/>
      </w:pPr>
      <w:r>
        <w:rPr>
          <w:rStyle w:val="Marquedecommentaire"/>
        </w:rPr>
        <w:annotationRef/>
      </w:r>
      <w:r>
        <w:t>Je crois que cela sera difficile pour ces élèves, du moins la plupart. Par contre, c’est un beau défi pour certains.</w:t>
      </w:r>
    </w:p>
  </w:comment>
  <w:comment w:id="15" w:author="roussala" w:date="2014-01-03T21:28:00Z" w:initials="r">
    <w:p w:rsidR="00CF7BFD" w:rsidRDefault="00CF7BFD">
      <w:pPr>
        <w:pStyle w:val="Commentaire"/>
      </w:pPr>
      <w:r>
        <w:rPr>
          <w:rStyle w:val="Marquedecommentaire"/>
        </w:rPr>
        <w:annotationRef/>
      </w:r>
      <w:r>
        <w:t>Pourquoi changes-tu ta façon d’écrire ta SAÉ par rapport aux deux SEA de la préparation?</w:t>
      </w:r>
      <w:r w:rsidR="00B37CB0">
        <w:t xml:space="preserve"> Tu le faisais très bien alors que maintenant tu laisses de côté plusieurs apprentissages attendues dans ce travail. On dirait que tu as fait ce travail en deux parties sans revenir sur la 1</w:t>
      </w:r>
      <w:r w:rsidR="00B37CB0" w:rsidRPr="00B37CB0">
        <w:rPr>
          <w:vertAlign w:val="superscript"/>
        </w:rPr>
        <w:t>re</w:t>
      </w:r>
      <w:r w:rsidR="00B37CB0">
        <w:t xml:space="preserve"> partie</w:t>
      </w:r>
    </w:p>
  </w:comment>
  <w:comment w:id="16" w:author="roussala" w:date="2014-05-10T11:17:00Z" w:initials="r">
    <w:p w:rsidR="004737B8" w:rsidRDefault="004737B8">
      <w:pPr>
        <w:pStyle w:val="Commentaire"/>
      </w:pPr>
      <w:r>
        <w:rPr>
          <w:rStyle w:val="Marquedecommentaire"/>
        </w:rPr>
        <w:annotationRef/>
      </w:r>
      <w:r>
        <w:t>Cet objectif ne permet de voir le début de la tâche complexe alors que celui de la SEA 4 le fait. À revoir si tu prolonges ta préparation d’une SEA pour aller avec ton objectif ou tu places ton objectif de la SEA 4 ici.</w:t>
      </w:r>
    </w:p>
  </w:comment>
  <w:comment w:id="20" w:author="roussala" w:date="2014-05-10T11:18:00Z" w:initials="r">
    <w:p w:rsidR="004737B8" w:rsidRDefault="004737B8">
      <w:pPr>
        <w:pStyle w:val="Commentaire"/>
      </w:pPr>
      <w:r>
        <w:rPr>
          <w:rStyle w:val="Marquedecommentaire"/>
        </w:rPr>
        <w:annotationRef/>
      </w:r>
      <w:r>
        <w:t>Cela a été fait à la SEA précédente. Ici, ils font des ajustements.</w:t>
      </w:r>
    </w:p>
  </w:comment>
  <w:comment w:id="21" w:author="roussala" w:date="2014-05-10T11:20:00Z" w:initials="r">
    <w:p w:rsidR="006D6558" w:rsidRDefault="006D6558">
      <w:pPr>
        <w:pStyle w:val="Commentaire"/>
      </w:pPr>
      <w:r>
        <w:rPr>
          <w:rStyle w:val="Marquedecommentaire"/>
        </w:rPr>
        <w:annotationRef/>
      </w:r>
      <w:r>
        <w:t xml:space="preserve">Les SEA 4 et 5 sont pratiquement identiques : </w:t>
      </w:r>
      <w:proofErr w:type="gramStart"/>
      <w:r>
        <w:t>pratique</w:t>
      </w:r>
      <w:proofErr w:type="gramEnd"/>
      <w:r>
        <w:t xml:space="preserve"> du plan et ajustement. Tu pourrais donc les regrouper.</w:t>
      </w:r>
    </w:p>
  </w:comment>
  <w:comment w:id="23" w:author="roussala" w:date="2014-05-10T11:22:00Z" w:initials="r">
    <w:p w:rsidR="006D6558" w:rsidRDefault="006D6558">
      <w:pPr>
        <w:pStyle w:val="Commentaire"/>
      </w:pPr>
      <w:r>
        <w:rPr>
          <w:rStyle w:val="Marquedecommentaire"/>
        </w:rPr>
        <w:annotationRef/>
      </w:r>
      <w:r>
        <w:t>Je crois que tu manqueras de temps pour voir tous tes élèves. Il faudra que tu penses à 7 séances plutôt que 6 ou tu commences cette tâche plus tôt.</w:t>
      </w:r>
    </w:p>
  </w:comment>
  <w:comment w:id="24" w:author="roussala" w:date="2014-05-10T11:22:00Z" w:initials="r">
    <w:p w:rsidR="006D6558" w:rsidRDefault="006D6558">
      <w:pPr>
        <w:pStyle w:val="Commentaire"/>
      </w:pPr>
      <w:r>
        <w:rPr>
          <w:rStyle w:val="Marquedecommentaire"/>
        </w:rPr>
        <w:annotationRef/>
      </w:r>
      <w:r>
        <w:t>Et de la démarche</w:t>
      </w:r>
    </w:p>
  </w:comment>
  <w:comment w:id="25" w:author="roussala" w:date="2014-06-12T15:33:00Z" w:initials="r">
    <w:p w:rsidR="00B63181" w:rsidRDefault="00B63181">
      <w:pPr>
        <w:pStyle w:val="Commentaire"/>
      </w:pPr>
      <w:r>
        <w:rPr>
          <w:rStyle w:val="Marquedecommentaire"/>
        </w:rPr>
        <w:annotationRef/>
      </w:r>
      <w:r>
        <w:t>Ce peut supposer le développement de la C2.</w:t>
      </w:r>
    </w:p>
  </w:comment>
  <w:comment w:id="26" w:author="roussala" w:date="2014-05-10T11:22:00Z" w:initials="r">
    <w:p w:rsidR="006D6558" w:rsidRDefault="006D6558">
      <w:pPr>
        <w:pStyle w:val="Commentaire"/>
      </w:pPr>
      <w:r>
        <w:rPr>
          <w:rStyle w:val="Marquedecommentaire"/>
        </w:rPr>
        <w:annotationRef/>
      </w:r>
      <w:r>
        <w:t>Tu dois indiquer la référence sous chacune des images</w:t>
      </w:r>
    </w:p>
  </w:comment>
  <w:comment w:id="27" w:author="roussala" w:date="2014-05-10T11:24:00Z" w:initials="r">
    <w:p w:rsidR="006D6558" w:rsidRDefault="006D6558">
      <w:pPr>
        <w:pStyle w:val="Commentaire"/>
      </w:pPr>
      <w:r>
        <w:rPr>
          <w:rStyle w:val="Marquedecommentaire"/>
        </w:rPr>
        <w:annotationRef/>
      </w:r>
      <w:r>
        <w:t>Les élèves pourraient avoir le choix de l’action : contourner en dribblant ou projeter le ballon dans le cylindre et le réceptionner à la sortie.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872" w:rsidRDefault="00BB7872">
      <w:r>
        <w:separator/>
      </w:r>
    </w:p>
  </w:endnote>
  <w:endnote w:type="continuationSeparator" w:id="0">
    <w:p w:rsidR="00BB7872" w:rsidRDefault="00BB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AGRounded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15" w:rsidRDefault="000C1A15" w:rsidP="003B635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0C1A15" w:rsidRDefault="000C1A1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15" w:rsidRPr="00040B58" w:rsidRDefault="000C1A15" w:rsidP="00DD78EA">
    <w:pPr>
      <w:pStyle w:val="Pieddepage"/>
      <w:tabs>
        <w:tab w:val="clear" w:pos="4536"/>
        <w:tab w:val="clear" w:pos="9072"/>
        <w:tab w:val="center" w:pos="4680"/>
        <w:tab w:val="right" w:pos="999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15" w:rsidRDefault="000C1A15">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15" w:rsidRPr="008725F7" w:rsidRDefault="000C1A15" w:rsidP="00CF668C">
    <w:pPr>
      <w:pStyle w:val="Pieddepage"/>
      <w:tabs>
        <w:tab w:val="clear" w:pos="4536"/>
        <w:tab w:val="clear" w:pos="9072"/>
        <w:tab w:val="center" w:pos="5274"/>
        <w:tab w:val="right" w:pos="10530"/>
      </w:tabs>
      <w:rPr>
        <w:rFonts w:ascii="Arial" w:hAnsi="Arial" w:cs="Arial"/>
        <w:sz w:val="18"/>
        <w:szCs w:val="18"/>
      </w:rPr>
    </w:pPr>
    <w:r>
      <w:rPr>
        <w:rFonts w:ascii="Arial" w:hAnsi="Arial" w:cs="Arial"/>
        <w:sz w:val="18"/>
        <w:szCs w:val="18"/>
      </w:rPr>
      <w:t>UQTR</w:t>
    </w:r>
    <w:r w:rsidRPr="008725F7">
      <w:rPr>
        <w:rFonts w:ascii="Arial" w:hAnsi="Arial" w:cs="Arial"/>
        <w:sz w:val="18"/>
        <w:szCs w:val="18"/>
      </w:rPr>
      <w:tab/>
    </w:r>
    <w:r w:rsidRPr="008725F7">
      <w:rPr>
        <w:rFonts w:ascii="Arial" w:hAnsi="Arial" w:cs="Arial"/>
        <w:sz w:val="18"/>
        <w:szCs w:val="18"/>
      </w:rPr>
      <w:tab/>
    </w:r>
    <w:r w:rsidRPr="008725F7">
      <w:rPr>
        <w:rFonts w:ascii="Arial" w:hAnsi="Arial" w:cs="Arial"/>
        <w:i/>
        <w:sz w:val="18"/>
        <w:szCs w:val="18"/>
      </w:rPr>
      <w:t>Guide de l’enseignant</w:t>
    </w:r>
  </w:p>
  <w:p w:rsidR="000C1A15" w:rsidRPr="00A0247E" w:rsidRDefault="000C1A15" w:rsidP="00CF668C">
    <w:pPr>
      <w:pStyle w:val="Pieddepage"/>
      <w:tabs>
        <w:tab w:val="clear" w:pos="4536"/>
        <w:tab w:val="clear" w:pos="9072"/>
        <w:tab w:val="center" w:pos="5040"/>
        <w:tab w:val="center" w:pos="5274"/>
        <w:tab w:val="right" w:pos="10530"/>
      </w:tabs>
      <w:rPr>
        <w:rFonts w:ascii="Arial" w:hAnsi="Arial" w:cs="Arial"/>
        <w:sz w:val="18"/>
        <w:szCs w:val="18"/>
      </w:rPr>
    </w:pPr>
    <w:r w:rsidRPr="008725F7">
      <w:rPr>
        <w:rFonts w:ascii="Arial" w:hAnsi="Arial" w:cs="Arial"/>
        <w:sz w:val="18"/>
        <w:szCs w:val="18"/>
      </w:rPr>
      <w:t>Éducation physique et à la santé</w:t>
    </w:r>
    <w:r w:rsidRPr="00A0247E">
      <w:rPr>
        <w:rFonts w:ascii="Arial" w:hAnsi="Arial" w:cs="Arial"/>
        <w:sz w:val="18"/>
        <w:szCs w:val="18"/>
      </w:rPr>
      <w:tab/>
    </w:r>
    <w:r w:rsidRPr="00A0247E">
      <w:rPr>
        <w:rFonts w:ascii="Arial" w:hAnsi="Arial" w:cs="Arial"/>
        <w:sz w:val="18"/>
        <w:szCs w:val="18"/>
      </w:rPr>
      <w:fldChar w:fldCharType="begin"/>
    </w:r>
    <w:r w:rsidRPr="00A0247E">
      <w:rPr>
        <w:rFonts w:ascii="Arial" w:hAnsi="Arial" w:cs="Arial"/>
        <w:sz w:val="18"/>
        <w:szCs w:val="18"/>
      </w:rPr>
      <w:instrText xml:space="preserve"> PAGE   \* MERGEFORMAT </w:instrText>
    </w:r>
    <w:r w:rsidRPr="00A0247E">
      <w:rPr>
        <w:rFonts w:ascii="Arial" w:hAnsi="Arial" w:cs="Arial"/>
        <w:sz w:val="18"/>
        <w:szCs w:val="18"/>
      </w:rPr>
      <w:fldChar w:fldCharType="separate"/>
    </w:r>
    <w:r w:rsidR="00B63181">
      <w:rPr>
        <w:rFonts w:ascii="Arial" w:hAnsi="Arial" w:cs="Arial"/>
        <w:noProof/>
        <w:sz w:val="18"/>
        <w:szCs w:val="18"/>
      </w:rPr>
      <w:t>24</w:t>
    </w:r>
    <w:r w:rsidRPr="00A0247E">
      <w:rPr>
        <w:rFonts w:ascii="Arial" w:hAnsi="Arial" w:cs="Arial"/>
        <w:sz w:val="18"/>
        <w:szCs w:val="18"/>
      </w:rPr>
      <w:fldChar w:fldCharType="end"/>
    </w:r>
    <w:r w:rsidRPr="00A0247E">
      <w:rPr>
        <w:rFonts w:ascii="Arial" w:hAnsi="Arial" w:cs="Arial"/>
        <w:sz w:val="18"/>
        <w:szCs w:val="18"/>
      </w:rPr>
      <w:tab/>
    </w:r>
    <w:r w:rsidRPr="00A0247E">
      <w:rPr>
        <w:rFonts w:ascii="Arial" w:hAnsi="Arial" w:cs="Arial"/>
        <w:sz w:val="18"/>
        <w:szCs w:val="18"/>
      </w:rPr>
      <w:tab/>
    </w:r>
    <w:r>
      <w:rPr>
        <w:rFonts w:ascii="Arial" w:hAnsi="Arial" w:cs="Arial"/>
        <w:sz w:val="18"/>
        <w:szCs w:val="18"/>
      </w:rPr>
      <w:t>Année et ordre d’enseignement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15" w:rsidRPr="0080286E" w:rsidRDefault="000C1A15" w:rsidP="0080286E">
    <w:pPr>
      <w:pStyle w:val="Pieddepage"/>
      <w:tabs>
        <w:tab w:val="clear" w:pos="4536"/>
        <w:tab w:val="clear" w:pos="9072"/>
        <w:tab w:val="center" w:pos="5310"/>
        <w:tab w:val="right" w:pos="1053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872" w:rsidRDefault="00BB7872">
      <w:r>
        <w:separator/>
      </w:r>
    </w:p>
  </w:footnote>
  <w:footnote w:type="continuationSeparator" w:id="0">
    <w:p w:rsidR="00BB7872" w:rsidRDefault="00BB7872">
      <w:r>
        <w:continuationSeparator/>
      </w:r>
    </w:p>
  </w:footnote>
  <w:footnote w:id="1">
    <w:p w:rsidR="000C1A15" w:rsidRDefault="000C1A15">
      <w:pPr>
        <w:pStyle w:val="Notedebasdepage"/>
      </w:pPr>
      <w:r>
        <w:rPr>
          <w:rStyle w:val="Appelnotedebasdep"/>
        </w:rPr>
        <w:footnoteRef/>
      </w:r>
      <w:r>
        <w:t xml:space="preserve"> Ce canevas de SAÉ a été repris et modifié à partir de celui créé par le MELS.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8pt;height:20pt" o:bullet="t">
        <v:imagedata r:id="rId1" o:title="ban_1"/>
      </v:shape>
    </w:pict>
  </w:numPicBullet>
  <w:abstractNum w:abstractNumId="0">
    <w:nsid w:val="03A805BC"/>
    <w:multiLevelType w:val="hybridMultilevel"/>
    <w:tmpl w:val="7B2E30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E806902"/>
    <w:multiLevelType w:val="hybridMultilevel"/>
    <w:tmpl w:val="68BC90CA"/>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nsid w:val="0EB72EE6"/>
    <w:multiLevelType w:val="hybridMultilevel"/>
    <w:tmpl w:val="F5CC2EDA"/>
    <w:lvl w:ilvl="0" w:tplc="A574D518">
      <w:start w:val="1"/>
      <w:numFmt w:val="bullet"/>
      <w:lvlText w:val=""/>
      <w:lvlJc w:val="left"/>
      <w:pPr>
        <w:ind w:left="720" w:hanging="360"/>
      </w:pPr>
      <w:rPr>
        <w:rFonts w:ascii="Symbol" w:hAnsi="Symbo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4B04CF3"/>
    <w:multiLevelType w:val="hybridMultilevel"/>
    <w:tmpl w:val="7E3AFEE8"/>
    <w:lvl w:ilvl="0" w:tplc="A574D518">
      <w:start w:val="1"/>
      <w:numFmt w:val="bullet"/>
      <w:lvlText w:val=""/>
      <w:lvlJc w:val="left"/>
      <w:pPr>
        <w:ind w:left="819" w:hanging="360"/>
      </w:pPr>
      <w:rPr>
        <w:rFonts w:ascii="Symbol" w:hAnsi="Symbol" w:hint="default"/>
        <w:sz w:val="22"/>
      </w:rPr>
    </w:lvl>
    <w:lvl w:ilvl="1" w:tplc="0C0C0003" w:tentative="1">
      <w:start w:val="1"/>
      <w:numFmt w:val="bullet"/>
      <w:lvlText w:val="o"/>
      <w:lvlJc w:val="left"/>
      <w:pPr>
        <w:ind w:left="1539" w:hanging="360"/>
      </w:pPr>
      <w:rPr>
        <w:rFonts w:ascii="Courier New" w:hAnsi="Courier New" w:cs="Courier New" w:hint="default"/>
      </w:rPr>
    </w:lvl>
    <w:lvl w:ilvl="2" w:tplc="0C0C0005" w:tentative="1">
      <w:start w:val="1"/>
      <w:numFmt w:val="bullet"/>
      <w:lvlText w:val=""/>
      <w:lvlJc w:val="left"/>
      <w:pPr>
        <w:ind w:left="2259" w:hanging="360"/>
      </w:pPr>
      <w:rPr>
        <w:rFonts w:ascii="Wingdings" w:hAnsi="Wingdings" w:hint="default"/>
      </w:rPr>
    </w:lvl>
    <w:lvl w:ilvl="3" w:tplc="0C0C0001" w:tentative="1">
      <w:start w:val="1"/>
      <w:numFmt w:val="bullet"/>
      <w:lvlText w:val=""/>
      <w:lvlJc w:val="left"/>
      <w:pPr>
        <w:ind w:left="2979" w:hanging="360"/>
      </w:pPr>
      <w:rPr>
        <w:rFonts w:ascii="Symbol" w:hAnsi="Symbol" w:hint="default"/>
      </w:rPr>
    </w:lvl>
    <w:lvl w:ilvl="4" w:tplc="0C0C0003" w:tentative="1">
      <w:start w:val="1"/>
      <w:numFmt w:val="bullet"/>
      <w:lvlText w:val="o"/>
      <w:lvlJc w:val="left"/>
      <w:pPr>
        <w:ind w:left="3699" w:hanging="360"/>
      </w:pPr>
      <w:rPr>
        <w:rFonts w:ascii="Courier New" w:hAnsi="Courier New" w:cs="Courier New" w:hint="default"/>
      </w:rPr>
    </w:lvl>
    <w:lvl w:ilvl="5" w:tplc="0C0C0005" w:tentative="1">
      <w:start w:val="1"/>
      <w:numFmt w:val="bullet"/>
      <w:lvlText w:val=""/>
      <w:lvlJc w:val="left"/>
      <w:pPr>
        <w:ind w:left="4419" w:hanging="360"/>
      </w:pPr>
      <w:rPr>
        <w:rFonts w:ascii="Wingdings" w:hAnsi="Wingdings" w:hint="default"/>
      </w:rPr>
    </w:lvl>
    <w:lvl w:ilvl="6" w:tplc="0C0C0001" w:tentative="1">
      <w:start w:val="1"/>
      <w:numFmt w:val="bullet"/>
      <w:lvlText w:val=""/>
      <w:lvlJc w:val="left"/>
      <w:pPr>
        <w:ind w:left="5139" w:hanging="360"/>
      </w:pPr>
      <w:rPr>
        <w:rFonts w:ascii="Symbol" w:hAnsi="Symbol" w:hint="default"/>
      </w:rPr>
    </w:lvl>
    <w:lvl w:ilvl="7" w:tplc="0C0C0003" w:tentative="1">
      <w:start w:val="1"/>
      <w:numFmt w:val="bullet"/>
      <w:lvlText w:val="o"/>
      <w:lvlJc w:val="left"/>
      <w:pPr>
        <w:ind w:left="5859" w:hanging="360"/>
      </w:pPr>
      <w:rPr>
        <w:rFonts w:ascii="Courier New" w:hAnsi="Courier New" w:cs="Courier New" w:hint="default"/>
      </w:rPr>
    </w:lvl>
    <w:lvl w:ilvl="8" w:tplc="0C0C0005" w:tentative="1">
      <w:start w:val="1"/>
      <w:numFmt w:val="bullet"/>
      <w:lvlText w:val=""/>
      <w:lvlJc w:val="left"/>
      <w:pPr>
        <w:ind w:left="6579" w:hanging="360"/>
      </w:pPr>
      <w:rPr>
        <w:rFonts w:ascii="Wingdings" w:hAnsi="Wingdings" w:hint="default"/>
      </w:rPr>
    </w:lvl>
  </w:abstractNum>
  <w:abstractNum w:abstractNumId="4">
    <w:nsid w:val="159E135D"/>
    <w:multiLevelType w:val="hybridMultilevel"/>
    <w:tmpl w:val="D10091E4"/>
    <w:lvl w:ilvl="0" w:tplc="040C0001">
      <w:start w:val="1"/>
      <w:numFmt w:val="bullet"/>
      <w:lvlText w:val=""/>
      <w:lvlJc w:val="left"/>
      <w:pPr>
        <w:ind w:left="180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934A68"/>
    <w:multiLevelType w:val="hybridMultilevel"/>
    <w:tmpl w:val="B5B69D4E"/>
    <w:lvl w:ilvl="0" w:tplc="3C1A40FE">
      <w:start w:val="2"/>
      <w:numFmt w:val="decimal"/>
      <w:lvlText w:val="%1."/>
      <w:lvlJc w:val="left"/>
      <w:pPr>
        <w:tabs>
          <w:tab w:val="num" w:pos="3150"/>
        </w:tabs>
        <w:ind w:left="3150" w:hanging="360"/>
      </w:pPr>
      <w:rPr>
        <w:rFonts w:hint="default"/>
      </w:rPr>
    </w:lvl>
    <w:lvl w:ilvl="1" w:tplc="0C0C0019" w:tentative="1">
      <w:start w:val="1"/>
      <w:numFmt w:val="lowerLetter"/>
      <w:lvlText w:val="%2."/>
      <w:lvlJc w:val="left"/>
      <w:pPr>
        <w:tabs>
          <w:tab w:val="num" w:pos="3870"/>
        </w:tabs>
        <w:ind w:left="3870" w:hanging="360"/>
      </w:pPr>
    </w:lvl>
    <w:lvl w:ilvl="2" w:tplc="0C0C001B" w:tentative="1">
      <w:start w:val="1"/>
      <w:numFmt w:val="lowerRoman"/>
      <w:lvlText w:val="%3."/>
      <w:lvlJc w:val="right"/>
      <w:pPr>
        <w:tabs>
          <w:tab w:val="num" w:pos="4590"/>
        </w:tabs>
        <w:ind w:left="4590" w:hanging="180"/>
      </w:pPr>
    </w:lvl>
    <w:lvl w:ilvl="3" w:tplc="0C0C000F" w:tentative="1">
      <w:start w:val="1"/>
      <w:numFmt w:val="decimal"/>
      <w:lvlText w:val="%4."/>
      <w:lvlJc w:val="left"/>
      <w:pPr>
        <w:tabs>
          <w:tab w:val="num" w:pos="5310"/>
        </w:tabs>
        <w:ind w:left="5310" w:hanging="360"/>
      </w:pPr>
    </w:lvl>
    <w:lvl w:ilvl="4" w:tplc="0C0C0019" w:tentative="1">
      <w:start w:val="1"/>
      <w:numFmt w:val="lowerLetter"/>
      <w:lvlText w:val="%5."/>
      <w:lvlJc w:val="left"/>
      <w:pPr>
        <w:tabs>
          <w:tab w:val="num" w:pos="6030"/>
        </w:tabs>
        <w:ind w:left="6030" w:hanging="360"/>
      </w:pPr>
    </w:lvl>
    <w:lvl w:ilvl="5" w:tplc="0C0C001B" w:tentative="1">
      <w:start w:val="1"/>
      <w:numFmt w:val="lowerRoman"/>
      <w:lvlText w:val="%6."/>
      <w:lvlJc w:val="right"/>
      <w:pPr>
        <w:tabs>
          <w:tab w:val="num" w:pos="6750"/>
        </w:tabs>
        <w:ind w:left="6750" w:hanging="180"/>
      </w:pPr>
    </w:lvl>
    <w:lvl w:ilvl="6" w:tplc="0C0C000F" w:tentative="1">
      <w:start w:val="1"/>
      <w:numFmt w:val="decimal"/>
      <w:lvlText w:val="%7."/>
      <w:lvlJc w:val="left"/>
      <w:pPr>
        <w:tabs>
          <w:tab w:val="num" w:pos="7470"/>
        </w:tabs>
        <w:ind w:left="7470" w:hanging="360"/>
      </w:pPr>
    </w:lvl>
    <w:lvl w:ilvl="7" w:tplc="0C0C0019" w:tentative="1">
      <w:start w:val="1"/>
      <w:numFmt w:val="lowerLetter"/>
      <w:lvlText w:val="%8."/>
      <w:lvlJc w:val="left"/>
      <w:pPr>
        <w:tabs>
          <w:tab w:val="num" w:pos="8190"/>
        </w:tabs>
        <w:ind w:left="8190" w:hanging="360"/>
      </w:pPr>
    </w:lvl>
    <w:lvl w:ilvl="8" w:tplc="0C0C001B" w:tentative="1">
      <w:start w:val="1"/>
      <w:numFmt w:val="lowerRoman"/>
      <w:lvlText w:val="%9."/>
      <w:lvlJc w:val="right"/>
      <w:pPr>
        <w:tabs>
          <w:tab w:val="num" w:pos="8910"/>
        </w:tabs>
        <w:ind w:left="8910" w:hanging="180"/>
      </w:pPr>
    </w:lvl>
  </w:abstractNum>
  <w:abstractNum w:abstractNumId="6">
    <w:nsid w:val="16D947CF"/>
    <w:multiLevelType w:val="hybridMultilevel"/>
    <w:tmpl w:val="1402F67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1DA57B19"/>
    <w:multiLevelType w:val="hybridMultilevel"/>
    <w:tmpl w:val="65F261D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1E4163BC"/>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1F9965C6"/>
    <w:multiLevelType w:val="hybridMultilevel"/>
    <w:tmpl w:val="E3C80EE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0">
    <w:nsid w:val="2659503C"/>
    <w:multiLevelType w:val="hybridMultilevel"/>
    <w:tmpl w:val="CF045A52"/>
    <w:lvl w:ilvl="0" w:tplc="0C0C0001">
      <w:start w:val="1"/>
      <w:numFmt w:val="bullet"/>
      <w:lvlText w:val=""/>
      <w:lvlJc w:val="left"/>
      <w:pPr>
        <w:tabs>
          <w:tab w:val="num" w:pos="720"/>
        </w:tabs>
        <w:ind w:left="720" w:hanging="360"/>
      </w:pPr>
      <w:rPr>
        <w:rFonts w:ascii="Symbol" w:hAnsi="Symbol" w:hint="default"/>
      </w:rPr>
    </w:lvl>
    <w:lvl w:ilvl="1" w:tplc="D3FC2A28">
      <w:start w:val="1"/>
      <w:numFmt w:val="bullet"/>
      <w:lvlText w:val=""/>
      <w:lvlJc w:val="left"/>
      <w:pPr>
        <w:tabs>
          <w:tab w:val="num" w:pos="1440"/>
        </w:tabs>
        <w:ind w:left="1440" w:hanging="360"/>
      </w:pPr>
      <w:rPr>
        <w:rFonts w:ascii="Symbol" w:hAnsi="Symbol" w:hint="default"/>
        <w:color w:val="auto"/>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29060D63"/>
    <w:multiLevelType w:val="hybridMultilevel"/>
    <w:tmpl w:val="08201F78"/>
    <w:lvl w:ilvl="0" w:tplc="E6528D16">
      <w:start w:val="7"/>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295A0B57"/>
    <w:multiLevelType w:val="hybridMultilevel"/>
    <w:tmpl w:val="916EABEE"/>
    <w:lvl w:ilvl="0" w:tplc="CFF465B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B727B39"/>
    <w:multiLevelType w:val="hybridMultilevel"/>
    <w:tmpl w:val="369AF8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nsid w:val="2B9F3B1F"/>
    <w:multiLevelType w:val="hybridMultilevel"/>
    <w:tmpl w:val="45D4340A"/>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nsid w:val="2CC77967"/>
    <w:multiLevelType w:val="hybridMultilevel"/>
    <w:tmpl w:val="014E81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3434550"/>
    <w:multiLevelType w:val="hybridMultilevel"/>
    <w:tmpl w:val="B19AF6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7">
    <w:nsid w:val="34DE6163"/>
    <w:multiLevelType w:val="hybridMultilevel"/>
    <w:tmpl w:val="BACA7A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3C170209"/>
    <w:multiLevelType w:val="hybridMultilevel"/>
    <w:tmpl w:val="E53A84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414777D6"/>
    <w:multiLevelType w:val="hybridMultilevel"/>
    <w:tmpl w:val="24482F1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nsid w:val="47694CC6"/>
    <w:multiLevelType w:val="hybridMultilevel"/>
    <w:tmpl w:val="ED22DF1A"/>
    <w:lvl w:ilvl="0" w:tplc="4112D4E2">
      <w:start w:val="4"/>
      <w:numFmt w:val="bullet"/>
      <w:lvlText w:val="-"/>
      <w:lvlJc w:val="left"/>
      <w:pPr>
        <w:tabs>
          <w:tab w:val="num" w:pos="720"/>
        </w:tabs>
        <w:ind w:left="720" w:hanging="360"/>
      </w:pPr>
      <w:rPr>
        <w:rFonts w:ascii="Times New Roman" w:eastAsia="Times New Roman" w:hAnsi="Times New Roman" w:cs="Times New Roman" w:hint="default"/>
      </w:rPr>
    </w:lvl>
    <w:lvl w:ilvl="1" w:tplc="D3FC2A28">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9051B67"/>
    <w:multiLevelType w:val="hybridMultilevel"/>
    <w:tmpl w:val="D3668AF2"/>
    <w:lvl w:ilvl="0" w:tplc="0C0C000F">
      <w:start w:val="1"/>
      <w:numFmt w:val="decimal"/>
      <w:lvlText w:val="%1."/>
      <w:lvlJc w:val="left"/>
      <w:pPr>
        <w:tabs>
          <w:tab w:val="num" w:pos="720"/>
        </w:tabs>
        <w:ind w:left="720" w:hanging="360"/>
      </w:pPr>
      <w:rPr>
        <w:rFonts w:hint="default"/>
        <w:i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2">
    <w:nsid w:val="51DD46A7"/>
    <w:multiLevelType w:val="hybridMultilevel"/>
    <w:tmpl w:val="78B8BDF4"/>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nsid w:val="55432415"/>
    <w:multiLevelType w:val="hybridMultilevel"/>
    <w:tmpl w:val="C40ED5B2"/>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4">
    <w:nsid w:val="56455C3D"/>
    <w:multiLevelType w:val="hybridMultilevel"/>
    <w:tmpl w:val="5D26DD04"/>
    <w:lvl w:ilvl="0" w:tplc="C37A9FB4">
      <w:start w:val="6"/>
      <w:numFmt w:val="bullet"/>
      <w:lvlText w:val="–"/>
      <w:lvlJc w:val="left"/>
      <w:pPr>
        <w:ind w:left="861" w:hanging="360"/>
      </w:pPr>
      <w:rPr>
        <w:rFonts w:ascii="Arial Narrow" w:eastAsia="Times New Roman" w:hAnsi="Arial Narrow" w:cs="Times New Roman" w:hint="default"/>
      </w:rPr>
    </w:lvl>
    <w:lvl w:ilvl="1" w:tplc="0C0C0003" w:tentative="1">
      <w:start w:val="1"/>
      <w:numFmt w:val="bullet"/>
      <w:lvlText w:val="o"/>
      <w:lvlJc w:val="left"/>
      <w:pPr>
        <w:ind w:left="1581" w:hanging="360"/>
      </w:pPr>
      <w:rPr>
        <w:rFonts w:ascii="Courier New" w:hAnsi="Courier New" w:cs="Courier New" w:hint="default"/>
      </w:rPr>
    </w:lvl>
    <w:lvl w:ilvl="2" w:tplc="0C0C0005" w:tentative="1">
      <w:start w:val="1"/>
      <w:numFmt w:val="bullet"/>
      <w:lvlText w:val=""/>
      <w:lvlJc w:val="left"/>
      <w:pPr>
        <w:ind w:left="2301" w:hanging="360"/>
      </w:pPr>
      <w:rPr>
        <w:rFonts w:ascii="Wingdings" w:hAnsi="Wingdings" w:hint="default"/>
      </w:rPr>
    </w:lvl>
    <w:lvl w:ilvl="3" w:tplc="0C0C0001" w:tentative="1">
      <w:start w:val="1"/>
      <w:numFmt w:val="bullet"/>
      <w:lvlText w:val=""/>
      <w:lvlJc w:val="left"/>
      <w:pPr>
        <w:ind w:left="3021" w:hanging="360"/>
      </w:pPr>
      <w:rPr>
        <w:rFonts w:ascii="Symbol" w:hAnsi="Symbol" w:hint="default"/>
      </w:rPr>
    </w:lvl>
    <w:lvl w:ilvl="4" w:tplc="0C0C0003" w:tentative="1">
      <w:start w:val="1"/>
      <w:numFmt w:val="bullet"/>
      <w:lvlText w:val="o"/>
      <w:lvlJc w:val="left"/>
      <w:pPr>
        <w:ind w:left="3741" w:hanging="360"/>
      </w:pPr>
      <w:rPr>
        <w:rFonts w:ascii="Courier New" w:hAnsi="Courier New" w:cs="Courier New" w:hint="default"/>
      </w:rPr>
    </w:lvl>
    <w:lvl w:ilvl="5" w:tplc="0C0C0005" w:tentative="1">
      <w:start w:val="1"/>
      <w:numFmt w:val="bullet"/>
      <w:lvlText w:val=""/>
      <w:lvlJc w:val="left"/>
      <w:pPr>
        <w:ind w:left="4461" w:hanging="360"/>
      </w:pPr>
      <w:rPr>
        <w:rFonts w:ascii="Wingdings" w:hAnsi="Wingdings" w:hint="default"/>
      </w:rPr>
    </w:lvl>
    <w:lvl w:ilvl="6" w:tplc="0C0C0001" w:tentative="1">
      <w:start w:val="1"/>
      <w:numFmt w:val="bullet"/>
      <w:lvlText w:val=""/>
      <w:lvlJc w:val="left"/>
      <w:pPr>
        <w:ind w:left="5181" w:hanging="360"/>
      </w:pPr>
      <w:rPr>
        <w:rFonts w:ascii="Symbol" w:hAnsi="Symbol" w:hint="default"/>
      </w:rPr>
    </w:lvl>
    <w:lvl w:ilvl="7" w:tplc="0C0C0003" w:tentative="1">
      <w:start w:val="1"/>
      <w:numFmt w:val="bullet"/>
      <w:lvlText w:val="o"/>
      <w:lvlJc w:val="left"/>
      <w:pPr>
        <w:ind w:left="5901" w:hanging="360"/>
      </w:pPr>
      <w:rPr>
        <w:rFonts w:ascii="Courier New" w:hAnsi="Courier New" w:cs="Courier New" w:hint="default"/>
      </w:rPr>
    </w:lvl>
    <w:lvl w:ilvl="8" w:tplc="0C0C0005" w:tentative="1">
      <w:start w:val="1"/>
      <w:numFmt w:val="bullet"/>
      <w:lvlText w:val=""/>
      <w:lvlJc w:val="left"/>
      <w:pPr>
        <w:ind w:left="6621" w:hanging="360"/>
      </w:pPr>
      <w:rPr>
        <w:rFonts w:ascii="Wingdings" w:hAnsi="Wingdings" w:hint="default"/>
      </w:rPr>
    </w:lvl>
  </w:abstractNum>
  <w:abstractNum w:abstractNumId="25">
    <w:nsid w:val="5DBD5AA0"/>
    <w:multiLevelType w:val="hybridMultilevel"/>
    <w:tmpl w:val="FFD29ED2"/>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nsid w:val="5FBE567F"/>
    <w:multiLevelType w:val="hybridMultilevel"/>
    <w:tmpl w:val="E0E2D5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68537AC3"/>
    <w:multiLevelType w:val="hybridMultilevel"/>
    <w:tmpl w:val="BD8ADBCE"/>
    <w:lvl w:ilvl="0" w:tplc="0C0C0001">
      <w:start w:val="1"/>
      <w:numFmt w:val="bullet"/>
      <w:lvlText w:val=""/>
      <w:lvlJc w:val="left"/>
      <w:pPr>
        <w:ind w:left="800" w:hanging="360"/>
      </w:pPr>
      <w:rPr>
        <w:rFonts w:ascii="Symbol" w:hAnsi="Symbol" w:hint="default"/>
      </w:rPr>
    </w:lvl>
    <w:lvl w:ilvl="1" w:tplc="0C0C0003" w:tentative="1">
      <w:start w:val="1"/>
      <w:numFmt w:val="bullet"/>
      <w:lvlText w:val="o"/>
      <w:lvlJc w:val="left"/>
      <w:pPr>
        <w:ind w:left="1520" w:hanging="360"/>
      </w:pPr>
      <w:rPr>
        <w:rFonts w:ascii="Courier New" w:hAnsi="Courier New" w:cs="Courier New" w:hint="default"/>
      </w:rPr>
    </w:lvl>
    <w:lvl w:ilvl="2" w:tplc="0C0C0005" w:tentative="1">
      <w:start w:val="1"/>
      <w:numFmt w:val="bullet"/>
      <w:lvlText w:val=""/>
      <w:lvlJc w:val="left"/>
      <w:pPr>
        <w:ind w:left="2240" w:hanging="360"/>
      </w:pPr>
      <w:rPr>
        <w:rFonts w:ascii="Wingdings" w:hAnsi="Wingdings" w:hint="default"/>
      </w:rPr>
    </w:lvl>
    <w:lvl w:ilvl="3" w:tplc="0C0C0001" w:tentative="1">
      <w:start w:val="1"/>
      <w:numFmt w:val="bullet"/>
      <w:lvlText w:val=""/>
      <w:lvlJc w:val="left"/>
      <w:pPr>
        <w:ind w:left="2960" w:hanging="360"/>
      </w:pPr>
      <w:rPr>
        <w:rFonts w:ascii="Symbol" w:hAnsi="Symbol" w:hint="default"/>
      </w:rPr>
    </w:lvl>
    <w:lvl w:ilvl="4" w:tplc="0C0C0003" w:tentative="1">
      <w:start w:val="1"/>
      <w:numFmt w:val="bullet"/>
      <w:lvlText w:val="o"/>
      <w:lvlJc w:val="left"/>
      <w:pPr>
        <w:ind w:left="3680" w:hanging="360"/>
      </w:pPr>
      <w:rPr>
        <w:rFonts w:ascii="Courier New" w:hAnsi="Courier New" w:cs="Courier New" w:hint="default"/>
      </w:rPr>
    </w:lvl>
    <w:lvl w:ilvl="5" w:tplc="0C0C0005" w:tentative="1">
      <w:start w:val="1"/>
      <w:numFmt w:val="bullet"/>
      <w:lvlText w:val=""/>
      <w:lvlJc w:val="left"/>
      <w:pPr>
        <w:ind w:left="4400" w:hanging="360"/>
      </w:pPr>
      <w:rPr>
        <w:rFonts w:ascii="Wingdings" w:hAnsi="Wingdings" w:hint="default"/>
      </w:rPr>
    </w:lvl>
    <w:lvl w:ilvl="6" w:tplc="0C0C0001" w:tentative="1">
      <w:start w:val="1"/>
      <w:numFmt w:val="bullet"/>
      <w:lvlText w:val=""/>
      <w:lvlJc w:val="left"/>
      <w:pPr>
        <w:ind w:left="5120" w:hanging="360"/>
      </w:pPr>
      <w:rPr>
        <w:rFonts w:ascii="Symbol" w:hAnsi="Symbol" w:hint="default"/>
      </w:rPr>
    </w:lvl>
    <w:lvl w:ilvl="7" w:tplc="0C0C0003" w:tentative="1">
      <w:start w:val="1"/>
      <w:numFmt w:val="bullet"/>
      <w:lvlText w:val="o"/>
      <w:lvlJc w:val="left"/>
      <w:pPr>
        <w:ind w:left="5840" w:hanging="360"/>
      </w:pPr>
      <w:rPr>
        <w:rFonts w:ascii="Courier New" w:hAnsi="Courier New" w:cs="Courier New" w:hint="default"/>
      </w:rPr>
    </w:lvl>
    <w:lvl w:ilvl="8" w:tplc="0C0C0005" w:tentative="1">
      <w:start w:val="1"/>
      <w:numFmt w:val="bullet"/>
      <w:lvlText w:val=""/>
      <w:lvlJc w:val="left"/>
      <w:pPr>
        <w:ind w:left="6560" w:hanging="360"/>
      </w:pPr>
      <w:rPr>
        <w:rFonts w:ascii="Wingdings" w:hAnsi="Wingdings" w:hint="default"/>
      </w:rPr>
    </w:lvl>
  </w:abstractNum>
  <w:abstractNum w:abstractNumId="28">
    <w:nsid w:val="6BE452C8"/>
    <w:multiLevelType w:val="hybridMultilevel"/>
    <w:tmpl w:val="286AD96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nsid w:val="6CCB652C"/>
    <w:multiLevelType w:val="hybridMultilevel"/>
    <w:tmpl w:val="768C6C9A"/>
    <w:lvl w:ilvl="0" w:tplc="394ECE50">
      <w:start w:val="6"/>
      <w:numFmt w:val="bullet"/>
      <w:lvlText w:val="–"/>
      <w:lvlJc w:val="left"/>
      <w:pPr>
        <w:ind w:left="951" w:hanging="360"/>
      </w:pPr>
      <w:rPr>
        <w:rFonts w:ascii="Arial Narrow" w:eastAsia="Times New Roman" w:hAnsi="Arial Narrow" w:cs="Times New Roman" w:hint="default"/>
      </w:rPr>
    </w:lvl>
    <w:lvl w:ilvl="1" w:tplc="0C0C0003" w:tentative="1">
      <w:start w:val="1"/>
      <w:numFmt w:val="bullet"/>
      <w:lvlText w:val="o"/>
      <w:lvlJc w:val="left"/>
      <w:pPr>
        <w:ind w:left="1671" w:hanging="360"/>
      </w:pPr>
      <w:rPr>
        <w:rFonts w:ascii="Courier New" w:hAnsi="Courier New" w:cs="Courier New" w:hint="default"/>
      </w:rPr>
    </w:lvl>
    <w:lvl w:ilvl="2" w:tplc="0C0C0005" w:tentative="1">
      <w:start w:val="1"/>
      <w:numFmt w:val="bullet"/>
      <w:lvlText w:val=""/>
      <w:lvlJc w:val="left"/>
      <w:pPr>
        <w:ind w:left="2391" w:hanging="360"/>
      </w:pPr>
      <w:rPr>
        <w:rFonts w:ascii="Wingdings" w:hAnsi="Wingdings" w:hint="default"/>
      </w:rPr>
    </w:lvl>
    <w:lvl w:ilvl="3" w:tplc="0C0C0001" w:tentative="1">
      <w:start w:val="1"/>
      <w:numFmt w:val="bullet"/>
      <w:lvlText w:val=""/>
      <w:lvlJc w:val="left"/>
      <w:pPr>
        <w:ind w:left="3111" w:hanging="360"/>
      </w:pPr>
      <w:rPr>
        <w:rFonts w:ascii="Symbol" w:hAnsi="Symbol" w:hint="default"/>
      </w:rPr>
    </w:lvl>
    <w:lvl w:ilvl="4" w:tplc="0C0C0003" w:tentative="1">
      <w:start w:val="1"/>
      <w:numFmt w:val="bullet"/>
      <w:lvlText w:val="o"/>
      <w:lvlJc w:val="left"/>
      <w:pPr>
        <w:ind w:left="3831" w:hanging="360"/>
      </w:pPr>
      <w:rPr>
        <w:rFonts w:ascii="Courier New" w:hAnsi="Courier New" w:cs="Courier New" w:hint="default"/>
      </w:rPr>
    </w:lvl>
    <w:lvl w:ilvl="5" w:tplc="0C0C0005" w:tentative="1">
      <w:start w:val="1"/>
      <w:numFmt w:val="bullet"/>
      <w:lvlText w:val=""/>
      <w:lvlJc w:val="left"/>
      <w:pPr>
        <w:ind w:left="4551" w:hanging="360"/>
      </w:pPr>
      <w:rPr>
        <w:rFonts w:ascii="Wingdings" w:hAnsi="Wingdings" w:hint="default"/>
      </w:rPr>
    </w:lvl>
    <w:lvl w:ilvl="6" w:tplc="0C0C0001" w:tentative="1">
      <w:start w:val="1"/>
      <w:numFmt w:val="bullet"/>
      <w:lvlText w:val=""/>
      <w:lvlJc w:val="left"/>
      <w:pPr>
        <w:ind w:left="5271" w:hanging="360"/>
      </w:pPr>
      <w:rPr>
        <w:rFonts w:ascii="Symbol" w:hAnsi="Symbol" w:hint="default"/>
      </w:rPr>
    </w:lvl>
    <w:lvl w:ilvl="7" w:tplc="0C0C0003" w:tentative="1">
      <w:start w:val="1"/>
      <w:numFmt w:val="bullet"/>
      <w:lvlText w:val="o"/>
      <w:lvlJc w:val="left"/>
      <w:pPr>
        <w:ind w:left="5991" w:hanging="360"/>
      </w:pPr>
      <w:rPr>
        <w:rFonts w:ascii="Courier New" w:hAnsi="Courier New" w:cs="Courier New" w:hint="default"/>
      </w:rPr>
    </w:lvl>
    <w:lvl w:ilvl="8" w:tplc="0C0C0005" w:tentative="1">
      <w:start w:val="1"/>
      <w:numFmt w:val="bullet"/>
      <w:lvlText w:val=""/>
      <w:lvlJc w:val="left"/>
      <w:pPr>
        <w:ind w:left="6711" w:hanging="360"/>
      </w:pPr>
      <w:rPr>
        <w:rFonts w:ascii="Wingdings" w:hAnsi="Wingdings" w:hint="default"/>
      </w:rPr>
    </w:lvl>
  </w:abstractNum>
  <w:abstractNum w:abstractNumId="30">
    <w:nsid w:val="6E1E3E7B"/>
    <w:multiLevelType w:val="hybridMultilevel"/>
    <w:tmpl w:val="A2181ADE"/>
    <w:lvl w:ilvl="0" w:tplc="B5F89D86">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nsid w:val="6F821441"/>
    <w:multiLevelType w:val="hybridMultilevel"/>
    <w:tmpl w:val="8AA429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738D3B03"/>
    <w:multiLevelType w:val="hybridMultilevel"/>
    <w:tmpl w:val="25DA71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776F3F80"/>
    <w:multiLevelType w:val="hybridMultilevel"/>
    <w:tmpl w:val="685E47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77AF3E37"/>
    <w:multiLevelType w:val="hybridMultilevel"/>
    <w:tmpl w:val="0D3C10E0"/>
    <w:lvl w:ilvl="0" w:tplc="0C0C000F">
      <w:start w:val="1"/>
      <w:numFmt w:val="decimal"/>
      <w:lvlText w:val="%1."/>
      <w:lvlJc w:val="left"/>
      <w:pPr>
        <w:ind w:left="720" w:hanging="360"/>
      </w:pPr>
    </w:lvl>
    <w:lvl w:ilvl="1" w:tplc="C04CA55C">
      <w:start w:val="3"/>
      <w:numFmt w:val="bullet"/>
      <w:lvlText w:val="-"/>
      <w:lvlJc w:val="left"/>
      <w:pPr>
        <w:tabs>
          <w:tab w:val="num" w:pos="1440"/>
        </w:tabs>
        <w:ind w:left="1440" w:hanging="360"/>
      </w:pPr>
      <w:rPr>
        <w:rFonts w:ascii="Times New Roman" w:eastAsia="Times New Roman" w:hAnsi="Times New Roman" w:cs="Times New Roman"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79020166"/>
    <w:multiLevelType w:val="hybridMultilevel"/>
    <w:tmpl w:val="F26EFA44"/>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33"/>
  </w:num>
  <w:num w:numId="2">
    <w:abstractNumId w:val="4"/>
  </w:num>
  <w:num w:numId="3">
    <w:abstractNumId w:val="30"/>
  </w:num>
  <w:num w:numId="4">
    <w:abstractNumId w:val="31"/>
  </w:num>
  <w:num w:numId="5">
    <w:abstractNumId w:val="26"/>
  </w:num>
  <w:num w:numId="6">
    <w:abstractNumId w:val="24"/>
  </w:num>
  <w:num w:numId="7">
    <w:abstractNumId w:val="29"/>
  </w:num>
  <w:num w:numId="8">
    <w:abstractNumId w:val="9"/>
  </w:num>
  <w:num w:numId="9">
    <w:abstractNumId w:val="2"/>
  </w:num>
  <w:num w:numId="10">
    <w:abstractNumId w:val="3"/>
  </w:num>
  <w:num w:numId="11">
    <w:abstractNumId w:val="20"/>
  </w:num>
  <w:num w:numId="12">
    <w:abstractNumId w:val="10"/>
  </w:num>
  <w:num w:numId="13">
    <w:abstractNumId w:val="19"/>
  </w:num>
  <w:num w:numId="14">
    <w:abstractNumId w:val="16"/>
  </w:num>
  <w:num w:numId="15">
    <w:abstractNumId w:val="13"/>
  </w:num>
  <w:num w:numId="16">
    <w:abstractNumId w:val="25"/>
  </w:num>
  <w:num w:numId="17">
    <w:abstractNumId w:val="0"/>
  </w:num>
  <w:num w:numId="18">
    <w:abstractNumId w:val="18"/>
  </w:num>
  <w:num w:numId="19">
    <w:abstractNumId w:val="32"/>
  </w:num>
  <w:num w:numId="20">
    <w:abstractNumId w:val="17"/>
  </w:num>
  <w:num w:numId="21">
    <w:abstractNumId w:val="15"/>
  </w:num>
  <w:num w:numId="22">
    <w:abstractNumId w:val="34"/>
  </w:num>
  <w:num w:numId="23">
    <w:abstractNumId w:val="8"/>
  </w:num>
  <w:num w:numId="24">
    <w:abstractNumId w:val="27"/>
  </w:num>
  <w:num w:numId="25">
    <w:abstractNumId w:val="5"/>
  </w:num>
  <w:num w:numId="26">
    <w:abstractNumId w:val="21"/>
  </w:num>
  <w:num w:numId="27">
    <w:abstractNumId w:val="7"/>
  </w:num>
  <w:num w:numId="28">
    <w:abstractNumId w:val="28"/>
  </w:num>
  <w:num w:numId="29">
    <w:abstractNumId w:val="6"/>
  </w:num>
  <w:num w:numId="30">
    <w:abstractNumId w:val="35"/>
  </w:num>
  <w:num w:numId="31">
    <w:abstractNumId w:val="14"/>
  </w:num>
  <w:num w:numId="32">
    <w:abstractNumId w:val="23"/>
  </w:num>
  <w:num w:numId="33">
    <w:abstractNumId w:val="22"/>
  </w:num>
  <w:num w:numId="34">
    <w:abstractNumId w:val="1"/>
  </w:num>
  <w:num w:numId="35">
    <w:abstractNumId w:val="11"/>
  </w:num>
  <w:num w:numId="3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B6"/>
    <w:rsid w:val="00001F45"/>
    <w:rsid w:val="00013210"/>
    <w:rsid w:val="0001347B"/>
    <w:rsid w:val="00014DE8"/>
    <w:rsid w:val="0001512E"/>
    <w:rsid w:val="00017A36"/>
    <w:rsid w:val="00017C64"/>
    <w:rsid w:val="00021A6E"/>
    <w:rsid w:val="0002347A"/>
    <w:rsid w:val="000249B0"/>
    <w:rsid w:val="00027435"/>
    <w:rsid w:val="0003273E"/>
    <w:rsid w:val="000369F3"/>
    <w:rsid w:val="00036B97"/>
    <w:rsid w:val="00037DF5"/>
    <w:rsid w:val="000402D1"/>
    <w:rsid w:val="00040B58"/>
    <w:rsid w:val="0004150F"/>
    <w:rsid w:val="00043994"/>
    <w:rsid w:val="0004621C"/>
    <w:rsid w:val="00047CBB"/>
    <w:rsid w:val="000519EF"/>
    <w:rsid w:val="000540C5"/>
    <w:rsid w:val="0005438F"/>
    <w:rsid w:val="00055481"/>
    <w:rsid w:val="000704AE"/>
    <w:rsid w:val="00070921"/>
    <w:rsid w:val="00070CB6"/>
    <w:rsid w:val="00071882"/>
    <w:rsid w:val="0007193A"/>
    <w:rsid w:val="00072837"/>
    <w:rsid w:val="00073B29"/>
    <w:rsid w:val="00073DF5"/>
    <w:rsid w:val="00074F41"/>
    <w:rsid w:val="0008092B"/>
    <w:rsid w:val="00086639"/>
    <w:rsid w:val="000901AA"/>
    <w:rsid w:val="00091178"/>
    <w:rsid w:val="0009534E"/>
    <w:rsid w:val="000979CE"/>
    <w:rsid w:val="000A3EE7"/>
    <w:rsid w:val="000A6CC6"/>
    <w:rsid w:val="000A6DB4"/>
    <w:rsid w:val="000A76E5"/>
    <w:rsid w:val="000A7883"/>
    <w:rsid w:val="000B174B"/>
    <w:rsid w:val="000B4394"/>
    <w:rsid w:val="000B5B94"/>
    <w:rsid w:val="000B6F79"/>
    <w:rsid w:val="000C0CDA"/>
    <w:rsid w:val="000C0FA4"/>
    <w:rsid w:val="000C1A15"/>
    <w:rsid w:val="000C2E49"/>
    <w:rsid w:val="000C502A"/>
    <w:rsid w:val="000D01E3"/>
    <w:rsid w:val="000D1A6C"/>
    <w:rsid w:val="000D2AAE"/>
    <w:rsid w:val="000D4329"/>
    <w:rsid w:val="000D74C5"/>
    <w:rsid w:val="000E33BB"/>
    <w:rsid w:val="000F17C1"/>
    <w:rsid w:val="000F2A07"/>
    <w:rsid w:val="000F3048"/>
    <w:rsid w:val="000F6647"/>
    <w:rsid w:val="000F6B04"/>
    <w:rsid w:val="000F6E41"/>
    <w:rsid w:val="000F70C9"/>
    <w:rsid w:val="000F757C"/>
    <w:rsid w:val="00100DBC"/>
    <w:rsid w:val="00102B7E"/>
    <w:rsid w:val="00103159"/>
    <w:rsid w:val="00104602"/>
    <w:rsid w:val="001056CA"/>
    <w:rsid w:val="0011006A"/>
    <w:rsid w:val="00110D57"/>
    <w:rsid w:val="0011599C"/>
    <w:rsid w:val="001205EE"/>
    <w:rsid w:val="001207FC"/>
    <w:rsid w:val="00120DD5"/>
    <w:rsid w:val="0012437A"/>
    <w:rsid w:val="001247B3"/>
    <w:rsid w:val="001260D5"/>
    <w:rsid w:val="001274F8"/>
    <w:rsid w:val="00127D82"/>
    <w:rsid w:val="0013173C"/>
    <w:rsid w:val="001331A5"/>
    <w:rsid w:val="0013322D"/>
    <w:rsid w:val="00133BC6"/>
    <w:rsid w:val="00134C9C"/>
    <w:rsid w:val="00137605"/>
    <w:rsid w:val="00143465"/>
    <w:rsid w:val="00144A68"/>
    <w:rsid w:val="00144D77"/>
    <w:rsid w:val="00146FD9"/>
    <w:rsid w:val="00150CFD"/>
    <w:rsid w:val="0015629E"/>
    <w:rsid w:val="00156FDB"/>
    <w:rsid w:val="001615BF"/>
    <w:rsid w:val="00162B50"/>
    <w:rsid w:val="00163D10"/>
    <w:rsid w:val="00164C85"/>
    <w:rsid w:val="00167941"/>
    <w:rsid w:val="001703B8"/>
    <w:rsid w:val="00173B7F"/>
    <w:rsid w:val="0017742D"/>
    <w:rsid w:val="00177622"/>
    <w:rsid w:val="00184CB2"/>
    <w:rsid w:val="00185D95"/>
    <w:rsid w:val="00187F43"/>
    <w:rsid w:val="0019369D"/>
    <w:rsid w:val="001956C8"/>
    <w:rsid w:val="0019668D"/>
    <w:rsid w:val="00197C49"/>
    <w:rsid w:val="001A0913"/>
    <w:rsid w:val="001A6FCB"/>
    <w:rsid w:val="001B0803"/>
    <w:rsid w:val="001B0A37"/>
    <w:rsid w:val="001B0D5E"/>
    <w:rsid w:val="001B1128"/>
    <w:rsid w:val="001B514B"/>
    <w:rsid w:val="001C2FE9"/>
    <w:rsid w:val="001C4176"/>
    <w:rsid w:val="001C4D6A"/>
    <w:rsid w:val="001C50F2"/>
    <w:rsid w:val="001C68D5"/>
    <w:rsid w:val="001D134A"/>
    <w:rsid w:val="001D31E7"/>
    <w:rsid w:val="001D3E9D"/>
    <w:rsid w:val="001D7386"/>
    <w:rsid w:val="001E212A"/>
    <w:rsid w:val="001E3657"/>
    <w:rsid w:val="001E3A54"/>
    <w:rsid w:val="001E72AF"/>
    <w:rsid w:val="001F2886"/>
    <w:rsid w:val="001F6C5C"/>
    <w:rsid w:val="00201500"/>
    <w:rsid w:val="002020E2"/>
    <w:rsid w:val="00204642"/>
    <w:rsid w:val="002107E1"/>
    <w:rsid w:val="0021188B"/>
    <w:rsid w:val="00211DA6"/>
    <w:rsid w:val="00211F61"/>
    <w:rsid w:val="00212C87"/>
    <w:rsid w:val="00216049"/>
    <w:rsid w:val="00216937"/>
    <w:rsid w:val="00216993"/>
    <w:rsid w:val="002177A3"/>
    <w:rsid w:val="00220069"/>
    <w:rsid w:val="002215E5"/>
    <w:rsid w:val="00221760"/>
    <w:rsid w:val="00223A49"/>
    <w:rsid w:val="00225724"/>
    <w:rsid w:val="00226AC2"/>
    <w:rsid w:val="00226C1F"/>
    <w:rsid w:val="00230817"/>
    <w:rsid w:val="0023222E"/>
    <w:rsid w:val="00232808"/>
    <w:rsid w:val="00233B96"/>
    <w:rsid w:val="002345AC"/>
    <w:rsid w:val="002405A7"/>
    <w:rsid w:val="00241428"/>
    <w:rsid w:val="002415A5"/>
    <w:rsid w:val="00241A8A"/>
    <w:rsid w:val="00243CA3"/>
    <w:rsid w:val="00246FCD"/>
    <w:rsid w:val="0024740F"/>
    <w:rsid w:val="0024790A"/>
    <w:rsid w:val="0025198A"/>
    <w:rsid w:val="00255B17"/>
    <w:rsid w:val="00255DE4"/>
    <w:rsid w:val="002606E2"/>
    <w:rsid w:val="0026078E"/>
    <w:rsid w:val="00262068"/>
    <w:rsid w:val="00262B8D"/>
    <w:rsid w:val="00264A61"/>
    <w:rsid w:val="00265661"/>
    <w:rsid w:val="00266176"/>
    <w:rsid w:val="002704D1"/>
    <w:rsid w:val="00270E74"/>
    <w:rsid w:val="00271B15"/>
    <w:rsid w:val="00273CFC"/>
    <w:rsid w:val="002745D2"/>
    <w:rsid w:val="00275464"/>
    <w:rsid w:val="00275DE0"/>
    <w:rsid w:val="00280344"/>
    <w:rsid w:val="00282B09"/>
    <w:rsid w:val="00284E08"/>
    <w:rsid w:val="00286068"/>
    <w:rsid w:val="00287CD4"/>
    <w:rsid w:val="00290191"/>
    <w:rsid w:val="00290613"/>
    <w:rsid w:val="00292C9C"/>
    <w:rsid w:val="00294218"/>
    <w:rsid w:val="002954EF"/>
    <w:rsid w:val="00297508"/>
    <w:rsid w:val="002977BF"/>
    <w:rsid w:val="002A0AD6"/>
    <w:rsid w:val="002A2B75"/>
    <w:rsid w:val="002B10E1"/>
    <w:rsid w:val="002B387B"/>
    <w:rsid w:val="002B39CB"/>
    <w:rsid w:val="002B4204"/>
    <w:rsid w:val="002B5351"/>
    <w:rsid w:val="002B5B43"/>
    <w:rsid w:val="002B6F05"/>
    <w:rsid w:val="002B735A"/>
    <w:rsid w:val="002C06BC"/>
    <w:rsid w:val="002C13B4"/>
    <w:rsid w:val="002C26CA"/>
    <w:rsid w:val="002C45B8"/>
    <w:rsid w:val="002C5AB6"/>
    <w:rsid w:val="002C7715"/>
    <w:rsid w:val="002D0B06"/>
    <w:rsid w:val="002D0E3C"/>
    <w:rsid w:val="002D3F16"/>
    <w:rsid w:val="002D53C3"/>
    <w:rsid w:val="002E05B4"/>
    <w:rsid w:val="002E5A93"/>
    <w:rsid w:val="002F295C"/>
    <w:rsid w:val="002F3398"/>
    <w:rsid w:val="002F3D7F"/>
    <w:rsid w:val="002F4A0B"/>
    <w:rsid w:val="002F54E0"/>
    <w:rsid w:val="002F6589"/>
    <w:rsid w:val="003044C4"/>
    <w:rsid w:val="0030587C"/>
    <w:rsid w:val="00310489"/>
    <w:rsid w:val="003105B9"/>
    <w:rsid w:val="00312578"/>
    <w:rsid w:val="0031262D"/>
    <w:rsid w:val="00315F3C"/>
    <w:rsid w:val="00316049"/>
    <w:rsid w:val="0032075B"/>
    <w:rsid w:val="00320DC0"/>
    <w:rsid w:val="0032669D"/>
    <w:rsid w:val="00327F7F"/>
    <w:rsid w:val="003323E7"/>
    <w:rsid w:val="00336151"/>
    <w:rsid w:val="003412DB"/>
    <w:rsid w:val="00341475"/>
    <w:rsid w:val="00341F60"/>
    <w:rsid w:val="003505E5"/>
    <w:rsid w:val="00354176"/>
    <w:rsid w:val="0035617B"/>
    <w:rsid w:val="00357E51"/>
    <w:rsid w:val="003628E7"/>
    <w:rsid w:val="00363E7C"/>
    <w:rsid w:val="00364C76"/>
    <w:rsid w:val="00367172"/>
    <w:rsid w:val="00372044"/>
    <w:rsid w:val="00372572"/>
    <w:rsid w:val="00375AFA"/>
    <w:rsid w:val="00377BB8"/>
    <w:rsid w:val="00380EDD"/>
    <w:rsid w:val="0038258E"/>
    <w:rsid w:val="00382B6D"/>
    <w:rsid w:val="00385B62"/>
    <w:rsid w:val="00392CAB"/>
    <w:rsid w:val="00394788"/>
    <w:rsid w:val="00395B3B"/>
    <w:rsid w:val="0039686D"/>
    <w:rsid w:val="003973D3"/>
    <w:rsid w:val="003A1A74"/>
    <w:rsid w:val="003A2B19"/>
    <w:rsid w:val="003A651F"/>
    <w:rsid w:val="003A6901"/>
    <w:rsid w:val="003B1CB3"/>
    <w:rsid w:val="003B2302"/>
    <w:rsid w:val="003B29E7"/>
    <w:rsid w:val="003B6353"/>
    <w:rsid w:val="003C4650"/>
    <w:rsid w:val="003C529F"/>
    <w:rsid w:val="003C574A"/>
    <w:rsid w:val="003C5934"/>
    <w:rsid w:val="003C65BB"/>
    <w:rsid w:val="003D0AD3"/>
    <w:rsid w:val="003D149C"/>
    <w:rsid w:val="003D30AA"/>
    <w:rsid w:val="003D455A"/>
    <w:rsid w:val="003D5E4E"/>
    <w:rsid w:val="003E26EF"/>
    <w:rsid w:val="003E281E"/>
    <w:rsid w:val="003E2A4D"/>
    <w:rsid w:val="003E3AEB"/>
    <w:rsid w:val="003E7FF2"/>
    <w:rsid w:val="003F045A"/>
    <w:rsid w:val="003F2277"/>
    <w:rsid w:val="003F2FA0"/>
    <w:rsid w:val="003F5A0F"/>
    <w:rsid w:val="003F61CA"/>
    <w:rsid w:val="003F6A79"/>
    <w:rsid w:val="003F7654"/>
    <w:rsid w:val="004037C9"/>
    <w:rsid w:val="00404DF4"/>
    <w:rsid w:val="00410890"/>
    <w:rsid w:val="00410D11"/>
    <w:rsid w:val="0041168E"/>
    <w:rsid w:val="00412033"/>
    <w:rsid w:val="0042573A"/>
    <w:rsid w:val="004257BE"/>
    <w:rsid w:val="004308C2"/>
    <w:rsid w:val="004314B6"/>
    <w:rsid w:val="00431569"/>
    <w:rsid w:val="00433715"/>
    <w:rsid w:val="00433D1D"/>
    <w:rsid w:val="00435681"/>
    <w:rsid w:val="00435E20"/>
    <w:rsid w:val="00437C5A"/>
    <w:rsid w:val="00440922"/>
    <w:rsid w:val="00441394"/>
    <w:rsid w:val="004423B8"/>
    <w:rsid w:val="00442CEE"/>
    <w:rsid w:val="0044428F"/>
    <w:rsid w:val="00445B5F"/>
    <w:rsid w:val="00446164"/>
    <w:rsid w:val="004473D5"/>
    <w:rsid w:val="0044770A"/>
    <w:rsid w:val="00451259"/>
    <w:rsid w:val="00454917"/>
    <w:rsid w:val="00460911"/>
    <w:rsid w:val="0046197A"/>
    <w:rsid w:val="00463A44"/>
    <w:rsid w:val="00471CD2"/>
    <w:rsid w:val="00473699"/>
    <w:rsid w:val="004737B8"/>
    <w:rsid w:val="004749FA"/>
    <w:rsid w:val="0047741B"/>
    <w:rsid w:val="0048511F"/>
    <w:rsid w:val="00486752"/>
    <w:rsid w:val="004915A5"/>
    <w:rsid w:val="004923B6"/>
    <w:rsid w:val="00493629"/>
    <w:rsid w:val="004949CD"/>
    <w:rsid w:val="004975EC"/>
    <w:rsid w:val="00497D3E"/>
    <w:rsid w:val="004A1A72"/>
    <w:rsid w:val="004A5899"/>
    <w:rsid w:val="004B08F7"/>
    <w:rsid w:val="004B12D8"/>
    <w:rsid w:val="004B4FC4"/>
    <w:rsid w:val="004C02BB"/>
    <w:rsid w:val="004C2C22"/>
    <w:rsid w:val="004C3C9B"/>
    <w:rsid w:val="004C41B9"/>
    <w:rsid w:val="004C52AD"/>
    <w:rsid w:val="004C6F95"/>
    <w:rsid w:val="004D07EC"/>
    <w:rsid w:val="004D397C"/>
    <w:rsid w:val="004D4409"/>
    <w:rsid w:val="004D58A0"/>
    <w:rsid w:val="004D76A1"/>
    <w:rsid w:val="004E0F48"/>
    <w:rsid w:val="004E2A42"/>
    <w:rsid w:val="004E30C5"/>
    <w:rsid w:val="004E6370"/>
    <w:rsid w:val="004E704F"/>
    <w:rsid w:val="004F0471"/>
    <w:rsid w:val="004F2E46"/>
    <w:rsid w:val="004F4D39"/>
    <w:rsid w:val="004F5D2B"/>
    <w:rsid w:val="004F6A1F"/>
    <w:rsid w:val="005016E7"/>
    <w:rsid w:val="005031A4"/>
    <w:rsid w:val="005034CC"/>
    <w:rsid w:val="005036DD"/>
    <w:rsid w:val="00506A31"/>
    <w:rsid w:val="00512400"/>
    <w:rsid w:val="005177C8"/>
    <w:rsid w:val="005227D9"/>
    <w:rsid w:val="00524596"/>
    <w:rsid w:val="00525EAE"/>
    <w:rsid w:val="00526746"/>
    <w:rsid w:val="00526D08"/>
    <w:rsid w:val="00531921"/>
    <w:rsid w:val="005322D0"/>
    <w:rsid w:val="00534329"/>
    <w:rsid w:val="00536B4A"/>
    <w:rsid w:val="005433C5"/>
    <w:rsid w:val="005434E4"/>
    <w:rsid w:val="00546370"/>
    <w:rsid w:val="00552819"/>
    <w:rsid w:val="00553931"/>
    <w:rsid w:val="005564F9"/>
    <w:rsid w:val="0055765D"/>
    <w:rsid w:val="005603AB"/>
    <w:rsid w:val="00562704"/>
    <w:rsid w:val="00563563"/>
    <w:rsid w:val="00563B85"/>
    <w:rsid w:val="00565BAD"/>
    <w:rsid w:val="005665A6"/>
    <w:rsid w:val="005669CA"/>
    <w:rsid w:val="005713E8"/>
    <w:rsid w:val="0057185B"/>
    <w:rsid w:val="0057253B"/>
    <w:rsid w:val="005734F4"/>
    <w:rsid w:val="005736EC"/>
    <w:rsid w:val="0057546F"/>
    <w:rsid w:val="00576368"/>
    <w:rsid w:val="00577196"/>
    <w:rsid w:val="00580105"/>
    <w:rsid w:val="0058022E"/>
    <w:rsid w:val="00581A2E"/>
    <w:rsid w:val="00581D46"/>
    <w:rsid w:val="00583630"/>
    <w:rsid w:val="005869D2"/>
    <w:rsid w:val="00586B9F"/>
    <w:rsid w:val="00590272"/>
    <w:rsid w:val="0059028B"/>
    <w:rsid w:val="00590A44"/>
    <w:rsid w:val="005943B7"/>
    <w:rsid w:val="00596F84"/>
    <w:rsid w:val="00597322"/>
    <w:rsid w:val="00597819"/>
    <w:rsid w:val="005A12FB"/>
    <w:rsid w:val="005A1A13"/>
    <w:rsid w:val="005A36F9"/>
    <w:rsid w:val="005A4009"/>
    <w:rsid w:val="005B0064"/>
    <w:rsid w:val="005B0644"/>
    <w:rsid w:val="005B10DA"/>
    <w:rsid w:val="005B3D05"/>
    <w:rsid w:val="005B3F70"/>
    <w:rsid w:val="005B4033"/>
    <w:rsid w:val="005C235B"/>
    <w:rsid w:val="005C55C9"/>
    <w:rsid w:val="005C6FF7"/>
    <w:rsid w:val="005D062E"/>
    <w:rsid w:val="005D19A1"/>
    <w:rsid w:val="005D26C5"/>
    <w:rsid w:val="005D640C"/>
    <w:rsid w:val="005D647D"/>
    <w:rsid w:val="005E5EF5"/>
    <w:rsid w:val="005E6F05"/>
    <w:rsid w:val="005F09AF"/>
    <w:rsid w:val="005F10B3"/>
    <w:rsid w:val="005F256E"/>
    <w:rsid w:val="005F3606"/>
    <w:rsid w:val="005F3DD6"/>
    <w:rsid w:val="005F4C3B"/>
    <w:rsid w:val="005F587D"/>
    <w:rsid w:val="005F6101"/>
    <w:rsid w:val="005F638F"/>
    <w:rsid w:val="005F692B"/>
    <w:rsid w:val="00602E91"/>
    <w:rsid w:val="00604602"/>
    <w:rsid w:val="00605337"/>
    <w:rsid w:val="006055D3"/>
    <w:rsid w:val="00605B8D"/>
    <w:rsid w:val="00607084"/>
    <w:rsid w:val="006109E2"/>
    <w:rsid w:val="006110AF"/>
    <w:rsid w:val="00613960"/>
    <w:rsid w:val="0061467A"/>
    <w:rsid w:val="00620965"/>
    <w:rsid w:val="00622BF1"/>
    <w:rsid w:val="00622EEC"/>
    <w:rsid w:val="00625C87"/>
    <w:rsid w:val="006272E0"/>
    <w:rsid w:val="00627FE8"/>
    <w:rsid w:val="00633BC5"/>
    <w:rsid w:val="0063501B"/>
    <w:rsid w:val="006352A3"/>
    <w:rsid w:val="00635456"/>
    <w:rsid w:val="00636BF0"/>
    <w:rsid w:val="00643AB6"/>
    <w:rsid w:val="0064419B"/>
    <w:rsid w:val="006442B9"/>
    <w:rsid w:val="00644802"/>
    <w:rsid w:val="00644BCC"/>
    <w:rsid w:val="00644F9C"/>
    <w:rsid w:val="006457D7"/>
    <w:rsid w:val="00645D7E"/>
    <w:rsid w:val="0064631F"/>
    <w:rsid w:val="00647BAF"/>
    <w:rsid w:val="006508F7"/>
    <w:rsid w:val="00651716"/>
    <w:rsid w:val="00656799"/>
    <w:rsid w:val="00663B54"/>
    <w:rsid w:val="00663EDB"/>
    <w:rsid w:val="006665EE"/>
    <w:rsid w:val="00666865"/>
    <w:rsid w:val="00672E61"/>
    <w:rsid w:val="00674D49"/>
    <w:rsid w:val="006764FC"/>
    <w:rsid w:val="00683CCD"/>
    <w:rsid w:val="006875BB"/>
    <w:rsid w:val="00687E8E"/>
    <w:rsid w:val="00687EF8"/>
    <w:rsid w:val="0069077D"/>
    <w:rsid w:val="00690812"/>
    <w:rsid w:val="00691BA3"/>
    <w:rsid w:val="006953DD"/>
    <w:rsid w:val="0069741B"/>
    <w:rsid w:val="006A5467"/>
    <w:rsid w:val="006A6175"/>
    <w:rsid w:val="006B2689"/>
    <w:rsid w:val="006B328F"/>
    <w:rsid w:val="006B395A"/>
    <w:rsid w:val="006B56A5"/>
    <w:rsid w:val="006B5C47"/>
    <w:rsid w:val="006C006D"/>
    <w:rsid w:val="006C07C3"/>
    <w:rsid w:val="006C2FF5"/>
    <w:rsid w:val="006C50F3"/>
    <w:rsid w:val="006C63A7"/>
    <w:rsid w:val="006D0299"/>
    <w:rsid w:val="006D1656"/>
    <w:rsid w:val="006D549F"/>
    <w:rsid w:val="006D6558"/>
    <w:rsid w:val="006E105A"/>
    <w:rsid w:val="006E1A8B"/>
    <w:rsid w:val="006E3748"/>
    <w:rsid w:val="006E40FD"/>
    <w:rsid w:val="006E527B"/>
    <w:rsid w:val="006E5285"/>
    <w:rsid w:val="006E5DC1"/>
    <w:rsid w:val="006E60AC"/>
    <w:rsid w:val="006E7E8F"/>
    <w:rsid w:val="006F1E4E"/>
    <w:rsid w:val="006F30AB"/>
    <w:rsid w:val="00701625"/>
    <w:rsid w:val="007027CA"/>
    <w:rsid w:val="00703C03"/>
    <w:rsid w:val="00704B63"/>
    <w:rsid w:val="00704C12"/>
    <w:rsid w:val="00705C86"/>
    <w:rsid w:val="00706101"/>
    <w:rsid w:val="00707F3D"/>
    <w:rsid w:val="00711384"/>
    <w:rsid w:val="00712871"/>
    <w:rsid w:val="007144F5"/>
    <w:rsid w:val="00720012"/>
    <w:rsid w:val="00720A76"/>
    <w:rsid w:val="007237E2"/>
    <w:rsid w:val="007239FF"/>
    <w:rsid w:val="0072426A"/>
    <w:rsid w:val="00724708"/>
    <w:rsid w:val="007260DF"/>
    <w:rsid w:val="007263F0"/>
    <w:rsid w:val="00726FEF"/>
    <w:rsid w:val="00730F8B"/>
    <w:rsid w:val="00734CA8"/>
    <w:rsid w:val="00743A1B"/>
    <w:rsid w:val="0074689A"/>
    <w:rsid w:val="00746D1E"/>
    <w:rsid w:val="0074701B"/>
    <w:rsid w:val="007506A9"/>
    <w:rsid w:val="00751169"/>
    <w:rsid w:val="007572D5"/>
    <w:rsid w:val="0075742A"/>
    <w:rsid w:val="00760722"/>
    <w:rsid w:val="00760AC6"/>
    <w:rsid w:val="00762CD3"/>
    <w:rsid w:val="00762FF0"/>
    <w:rsid w:val="007643A8"/>
    <w:rsid w:val="00765060"/>
    <w:rsid w:val="00765A53"/>
    <w:rsid w:val="00766DCF"/>
    <w:rsid w:val="007700DD"/>
    <w:rsid w:val="0077046A"/>
    <w:rsid w:val="00770592"/>
    <w:rsid w:val="00771276"/>
    <w:rsid w:val="007720F3"/>
    <w:rsid w:val="00773345"/>
    <w:rsid w:val="00780C68"/>
    <w:rsid w:val="00780D26"/>
    <w:rsid w:val="00782DEC"/>
    <w:rsid w:val="007842C6"/>
    <w:rsid w:val="00784AE2"/>
    <w:rsid w:val="007855A5"/>
    <w:rsid w:val="00787641"/>
    <w:rsid w:val="007878D6"/>
    <w:rsid w:val="00787964"/>
    <w:rsid w:val="00794CB4"/>
    <w:rsid w:val="00797BAD"/>
    <w:rsid w:val="00797F6C"/>
    <w:rsid w:val="007A0546"/>
    <w:rsid w:val="007A122A"/>
    <w:rsid w:val="007A1E9E"/>
    <w:rsid w:val="007A2F26"/>
    <w:rsid w:val="007A38CD"/>
    <w:rsid w:val="007A3F6D"/>
    <w:rsid w:val="007A4449"/>
    <w:rsid w:val="007A482C"/>
    <w:rsid w:val="007A4AEE"/>
    <w:rsid w:val="007B0090"/>
    <w:rsid w:val="007B5FEC"/>
    <w:rsid w:val="007B626A"/>
    <w:rsid w:val="007B6BD5"/>
    <w:rsid w:val="007C25B4"/>
    <w:rsid w:val="007C3383"/>
    <w:rsid w:val="007C3668"/>
    <w:rsid w:val="007C620F"/>
    <w:rsid w:val="007C78CE"/>
    <w:rsid w:val="007D1EEA"/>
    <w:rsid w:val="007D4202"/>
    <w:rsid w:val="007D4DF6"/>
    <w:rsid w:val="007D4F13"/>
    <w:rsid w:val="007E02FE"/>
    <w:rsid w:val="007E4EA7"/>
    <w:rsid w:val="007E4FF4"/>
    <w:rsid w:val="007E5D5F"/>
    <w:rsid w:val="007E618E"/>
    <w:rsid w:val="007E6E22"/>
    <w:rsid w:val="007E766B"/>
    <w:rsid w:val="007E777C"/>
    <w:rsid w:val="007E7F05"/>
    <w:rsid w:val="007F1BE6"/>
    <w:rsid w:val="007F1F53"/>
    <w:rsid w:val="007F24E5"/>
    <w:rsid w:val="007F3D9F"/>
    <w:rsid w:val="007F5504"/>
    <w:rsid w:val="007F77B4"/>
    <w:rsid w:val="00800CBD"/>
    <w:rsid w:val="008015E5"/>
    <w:rsid w:val="0080286E"/>
    <w:rsid w:val="0080554B"/>
    <w:rsid w:val="00806177"/>
    <w:rsid w:val="00807064"/>
    <w:rsid w:val="0081108F"/>
    <w:rsid w:val="0081215A"/>
    <w:rsid w:val="00812414"/>
    <w:rsid w:val="00821CCD"/>
    <w:rsid w:val="00822295"/>
    <w:rsid w:val="00823CD5"/>
    <w:rsid w:val="008255BC"/>
    <w:rsid w:val="00825BF3"/>
    <w:rsid w:val="008304D8"/>
    <w:rsid w:val="00832B3D"/>
    <w:rsid w:val="00833F9B"/>
    <w:rsid w:val="00834370"/>
    <w:rsid w:val="008358DA"/>
    <w:rsid w:val="0083593B"/>
    <w:rsid w:val="00835C84"/>
    <w:rsid w:val="00836138"/>
    <w:rsid w:val="00843055"/>
    <w:rsid w:val="00843394"/>
    <w:rsid w:val="00845249"/>
    <w:rsid w:val="008509FA"/>
    <w:rsid w:val="00850AB5"/>
    <w:rsid w:val="008511D4"/>
    <w:rsid w:val="008523AD"/>
    <w:rsid w:val="00853EDB"/>
    <w:rsid w:val="00853FEC"/>
    <w:rsid w:val="008542D4"/>
    <w:rsid w:val="00854A8E"/>
    <w:rsid w:val="00854F8F"/>
    <w:rsid w:val="008550D1"/>
    <w:rsid w:val="00855C9E"/>
    <w:rsid w:val="00856203"/>
    <w:rsid w:val="008571CE"/>
    <w:rsid w:val="008574ED"/>
    <w:rsid w:val="00860B28"/>
    <w:rsid w:val="00861E90"/>
    <w:rsid w:val="00867FF1"/>
    <w:rsid w:val="008722A1"/>
    <w:rsid w:val="008725F7"/>
    <w:rsid w:val="00872B9B"/>
    <w:rsid w:val="008733DB"/>
    <w:rsid w:val="008742F7"/>
    <w:rsid w:val="008802CB"/>
    <w:rsid w:val="00881F53"/>
    <w:rsid w:val="008820BE"/>
    <w:rsid w:val="00882522"/>
    <w:rsid w:val="00882D46"/>
    <w:rsid w:val="0088325C"/>
    <w:rsid w:val="00884CA4"/>
    <w:rsid w:val="00894070"/>
    <w:rsid w:val="00894F5A"/>
    <w:rsid w:val="008963D0"/>
    <w:rsid w:val="008973AA"/>
    <w:rsid w:val="00897A8D"/>
    <w:rsid w:val="008A029B"/>
    <w:rsid w:val="008A3469"/>
    <w:rsid w:val="008A36F1"/>
    <w:rsid w:val="008A4237"/>
    <w:rsid w:val="008A5242"/>
    <w:rsid w:val="008A58B3"/>
    <w:rsid w:val="008B1D09"/>
    <w:rsid w:val="008B3B33"/>
    <w:rsid w:val="008B4840"/>
    <w:rsid w:val="008B4BA5"/>
    <w:rsid w:val="008B5325"/>
    <w:rsid w:val="008B779C"/>
    <w:rsid w:val="008C06B9"/>
    <w:rsid w:val="008C7E93"/>
    <w:rsid w:val="008D0E56"/>
    <w:rsid w:val="008D35A8"/>
    <w:rsid w:val="008D6E89"/>
    <w:rsid w:val="008E0B82"/>
    <w:rsid w:val="008E6F0D"/>
    <w:rsid w:val="008F1667"/>
    <w:rsid w:val="008F2471"/>
    <w:rsid w:val="008F28F6"/>
    <w:rsid w:val="008F29B6"/>
    <w:rsid w:val="008F2BBE"/>
    <w:rsid w:val="008F2CA1"/>
    <w:rsid w:val="008F3591"/>
    <w:rsid w:val="008F6550"/>
    <w:rsid w:val="009002B7"/>
    <w:rsid w:val="009019F3"/>
    <w:rsid w:val="009024B5"/>
    <w:rsid w:val="0090394C"/>
    <w:rsid w:val="009068F7"/>
    <w:rsid w:val="00907FC1"/>
    <w:rsid w:val="00910849"/>
    <w:rsid w:val="00911C49"/>
    <w:rsid w:val="00912C0B"/>
    <w:rsid w:val="00913A7B"/>
    <w:rsid w:val="00914B62"/>
    <w:rsid w:val="0091540D"/>
    <w:rsid w:val="00916781"/>
    <w:rsid w:val="00916A85"/>
    <w:rsid w:val="00916CBF"/>
    <w:rsid w:val="00917456"/>
    <w:rsid w:val="00921960"/>
    <w:rsid w:val="00926078"/>
    <w:rsid w:val="00930F3A"/>
    <w:rsid w:val="00931615"/>
    <w:rsid w:val="00934AE9"/>
    <w:rsid w:val="00935AE3"/>
    <w:rsid w:val="00940CF7"/>
    <w:rsid w:val="009419A9"/>
    <w:rsid w:val="0094292B"/>
    <w:rsid w:val="00944854"/>
    <w:rsid w:val="00947E11"/>
    <w:rsid w:val="00950B2A"/>
    <w:rsid w:val="00951A96"/>
    <w:rsid w:val="0095214F"/>
    <w:rsid w:val="00952AF8"/>
    <w:rsid w:val="00952FD7"/>
    <w:rsid w:val="0095735D"/>
    <w:rsid w:val="00963E79"/>
    <w:rsid w:val="00964730"/>
    <w:rsid w:val="009667D6"/>
    <w:rsid w:val="0097135C"/>
    <w:rsid w:val="009735B4"/>
    <w:rsid w:val="0097417C"/>
    <w:rsid w:val="00974984"/>
    <w:rsid w:val="00975FEE"/>
    <w:rsid w:val="00976FF9"/>
    <w:rsid w:val="00977FBB"/>
    <w:rsid w:val="00982891"/>
    <w:rsid w:val="00982BCA"/>
    <w:rsid w:val="00985C66"/>
    <w:rsid w:val="00986117"/>
    <w:rsid w:val="00986513"/>
    <w:rsid w:val="00993281"/>
    <w:rsid w:val="0099398E"/>
    <w:rsid w:val="0099444A"/>
    <w:rsid w:val="00994BDD"/>
    <w:rsid w:val="009954CC"/>
    <w:rsid w:val="009A1BC1"/>
    <w:rsid w:val="009A27B2"/>
    <w:rsid w:val="009A454B"/>
    <w:rsid w:val="009A4656"/>
    <w:rsid w:val="009A6DBE"/>
    <w:rsid w:val="009A7689"/>
    <w:rsid w:val="009B117D"/>
    <w:rsid w:val="009B18C5"/>
    <w:rsid w:val="009B6862"/>
    <w:rsid w:val="009B6AB7"/>
    <w:rsid w:val="009C0460"/>
    <w:rsid w:val="009C63EC"/>
    <w:rsid w:val="009C662A"/>
    <w:rsid w:val="009C662F"/>
    <w:rsid w:val="009C7BA9"/>
    <w:rsid w:val="009D0928"/>
    <w:rsid w:val="009D708E"/>
    <w:rsid w:val="009E48A7"/>
    <w:rsid w:val="009F2AB3"/>
    <w:rsid w:val="009F3540"/>
    <w:rsid w:val="009F454C"/>
    <w:rsid w:val="009F6BBC"/>
    <w:rsid w:val="009F6E46"/>
    <w:rsid w:val="00A00FB8"/>
    <w:rsid w:val="00A0176F"/>
    <w:rsid w:val="00A01CDE"/>
    <w:rsid w:val="00A01E31"/>
    <w:rsid w:val="00A01EA5"/>
    <w:rsid w:val="00A0247E"/>
    <w:rsid w:val="00A024DF"/>
    <w:rsid w:val="00A043D2"/>
    <w:rsid w:val="00A05B75"/>
    <w:rsid w:val="00A10A15"/>
    <w:rsid w:val="00A1324B"/>
    <w:rsid w:val="00A14E83"/>
    <w:rsid w:val="00A15527"/>
    <w:rsid w:val="00A16C89"/>
    <w:rsid w:val="00A1747B"/>
    <w:rsid w:val="00A17B5F"/>
    <w:rsid w:val="00A205C2"/>
    <w:rsid w:val="00A20909"/>
    <w:rsid w:val="00A20978"/>
    <w:rsid w:val="00A2182F"/>
    <w:rsid w:val="00A21968"/>
    <w:rsid w:val="00A2437A"/>
    <w:rsid w:val="00A25650"/>
    <w:rsid w:val="00A26161"/>
    <w:rsid w:val="00A3023A"/>
    <w:rsid w:val="00A316F8"/>
    <w:rsid w:val="00A36AF4"/>
    <w:rsid w:val="00A40575"/>
    <w:rsid w:val="00A44F43"/>
    <w:rsid w:val="00A45964"/>
    <w:rsid w:val="00A47A89"/>
    <w:rsid w:val="00A47E99"/>
    <w:rsid w:val="00A520BB"/>
    <w:rsid w:val="00A5367C"/>
    <w:rsid w:val="00A54213"/>
    <w:rsid w:val="00A54277"/>
    <w:rsid w:val="00A543D4"/>
    <w:rsid w:val="00A56944"/>
    <w:rsid w:val="00A605AA"/>
    <w:rsid w:val="00A6179C"/>
    <w:rsid w:val="00A65E97"/>
    <w:rsid w:val="00A67981"/>
    <w:rsid w:val="00A72D62"/>
    <w:rsid w:val="00A77563"/>
    <w:rsid w:val="00A8531B"/>
    <w:rsid w:val="00A85D0D"/>
    <w:rsid w:val="00A91A3D"/>
    <w:rsid w:val="00A92E57"/>
    <w:rsid w:val="00A931D5"/>
    <w:rsid w:val="00A93BF6"/>
    <w:rsid w:val="00A93EAF"/>
    <w:rsid w:val="00A942CD"/>
    <w:rsid w:val="00AA2DA5"/>
    <w:rsid w:val="00AA2F0B"/>
    <w:rsid w:val="00AA5D0F"/>
    <w:rsid w:val="00AA6F7A"/>
    <w:rsid w:val="00AB0CE4"/>
    <w:rsid w:val="00AB104A"/>
    <w:rsid w:val="00AB109E"/>
    <w:rsid w:val="00AB38D3"/>
    <w:rsid w:val="00AB402F"/>
    <w:rsid w:val="00AB42E2"/>
    <w:rsid w:val="00AB4CDC"/>
    <w:rsid w:val="00AB68F5"/>
    <w:rsid w:val="00AB7AE8"/>
    <w:rsid w:val="00AC1D9F"/>
    <w:rsid w:val="00AC232B"/>
    <w:rsid w:val="00AC30CE"/>
    <w:rsid w:val="00AC326C"/>
    <w:rsid w:val="00AC33A7"/>
    <w:rsid w:val="00AC3CC4"/>
    <w:rsid w:val="00AC722B"/>
    <w:rsid w:val="00AC79F0"/>
    <w:rsid w:val="00AD64CD"/>
    <w:rsid w:val="00AD67D3"/>
    <w:rsid w:val="00AD7D2E"/>
    <w:rsid w:val="00AE1B51"/>
    <w:rsid w:val="00AE3C8D"/>
    <w:rsid w:val="00AF64B4"/>
    <w:rsid w:val="00AF6D6B"/>
    <w:rsid w:val="00AF7882"/>
    <w:rsid w:val="00B21B6F"/>
    <w:rsid w:val="00B24797"/>
    <w:rsid w:val="00B2782F"/>
    <w:rsid w:val="00B27F68"/>
    <w:rsid w:val="00B3064F"/>
    <w:rsid w:val="00B322DA"/>
    <w:rsid w:val="00B3301C"/>
    <w:rsid w:val="00B33F27"/>
    <w:rsid w:val="00B37CB0"/>
    <w:rsid w:val="00B52AAA"/>
    <w:rsid w:val="00B53BF3"/>
    <w:rsid w:val="00B55F73"/>
    <w:rsid w:val="00B60184"/>
    <w:rsid w:val="00B622CC"/>
    <w:rsid w:val="00B62BE7"/>
    <w:rsid w:val="00B63181"/>
    <w:rsid w:val="00B63227"/>
    <w:rsid w:val="00B7108E"/>
    <w:rsid w:val="00B7647F"/>
    <w:rsid w:val="00B76FAC"/>
    <w:rsid w:val="00B81787"/>
    <w:rsid w:val="00B825AD"/>
    <w:rsid w:val="00B82C3A"/>
    <w:rsid w:val="00B84D02"/>
    <w:rsid w:val="00B86A60"/>
    <w:rsid w:val="00B87276"/>
    <w:rsid w:val="00B87AF8"/>
    <w:rsid w:val="00B962CE"/>
    <w:rsid w:val="00BA2906"/>
    <w:rsid w:val="00BA3C29"/>
    <w:rsid w:val="00BA4745"/>
    <w:rsid w:val="00BA5798"/>
    <w:rsid w:val="00BA6C31"/>
    <w:rsid w:val="00BA7C94"/>
    <w:rsid w:val="00BB00B7"/>
    <w:rsid w:val="00BB0307"/>
    <w:rsid w:val="00BB2678"/>
    <w:rsid w:val="00BB2687"/>
    <w:rsid w:val="00BB4611"/>
    <w:rsid w:val="00BB6F18"/>
    <w:rsid w:val="00BB7872"/>
    <w:rsid w:val="00BC001A"/>
    <w:rsid w:val="00BC1804"/>
    <w:rsid w:val="00BC27F3"/>
    <w:rsid w:val="00BC40BA"/>
    <w:rsid w:val="00BC5B28"/>
    <w:rsid w:val="00BD376F"/>
    <w:rsid w:val="00BD3F6C"/>
    <w:rsid w:val="00BD6B7F"/>
    <w:rsid w:val="00BE0561"/>
    <w:rsid w:val="00BE1BFE"/>
    <w:rsid w:val="00BE27B3"/>
    <w:rsid w:val="00BE64D4"/>
    <w:rsid w:val="00BF46AD"/>
    <w:rsid w:val="00BF4AB6"/>
    <w:rsid w:val="00BF6E82"/>
    <w:rsid w:val="00BF75DC"/>
    <w:rsid w:val="00BF7863"/>
    <w:rsid w:val="00C00B09"/>
    <w:rsid w:val="00C018B0"/>
    <w:rsid w:val="00C02581"/>
    <w:rsid w:val="00C025E7"/>
    <w:rsid w:val="00C02CC6"/>
    <w:rsid w:val="00C04D53"/>
    <w:rsid w:val="00C06227"/>
    <w:rsid w:val="00C06C62"/>
    <w:rsid w:val="00C06ED5"/>
    <w:rsid w:val="00C07E4E"/>
    <w:rsid w:val="00C11C8C"/>
    <w:rsid w:val="00C13BA5"/>
    <w:rsid w:val="00C13DEA"/>
    <w:rsid w:val="00C13E0D"/>
    <w:rsid w:val="00C15AB4"/>
    <w:rsid w:val="00C164A2"/>
    <w:rsid w:val="00C165E1"/>
    <w:rsid w:val="00C16BDF"/>
    <w:rsid w:val="00C20929"/>
    <w:rsid w:val="00C22E5B"/>
    <w:rsid w:val="00C23767"/>
    <w:rsid w:val="00C243A0"/>
    <w:rsid w:val="00C278BB"/>
    <w:rsid w:val="00C27D08"/>
    <w:rsid w:val="00C31385"/>
    <w:rsid w:val="00C319C9"/>
    <w:rsid w:val="00C31E2F"/>
    <w:rsid w:val="00C33037"/>
    <w:rsid w:val="00C3380A"/>
    <w:rsid w:val="00C3388E"/>
    <w:rsid w:val="00C35085"/>
    <w:rsid w:val="00C35C6D"/>
    <w:rsid w:val="00C36076"/>
    <w:rsid w:val="00C4251A"/>
    <w:rsid w:val="00C43607"/>
    <w:rsid w:val="00C43D92"/>
    <w:rsid w:val="00C440BC"/>
    <w:rsid w:val="00C45BE9"/>
    <w:rsid w:val="00C46CCE"/>
    <w:rsid w:val="00C47B8C"/>
    <w:rsid w:val="00C502F7"/>
    <w:rsid w:val="00C51608"/>
    <w:rsid w:val="00C51CF3"/>
    <w:rsid w:val="00C53C37"/>
    <w:rsid w:val="00C53CC5"/>
    <w:rsid w:val="00C56BD9"/>
    <w:rsid w:val="00C65266"/>
    <w:rsid w:val="00C7061C"/>
    <w:rsid w:val="00C71A16"/>
    <w:rsid w:val="00C73B24"/>
    <w:rsid w:val="00C73CFD"/>
    <w:rsid w:val="00C807A5"/>
    <w:rsid w:val="00C83BCD"/>
    <w:rsid w:val="00C84DBD"/>
    <w:rsid w:val="00C90BD6"/>
    <w:rsid w:val="00C94042"/>
    <w:rsid w:val="00C94961"/>
    <w:rsid w:val="00C94DC2"/>
    <w:rsid w:val="00C95937"/>
    <w:rsid w:val="00CA1788"/>
    <w:rsid w:val="00CA439C"/>
    <w:rsid w:val="00CB06F2"/>
    <w:rsid w:val="00CB0A35"/>
    <w:rsid w:val="00CB13CC"/>
    <w:rsid w:val="00CB16EC"/>
    <w:rsid w:val="00CB20BA"/>
    <w:rsid w:val="00CB5209"/>
    <w:rsid w:val="00CB5C19"/>
    <w:rsid w:val="00CB6187"/>
    <w:rsid w:val="00CB6B1B"/>
    <w:rsid w:val="00CC1996"/>
    <w:rsid w:val="00CC1FDD"/>
    <w:rsid w:val="00CC36D9"/>
    <w:rsid w:val="00CC4558"/>
    <w:rsid w:val="00CC651A"/>
    <w:rsid w:val="00CD12B5"/>
    <w:rsid w:val="00CD5C8C"/>
    <w:rsid w:val="00CD70A6"/>
    <w:rsid w:val="00CD767B"/>
    <w:rsid w:val="00CE07BF"/>
    <w:rsid w:val="00CE09A6"/>
    <w:rsid w:val="00CE13FA"/>
    <w:rsid w:val="00CE286E"/>
    <w:rsid w:val="00CE2C8F"/>
    <w:rsid w:val="00CE3B68"/>
    <w:rsid w:val="00CE554C"/>
    <w:rsid w:val="00CE7ECB"/>
    <w:rsid w:val="00CF1435"/>
    <w:rsid w:val="00CF380D"/>
    <w:rsid w:val="00CF51B9"/>
    <w:rsid w:val="00CF668C"/>
    <w:rsid w:val="00CF6995"/>
    <w:rsid w:val="00CF71A5"/>
    <w:rsid w:val="00CF7854"/>
    <w:rsid w:val="00CF7BFD"/>
    <w:rsid w:val="00D00CA9"/>
    <w:rsid w:val="00D030DD"/>
    <w:rsid w:val="00D031D5"/>
    <w:rsid w:val="00D04924"/>
    <w:rsid w:val="00D04E03"/>
    <w:rsid w:val="00D05526"/>
    <w:rsid w:val="00D06E88"/>
    <w:rsid w:val="00D07D49"/>
    <w:rsid w:val="00D1240A"/>
    <w:rsid w:val="00D136A1"/>
    <w:rsid w:val="00D142E7"/>
    <w:rsid w:val="00D17A0A"/>
    <w:rsid w:val="00D213CA"/>
    <w:rsid w:val="00D225EE"/>
    <w:rsid w:val="00D22C65"/>
    <w:rsid w:val="00D23B76"/>
    <w:rsid w:val="00D25230"/>
    <w:rsid w:val="00D25A12"/>
    <w:rsid w:val="00D2646B"/>
    <w:rsid w:val="00D32DF0"/>
    <w:rsid w:val="00D366B5"/>
    <w:rsid w:val="00D40CDB"/>
    <w:rsid w:val="00D4146C"/>
    <w:rsid w:val="00D44A0B"/>
    <w:rsid w:val="00D45335"/>
    <w:rsid w:val="00D45683"/>
    <w:rsid w:val="00D47591"/>
    <w:rsid w:val="00D50277"/>
    <w:rsid w:val="00D50642"/>
    <w:rsid w:val="00D53900"/>
    <w:rsid w:val="00D5603B"/>
    <w:rsid w:val="00D560FA"/>
    <w:rsid w:val="00D56CD0"/>
    <w:rsid w:val="00D619BE"/>
    <w:rsid w:val="00D64E94"/>
    <w:rsid w:val="00D67535"/>
    <w:rsid w:val="00D702B9"/>
    <w:rsid w:val="00D704ED"/>
    <w:rsid w:val="00D70A31"/>
    <w:rsid w:val="00D71773"/>
    <w:rsid w:val="00D74723"/>
    <w:rsid w:val="00D74993"/>
    <w:rsid w:val="00D77084"/>
    <w:rsid w:val="00D77832"/>
    <w:rsid w:val="00D778D2"/>
    <w:rsid w:val="00D81AC2"/>
    <w:rsid w:val="00D86096"/>
    <w:rsid w:val="00D917F6"/>
    <w:rsid w:val="00D91935"/>
    <w:rsid w:val="00D91F6C"/>
    <w:rsid w:val="00D9222D"/>
    <w:rsid w:val="00D95567"/>
    <w:rsid w:val="00D9584D"/>
    <w:rsid w:val="00D977F0"/>
    <w:rsid w:val="00D97C68"/>
    <w:rsid w:val="00DA0D74"/>
    <w:rsid w:val="00DA4309"/>
    <w:rsid w:val="00DA4319"/>
    <w:rsid w:val="00DA6432"/>
    <w:rsid w:val="00DA6B0C"/>
    <w:rsid w:val="00DB2DC6"/>
    <w:rsid w:val="00DB2E3E"/>
    <w:rsid w:val="00DB5BFF"/>
    <w:rsid w:val="00DB6A87"/>
    <w:rsid w:val="00DC1EF5"/>
    <w:rsid w:val="00DC32A2"/>
    <w:rsid w:val="00DD0635"/>
    <w:rsid w:val="00DD37B0"/>
    <w:rsid w:val="00DD546C"/>
    <w:rsid w:val="00DD5831"/>
    <w:rsid w:val="00DD66E4"/>
    <w:rsid w:val="00DD7223"/>
    <w:rsid w:val="00DD787A"/>
    <w:rsid w:val="00DD78EA"/>
    <w:rsid w:val="00DE1677"/>
    <w:rsid w:val="00DE37F1"/>
    <w:rsid w:val="00DE4EF5"/>
    <w:rsid w:val="00DE5713"/>
    <w:rsid w:val="00DE6A71"/>
    <w:rsid w:val="00DF2186"/>
    <w:rsid w:val="00DF231F"/>
    <w:rsid w:val="00DF444D"/>
    <w:rsid w:val="00DF49C0"/>
    <w:rsid w:val="00E012EC"/>
    <w:rsid w:val="00E01D90"/>
    <w:rsid w:val="00E024F1"/>
    <w:rsid w:val="00E053F3"/>
    <w:rsid w:val="00E07D8B"/>
    <w:rsid w:val="00E10C84"/>
    <w:rsid w:val="00E129A0"/>
    <w:rsid w:val="00E132D1"/>
    <w:rsid w:val="00E15D1C"/>
    <w:rsid w:val="00E166C4"/>
    <w:rsid w:val="00E17C6B"/>
    <w:rsid w:val="00E17FCD"/>
    <w:rsid w:val="00E20121"/>
    <w:rsid w:val="00E20F47"/>
    <w:rsid w:val="00E235E7"/>
    <w:rsid w:val="00E24323"/>
    <w:rsid w:val="00E2455F"/>
    <w:rsid w:val="00E263E0"/>
    <w:rsid w:val="00E26A72"/>
    <w:rsid w:val="00E274CB"/>
    <w:rsid w:val="00E343F3"/>
    <w:rsid w:val="00E344D7"/>
    <w:rsid w:val="00E36A01"/>
    <w:rsid w:val="00E376E9"/>
    <w:rsid w:val="00E37FA2"/>
    <w:rsid w:val="00E44759"/>
    <w:rsid w:val="00E452D8"/>
    <w:rsid w:val="00E46AA0"/>
    <w:rsid w:val="00E47874"/>
    <w:rsid w:val="00E54423"/>
    <w:rsid w:val="00E57C33"/>
    <w:rsid w:val="00E60B54"/>
    <w:rsid w:val="00E60D5F"/>
    <w:rsid w:val="00E61EBB"/>
    <w:rsid w:val="00E6305A"/>
    <w:rsid w:val="00E637EC"/>
    <w:rsid w:val="00E63AF2"/>
    <w:rsid w:val="00E64106"/>
    <w:rsid w:val="00E656FD"/>
    <w:rsid w:val="00E65CA2"/>
    <w:rsid w:val="00E67B41"/>
    <w:rsid w:val="00E71559"/>
    <w:rsid w:val="00E73DA2"/>
    <w:rsid w:val="00E75334"/>
    <w:rsid w:val="00E77D7D"/>
    <w:rsid w:val="00E80DA9"/>
    <w:rsid w:val="00E810D4"/>
    <w:rsid w:val="00E840B2"/>
    <w:rsid w:val="00E86878"/>
    <w:rsid w:val="00E86E33"/>
    <w:rsid w:val="00E875D8"/>
    <w:rsid w:val="00E912CC"/>
    <w:rsid w:val="00E91E45"/>
    <w:rsid w:val="00E92874"/>
    <w:rsid w:val="00E92E47"/>
    <w:rsid w:val="00E93C6E"/>
    <w:rsid w:val="00E947E5"/>
    <w:rsid w:val="00E9566D"/>
    <w:rsid w:val="00E9681B"/>
    <w:rsid w:val="00EA535C"/>
    <w:rsid w:val="00EA608F"/>
    <w:rsid w:val="00EB118A"/>
    <w:rsid w:val="00EB276E"/>
    <w:rsid w:val="00EB580E"/>
    <w:rsid w:val="00EB5C48"/>
    <w:rsid w:val="00EB6AC5"/>
    <w:rsid w:val="00EB78AA"/>
    <w:rsid w:val="00EC104F"/>
    <w:rsid w:val="00EC2121"/>
    <w:rsid w:val="00EC3746"/>
    <w:rsid w:val="00EC7075"/>
    <w:rsid w:val="00EC7660"/>
    <w:rsid w:val="00ED1986"/>
    <w:rsid w:val="00ED2374"/>
    <w:rsid w:val="00EE32B7"/>
    <w:rsid w:val="00EE3827"/>
    <w:rsid w:val="00EE396B"/>
    <w:rsid w:val="00EE55B6"/>
    <w:rsid w:val="00EE7170"/>
    <w:rsid w:val="00EF0967"/>
    <w:rsid w:val="00EF2CC5"/>
    <w:rsid w:val="00EF3BC7"/>
    <w:rsid w:val="00EF691E"/>
    <w:rsid w:val="00EF767A"/>
    <w:rsid w:val="00F0009C"/>
    <w:rsid w:val="00F01128"/>
    <w:rsid w:val="00F033AA"/>
    <w:rsid w:val="00F050AB"/>
    <w:rsid w:val="00F05D23"/>
    <w:rsid w:val="00F0619C"/>
    <w:rsid w:val="00F077B8"/>
    <w:rsid w:val="00F101F7"/>
    <w:rsid w:val="00F1038B"/>
    <w:rsid w:val="00F108C6"/>
    <w:rsid w:val="00F10E12"/>
    <w:rsid w:val="00F1185F"/>
    <w:rsid w:val="00F1383A"/>
    <w:rsid w:val="00F13B5C"/>
    <w:rsid w:val="00F147D4"/>
    <w:rsid w:val="00F15E1F"/>
    <w:rsid w:val="00F17456"/>
    <w:rsid w:val="00F21755"/>
    <w:rsid w:val="00F24CC1"/>
    <w:rsid w:val="00F250CD"/>
    <w:rsid w:val="00F264B4"/>
    <w:rsid w:val="00F30AAF"/>
    <w:rsid w:val="00F366E0"/>
    <w:rsid w:val="00F40769"/>
    <w:rsid w:val="00F41DED"/>
    <w:rsid w:val="00F44D66"/>
    <w:rsid w:val="00F471D1"/>
    <w:rsid w:val="00F52ABD"/>
    <w:rsid w:val="00F5345A"/>
    <w:rsid w:val="00F550A8"/>
    <w:rsid w:val="00F5680C"/>
    <w:rsid w:val="00F603B6"/>
    <w:rsid w:val="00F62E6B"/>
    <w:rsid w:val="00F6558D"/>
    <w:rsid w:val="00F66493"/>
    <w:rsid w:val="00F6663E"/>
    <w:rsid w:val="00F66CF0"/>
    <w:rsid w:val="00F71BC5"/>
    <w:rsid w:val="00F74564"/>
    <w:rsid w:val="00F83170"/>
    <w:rsid w:val="00F83BBD"/>
    <w:rsid w:val="00F85791"/>
    <w:rsid w:val="00F857E1"/>
    <w:rsid w:val="00F8678D"/>
    <w:rsid w:val="00F87357"/>
    <w:rsid w:val="00F93E4A"/>
    <w:rsid w:val="00F95772"/>
    <w:rsid w:val="00FA23B1"/>
    <w:rsid w:val="00FA5520"/>
    <w:rsid w:val="00FA68A3"/>
    <w:rsid w:val="00FA7303"/>
    <w:rsid w:val="00FB185F"/>
    <w:rsid w:val="00FB326F"/>
    <w:rsid w:val="00FB3E95"/>
    <w:rsid w:val="00FB50FF"/>
    <w:rsid w:val="00FB676F"/>
    <w:rsid w:val="00FB6882"/>
    <w:rsid w:val="00FC04BD"/>
    <w:rsid w:val="00FC1441"/>
    <w:rsid w:val="00FC23B3"/>
    <w:rsid w:val="00FC2DA4"/>
    <w:rsid w:val="00FC3D59"/>
    <w:rsid w:val="00FC5C5C"/>
    <w:rsid w:val="00FD1E61"/>
    <w:rsid w:val="00FD2724"/>
    <w:rsid w:val="00FD2F70"/>
    <w:rsid w:val="00FD3247"/>
    <w:rsid w:val="00FE00E2"/>
    <w:rsid w:val="00FE33CB"/>
    <w:rsid w:val="00FE350C"/>
    <w:rsid w:val="00FE5774"/>
    <w:rsid w:val="00FE7005"/>
    <w:rsid w:val="00FE70A8"/>
    <w:rsid w:val="00FF0652"/>
    <w:rsid w:val="00FF107F"/>
    <w:rsid w:val="00FF32D2"/>
    <w:rsid w:val="00FF51F3"/>
    <w:rsid w:val="00FF53FC"/>
    <w:rsid w:val="00FF5919"/>
    <w:rsid w:val="00FF76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semiHidden/>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uiPriority w:val="99"/>
    <w:semiHidden/>
    <w:unhideWhenUsed/>
    <w:rsid w:val="007E618E"/>
    <w:rPr>
      <w:sz w:val="20"/>
      <w:szCs w:val="20"/>
    </w:rPr>
  </w:style>
  <w:style w:type="character" w:customStyle="1" w:styleId="NotedebasdepageCar">
    <w:name w:val="Note de bas de page Car"/>
    <w:link w:val="Notedebasdepage"/>
    <w:uiPriority w:val="99"/>
    <w:semiHidden/>
    <w:rsid w:val="007E618E"/>
    <w:rPr>
      <w:lang w:eastAsia="en-US"/>
    </w:rPr>
  </w:style>
  <w:style w:type="character" w:styleId="Appelnotedebasdep">
    <w:name w:val="footnote reference"/>
    <w:uiPriority w:val="99"/>
    <w:semiHidden/>
    <w:unhideWhenUsed/>
    <w:rsid w:val="007E618E"/>
    <w:rPr>
      <w:vertAlign w:val="superscript"/>
    </w:rPr>
  </w:style>
  <w:style w:type="paragraph" w:styleId="Sous-titre">
    <w:name w:val="Subtitle"/>
    <w:aliases w:val=" Car"/>
    <w:basedOn w:val="Normal"/>
    <w:link w:val="Sous-titreCar"/>
    <w:qFormat/>
    <w:rsid w:val="00C23767"/>
    <w:pPr>
      <w:jc w:val="center"/>
    </w:pPr>
    <w:rPr>
      <w:rFonts w:ascii="Comic Sans MS" w:hAnsi="Comic Sans MS"/>
      <w:sz w:val="32"/>
      <w:lang w:eastAsia="fr-FR"/>
    </w:rPr>
  </w:style>
  <w:style w:type="character" w:customStyle="1" w:styleId="Sous-titreCar">
    <w:name w:val="Sous-titre Car"/>
    <w:aliases w:val=" Car Car8"/>
    <w:link w:val="Sous-titre"/>
    <w:rsid w:val="00C23767"/>
    <w:rPr>
      <w:rFonts w:ascii="Comic Sans MS" w:hAnsi="Comic Sans MS"/>
      <w:sz w:val="32"/>
      <w:szCs w:val="24"/>
      <w:lang w:eastAsia="fr-FR"/>
    </w:rPr>
  </w:style>
  <w:style w:type="paragraph" w:customStyle="1" w:styleId="Default">
    <w:name w:val="Default"/>
    <w:rsid w:val="00C23767"/>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8802CB"/>
    <w:pPr>
      <w:ind w:left="720"/>
      <w:contextualSpacing/>
    </w:pPr>
    <w:rPr>
      <w:rFonts w:ascii="Arial" w:hAnsi="Arial" w:cs="Arial"/>
      <w:lang w:eastAsia="fr-FR"/>
    </w:rPr>
  </w:style>
  <w:style w:type="paragraph" w:customStyle="1" w:styleId="Corps">
    <w:name w:val="Corps"/>
    <w:rsid w:val="00B63181"/>
    <w:rPr>
      <w:rFonts w:ascii="Verdana" w:eastAsia="Verdana" w:hAnsi="Verdana" w:cs="Verdana"/>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semiHidden/>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uiPriority w:val="99"/>
    <w:semiHidden/>
    <w:unhideWhenUsed/>
    <w:rsid w:val="007E618E"/>
    <w:rPr>
      <w:sz w:val="20"/>
      <w:szCs w:val="20"/>
    </w:rPr>
  </w:style>
  <w:style w:type="character" w:customStyle="1" w:styleId="NotedebasdepageCar">
    <w:name w:val="Note de bas de page Car"/>
    <w:link w:val="Notedebasdepage"/>
    <w:uiPriority w:val="99"/>
    <w:semiHidden/>
    <w:rsid w:val="007E618E"/>
    <w:rPr>
      <w:lang w:eastAsia="en-US"/>
    </w:rPr>
  </w:style>
  <w:style w:type="character" w:styleId="Appelnotedebasdep">
    <w:name w:val="footnote reference"/>
    <w:uiPriority w:val="99"/>
    <w:semiHidden/>
    <w:unhideWhenUsed/>
    <w:rsid w:val="007E618E"/>
    <w:rPr>
      <w:vertAlign w:val="superscript"/>
    </w:rPr>
  </w:style>
  <w:style w:type="paragraph" w:styleId="Sous-titre">
    <w:name w:val="Subtitle"/>
    <w:aliases w:val=" Car"/>
    <w:basedOn w:val="Normal"/>
    <w:link w:val="Sous-titreCar"/>
    <w:qFormat/>
    <w:rsid w:val="00C23767"/>
    <w:pPr>
      <w:jc w:val="center"/>
    </w:pPr>
    <w:rPr>
      <w:rFonts w:ascii="Comic Sans MS" w:hAnsi="Comic Sans MS"/>
      <w:sz w:val="32"/>
      <w:lang w:eastAsia="fr-FR"/>
    </w:rPr>
  </w:style>
  <w:style w:type="character" w:customStyle="1" w:styleId="Sous-titreCar">
    <w:name w:val="Sous-titre Car"/>
    <w:aliases w:val=" Car Car8"/>
    <w:link w:val="Sous-titre"/>
    <w:rsid w:val="00C23767"/>
    <w:rPr>
      <w:rFonts w:ascii="Comic Sans MS" w:hAnsi="Comic Sans MS"/>
      <w:sz w:val="32"/>
      <w:szCs w:val="24"/>
      <w:lang w:eastAsia="fr-FR"/>
    </w:rPr>
  </w:style>
  <w:style w:type="paragraph" w:customStyle="1" w:styleId="Default">
    <w:name w:val="Default"/>
    <w:rsid w:val="00C23767"/>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8802CB"/>
    <w:pPr>
      <w:ind w:left="720"/>
      <w:contextualSpacing/>
    </w:pPr>
    <w:rPr>
      <w:rFonts w:ascii="Arial" w:hAnsi="Arial" w:cs="Arial"/>
      <w:lang w:eastAsia="fr-FR"/>
    </w:rPr>
  </w:style>
  <w:style w:type="paragraph" w:customStyle="1" w:styleId="Corps">
    <w:name w:val="Corps"/>
    <w:rsid w:val="00B63181"/>
    <w:rPr>
      <w:rFonts w:ascii="Verdana" w:eastAsia="Verdana" w:hAnsi="Verdana" w:cs="Verdan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939">
      <w:bodyDiv w:val="1"/>
      <w:marLeft w:val="0"/>
      <w:marRight w:val="0"/>
      <w:marTop w:val="0"/>
      <w:marBottom w:val="0"/>
      <w:divBdr>
        <w:top w:val="none" w:sz="0" w:space="0" w:color="auto"/>
        <w:left w:val="none" w:sz="0" w:space="0" w:color="auto"/>
        <w:bottom w:val="none" w:sz="0" w:space="0" w:color="auto"/>
        <w:right w:val="none" w:sz="0" w:space="0" w:color="auto"/>
      </w:divBdr>
    </w:div>
    <w:div w:id="181209095">
      <w:bodyDiv w:val="1"/>
      <w:marLeft w:val="0"/>
      <w:marRight w:val="0"/>
      <w:marTop w:val="0"/>
      <w:marBottom w:val="0"/>
      <w:divBdr>
        <w:top w:val="none" w:sz="0" w:space="0" w:color="auto"/>
        <w:left w:val="none" w:sz="0" w:space="0" w:color="auto"/>
        <w:bottom w:val="none" w:sz="0" w:space="0" w:color="auto"/>
        <w:right w:val="none" w:sz="0" w:space="0" w:color="auto"/>
      </w:divBdr>
    </w:div>
    <w:div w:id="1048453386">
      <w:bodyDiv w:val="1"/>
      <w:marLeft w:val="0"/>
      <w:marRight w:val="0"/>
      <w:marTop w:val="0"/>
      <w:marBottom w:val="0"/>
      <w:divBdr>
        <w:top w:val="none" w:sz="0" w:space="0" w:color="auto"/>
        <w:left w:val="none" w:sz="0" w:space="0" w:color="auto"/>
        <w:bottom w:val="none" w:sz="0" w:space="0" w:color="auto"/>
        <w:right w:val="none" w:sz="0" w:space="0" w:color="auto"/>
      </w:divBdr>
    </w:div>
    <w:div w:id="1281688412">
      <w:bodyDiv w:val="1"/>
      <w:marLeft w:val="0"/>
      <w:marRight w:val="0"/>
      <w:marTop w:val="0"/>
      <w:marBottom w:val="0"/>
      <w:divBdr>
        <w:top w:val="none" w:sz="0" w:space="0" w:color="auto"/>
        <w:left w:val="none" w:sz="0" w:space="0" w:color="auto"/>
        <w:bottom w:val="none" w:sz="0" w:space="0" w:color="auto"/>
        <w:right w:val="none" w:sz="0" w:space="0" w:color="auto"/>
      </w:divBdr>
    </w:div>
    <w:div w:id="1485706658">
      <w:bodyDiv w:val="1"/>
      <w:marLeft w:val="0"/>
      <w:marRight w:val="0"/>
      <w:marTop w:val="0"/>
      <w:marBottom w:val="0"/>
      <w:divBdr>
        <w:top w:val="none" w:sz="0" w:space="0" w:color="auto"/>
        <w:left w:val="none" w:sz="0" w:space="0" w:color="auto"/>
        <w:bottom w:val="none" w:sz="0" w:space="0" w:color="auto"/>
        <w:right w:val="none" w:sz="0" w:space="0" w:color="auto"/>
      </w:divBdr>
    </w:div>
    <w:div w:id="1500460321">
      <w:bodyDiv w:val="1"/>
      <w:marLeft w:val="0"/>
      <w:marRight w:val="0"/>
      <w:marTop w:val="0"/>
      <w:marBottom w:val="0"/>
      <w:divBdr>
        <w:top w:val="none" w:sz="0" w:space="0" w:color="auto"/>
        <w:left w:val="none" w:sz="0" w:space="0" w:color="auto"/>
        <w:bottom w:val="none" w:sz="0" w:space="0" w:color="auto"/>
        <w:right w:val="none" w:sz="0" w:space="0" w:color="auto"/>
      </w:divBdr>
    </w:div>
    <w:div w:id="1501038615">
      <w:bodyDiv w:val="1"/>
      <w:marLeft w:val="0"/>
      <w:marRight w:val="0"/>
      <w:marTop w:val="0"/>
      <w:marBottom w:val="0"/>
      <w:divBdr>
        <w:top w:val="none" w:sz="0" w:space="0" w:color="auto"/>
        <w:left w:val="none" w:sz="0" w:space="0" w:color="auto"/>
        <w:bottom w:val="none" w:sz="0" w:space="0" w:color="auto"/>
        <w:right w:val="none" w:sz="0" w:space="0" w:color="auto"/>
      </w:divBdr>
    </w:div>
    <w:div w:id="16280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omments" Target="comments.xml"/><Relationship Id="rId18" Type="http://schemas.openxmlformats.org/officeDocument/2006/relationships/hyperlink" Target="https://www.google.ca/url?q=http://www.decapro.com/200097619/lot-de-3-haies-eps.html%3Fcategory%3D5_1480_759&amp;sa=U&amp;ei=QvJPU8uRI863yASU1oLYBg&amp;ved=0CDkQ9QEwBg&amp;usg=AFQjCNG73thf0RTU8qOGay6n_rhqsMiZsw"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jpeg"/><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google.ca/url?q=http://www.educastream.com/cylindre-revolution-5eme&amp;sa=U&amp;ei=x_BPU7nrKsyTyASe4oDYDg&amp;ved=0CE0Q9QEwEA&amp;usg=AFQjCNGjWwnqe8Dfzqfjy3TLFMvY5TbQqA" TargetMode="External"/><Relationship Id="rId20" Type="http://schemas.openxmlformats.org/officeDocument/2006/relationships/hyperlink" Target="https://www.google.ca/url?q=http://fr.fotolia.com/id/42821634&amp;sa=U&amp;ei=OfVPU6PcE4OpyAS864GwCg&amp;ved=0CC0Q9QEwAA&amp;usg=AFQjCNHn_J333RGDS57Z5gPFbLDIv9QhP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https://oraprdnt.uqtr.uquebec.ca/pls/public/docs/GSC478/F1180918934_UQTR_1_72.jpg" TargetMode="External"/><Relationship Id="rId14" Type="http://schemas.openxmlformats.org/officeDocument/2006/relationships/hyperlink" Target="https://www.google.ca/url?q=http://www.pitchsidereport.com/2011/12/29/qa-with-indi-cowie-freestyle-footballer/&amp;sa=U&amp;ei=Bu5PU6PCKcuvyASPsoCACw&amp;ved=0CD0Q9QEwCDgo&amp;usg=AFQjCNFkDDYZYDS_545pB5vk0FNPcU-z0g" TargetMode="External"/><Relationship Id="rId22" Type="http://schemas.openxmlformats.org/officeDocument/2006/relationships/hyperlink" Target="https://www.google.ca/url?q=http://www.lactualite.com/societe/courir-le-marathon-a-reculons/&amp;sa=U&amp;ei=1fZPU-iyCoSwyASWxYKwAg&amp;ved=0CC0Q9QEwAA&amp;usg=AFQjCNH62AIzGxI6pSWtLWWaMeG7JP9_fQ"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6790</Words>
  <Characters>37346</Characters>
  <Application>Microsoft Office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SITUATION D’APPRENTISSAGE ET D’ÉVALUATION</vt:lpstr>
    </vt:vector>
  </TitlesOfParts>
  <Company>csdm</Company>
  <LinksUpToDate>false</LinksUpToDate>
  <CharactersWithSpaces>44048</CharactersWithSpaces>
  <SharedDoc>false</SharedDoc>
  <HLinks>
    <vt:vector size="48" baseType="variant">
      <vt:variant>
        <vt:i4>4980845</vt:i4>
      </vt:variant>
      <vt:variant>
        <vt:i4>27</vt:i4>
      </vt:variant>
      <vt:variant>
        <vt:i4>0</vt:i4>
      </vt:variant>
      <vt:variant>
        <vt:i4>5</vt:i4>
      </vt:variant>
      <vt:variant>
        <vt:lpwstr>https://www.google.ca/url?q=http://www.lactualite.com/societe/courir-le-marathon-a-reculons/&amp;sa=U&amp;ei=1fZPU-iyCoSwyASWxYKwAg&amp;ved=0CC0Q9QEwAA&amp;usg=AFQjCNH62AIzGxI6pSWtLWWaMeG7JP9_fQ</vt:lpwstr>
      </vt:variant>
      <vt:variant>
        <vt:lpwstr/>
      </vt:variant>
      <vt:variant>
        <vt:i4>1114147</vt:i4>
      </vt:variant>
      <vt:variant>
        <vt:i4>21</vt:i4>
      </vt:variant>
      <vt:variant>
        <vt:i4>0</vt:i4>
      </vt:variant>
      <vt:variant>
        <vt:i4>5</vt:i4>
      </vt:variant>
      <vt:variant>
        <vt:lpwstr>https://www.google.ca/url?q=http://fr.fotolia.com/id/42821634&amp;sa=U&amp;ei=OfVPU6PcE4OpyAS864GwCg&amp;ved=0CC0Q9QEwAA&amp;usg=AFQjCNHn_J333RGDS57Z5gPFbLDIv9QhPw</vt:lpwstr>
      </vt:variant>
      <vt:variant>
        <vt:lpwstr/>
      </vt:variant>
      <vt:variant>
        <vt:i4>5505146</vt:i4>
      </vt:variant>
      <vt:variant>
        <vt:i4>12</vt:i4>
      </vt:variant>
      <vt:variant>
        <vt:i4>0</vt:i4>
      </vt:variant>
      <vt:variant>
        <vt:i4>5</vt:i4>
      </vt:variant>
      <vt:variant>
        <vt:lpwstr>https://www.google.ca/url?q=http://www.decapro.com/200097619/lot-de-3-haies-eps.html%3Fcategory%3D5_1480_759&amp;sa=U&amp;ei=QvJPU8uRI863yASU1oLYBg&amp;ved=0CDkQ9QEwBg&amp;usg=AFQjCNG73thf0RTU8qOGay6n_rhqsMiZsw</vt:lpwstr>
      </vt:variant>
      <vt:variant>
        <vt:lpwstr/>
      </vt:variant>
      <vt:variant>
        <vt:i4>3473472</vt:i4>
      </vt:variant>
      <vt:variant>
        <vt:i4>6</vt:i4>
      </vt:variant>
      <vt:variant>
        <vt:i4>0</vt:i4>
      </vt:variant>
      <vt:variant>
        <vt:i4>5</vt:i4>
      </vt:variant>
      <vt:variant>
        <vt:lpwstr>https://www.google.ca/url?q=http://www.educastream.com/cylindre-revolution-5eme&amp;sa=U&amp;ei=x_BPU7nrKsyTyASe4oDYDg&amp;ved=0CE0Q9QEwEA&amp;usg=AFQjCNGjWwnqe8Dfzqfjy3TLFMvY5TbQqA</vt:lpwstr>
      </vt:variant>
      <vt:variant>
        <vt:lpwstr/>
      </vt:variant>
      <vt:variant>
        <vt:i4>5767231</vt:i4>
      </vt:variant>
      <vt:variant>
        <vt:i4>0</vt:i4>
      </vt:variant>
      <vt:variant>
        <vt:i4>0</vt:i4>
      </vt:variant>
      <vt:variant>
        <vt:i4>5</vt:i4>
      </vt:variant>
      <vt:variant>
        <vt:lpwstr>https://www.google.ca/url?q=http://www.pitchsidereport.com/2011/12/29/qa-with-indi-cowie-freestyle-footballer/&amp;sa=U&amp;ei=Bu5PU6PCKcuvyASPsoCACw&amp;ved=0CD0Q9QEwCDgo&amp;usg=AFQjCNFkDDYZYDS_545pB5vk0FNPcU-z0g</vt:lpwstr>
      </vt:variant>
      <vt:variant>
        <vt:lpwstr/>
      </vt:variant>
      <vt:variant>
        <vt:i4>7995486</vt:i4>
      </vt:variant>
      <vt:variant>
        <vt:i4>-1</vt:i4>
      </vt:variant>
      <vt:variant>
        <vt:i4>1103</vt:i4>
      </vt:variant>
      <vt:variant>
        <vt:i4>1</vt:i4>
      </vt:variant>
      <vt:variant>
        <vt:lpwstr>https://oraprdnt.uqtr.uquebec.ca/pls/public/docs/GSC478/F1180918934_UQTR_1_72.jpg</vt:lpwstr>
      </vt:variant>
      <vt:variant>
        <vt:lpwstr/>
      </vt:variant>
      <vt:variant>
        <vt:i4>7995486</vt:i4>
      </vt:variant>
      <vt:variant>
        <vt:i4>-1</vt:i4>
      </vt:variant>
      <vt:variant>
        <vt:i4>1104</vt:i4>
      </vt:variant>
      <vt:variant>
        <vt:i4>1</vt:i4>
      </vt:variant>
      <vt:variant>
        <vt:lpwstr>https://oraprdnt.uqtr.uquebec.ca/pls/public/docs/GSC478/F1180918934_UQTR_1_72.jpg</vt:lpwstr>
      </vt:variant>
      <vt:variant>
        <vt:lpwstr/>
      </vt:variant>
      <vt:variant>
        <vt:i4>7995486</vt:i4>
      </vt:variant>
      <vt:variant>
        <vt:i4>-1</vt:i4>
      </vt:variant>
      <vt:variant>
        <vt:i4>1117</vt:i4>
      </vt:variant>
      <vt:variant>
        <vt:i4>1</vt:i4>
      </vt:variant>
      <vt:variant>
        <vt:lpwstr>https://oraprdnt.uqtr.uquebec.ca/pls/public/docs/GSC478/F1180918934_UQTR_1_72.jpg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D’APPRENTISSAGE ET D’ÉVALUATION</dc:title>
  <dc:creator>csdm</dc:creator>
  <cp:lastModifiedBy>roussala</cp:lastModifiedBy>
  <cp:revision>3</cp:revision>
  <cp:lastPrinted>2013-09-05T19:27:00Z</cp:lastPrinted>
  <dcterms:created xsi:type="dcterms:W3CDTF">2014-06-12T19:30:00Z</dcterms:created>
  <dcterms:modified xsi:type="dcterms:W3CDTF">2014-06-12T19:34:00Z</dcterms:modified>
</cp:coreProperties>
</file>