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3F" w:rsidRPr="003F2FA0" w:rsidRDefault="00864B59" w:rsidP="004C433F">
      <w:pPr>
        <w:ind w:right="2"/>
        <w:rPr>
          <w:b/>
        </w:rPr>
      </w:pPr>
      <w:r>
        <w:rPr>
          <w:b/>
          <w:noProof/>
          <w:lang w:eastAsia="fr-CA"/>
        </w:rPr>
        <w:drawing>
          <wp:anchor distT="0" distB="0" distL="114300" distR="114300" simplePos="0" relativeHeight="251657216" behindDoc="1" locked="0" layoutInCell="1" allowOverlap="1">
            <wp:simplePos x="0" y="0"/>
            <wp:positionH relativeFrom="column">
              <wp:posOffset>-576580</wp:posOffset>
            </wp:positionH>
            <wp:positionV relativeFrom="paragraph">
              <wp:posOffset>-466725</wp:posOffset>
            </wp:positionV>
            <wp:extent cx="1208405" cy="604520"/>
            <wp:effectExtent l="0" t="0" r="0" b="5080"/>
            <wp:wrapNone/>
            <wp:docPr id="80" name="Image 80"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33F" w:rsidRPr="003F2FA0" w:rsidRDefault="004C433F" w:rsidP="004C433F">
      <w:pPr>
        <w:ind w:right="2"/>
        <w:rPr>
          <w:b/>
        </w:rPr>
      </w:pPr>
    </w:p>
    <w:p w:rsidR="004C433F" w:rsidRPr="003F2FA0" w:rsidRDefault="004C433F" w:rsidP="00874122">
      <w:pPr>
        <w:ind w:right="2"/>
        <w:jc w:val="center"/>
        <w:rPr>
          <w:b/>
          <w:sz w:val="48"/>
          <w:szCs w:val="48"/>
        </w:rPr>
      </w:pPr>
      <w:r w:rsidRPr="003F2FA0">
        <w:rPr>
          <w:b/>
          <w:sz w:val="48"/>
          <w:szCs w:val="48"/>
        </w:rPr>
        <w:t>Guide de l’enseignante ou enseignant</w:t>
      </w:r>
    </w:p>
    <w:p w:rsidR="00874122" w:rsidRPr="003F2FA0" w:rsidRDefault="00874122" w:rsidP="00874122">
      <w:pPr>
        <w:ind w:right="2"/>
        <w:rPr>
          <w:b/>
        </w:rPr>
      </w:pPr>
    </w:p>
    <w:p w:rsidR="004C433F" w:rsidRPr="003F2FA0" w:rsidRDefault="004C433F" w:rsidP="004C433F">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C433F" w:rsidRPr="003F2FA0" w:rsidTr="00611EEB">
        <w:trPr>
          <w:jc w:val="center"/>
        </w:trPr>
        <w:tc>
          <w:tcPr>
            <w:tcW w:w="8660" w:type="dxa"/>
            <w:vAlign w:val="center"/>
          </w:tcPr>
          <w:p w:rsidR="004C433F" w:rsidRPr="003F2FA0" w:rsidRDefault="003C1F9D" w:rsidP="00611EEB">
            <w:pPr>
              <w:spacing w:before="120" w:after="120"/>
              <w:jc w:val="center"/>
              <w:rPr>
                <w:b/>
                <w:sz w:val="40"/>
                <w:szCs w:val="40"/>
              </w:rPr>
            </w:pPr>
            <w:r>
              <w:rPr>
                <w:b/>
                <w:sz w:val="40"/>
                <w:szCs w:val="40"/>
              </w:rPr>
              <w:t>RÉSUMÉ DE LA SAÉ</w:t>
            </w:r>
          </w:p>
        </w:tc>
      </w:tr>
    </w:tbl>
    <w:p w:rsidR="004C433F" w:rsidRPr="003F2FA0" w:rsidRDefault="004C433F" w:rsidP="004C433F">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433F" w:rsidRPr="003F2FA0" w:rsidTr="00611EEB">
        <w:tc>
          <w:tcPr>
            <w:tcW w:w="8640" w:type="dxa"/>
          </w:tcPr>
          <w:p w:rsidR="004C433F" w:rsidRPr="003F2FA0" w:rsidRDefault="004C433F" w:rsidP="00611EEB">
            <w:pPr>
              <w:ind w:right="2"/>
              <w:rPr>
                <w:b/>
                <w:bCs/>
                <w:caps/>
                <w:sz w:val="28"/>
                <w:szCs w:val="28"/>
              </w:rPr>
            </w:pPr>
          </w:p>
          <w:p w:rsidR="004C433F" w:rsidRPr="003F2FA0" w:rsidRDefault="004C433F" w:rsidP="00611EEB">
            <w:pPr>
              <w:ind w:right="2"/>
              <w:jc w:val="center"/>
              <w:rPr>
                <w:b/>
                <w:bCs/>
                <w:sz w:val="36"/>
                <w:szCs w:val="36"/>
              </w:rPr>
            </w:pPr>
          </w:p>
          <w:p w:rsidR="004C433F" w:rsidRPr="003F2FA0" w:rsidRDefault="004C433F" w:rsidP="00611EEB">
            <w:pPr>
              <w:ind w:right="2"/>
              <w:jc w:val="center"/>
              <w:rPr>
                <w:b/>
                <w:bCs/>
                <w:sz w:val="36"/>
                <w:szCs w:val="36"/>
              </w:rPr>
            </w:pPr>
            <w:r w:rsidRPr="003F2FA0">
              <w:rPr>
                <w:b/>
                <w:bCs/>
                <w:sz w:val="36"/>
                <w:szCs w:val="36"/>
              </w:rPr>
              <w:t>Éducation physique et à la santé</w:t>
            </w:r>
          </w:p>
          <w:p w:rsidR="00864B59" w:rsidRDefault="00E504A2" w:rsidP="00611EEB">
            <w:pPr>
              <w:ind w:right="2"/>
              <w:jc w:val="center"/>
              <w:rPr>
                <w:b/>
                <w:sz w:val="36"/>
                <w:szCs w:val="36"/>
              </w:rPr>
            </w:pPr>
            <w:r>
              <w:rPr>
                <w:b/>
                <w:sz w:val="36"/>
                <w:szCs w:val="36"/>
              </w:rPr>
              <w:t>5</w:t>
            </w:r>
            <w:r w:rsidRPr="00E504A2">
              <w:rPr>
                <w:b/>
                <w:sz w:val="36"/>
                <w:szCs w:val="36"/>
                <w:vertAlign w:val="superscript"/>
              </w:rPr>
              <w:t>e</w:t>
            </w:r>
            <w:r>
              <w:rPr>
                <w:b/>
                <w:sz w:val="36"/>
                <w:szCs w:val="36"/>
              </w:rPr>
              <w:t xml:space="preserve"> année du primaire </w:t>
            </w:r>
          </w:p>
          <w:p w:rsidR="00864B59" w:rsidRDefault="00864B59" w:rsidP="00611EEB">
            <w:pPr>
              <w:ind w:right="2"/>
              <w:jc w:val="center"/>
              <w:rPr>
                <w:b/>
                <w:sz w:val="36"/>
                <w:szCs w:val="36"/>
              </w:rPr>
            </w:pPr>
          </w:p>
          <w:p w:rsidR="004C433F" w:rsidRPr="003F2FA0" w:rsidRDefault="004C433F" w:rsidP="00611EEB">
            <w:pPr>
              <w:ind w:right="2"/>
              <w:jc w:val="center"/>
              <w:rPr>
                <w:b/>
                <w:sz w:val="36"/>
                <w:szCs w:val="36"/>
              </w:rPr>
            </w:pPr>
            <w:r w:rsidRPr="003F2FA0">
              <w:rPr>
                <w:b/>
                <w:sz w:val="36"/>
                <w:szCs w:val="36"/>
              </w:rPr>
              <w:t xml:space="preserve">Compétence : </w:t>
            </w:r>
            <w:r w:rsidR="00E504A2">
              <w:rPr>
                <w:b/>
                <w:sz w:val="36"/>
                <w:szCs w:val="36"/>
              </w:rPr>
              <w:t>Agir</w:t>
            </w:r>
            <w:ins w:id="0" w:author="roussala" w:date="2014-03-30T15:53:00Z">
              <w:r w:rsidR="00C26BC8">
                <w:rPr>
                  <w:b/>
                  <w:sz w:val="36"/>
                  <w:szCs w:val="36"/>
                </w:rPr>
                <w:t xml:space="preserve"> dans…</w:t>
              </w:r>
            </w:ins>
          </w:p>
          <w:p w:rsidR="004C433F" w:rsidRDefault="004C433F" w:rsidP="00611EEB">
            <w:pPr>
              <w:ind w:right="2"/>
              <w:jc w:val="center"/>
              <w:rPr>
                <w:b/>
                <w:bCs/>
                <w:caps/>
                <w:sz w:val="36"/>
                <w:szCs w:val="36"/>
              </w:rPr>
            </w:pPr>
          </w:p>
          <w:p w:rsidR="004C433F" w:rsidRPr="00874122" w:rsidRDefault="00874122" w:rsidP="00874122">
            <w:pPr>
              <w:ind w:right="2"/>
              <w:jc w:val="center"/>
              <w:rPr>
                <w:b/>
                <w:bCs/>
                <w:caps/>
                <w:sz w:val="36"/>
                <w:szCs w:val="36"/>
              </w:rPr>
            </w:pPr>
            <w:r>
              <w:object w:dxaOrig="3210" w:dyaOrig="4335">
                <v:shape id="_x0000_i1025" type="#_x0000_t75" style="width:160.65pt;height:216.65pt" o:ole="">
                  <v:imagedata r:id="rId11" o:title=""/>
                </v:shape>
                <o:OLEObject Type="Embed" ProgID="PBrush" ShapeID="_x0000_i1025" DrawAspect="Content" ObjectID="_1464596202" r:id="rId12"/>
              </w:object>
            </w:r>
          </w:p>
          <w:p w:rsidR="004C433F" w:rsidRPr="003F2FA0" w:rsidRDefault="004C433F" w:rsidP="00611EEB">
            <w:pPr>
              <w:ind w:right="2"/>
              <w:rPr>
                <w:b/>
                <w:i/>
                <w:iCs/>
                <w:sz w:val="36"/>
                <w:szCs w:val="36"/>
              </w:rPr>
            </w:pPr>
          </w:p>
          <w:p w:rsidR="004C433F" w:rsidRDefault="004C433F" w:rsidP="00611EEB">
            <w:pPr>
              <w:ind w:right="2"/>
              <w:jc w:val="center"/>
              <w:rPr>
                <w:b/>
                <w:sz w:val="36"/>
                <w:szCs w:val="36"/>
              </w:rPr>
            </w:pPr>
            <w:r w:rsidRPr="003F2FA0">
              <w:rPr>
                <w:b/>
                <w:sz w:val="36"/>
                <w:szCs w:val="36"/>
              </w:rPr>
              <w:t xml:space="preserve">Titre de la SAÉ : </w:t>
            </w:r>
            <w:r w:rsidR="00E504A2">
              <w:rPr>
                <w:b/>
                <w:sz w:val="36"/>
                <w:szCs w:val="36"/>
              </w:rPr>
              <w:t>La gymnastique</w:t>
            </w:r>
          </w:p>
          <w:p w:rsidR="00874122" w:rsidRDefault="00874122" w:rsidP="00611EEB">
            <w:pPr>
              <w:ind w:right="2"/>
              <w:jc w:val="center"/>
              <w:rPr>
                <w:b/>
                <w:sz w:val="36"/>
                <w:szCs w:val="36"/>
              </w:rPr>
            </w:pPr>
          </w:p>
          <w:p w:rsidR="004C433F" w:rsidRPr="003F2FA0" w:rsidRDefault="009F2BBD" w:rsidP="009F2BBD">
            <w:pPr>
              <w:pStyle w:val="Corps"/>
              <w:ind w:left="360"/>
              <w:rPr>
                <w:b/>
                <w:sz w:val="28"/>
                <w:szCs w:val="28"/>
              </w:rPr>
            </w:pPr>
            <w:r>
              <w:rPr>
                <w:highlight w:val="yellow"/>
              </w:rPr>
              <w:t>*Ce travail a été réalisé par des étudiants de 2</w:t>
            </w:r>
            <w:r>
              <w:rPr>
                <w:highlight w:val="yellow"/>
                <w:vertAlign w:val="superscript"/>
              </w:rPr>
              <w:t>e</w:t>
            </w:r>
            <w:r>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tc>
      </w:tr>
    </w:tbl>
    <w:p w:rsidR="004C433F" w:rsidRPr="003F2FA0" w:rsidRDefault="004C433F" w:rsidP="004C433F">
      <w:pPr>
        <w:ind w:right="-18"/>
        <w:rPr>
          <w:b/>
          <w:sz w:val="28"/>
          <w:szCs w:val="28"/>
        </w:rPr>
        <w:sectPr w:rsidR="004C433F" w:rsidRPr="003F2FA0" w:rsidSect="009D43C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6" w:footer="706" w:gutter="0"/>
          <w:cols w:space="708"/>
          <w:titlePg/>
          <w:docGrid w:linePitch="360"/>
        </w:sectPr>
      </w:pPr>
    </w:p>
    <w:p w:rsidR="004C433F" w:rsidRPr="00F24CC1" w:rsidRDefault="004C433F" w:rsidP="004C433F">
      <w:pPr>
        <w:spacing w:after="120"/>
        <w:ind w:right="-14"/>
        <w:jc w:val="center"/>
        <w:rPr>
          <w:b/>
          <w:sz w:val="32"/>
          <w:szCs w:val="32"/>
        </w:rPr>
      </w:pPr>
      <w:r w:rsidRPr="00F24CC1">
        <w:rPr>
          <w:b/>
          <w:sz w:val="32"/>
          <w:szCs w:val="32"/>
        </w:rPr>
        <w:lastRenderedPageBreak/>
        <w:t>SITUATION D’APPRENTISSAGE ET D’ÉVALUATION</w:t>
      </w:r>
    </w:p>
    <w:p w:rsidR="004C433F" w:rsidRPr="00D54C5A" w:rsidRDefault="004C433F" w:rsidP="004C433F">
      <w:pPr>
        <w:spacing w:after="120"/>
        <w:ind w:right="-14"/>
        <w:jc w:val="center"/>
        <w:rPr>
          <w:b/>
        </w:rPr>
      </w:pPr>
      <w:r>
        <w:rPr>
          <w:b/>
        </w:rPr>
        <w:t>Informations générales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045"/>
        <w:gridCol w:w="2551"/>
      </w:tblGrid>
      <w:tr w:rsidR="004C433F" w:rsidRPr="003F2FA0" w:rsidTr="00611EEB">
        <w:trPr>
          <w:cantSplit/>
        </w:trPr>
        <w:tc>
          <w:tcPr>
            <w:tcW w:w="3285" w:type="dxa"/>
            <w:vAlign w:val="center"/>
          </w:tcPr>
          <w:p w:rsidR="004C433F" w:rsidRPr="003F2FA0" w:rsidRDefault="004C433F" w:rsidP="00611EEB">
            <w:pPr>
              <w:spacing w:before="60" w:after="60"/>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5045" w:type="dxa"/>
            <w:vAlign w:val="center"/>
          </w:tcPr>
          <w:p w:rsidR="004C433F" w:rsidRPr="00312007" w:rsidRDefault="004C433F" w:rsidP="00611EEB">
            <w:pPr>
              <w:pStyle w:val="Titre3"/>
              <w:jc w:val="left"/>
              <w:rPr>
                <w:rFonts w:ascii="Times New Roman" w:hAnsi="Times New Roman"/>
                <w:b/>
                <w:sz w:val="21"/>
                <w:szCs w:val="21"/>
                <w:lang w:val="fr-CA"/>
              </w:rPr>
            </w:pPr>
            <w:r w:rsidRPr="00312007">
              <w:rPr>
                <w:rFonts w:ascii="Times New Roman" w:hAnsi="Times New Roman"/>
                <w:b/>
                <w:sz w:val="21"/>
                <w:szCs w:val="21"/>
                <w:lang w:val="fr-CA"/>
              </w:rPr>
              <w:t xml:space="preserve">Titre : </w:t>
            </w:r>
            <w:r w:rsidR="00E504A2" w:rsidRPr="00874122">
              <w:rPr>
                <w:rFonts w:ascii="Times New Roman" w:hAnsi="Times New Roman"/>
                <w:sz w:val="21"/>
                <w:szCs w:val="21"/>
                <w:lang w:val="fr-CA"/>
              </w:rPr>
              <w:t>La gymnastique</w:t>
            </w:r>
          </w:p>
        </w:tc>
        <w:tc>
          <w:tcPr>
            <w:tcW w:w="2551" w:type="dxa"/>
          </w:tcPr>
          <w:p w:rsidR="004C433F" w:rsidRPr="003F2FA0" w:rsidRDefault="004C433F" w:rsidP="00611EEB">
            <w:pPr>
              <w:spacing w:before="60" w:after="60"/>
              <w:rPr>
                <w:bCs/>
                <w:sz w:val="21"/>
                <w:szCs w:val="21"/>
              </w:rPr>
            </w:pPr>
            <w:r w:rsidRPr="003F2FA0">
              <w:rPr>
                <w:b/>
                <w:bCs/>
                <w:sz w:val="21"/>
                <w:szCs w:val="21"/>
              </w:rPr>
              <w:t>Nombre de séances :</w:t>
            </w:r>
            <w:r w:rsidRPr="003F2FA0">
              <w:rPr>
                <w:bCs/>
                <w:sz w:val="21"/>
                <w:szCs w:val="21"/>
              </w:rPr>
              <w:t xml:space="preserve"> </w:t>
            </w:r>
            <w:r w:rsidR="00E504A2">
              <w:rPr>
                <w:bCs/>
                <w:sz w:val="21"/>
                <w:szCs w:val="21"/>
              </w:rPr>
              <w:t>8</w:t>
            </w:r>
          </w:p>
        </w:tc>
      </w:tr>
    </w:tbl>
    <w:p w:rsidR="004C433F" w:rsidRPr="003F2FA0" w:rsidRDefault="004C433F" w:rsidP="004C433F">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144"/>
        <w:gridCol w:w="6181"/>
      </w:tblGrid>
      <w:tr w:rsidR="004C433F" w:rsidRPr="003F2FA0" w:rsidTr="00611EEB">
        <w:trPr>
          <w:trHeight w:val="674"/>
        </w:trPr>
        <w:tc>
          <w:tcPr>
            <w:tcW w:w="5028" w:type="dxa"/>
            <w:gridSpan w:val="2"/>
          </w:tcPr>
          <w:p w:rsidR="004C433F" w:rsidRPr="003F2FA0" w:rsidRDefault="004C433F" w:rsidP="00611EEB">
            <w:pPr>
              <w:spacing w:before="60" w:after="60"/>
              <w:jc w:val="both"/>
              <w:rPr>
                <w:b/>
                <w:bCs/>
                <w:caps/>
                <w:sz w:val="21"/>
                <w:szCs w:val="21"/>
              </w:rPr>
            </w:pPr>
            <w:r w:rsidRPr="003F2FA0">
              <w:rPr>
                <w:b/>
                <w:bCs/>
                <w:caps/>
                <w:sz w:val="21"/>
                <w:szCs w:val="21"/>
              </w:rPr>
              <w:t>C</w:t>
            </w:r>
            <w:r w:rsidRPr="003F2FA0">
              <w:rPr>
                <w:b/>
                <w:bCs/>
                <w:sz w:val="21"/>
                <w:szCs w:val="21"/>
              </w:rPr>
              <w:t>ompétence disciplinaire</w:t>
            </w:r>
          </w:p>
          <w:p w:rsidR="004C433F" w:rsidRPr="003F2FA0" w:rsidRDefault="00E504A2" w:rsidP="00611EEB">
            <w:pPr>
              <w:keepNext/>
              <w:tabs>
                <w:tab w:val="left" w:pos="8460"/>
              </w:tabs>
              <w:jc w:val="both"/>
              <w:outlineLvl w:val="0"/>
              <w:rPr>
                <w:bCs/>
                <w:sz w:val="21"/>
                <w:szCs w:val="21"/>
              </w:rPr>
            </w:pPr>
            <w:r>
              <w:rPr>
                <w:bCs/>
                <w:sz w:val="21"/>
                <w:szCs w:val="21"/>
              </w:rPr>
              <w:t>Agir</w:t>
            </w:r>
            <w:ins w:id="1" w:author="roussala" w:date="2014-03-30T15:53:00Z">
              <w:r w:rsidR="00C26BC8">
                <w:rPr>
                  <w:bCs/>
                  <w:sz w:val="21"/>
                  <w:szCs w:val="21"/>
                </w:rPr>
                <w:t xml:space="preserve"> dans …</w:t>
              </w:r>
            </w:ins>
          </w:p>
        </w:tc>
        <w:tc>
          <w:tcPr>
            <w:tcW w:w="5881" w:type="dxa"/>
          </w:tcPr>
          <w:p w:rsidR="004C433F" w:rsidRPr="003F2FA0" w:rsidRDefault="004C433F" w:rsidP="00611EEB">
            <w:pPr>
              <w:spacing w:before="60" w:after="60"/>
              <w:jc w:val="both"/>
              <w:rPr>
                <w:b/>
                <w:bCs/>
                <w:sz w:val="21"/>
                <w:szCs w:val="21"/>
              </w:rPr>
            </w:pPr>
            <w:r w:rsidRPr="003F2FA0">
              <w:rPr>
                <w:b/>
                <w:bCs/>
                <w:sz w:val="21"/>
                <w:szCs w:val="21"/>
              </w:rPr>
              <w:t>Repères culturels</w:t>
            </w:r>
          </w:p>
          <w:p w:rsidR="00E504A2" w:rsidRPr="003F2FA0" w:rsidRDefault="00E504A2" w:rsidP="00874122">
            <w:pPr>
              <w:spacing w:before="60" w:after="60"/>
              <w:jc w:val="both"/>
              <w:rPr>
                <w:bCs/>
                <w:sz w:val="20"/>
                <w:szCs w:val="20"/>
              </w:rPr>
            </w:pPr>
            <w:r w:rsidRPr="00C26BC8">
              <w:rPr>
                <w:bCs/>
                <w:sz w:val="20"/>
                <w:szCs w:val="20"/>
                <w:highlight w:val="yellow"/>
              </w:rPr>
              <w:t>Guide de progression des apprentissages</w:t>
            </w:r>
            <w:r>
              <w:rPr>
                <w:bCs/>
                <w:sz w:val="20"/>
                <w:szCs w:val="20"/>
              </w:rPr>
              <w:t xml:space="preserve"> </w:t>
            </w:r>
          </w:p>
        </w:tc>
      </w:tr>
      <w:tr w:rsidR="004C433F" w:rsidRPr="003F2FA0" w:rsidTr="00611EEB">
        <w:trPr>
          <w:cantSplit/>
          <w:trHeight w:val="3400"/>
        </w:trPr>
        <w:tc>
          <w:tcPr>
            <w:tcW w:w="10909" w:type="dxa"/>
            <w:gridSpan w:val="3"/>
          </w:tcPr>
          <w:p w:rsidR="004C433F" w:rsidRPr="00DB577F" w:rsidRDefault="004C433F" w:rsidP="00611EEB">
            <w:pPr>
              <w:autoSpaceDE w:val="0"/>
              <w:autoSpaceDN w:val="0"/>
              <w:adjustRightInd w:val="0"/>
              <w:rPr>
                <w:b/>
                <w:bCs/>
                <w:sz w:val="28"/>
                <w:szCs w:val="28"/>
              </w:rPr>
            </w:pPr>
            <w:commentRangeStart w:id="2"/>
            <w:r w:rsidRPr="00DB577F">
              <w:rPr>
                <w:b/>
                <w:bCs/>
                <w:sz w:val="28"/>
                <w:szCs w:val="28"/>
              </w:rPr>
              <w:t xml:space="preserve">Intention </w:t>
            </w:r>
            <w:commentRangeEnd w:id="2"/>
            <w:r w:rsidR="00C26BC8">
              <w:rPr>
                <w:rStyle w:val="Marquedecommentaire"/>
                <w:lang w:val="x-none"/>
              </w:rPr>
              <w:commentReference w:id="2"/>
            </w:r>
            <w:r w:rsidRPr="00DB577F">
              <w:rPr>
                <w:b/>
                <w:bCs/>
                <w:sz w:val="28"/>
                <w:szCs w:val="28"/>
              </w:rPr>
              <w:t>pédagogique</w:t>
            </w:r>
          </w:p>
          <w:p w:rsidR="004C433F" w:rsidRPr="006D3262" w:rsidRDefault="00DD6413" w:rsidP="00C26BC8">
            <w:pPr>
              <w:jc w:val="both"/>
              <w:rPr>
                <w:bCs/>
                <w:sz w:val="20"/>
                <w:szCs w:val="20"/>
              </w:rPr>
            </w:pPr>
            <w:r>
              <w:t xml:space="preserve">Dans cette </w:t>
            </w:r>
            <w:r w:rsidR="00874122">
              <w:t>situation d’apprentissage</w:t>
            </w:r>
            <w:ins w:id="3" w:author="roussala" w:date="2014-03-30T15:54:00Z">
              <w:r w:rsidR="00C26BC8">
                <w:t xml:space="preserve"> et d’évaluation</w:t>
              </w:r>
            </w:ins>
            <w:del w:id="4" w:author="roussala" w:date="2014-03-30T15:54:00Z">
              <w:r w:rsidR="00874122" w:rsidDel="00C26BC8">
                <w:delText xml:space="preserve"> évaluative</w:delText>
              </w:r>
            </w:del>
            <w:r w:rsidR="00874122">
              <w:t xml:space="preserve"> en gymnastique </w:t>
            </w:r>
            <w:r>
              <w:t xml:space="preserve">de 8 séances, </w:t>
            </w:r>
            <w:r w:rsidR="00874122">
              <w:t>l’élève devra</w:t>
            </w:r>
            <w:r>
              <w:t xml:space="preserve"> d’abord expérimenter différentes actions </w:t>
            </w:r>
            <w:r w:rsidR="003341AC">
              <w:t>de locomotion</w:t>
            </w:r>
            <w:r>
              <w:t xml:space="preserve"> et de </w:t>
            </w:r>
            <w:r w:rsidR="00DC5494">
              <w:t>non-locomotion</w:t>
            </w:r>
            <w:r>
              <w:t xml:space="preserve"> en gymnastique en fonction de </w:t>
            </w:r>
            <w:del w:id="5" w:author="roussala" w:date="2014-03-30T15:54:00Z">
              <w:r w:rsidDel="00C26BC8">
                <w:delText xml:space="preserve">tes </w:delText>
              </w:r>
            </w:del>
            <w:ins w:id="6" w:author="roussala" w:date="2014-03-30T15:54:00Z">
              <w:r w:rsidR="00C26BC8">
                <w:t xml:space="preserve">ses </w:t>
              </w:r>
            </w:ins>
            <w:r>
              <w:t xml:space="preserve">capacités à les réussir, en les classant dans une des 3 catégories suivantes : facile, moyen et difficile. </w:t>
            </w:r>
            <w:r w:rsidR="00874122">
              <w:t>L’élève devra</w:t>
            </w:r>
            <w:r>
              <w:t xml:space="preserve">, par la suite, choisir, pour </w:t>
            </w:r>
            <w:r w:rsidR="00874122">
              <w:t xml:space="preserve">son </w:t>
            </w:r>
            <w:r>
              <w:t xml:space="preserve">enchaînement 1 figure de locomotion dans chaque catégorie : facile, moyen et difficile, et 1 figure de </w:t>
            </w:r>
            <w:r w:rsidR="00DC5494">
              <w:t>non-locomotion</w:t>
            </w:r>
            <w:r>
              <w:t xml:space="preserve"> pour chaque catégorie : facile, moyen, difficile. </w:t>
            </w:r>
            <w:r w:rsidR="003341AC">
              <w:t>Les figures de locomotion</w:t>
            </w:r>
            <w:r>
              <w:t>, devront inclure au moins 1 déplacement sur appareil, un saut avec course d’élan et une rotation au sol. De plus</w:t>
            </w:r>
            <w:r w:rsidR="003341AC">
              <w:t xml:space="preserve">, les figures de </w:t>
            </w:r>
            <w:r w:rsidR="00DC5494">
              <w:t>non-locomotion</w:t>
            </w:r>
            <w:r>
              <w:t xml:space="preserve"> devront inclure 1 posture en équilibre au sol ou sur un appareil et une rotation sur place ou sur un appareil. </w:t>
            </w:r>
            <w:r w:rsidR="00874122">
              <w:t>L’élève devra</w:t>
            </w:r>
            <w:r>
              <w:t xml:space="preserve"> aussi respecter les différentes contraintes préalablement établies par l’enseignant. </w:t>
            </w:r>
            <w:r w:rsidR="00874122">
              <w:t>Son</w:t>
            </w:r>
            <w:r>
              <w:t xml:space="preserve"> exécution devra toujours se faire selon les règ</w:t>
            </w:r>
            <w:r w:rsidR="00874122">
              <w:t>les de sécurité propre à cette situation d’apprentissage en gymnastique</w:t>
            </w:r>
            <w:r>
              <w:t xml:space="preserve">. À la suite de </w:t>
            </w:r>
            <w:r w:rsidR="00874122">
              <w:t xml:space="preserve">sa </w:t>
            </w:r>
            <w:r>
              <w:t>prestation</w:t>
            </w:r>
            <w:r w:rsidR="00874122">
              <w:t>, il aura</w:t>
            </w:r>
            <w:r>
              <w:t xml:space="preserve"> à évaluer, à l’aide d’une grille d’a</w:t>
            </w:r>
            <w:r w:rsidR="00874122">
              <w:t xml:space="preserve">utoévaluation, l’efficacité de sa prestation de même que sa </w:t>
            </w:r>
            <w:r>
              <w:t xml:space="preserve">planification. Finalement, </w:t>
            </w:r>
            <w:r w:rsidR="00874122">
              <w:t>l’élève devra</w:t>
            </w:r>
            <w:r>
              <w:t xml:space="preserve"> nommer les apprentissages</w:t>
            </w:r>
            <w:r w:rsidR="00874122">
              <w:t xml:space="preserve"> réalisés au cours de cette situation d’apprentissage évaluative en gymnastique</w:t>
            </w:r>
            <w:r w:rsidR="004D6B4D">
              <w:t xml:space="preserve">. </w:t>
            </w:r>
            <w:commentRangeStart w:id="7"/>
            <w:del w:id="8" w:author="roussala" w:date="2014-03-30T15:56:00Z">
              <w:r w:rsidR="004D6B4D" w:rsidDel="00C26BC8">
                <w:delText>De plus à chaque cours, l’élève devra</w:delText>
              </w:r>
              <w:r w:rsidR="004D6B4D" w:rsidRPr="004D6B4D" w:rsidDel="00C26BC8">
                <w:delText xml:space="preserve"> remplir </w:delText>
              </w:r>
              <w:r w:rsidR="004D6B4D" w:rsidDel="00C26BC8">
                <w:delText xml:space="preserve">son </w:delText>
              </w:r>
              <w:r w:rsidR="004D6B4D" w:rsidRPr="004D6B4D" w:rsidDel="00C26BC8">
                <w:delText xml:space="preserve">cahier de l’élève pour </w:delText>
              </w:r>
              <w:r w:rsidR="004D6B4D" w:rsidDel="00C26BC8">
                <w:delText>démontrer son</w:delText>
              </w:r>
              <w:r w:rsidR="004D6B4D" w:rsidRPr="004D6B4D" w:rsidDel="00C26BC8">
                <w:delText xml:space="preserve"> cheminement. Dans </w:delText>
              </w:r>
              <w:r w:rsidR="004D6B4D" w:rsidDel="00C26BC8">
                <w:delText>son</w:delText>
              </w:r>
              <w:r w:rsidR="004D6B4D" w:rsidRPr="004D6B4D" w:rsidDel="00C26BC8">
                <w:delText xml:space="preserve"> cahier, pour les trois derniers cours, </w:delText>
              </w:r>
              <w:r w:rsidR="004D6B4D" w:rsidDel="00C26BC8">
                <w:delText>l’élève devra</w:delText>
              </w:r>
              <w:r w:rsidR="004D6B4D" w:rsidRPr="004D6B4D" w:rsidDel="00C26BC8">
                <w:delText xml:space="preserve"> mettre en œuvre le plan de </w:delText>
              </w:r>
              <w:r w:rsidR="004D6B4D" w:rsidDel="00C26BC8">
                <w:delText xml:space="preserve">sa </w:delText>
              </w:r>
              <w:r w:rsidR="004D6B4D" w:rsidRPr="004D6B4D" w:rsidDel="00C26BC8">
                <w:delText>routine</w:delText>
              </w:r>
              <w:r w:rsidR="004D6B4D" w:rsidDel="00C26BC8">
                <w:delText xml:space="preserve"> avec une brève explication de son</w:delText>
              </w:r>
              <w:r w:rsidR="004D6B4D" w:rsidRPr="004D6B4D" w:rsidDel="00C26BC8">
                <w:delText xml:space="preserve"> choix de mouvement. Après </w:delText>
              </w:r>
              <w:r w:rsidR="004D6B4D" w:rsidDel="00C26BC8">
                <w:delText xml:space="preserve">sa </w:delText>
              </w:r>
              <w:r w:rsidR="004D6B4D" w:rsidRPr="004D6B4D" w:rsidDel="00C26BC8">
                <w:delText xml:space="preserve">routine, </w:delText>
              </w:r>
              <w:r w:rsidR="004D6B4D" w:rsidDel="00C26BC8">
                <w:delText>l’élève devra</w:delText>
              </w:r>
              <w:r w:rsidR="004D6B4D" w:rsidRPr="004D6B4D" w:rsidDel="00C26BC8">
                <w:delText xml:space="preserve"> identifier les ajustem</w:delText>
              </w:r>
              <w:r w:rsidR="004D6B4D" w:rsidDel="00C26BC8">
                <w:delText>ents à apporter pour améliorer sa</w:delText>
              </w:r>
              <w:r w:rsidR="004D6B4D" w:rsidRPr="004D6B4D" w:rsidDel="00C26BC8">
                <w:delText xml:space="preserve"> prestation ainsi que les difficultés </w:delText>
              </w:r>
              <w:r w:rsidR="00DC5494" w:rsidDel="00C26BC8">
                <w:delText>observées</w:delText>
              </w:r>
              <w:r w:rsidR="004D6B4D" w:rsidRPr="004D6B4D" w:rsidDel="00C26BC8">
                <w:delText xml:space="preserve"> dans </w:delText>
              </w:r>
              <w:r w:rsidR="004D6B4D" w:rsidDel="00C26BC8">
                <w:delText xml:space="preserve">sa </w:delText>
              </w:r>
              <w:r w:rsidR="004D6B4D" w:rsidRPr="004D6B4D" w:rsidDel="00C26BC8">
                <w:delText xml:space="preserve">routine et </w:delText>
              </w:r>
              <w:r w:rsidR="004D6B4D" w:rsidDel="00C26BC8">
                <w:delText>ses</w:delText>
              </w:r>
              <w:r w:rsidR="004D6B4D" w:rsidRPr="004D6B4D" w:rsidDel="00C26BC8">
                <w:delText xml:space="preserve"> forces.</w:delText>
              </w:r>
            </w:del>
            <w:commentRangeEnd w:id="7"/>
            <w:r w:rsidR="00C26BC8">
              <w:rPr>
                <w:rStyle w:val="Marquedecommentaire"/>
                <w:lang w:val="x-none"/>
              </w:rPr>
              <w:commentReference w:id="7"/>
            </w:r>
          </w:p>
        </w:tc>
      </w:tr>
      <w:tr w:rsidR="004C433F" w:rsidRPr="003F2FA0" w:rsidTr="00611EEB">
        <w:trPr>
          <w:cantSplit/>
        </w:trPr>
        <w:tc>
          <w:tcPr>
            <w:tcW w:w="2988" w:type="dxa"/>
          </w:tcPr>
          <w:p w:rsidR="004C433F" w:rsidRPr="003F2FA0" w:rsidRDefault="004C433F" w:rsidP="00611EEB">
            <w:pPr>
              <w:jc w:val="center"/>
              <w:rPr>
                <w:sz w:val="21"/>
                <w:szCs w:val="21"/>
                <w:vertAlign w:val="superscript"/>
              </w:rPr>
            </w:pPr>
            <w:r w:rsidRPr="003F2FA0">
              <w:rPr>
                <w:b/>
                <w:bCs/>
                <w:sz w:val="21"/>
                <w:szCs w:val="21"/>
              </w:rPr>
              <w:t>Critères d’évaluation</w:t>
            </w:r>
            <w:r w:rsidRPr="003F2FA0">
              <w:rPr>
                <w:b/>
                <w:bCs/>
                <w:sz w:val="21"/>
                <w:szCs w:val="21"/>
                <w:vertAlign w:val="superscript"/>
              </w:rPr>
              <w:t>1</w:t>
            </w:r>
          </w:p>
        </w:tc>
        <w:tc>
          <w:tcPr>
            <w:tcW w:w="7921" w:type="dxa"/>
            <w:gridSpan w:val="2"/>
          </w:tcPr>
          <w:p w:rsidR="004C433F" w:rsidRPr="003F2FA0" w:rsidRDefault="004C433F" w:rsidP="00611EEB">
            <w:pPr>
              <w:jc w:val="center"/>
              <w:rPr>
                <w:sz w:val="21"/>
                <w:szCs w:val="21"/>
              </w:rPr>
            </w:pPr>
            <w:commentRangeStart w:id="9"/>
            <w:r w:rsidRPr="003F2FA0">
              <w:rPr>
                <w:b/>
                <w:bCs/>
                <w:sz w:val="21"/>
                <w:szCs w:val="21"/>
              </w:rPr>
              <w:t xml:space="preserve">Éléments </w:t>
            </w:r>
            <w:commentRangeEnd w:id="9"/>
            <w:r w:rsidR="00C26BC8">
              <w:rPr>
                <w:rStyle w:val="Marquedecommentaire"/>
                <w:lang w:val="x-none"/>
              </w:rPr>
              <w:commentReference w:id="9"/>
            </w:r>
            <w:r w:rsidRPr="003F2FA0">
              <w:rPr>
                <w:b/>
                <w:bCs/>
                <w:sz w:val="21"/>
                <w:szCs w:val="21"/>
              </w:rPr>
              <w:t>observables</w:t>
            </w:r>
            <w:r w:rsidR="008B1FB6">
              <w:rPr>
                <w:b/>
                <w:bCs/>
                <w:sz w:val="21"/>
                <w:szCs w:val="21"/>
              </w:rPr>
              <w:t xml:space="preserve"> (agir)</w:t>
            </w:r>
          </w:p>
        </w:tc>
      </w:tr>
      <w:tr w:rsidR="004C433F" w:rsidRPr="003F2FA0" w:rsidTr="00611EEB">
        <w:trPr>
          <w:cantSplit/>
          <w:trHeight w:val="1302"/>
        </w:trPr>
        <w:tc>
          <w:tcPr>
            <w:tcW w:w="2988" w:type="dxa"/>
            <w:vAlign w:val="center"/>
          </w:tcPr>
          <w:p w:rsidR="004C433F" w:rsidRPr="003F2FA0" w:rsidRDefault="004C433F" w:rsidP="00611EEB">
            <w:pPr>
              <w:ind w:right="-108"/>
              <w:jc w:val="center"/>
              <w:rPr>
                <w:sz w:val="21"/>
                <w:szCs w:val="21"/>
              </w:rPr>
            </w:pPr>
            <w:r w:rsidRPr="003F2FA0">
              <w:rPr>
                <w:sz w:val="20"/>
                <w:szCs w:val="20"/>
              </w:rPr>
              <w:t>Cohérence de la planification</w:t>
            </w:r>
          </w:p>
        </w:tc>
        <w:tc>
          <w:tcPr>
            <w:tcW w:w="7921" w:type="dxa"/>
            <w:gridSpan w:val="2"/>
            <w:vAlign w:val="center"/>
          </w:tcPr>
          <w:p w:rsidR="00D93A03" w:rsidRDefault="00D93A03" w:rsidP="004C433F">
            <w:pPr>
              <w:numPr>
                <w:ilvl w:val="0"/>
                <w:numId w:val="20"/>
              </w:numPr>
              <w:tabs>
                <w:tab w:val="left" w:pos="162"/>
              </w:tabs>
              <w:ind w:left="162" w:hanging="180"/>
              <w:rPr>
                <w:sz w:val="20"/>
                <w:szCs w:val="20"/>
              </w:rPr>
            </w:pPr>
            <w:r w:rsidRPr="00C26BC8">
              <w:rPr>
                <w:sz w:val="20"/>
                <w:szCs w:val="20"/>
                <w:highlight w:val="yellow"/>
              </w:rPr>
              <w:t>Sélection</w:t>
            </w:r>
            <w:r>
              <w:rPr>
                <w:sz w:val="20"/>
                <w:szCs w:val="20"/>
              </w:rPr>
              <w:t> :</w:t>
            </w:r>
            <w:r>
              <w:rPr>
                <w:sz w:val="20"/>
                <w:szCs w:val="20"/>
              </w:rPr>
              <w:br/>
              <w:t>- D’actions motrices en fonction de ses capacités personnelles et des contraintes de l’activité.</w:t>
            </w:r>
          </w:p>
          <w:p w:rsidR="004C433F" w:rsidRPr="003F2FA0" w:rsidRDefault="00997E32" w:rsidP="004C433F">
            <w:pPr>
              <w:numPr>
                <w:ilvl w:val="0"/>
                <w:numId w:val="20"/>
              </w:numPr>
              <w:tabs>
                <w:tab w:val="left" w:pos="162"/>
              </w:tabs>
              <w:ind w:left="162" w:hanging="180"/>
              <w:rPr>
                <w:sz w:val="20"/>
                <w:szCs w:val="20"/>
              </w:rPr>
            </w:pPr>
            <w:r w:rsidRPr="00C26BC8">
              <w:rPr>
                <w:sz w:val="20"/>
                <w:szCs w:val="20"/>
                <w:highlight w:val="yellow"/>
              </w:rPr>
              <w:t>Élaboration</w:t>
            </w:r>
            <w:r>
              <w:rPr>
                <w:sz w:val="20"/>
                <w:szCs w:val="20"/>
              </w:rPr>
              <w:t> d</w:t>
            </w:r>
            <w:r w:rsidR="00D93A03">
              <w:rPr>
                <w:sz w:val="20"/>
                <w:szCs w:val="20"/>
              </w:rPr>
              <w:t xml:space="preserve">e son plan d’action </w:t>
            </w:r>
            <w:ins w:id="10" w:author="roussala" w:date="2014-03-30T15:57:00Z">
              <w:r w:rsidR="00C26BC8">
                <w:rPr>
                  <w:sz w:val="20"/>
                  <w:szCs w:val="20"/>
                </w:rPr>
                <w:t>des contraintes de l’activité</w:t>
              </w:r>
            </w:ins>
            <w:r w:rsidR="00680866">
              <w:rPr>
                <w:sz w:val="20"/>
                <w:szCs w:val="20"/>
              </w:rPr>
              <w:br/>
            </w:r>
          </w:p>
        </w:tc>
      </w:tr>
      <w:tr w:rsidR="004C433F" w:rsidRPr="003F2FA0" w:rsidTr="00611EEB">
        <w:trPr>
          <w:cantSplit/>
          <w:trHeight w:val="1302"/>
        </w:trPr>
        <w:tc>
          <w:tcPr>
            <w:tcW w:w="2988" w:type="dxa"/>
            <w:vAlign w:val="center"/>
          </w:tcPr>
          <w:p w:rsidR="004C433F" w:rsidRPr="003F2FA0" w:rsidRDefault="004C433F" w:rsidP="00611EEB">
            <w:pPr>
              <w:jc w:val="center"/>
              <w:rPr>
                <w:sz w:val="21"/>
                <w:szCs w:val="21"/>
              </w:rPr>
            </w:pPr>
            <w:r w:rsidRPr="003F2FA0">
              <w:rPr>
                <w:sz w:val="20"/>
                <w:szCs w:val="20"/>
              </w:rPr>
              <w:t>Efficacité de l’exécution</w:t>
            </w:r>
          </w:p>
        </w:tc>
        <w:tc>
          <w:tcPr>
            <w:tcW w:w="7921" w:type="dxa"/>
            <w:gridSpan w:val="2"/>
            <w:vAlign w:val="center"/>
          </w:tcPr>
          <w:p w:rsidR="00405663" w:rsidRDefault="00405663" w:rsidP="00D93A03">
            <w:pPr>
              <w:numPr>
                <w:ilvl w:val="0"/>
                <w:numId w:val="15"/>
              </w:numPr>
              <w:tabs>
                <w:tab w:val="clear" w:pos="720"/>
                <w:tab w:val="left" w:pos="132"/>
                <w:tab w:val="num" w:pos="252"/>
              </w:tabs>
              <w:ind w:hanging="720"/>
              <w:rPr>
                <w:sz w:val="20"/>
                <w:szCs w:val="20"/>
              </w:rPr>
            </w:pPr>
            <w:r w:rsidRPr="00C26BC8">
              <w:rPr>
                <w:sz w:val="20"/>
                <w:szCs w:val="20"/>
                <w:highlight w:val="green"/>
              </w:rPr>
              <w:t>Exécute</w:t>
            </w:r>
            <w:r>
              <w:rPr>
                <w:sz w:val="20"/>
                <w:szCs w:val="20"/>
              </w:rPr>
              <w:t xml:space="preserve"> </w:t>
            </w:r>
            <w:commentRangeStart w:id="11"/>
            <w:r>
              <w:rPr>
                <w:sz w:val="20"/>
                <w:szCs w:val="20"/>
              </w:rPr>
              <w:t xml:space="preserve">2 mouvements dans chacune des catégories </w:t>
            </w:r>
            <w:commentRangeEnd w:id="11"/>
            <w:r w:rsidR="00C26BC8">
              <w:rPr>
                <w:rStyle w:val="Marquedecommentaire"/>
                <w:lang w:val="x-none"/>
              </w:rPr>
              <w:commentReference w:id="11"/>
            </w:r>
            <w:r>
              <w:rPr>
                <w:sz w:val="20"/>
                <w:szCs w:val="20"/>
              </w:rPr>
              <w:t>(facile, moyen, difficile)</w:t>
            </w:r>
          </w:p>
          <w:p w:rsidR="00405663" w:rsidRDefault="00405663" w:rsidP="00405663">
            <w:pPr>
              <w:numPr>
                <w:ilvl w:val="0"/>
                <w:numId w:val="15"/>
              </w:numPr>
              <w:tabs>
                <w:tab w:val="clear" w:pos="720"/>
                <w:tab w:val="left" w:pos="132"/>
                <w:tab w:val="num" w:pos="252"/>
              </w:tabs>
              <w:ind w:hanging="720"/>
              <w:rPr>
                <w:sz w:val="20"/>
                <w:szCs w:val="20"/>
              </w:rPr>
            </w:pPr>
            <w:r>
              <w:rPr>
                <w:sz w:val="20"/>
                <w:szCs w:val="20"/>
              </w:rPr>
              <w:t>Exécute les actions motrices en les enchaînant</w:t>
            </w:r>
            <w:ins w:id="12" w:author="roussala" w:date="2014-03-30T15:58:00Z">
              <w:r w:rsidR="00C26BC8">
                <w:rPr>
                  <w:sz w:val="20"/>
                  <w:szCs w:val="20"/>
                </w:rPr>
                <w:t xml:space="preserve"> de façon …</w:t>
              </w:r>
            </w:ins>
            <w:r>
              <w:rPr>
                <w:sz w:val="20"/>
                <w:szCs w:val="20"/>
              </w:rPr>
              <w:t xml:space="preserve">. </w:t>
            </w:r>
          </w:p>
          <w:p w:rsidR="00405663" w:rsidRDefault="00405663" w:rsidP="00405663">
            <w:pPr>
              <w:numPr>
                <w:ilvl w:val="0"/>
                <w:numId w:val="15"/>
              </w:numPr>
              <w:tabs>
                <w:tab w:val="clear" w:pos="720"/>
                <w:tab w:val="left" w:pos="132"/>
                <w:tab w:val="num" w:pos="252"/>
              </w:tabs>
              <w:ind w:hanging="720"/>
              <w:rPr>
                <w:sz w:val="20"/>
                <w:szCs w:val="20"/>
              </w:rPr>
            </w:pPr>
            <w:r w:rsidRPr="00C26BC8">
              <w:rPr>
                <w:sz w:val="20"/>
                <w:szCs w:val="20"/>
                <w:highlight w:val="yellow"/>
              </w:rPr>
              <w:t>Application</w:t>
            </w:r>
            <w:r>
              <w:rPr>
                <w:sz w:val="20"/>
                <w:szCs w:val="20"/>
              </w:rPr>
              <w:t xml:space="preserve"> de règles de sécurité</w:t>
            </w:r>
          </w:p>
          <w:p w:rsidR="00405663" w:rsidRDefault="00405663" w:rsidP="00405663">
            <w:pPr>
              <w:numPr>
                <w:ilvl w:val="0"/>
                <w:numId w:val="15"/>
              </w:numPr>
              <w:tabs>
                <w:tab w:val="clear" w:pos="720"/>
                <w:tab w:val="left" w:pos="132"/>
                <w:tab w:val="num" w:pos="252"/>
              </w:tabs>
              <w:ind w:hanging="720"/>
              <w:rPr>
                <w:sz w:val="20"/>
                <w:szCs w:val="20"/>
              </w:rPr>
            </w:pPr>
            <w:r w:rsidRPr="00C26BC8">
              <w:rPr>
                <w:sz w:val="20"/>
                <w:szCs w:val="20"/>
                <w:highlight w:val="yellow"/>
              </w:rPr>
              <w:t>Maîtrise</w:t>
            </w:r>
            <w:r>
              <w:rPr>
                <w:sz w:val="20"/>
                <w:szCs w:val="20"/>
              </w:rPr>
              <w:t xml:space="preserve"> </w:t>
            </w:r>
            <w:commentRangeStart w:id="13"/>
            <w:r>
              <w:rPr>
                <w:sz w:val="20"/>
                <w:szCs w:val="20"/>
              </w:rPr>
              <w:t>d’un comportement éthique</w:t>
            </w:r>
            <w:commentRangeEnd w:id="13"/>
            <w:r w:rsidR="004A57BA">
              <w:rPr>
                <w:rStyle w:val="Marquedecommentaire"/>
                <w:lang w:val="x-none"/>
              </w:rPr>
              <w:commentReference w:id="13"/>
            </w:r>
          </w:p>
          <w:p w:rsidR="00405663" w:rsidRPr="00D93A03" w:rsidRDefault="00405663" w:rsidP="00405663">
            <w:pPr>
              <w:tabs>
                <w:tab w:val="left" w:pos="132"/>
              </w:tabs>
              <w:ind w:left="720"/>
              <w:rPr>
                <w:sz w:val="20"/>
                <w:szCs w:val="20"/>
              </w:rPr>
            </w:pPr>
          </w:p>
        </w:tc>
      </w:tr>
      <w:tr w:rsidR="004C433F" w:rsidRPr="003F2FA0" w:rsidTr="00611EEB">
        <w:trPr>
          <w:cantSplit/>
          <w:trHeight w:val="1302"/>
        </w:trPr>
        <w:tc>
          <w:tcPr>
            <w:tcW w:w="2988" w:type="dxa"/>
            <w:tcBorders>
              <w:bottom w:val="single" w:sz="4" w:space="0" w:color="auto"/>
            </w:tcBorders>
            <w:vAlign w:val="center"/>
          </w:tcPr>
          <w:p w:rsidR="004C433F" w:rsidRPr="003F2FA0" w:rsidRDefault="004C433F" w:rsidP="00611EEB">
            <w:pPr>
              <w:jc w:val="center"/>
              <w:rPr>
                <w:sz w:val="21"/>
                <w:szCs w:val="21"/>
              </w:rPr>
            </w:pPr>
            <w:r w:rsidRPr="003F2FA0">
              <w:rPr>
                <w:sz w:val="20"/>
                <w:szCs w:val="20"/>
              </w:rPr>
              <w:t>Pertinence du retour réflexif</w:t>
            </w:r>
          </w:p>
        </w:tc>
        <w:tc>
          <w:tcPr>
            <w:tcW w:w="7921" w:type="dxa"/>
            <w:gridSpan w:val="2"/>
            <w:tcBorders>
              <w:bottom w:val="single" w:sz="4" w:space="0" w:color="auto"/>
            </w:tcBorders>
            <w:vAlign w:val="center"/>
          </w:tcPr>
          <w:p w:rsidR="00680866" w:rsidRDefault="00680866" w:rsidP="004C433F">
            <w:pPr>
              <w:numPr>
                <w:ilvl w:val="0"/>
                <w:numId w:val="15"/>
              </w:numPr>
              <w:tabs>
                <w:tab w:val="clear" w:pos="720"/>
                <w:tab w:val="left" w:pos="132"/>
                <w:tab w:val="num" w:pos="252"/>
              </w:tabs>
              <w:ind w:hanging="720"/>
              <w:rPr>
                <w:sz w:val="20"/>
                <w:szCs w:val="20"/>
              </w:rPr>
            </w:pPr>
            <w:r w:rsidRPr="00C26BC8">
              <w:rPr>
                <w:sz w:val="20"/>
                <w:szCs w:val="20"/>
                <w:highlight w:val="yellow"/>
              </w:rPr>
              <w:t>Évaluation</w:t>
            </w:r>
            <w:r>
              <w:rPr>
                <w:sz w:val="20"/>
                <w:szCs w:val="20"/>
              </w:rPr>
              <w:t xml:space="preserve"> de la démarche, du plan d’action et des résultats.</w:t>
            </w:r>
          </w:p>
          <w:p w:rsidR="004C433F" w:rsidRPr="003F2FA0" w:rsidRDefault="00D93A03" w:rsidP="00405663">
            <w:pPr>
              <w:numPr>
                <w:ilvl w:val="0"/>
                <w:numId w:val="15"/>
              </w:numPr>
              <w:tabs>
                <w:tab w:val="clear" w:pos="720"/>
                <w:tab w:val="left" w:pos="132"/>
                <w:tab w:val="num" w:pos="252"/>
              </w:tabs>
              <w:ind w:hanging="720"/>
              <w:rPr>
                <w:sz w:val="20"/>
                <w:szCs w:val="20"/>
              </w:rPr>
            </w:pPr>
            <w:commentRangeStart w:id="14"/>
            <w:del w:id="15" w:author="roussala" w:date="2014-03-30T15:59:00Z">
              <w:r w:rsidDel="00C26BC8">
                <w:rPr>
                  <w:sz w:val="20"/>
                  <w:szCs w:val="20"/>
                </w:rPr>
                <w:delText xml:space="preserve">Identification </w:delText>
              </w:r>
            </w:del>
            <w:commentRangeEnd w:id="14"/>
            <w:r w:rsidR="00C26BC8">
              <w:rPr>
                <w:rStyle w:val="Marquedecommentaire"/>
                <w:lang w:val="x-none"/>
              </w:rPr>
              <w:commentReference w:id="14"/>
            </w:r>
            <w:del w:id="16" w:author="roussala" w:date="2014-03-30T15:59:00Z">
              <w:r w:rsidDel="00C26BC8">
                <w:rPr>
                  <w:sz w:val="20"/>
                  <w:szCs w:val="20"/>
                </w:rPr>
                <w:delText>de pistes de solution à des fins d’ajustements</w:delText>
              </w:r>
              <w:r w:rsidR="00680866" w:rsidDel="00C26BC8">
                <w:rPr>
                  <w:sz w:val="20"/>
                  <w:szCs w:val="20"/>
                </w:rPr>
                <w:delText xml:space="preserve"> </w:delText>
              </w:r>
            </w:del>
          </w:p>
        </w:tc>
      </w:tr>
    </w:tbl>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6"/>
      </w:tblGrid>
      <w:tr w:rsidR="004C433F" w:rsidRPr="003F2FA0" w:rsidTr="00611EEB">
        <w:trPr>
          <w:trHeight w:val="3342"/>
        </w:trPr>
        <w:tc>
          <w:tcPr>
            <w:tcW w:w="10909" w:type="dxa"/>
            <w:tcBorders>
              <w:bottom w:val="single" w:sz="18" w:space="0" w:color="auto"/>
            </w:tcBorders>
          </w:tcPr>
          <w:p w:rsidR="004C433F" w:rsidRPr="00DB577F" w:rsidRDefault="00DB577F" w:rsidP="00611EEB">
            <w:pPr>
              <w:jc w:val="both"/>
              <w:rPr>
                <w:b/>
                <w:bCs/>
                <w:sz w:val="32"/>
                <w:szCs w:val="32"/>
              </w:rPr>
            </w:pPr>
            <w:r>
              <w:rPr>
                <w:b/>
                <w:bCs/>
                <w:sz w:val="21"/>
                <w:szCs w:val="21"/>
              </w:rPr>
              <w:lastRenderedPageBreak/>
              <w:t xml:space="preserve"> </w:t>
            </w:r>
            <w:commentRangeStart w:id="17"/>
            <w:commentRangeStart w:id="18"/>
            <w:r w:rsidRPr="00DB577F">
              <w:rPr>
                <w:b/>
                <w:bCs/>
                <w:sz w:val="32"/>
                <w:szCs w:val="32"/>
              </w:rPr>
              <w:t xml:space="preserve">Production </w:t>
            </w:r>
            <w:commentRangeEnd w:id="17"/>
            <w:r w:rsidR="00C26BC8">
              <w:rPr>
                <w:rStyle w:val="Marquedecommentaire"/>
                <w:lang w:val="x-none"/>
              </w:rPr>
              <w:commentReference w:id="17"/>
            </w:r>
            <w:commentRangeEnd w:id="18"/>
            <w:r w:rsidR="00C26BC8">
              <w:rPr>
                <w:rStyle w:val="Marquedecommentaire"/>
                <w:lang w:val="x-none"/>
              </w:rPr>
              <w:commentReference w:id="18"/>
            </w:r>
            <w:r w:rsidRPr="00DB577F">
              <w:rPr>
                <w:b/>
                <w:bCs/>
                <w:sz w:val="32"/>
                <w:szCs w:val="32"/>
              </w:rPr>
              <w:t>attendue</w:t>
            </w:r>
          </w:p>
          <w:p w:rsidR="004C433F" w:rsidRPr="003F2FA0" w:rsidRDefault="004C433F" w:rsidP="004D6B4D">
            <w:pPr>
              <w:jc w:val="both"/>
              <w:rPr>
                <w:bCs/>
                <w:sz w:val="20"/>
                <w:szCs w:val="20"/>
              </w:rPr>
            </w:pPr>
          </w:p>
          <w:p w:rsidR="00595DDF" w:rsidRDefault="00874122" w:rsidP="004D6B4D">
            <w:pPr>
              <w:jc w:val="both"/>
            </w:pPr>
            <w:r>
              <w:t xml:space="preserve">Dans cette </w:t>
            </w:r>
            <w:r w:rsidRPr="00C26BC8">
              <w:rPr>
                <w:highlight w:val="yellow"/>
              </w:rPr>
              <w:t>situation d’apprentissage évaluative</w:t>
            </w:r>
            <w:r>
              <w:t xml:space="preserve"> en gymnastique</w:t>
            </w:r>
            <w:r w:rsidR="00DD6413">
              <w:t xml:space="preserve"> de 8 séances, tu devras d’abord expérimenter différentes actions </w:t>
            </w:r>
            <w:r w:rsidR="0059040F">
              <w:t>de locomotion</w:t>
            </w:r>
            <w:r w:rsidR="00DD6413">
              <w:t xml:space="preserve"> et de </w:t>
            </w:r>
            <w:r w:rsidR="00DC5494">
              <w:t>non-locomotion</w:t>
            </w:r>
            <w:r w:rsidR="00DD6413">
              <w:t xml:space="preserve"> en gymnastique en fonction de tes capacités à les réussir, en les classant dans une des 3 catégories suivantes : facile, moyen et difficile. Tu devras, par la suite, choisir, pour ton enchaînement 1 figure de locomotion dans chaque catégorie : facile, moyen et difficile, et 1 figure de </w:t>
            </w:r>
            <w:r w:rsidR="00DC5494">
              <w:t>non-locomotion</w:t>
            </w:r>
            <w:r w:rsidR="00DD6413">
              <w:t xml:space="preserve"> pour chaque catégorie : facile, moyen, difficile. </w:t>
            </w:r>
            <w:r w:rsidR="0059040F">
              <w:t>Les figures de locomotion</w:t>
            </w:r>
            <w:r w:rsidR="00DD6413">
              <w:t xml:space="preserve">, devront inclure au moins 1 déplacement sur appareil, un saut avec course d’élan et une rotation au sol. De plus, les figures de </w:t>
            </w:r>
            <w:r w:rsidR="00DC5494">
              <w:t xml:space="preserve">non-locomotions </w:t>
            </w:r>
            <w:r w:rsidR="00DD6413">
              <w:t>devront inclure 1 posture en équilibre au sol ou sur un appareil et une rotation sur place ou sur un appareil. Tu devras aussi respecter les différentes contraintes préalablement établies par l’enseignant. Ton exécution devra toujours se faire selon les règles de sécuri</w:t>
            </w:r>
            <w:r w:rsidR="003341AC">
              <w:t>té propre à la gymnastique</w:t>
            </w:r>
            <w:r w:rsidR="00DD6413">
              <w:t>.</w:t>
            </w:r>
            <w:r w:rsidR="003341AC">
              <w:t xml:space="preserve"> De plus, tu devras sélectionne</w:t>
            </w:r>
            <w:r w:rsidR="0059040F">
              <w:t>r des figures dont</w:t>
            </w:r>
            <w:r w:rsidR="003341AC">
              <w:t xml:space="preserve"> tu crois que tu seras capable de faire une fois que tu seras davantage expérimenté, et ce, dans le but de surpasser tes capacités actuelles.</w:t>
            </w:r>
            <w:r w:rsidR="00DD6413">
              <w:t xml:space="preserve"> À la suite de ta prestation, tu auras à évaluer, à l’aide d’une grille d’autoévaluation, l’efficacité de ta prestation de même que ta planification. Finalement, tu devras nommer les apprentissages réalisés au cours de cette </w:t>
            </w:r>
            <w:r>
              <w:t>situation d’apprentissage évaluative en gymnastique</w:t>
            </w:r>
            <w:r w:rsidR="00595DDF">
              <w:t>.</w:t>
            </w:r>
          </w:p>
          <w:p w:rsidR="00C57635" w:rsidRDefault="0068397A" w:rsidP="004D6B4D">
            <w:pPr>
              <w:jc w:val="both"/>
              <w:rPr>
                <w:bCs/>
                <w:sz w:val="20"/>
                <w:szCs w:val="20"/>
              </w:rPr>
            </w:pPr>
            <w:r w:rsidRPr="004D6B4D">
              <w:t xml:space="preserve">De plus à chaque cours, tu devras remplir ton cahier de l’élève pour me démontrer ton cheminement. Dans ton cahier, pour les trois derniers cours, tu devras mettre en œuvre le plan de ta routine avec une brève explication de ton choix de mouvement. Après ta routine, tu devras identifier les ajustements à apporter pour améliorer ta prestation ainsi que les difficultés </w:t>
            </w:r>
            <w:r w:rsidR="00DC5494">
              <w:t>observées</w:t>
            </w:r>
            <w:r w:rsidRPr="004D6B4D">
              <w:t xml:space="preserve"> dans ta routine et tes forces.</w:t>
            </w:r>
            <w:r>
              <w:t xml:space="preserve"> </w:t>
            </w: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tc>
      </w:tr>
    </w:tbl>
    <w:p w:rsidR="004C433F" w:rsidRPr="003F2FA0" w:rsidRDefault="004C433F" w:rsidP="004C433F">
      <w:pPr>
        <w:pStyle w:val="En-tte"/>
        <w:tabs>
          <w:tab w:val="clear" w:pos="4320"/>
          <w:tab w:val="clear" w:pos="8640"/>
        </w:tabs>
        <w:rPr>
          <w:sz w:val="4"/>
          <w:szCs w:val="4"/>
          <w:lang w:eastAsia="en-US"/>
        </w:rPr>
      </w:pPr>
    </w:p>
    <w:p w:rsidR="004C433F" w:rsidRPr="003F2FA0" w:rsidRDefault="004C433F" w:rsidP="004C433F">
      <w:pPr>
        <w:ind w:right="-414"/>
        <w:rPr>
          <w:sz w:val="16"/>
          <w:szCs w:val="16"/>
        </w:rPr>
      </w:pPr>
      <w:r w:rsidRPr="003F2FA0">
        <w:rPr>
          <w:rStyle w:val="Appelnotedebasdep"/>
          <w:sz w:val="18"/>
          <w:szCs w:val="18"/>
        </w:rPr>
        <w:footnoteRef/>
      </w:r>
      <w:r w:rsidRPr="003F2FA0">
        <w:rPr>
          <w:sz w:val="18"/>
          <w:szCs w:val="18"/>
        </w:rPr>
        <w:t xml:space="preserve"> </w:t>
      </w:r>
      <w:r w:rsidRPr="003F2FA0">
        <w:rPr>
          <w:sz w:val="16"/>
          <w:szCs w:val="16"/>
        </w:rPr>
        <w:t>Critères associés aux Cadres d’évaluation conçus à partir de ceux du Programme de formation de l’école québécoise.</w:t>
      </w: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C368C7" w:rsidRDefault="004C433F" w:rsidP="004C433F">
      <w:pPr>
        <w:jc w:val="both"/>
        <w:rPr>
          <w:bCs/>
          <w:sz w:val="32"/>
          <w:szCs w:val="32"/>
        </w:rPr>
      </w:pPr>
      <w:r w:rsidRPr="00997E32">
        <w:rPr>
          <w:b/>
          <w:sz w:val="32"/>
          <w:szCs w:val="32"/>
        </w:rPr>
        <w:t>OBJECTIFS D’APPRENTISSAGE (pour chacune des séances de la SAÉ)</w:t>
      </w:r>
    </w:p>
    <w:p w:rsidR="004C433F" w:rsidRPr="003F2FA0" w:rsidRDefault="004C433F" w:rsidP="004C433F">
      <w:pPr>
        <w:jc w:val="both"/>
        <w:rPr>
          <w:bCs/>
          <w:sz w:val="20"/>
          <w:szCs w:val="20"/>
        </w:rPr>
      </w:pPr>
    </w:p>
    <w:p w:rsidR="004C433F" w:rsidRDefault="004C433F" w:rsidP="004C433F">
      <w:pPr>
        <w:rPr>
          <w:i/>
          <w:sz w:val="20"/>
          <w:szCs w:val="20"/>
          <w:lang w:val="fr-FR"/>
        </w:rPr>
      </w:pPr>
    </w:p>
    <w:p w:rsidR="004F0BAA" w:rsidRDefault="004F0BAA" w:rsidP="00AF3108">
      <w:pPr>
        <w:jc w:val="both"/>
        <w:rPr>
          <w:i/>
          <w:sz w:val="20"/>
          <w:szCs w:val="20"/>
          <w:lang w:val="fr-FR"/>
        </w:rPr>
      </w:pPr>
    </w:p>
    <w:p w:rsidR="00AF3108" w:rsidRPr="0059040F" w:rsidRDefault="00AF3108" w:rsidP="00AF3108">
      <w:pPr>
        <w:jc w:val="both"/>
      </w:pPr>
      <w:r w:rsidRPr="00C368C7">
        <w:rPr>
          <w:b/>
        </w:rPr>
        <w:t xml:space="preserve">Séance </w:t>
      </w:r>
      <w:r>
        <w:rPr>
          <w:b/>
        </w:rPr>
        <w:t xml:space="preserve"># </w:t>
      </w:r>
      <w:r w:rsidRPr="00C368C7">
        <w:rPr>
          <w:b/>
        </w:rPr>
        <w:t xml:space="preserve">1 : </w:t>
      </w:r>
      <w:r w:rsidRPr="0059040F">
        <w:t xml:space="preserve">À la fin de la </w:t>
      </w:r>
      <w:r w:rsidR="00DC5494">
        <w:t>séance,</w:t>
      </w:r>
      <w:r w:rsidRPr="0059040F">
        <w:t xml:space="preserve"> l’élève sera en mesure de classer dans les catégories facile, moyen et difficile,  </w:t>
      </w:r>
      <w:commentRangeStart w:id="19"/>
      <w:r w:rsidRPr="0059040F">
        <w:t xml:space="preserve">les différents mouvements </w:t>
      </w:r>
      <w:commentRangeEnd w:id="19"/>
      <w:r w:rsidR="00C26BC8">
        <w:rPr>
          <w:rStyle w:val="Marquedecommentaire"/>
          <w:lang w:val="x-none"/>
        </w:rPr>
        <w:commentReference w:id="19"/>
      </w:r>
      <w:r w:rsidRPr="0059040F">
        <w:t>expérimentés dans le cours.</w:t>
      </w:r>
    </w:p>
    <w:p w:rsidR="00AF3108" w:rsidRPr="00C368C7" w:rsidRDefault="00AF3108" w:rsidP="00AF3108">
      <w:pPr>
        <w:jc w:val="both"/>
        <w:rPr>
          <w:b/>
        </w:rPr>
      </w:pPr>
    </w:p>
    <w:p w:rsidR="00AF3108" w:rsidRDefault="00AF3108" w:rsidP="00AF3108">
      <w:pPr>
        <w:jc w:val="both"/>
      </w:pPr>
      <w:r w:rsidRPr="00C368C7">
        <w:rPr>
          <w:b/>
        </w:rPr>
        <w:t xml:space="preserve">Séance </w:t>
      </w:r>
      <w:r>
        <w:rPr>
          <w:b/>
        </w:rPr>
        <w:t xml:space="preserve"># </w:t>
      </w:r>
      <w:r w:rsidRPr="00C368C7">
        <w:rPr>
          <w:b/>
        </w:rPr>
        <w:t>2 :</w:t>
      </w:r>
      <w:r>
        <w:rPr>
          <w:b/>
        </w:rPr>
        <w:t xml:space="preserve"> </w:t>
      </w:r>
      <w:r w:rsidRPr="0059040F">
        <w:t xml:space="preserve">À la fin de la </w:t>
      </w:r>
      <w:r>
        <w:t>séance l’élève sera en mesure</w:t>
      </w:r>
      <w:r w:rsidRPr="0059040F">
        <w:t xml:space="preserve"> </w:t>
      </w:r>
      <w:r>
        <w:t xml:space="preserve"> d’exécuter au moins deux mouvements appartenant à la catégorie « facile » et au moins deux mouvements « moyen ». </w:t>
      </w:r>
    </w:p>
    <w:p w:rsidR="00AF3108" w:rsidRDefault="00AF3108" w:rsidP="00AF3108">
      <w:pPr>
        <w:jc w:val="both"/>
        <w:rPr>
          <w:b/>
          <w:sz w:val="28"/>
          <w:szCs w:val="28"/>
          <w:u w:val="single"/>
        </w:rPr>
      </w:pPr>
      <w:r>
        <w:t xml:space="preserve"> </w:t>
      </w:r>
    </w:p>
    <w:p w:rsidR="00AF3108" w:rsidRPr="00204DC3" w:rsidRDefault="00AF3108" w:rsidP="00AF3108">
      <w:pPr>
        <w:jc w:val="both"/>
      </w:pPr>
      <w:r>
        <w:rPr>
          <w:b/>
        </w:rPr>
        <w:t xml:space="preserve">Séance </w:t>
      </w:r>
      <w:r w:rsidRPr="00C368C7">
        <w:rPr>
          <w:b/>
        </w:rPr>
        <w:t> </w:t>
      </w:r>
      <w:r>
        <w:rPr>
          <w:b/>
        </w:rPr>
        <w:t xml:space="preserve"># 3 </w:t>
      </w:r>
      <w:r w:rsidRPr="00C368C7">
        <w:rPr>
          <w:b/>
        </w:rPr>
        <w:t>:</w:t>
      </w:r>
      <w:r>
        <w:rPr>
          <w:b/>
        </w:rPr>
        <w:t xml:space="preserve"> </w:t>
      </w:r>
      <w:r w:rsidRPr="00204DC3">
        <w:t xml:space="preserve">À la fin de la </w:t>
      </w:r>
      <w:r>
        <w:t xml:space="preserve">séance l’élève sera en mesure d’exécuter au moins deux mouvements appartenant à la catégorie «  difficile »  </w:t>
      </w:r>
    </w:p>
    <w:p w:rsidR="00AF3108" w:rsidRDefault="00AF3108" w:rsidP="00AF3108">
      <w:pPr>
        <w:jc w:val="both"/>
        <w:rPr>
          <w:b/>
          <w:sz w:val="28"/>
          <w:szCs w:val="28"/>
          <w:u w:val="single"/>
        </w:rPr>
      </w:pPr>
    </w:p>
    <w:p w:rsidR="00AF3108" w:rsidRPr="007A24B2" w:rsidDel="004A57BA" w:rsidRDefault="00AF3108" w:rsidP="00AF3108">
      <w:pPr>
        <w:jc w:val="both"/>
        <w:rPr>
          <w:del w:id="20" w:author="roussala" w:date="2014-03-30T16:05:00Z"/>
          <w:b/>
          <w:sz w:val="28"/>
          <w:szCs w:val="28"/>
          <w:u w:val="single"/>
        </w:rPr>
      </w:pPr>
      <w:del w:id="21" w:author="roussala" w:date="2014-03-30T16:05:00Z">
        <w:r w:rsidRPr="0074797E" w:rsidDel="004A57BA">
          <w:rPr>
            <w:b/>
            <w:sz w:val="28"/>
            <w:szCs w:val="28"/>
            <w:u w:val="single"/>
          </w:rPr>
          <w:delText xml:space="preserve">Phase de </w:delText>
        </w:r>
        <w:r w:rsidDel="004A57BA">
          <w:rPr>
            <w:b/>
            <w:sz w:val="28"/>
            <w:szCs w:val="28"/>
            <w:u w:val="single"/>
          </w:rPr>
          <w:delText>réalisation</w:delText>
        </w:r>
        <w:r w:rsidRPr="0074797E" w:rsidDel="004A57BA">
          <w:rPr>
            <w:b/>
            <w:sz w:val="28"/>
            <w:szCs w:val="28"/>
            <w:u w:val="single"/>
          </w:rPr>
          <w:delText xml:space="preserve"> de la SAE</w:delText>
        </w:r>
        <w:r w:rsidDel="004A57BA">
          <w:rPr>
            <w:b/>
            <w:sz w:val="28"/>
            <w:szCs w:val="28"/>
            <w:u w:val="single"/>
          </w:rPr>
          <w:delText xml:space="preserve"> </w:delText>
        </w:r>
      </w:del>
    </w:p>
    <w:p w:rsidR="00AF3108" w:rsidRPr="00C368C7" w:rsidRDefault="00AF3108" w:rsidP="00AF3108">
      <w:pPr>
        <w:jc w:val="both"/>
        <w:rPr>
          <w:b/>
        </w:rPr>
      </w:pPr>
    </w:p>
    <w:p w:rsidR="00AF3108" w:rsidRDefault="00AF3108" w:rsidP="00AF3108">
      <w:pPr>
        <w:jc w:val="both"/>
        <w:rPr>
          <w:b/>
        </w:rPr>
      </w:pPr>
      <w:r>
        <w:rPr>
          <w:b/>
        </w:rPr>
        <w:t xml:space="preserve">Séance # 4 </w:t>
      </w:r>
      <w:r w:rsidRPr="00C368C7">
        <w:rPr>
          <w:b/>
        </w:rPr>
        <w:t>:</w:t>
      </w:r>
      <w:r>
        <w:rPr>
          <w:b/>
        </w:rPr>
        <w:t xml:space="preserve"> </w:t>
      </w:r>
      <w:r w:rsidRPr="00204DC3">
        <w:t xml:space="preserve">À la fin de la </w:t>
      </w:r>
      <w:r>
        <w:t xml:space="preserve">séance l’élève sera en mesure d’effectuer un enchainement de deux d’actions motrices </w:t>
      </w:r>
    </w:p>
    <w:p w:rsidR="00AF3108" w:rsidRDefault="00AF3108" w:rsidP="00AF3108">
      <w:pPr>
        <w:jc w:val="both"/>
        <w:rPr>
          <w:b/>
        </w:rPr>
      </w:pPr>
    </w:p>
    <w:p w:rsidR="004A57BA" w:rsidRPr="007A24B2" w:rsidRDefault="004A57BA" w:rsidP="004A57BA">
      <w:pPr>
        <w:jc w:val="both"/>
        <w:rPr>
          <w:ins w:id="22" w:author="roussala" w:date="2014-03-30T16:05:00Z"/>
          <w:b/>
          <w:sz w:val="28"/>
          <w:szCs w:val="28"/>
          <w:u w:val="single"/>
        </w:rPr>
      </w:pPr>
      <w:ins w:id="23" w:author="roussala" w:date="2014-03-30T16:05:00Z">
        <w:r w:rsidRPr="0074797E">
          <w:rPr>
            <w:b/>
            <w:sz w:val="28"/>
            <w:szCs w:val="28"/>
            <w:u w:val="single"/>
          </w:rPr>
          <w:t xml:space="preserve">Phase de </w:t>
        </w:r>
        <w:r>
          <w:rPr>
            <w:b/>
            <w:sz w:val="28"/>
            <w:szCs w:val="28"/>
            <w:u w:val="single"/>
          </w:rPr>
          <w:t>réalisation</w:t>
        </w:r>
        <w:r w:rsidRPr="0074797E">
          <w:rPr>
            <w:b/>
            <w:sz w:val="28"/>
            <w:szCs w:val="28"/>
            <w:u w:val="single"/>
          </w:rPr>
          <w:t xml:space="preserve"> de la SAE</w:t>
        </w:r>
        <w:r>
          <w:rPr>
            <w:b/>
            <w:sz w:val="28"/>
            <w:szCs w:val="28"/>
            <w:u w:val="single"/>
          </w:rPr>
          <w:t xml:space="preserve"> </w:t>
        </w:r>
      </w:ins>
    </w:p>
    <w:p w:rsidR="00AF3108" w:rsidRPr="00DF199D" w:rsidRDefault="00AF3108" w:rsidP="00AF3108">
      <w:pPr>
        <w:jc w:val="both"/>
      </w:pPr>
      <w:r>
        <w:rPr>
          <w:b/>
        </w:rPr>
        <w:t xml:space="preserve">Séance </w:t>
      </w:r>
      <w:r w:rsidRPr="00C368C7">
        <w:rPr>
          <w:b/>
        </w:rPr>
        <w:t> </w:t>
      </w:r>
      <w:r>
        <w:rPr>
          <w:b/>
        </w:rPr>
        <w:t xml:space="preserve"># 5 </w:t>
      </w:r>
      <w:r w:rsidRPr="00DF199D">
        <w:t>À la fin de la séance l’élève sera en mesure</w:t>
      </w:r>
      <w:r>
        <w:rPr>
          <w:b/>
        </w:rPr>
        <w:t xml:space="preserve"> </w:t>
      </w:r>
      <w:r w:rsidRPr="00DF199D">
        <w:t xml:space="preserve">d’effectuer un enchainement d’au moins 3 actions motrices et </w:t>
      </w:r>
      <w:commentRangeStart w:id="24"/>
      <w:r w:rsidRPr="00DF199D">
        <w:t xml:space="preserve">d’élaborer un plan de routine </w:t>
      </w:r>
      <w:commentRangeEnd w:id="24"/>
      <w:r w:rsidR="004A57BA">
        <w:rPr>
          <w:rStyle w:val="Marquedecommentaire"/>
          <w:lang w:val="x-none"/>
        </w:rPr>
        <w:commentReference w:id="24"/>
      </w:r>
      <w:r w:rsidRPr="00DF199D">
        <w:t xml:space="preserve">en gymnastique. </w:t>
      </w:r>
    </w:p>
    <w:p w:rsidR="00AF3108" w:rsidRDefault="00AF3108" w:rsidP="00AF3108">
      <w:pPr>
        <w:jc w:val="both"/>
        <w:rPr>
          <w:b/>
        </w:rPr>
      </w:pPr>
    </w:p>
    <w:p w:rsidR="00AF3108" w:rsidRDefault="00AF3108" w:rsidP="00AF3108">
      <w:pPr>
        <w:jc w:val="both"/>
        <w:rPr>
          <w:b/>
        </w:rPr>
      </w:pPr>
      <w:r>
        <w:rPr>
          <w:b/>
        </w:rPr>
        <w:lastRenderedPageBreak/>
        <w:t xml:space="preserve">Séance #  6: </w:t>
      </w:r>
      <w:r w:rsidRPr="00DF199D">
        <w:t xml:space="preserve">À la fin de la séance l’élève sera en mesure </w:t>
      </w:r>
      <w:del w:id="25" w:author="roussala" w:date="2014-03-30T16:06:00Z">
        <w:r w:rsidRPr="00DF199D" w:rsidDel="004A57BA">
          <w:delText xml:space="preserve">d’élaborer </w:delText>
        </w:r>
      </w:del>
      <w:ins w:id="26" w:author="roussala" w:date="2014-03-30T16:06:00Z">
        <w:r w:rsidR="004A57BA">
          <w:t xml:space="preserve">de pratiquer et d’ajuster son enchainement </w:t>
        </w:r>
      </w:ins>
      <w:del w:id="27" w:author="roussala" w:date="2014-03-30T16:06:00Z">
        <w:r w:rsidRPr="00DF199D" w:rsidDel="004A57BA">
          <w:delText>un plan de routine</w:delText>
        </w:r>
      </w:del>
      <w:r w:rsidRPr="00DF199D">
        <w:t xml:space="preserve"> en gymnastique en préparation à l’évaluation.</w:t>
      </w:r>
      <w:r>
        <w:rPr>
          <w:b/>
        </w:rPr>
        <w:t xml:space="preserve">  </w:t>
      </w:r>
    </w:p>
    <w:p w:rsidR="00AF3108" w:rsidRDefault="00AF3108" w:rsidP="00AF3108">
      <w:pPr>
        <w:jc w:val="both"/>
        <w:rPr>
          <w:b/>
        </w:rPr>
      </w:pPr>
    </w:p>
    <w:p w:rsidR="00AF3108" w:rsidRDefault="00AF3108" w:rsidP="00AF3108">
      <w:pPr>
        <w:jc w:val="both"/>
        <w:rPr>
          <w:b/>
        </w:rPr>
      </w:pPr>
      <w:commentRangeStart w:id="28"/>
      <w:r>
        <w:rPr>
          <w:b/>
        </w:rPr>
        <w:t xml:space="preserve">Séance # 7 </w:t>
      </w:r>
      <w:commentRangeEnd w:id="28"/>
      <w:r w:rsidR="004A57BA">
        <w:rPr>
          <w:rStyle w:val="Marquedecommentaire"/>
          <w:lang w:val="x-none"/>
        </w:rPr>
        <w:commentReference w:id="28"/>
      </w:r>
      <w:r>
        <w:rPr>
          <w:b/>
        </w:rPr>
        <w:t xml:space="preserve">: </w:t>
      </w:r>
      <w:r w:rsidRPr="00DF199D">
        <w:t xml:space="preserve">À la fin de la séance l’élève sera en mesure de faire l’autoévaluation de sa prestation et d’amener les ajustements qu’il juge </w:t>
      </w:r>
      <w:r w:rsidR="00DC5494">
        <w:t>adéquats</w:t>
      </w:r>
      <w:r w:rsidRPr="00DF199D">
        <w:t xml:space="preserve"> pour mettre en œuvre la meilleure routine possible lors de l’évaluation.</w:t>
      </w:r>
      <w:r>
        <w:rPr>
          <w:b/>
        </w:rPr>
        <w:t xml:space="preserve">   </w:t>
      </w:r>
    </w:p>
    <w:p w:rsidR="00AF3108" w:rsidRPr="00C368C7" w:rsidRDefault="00AF3108" w:rsidP="00AF3108">
      <w:pPr>
        <w:jc w:val="both"/>
        <w:rPr>
          <w:b/>
        </w:rPr>
      </w:pPr>
    </w:p>
    <w:p w:rsidR="00AF3108" w:rsidRPr="00C368C7" w:rsidRDefault="00AF3108" w:rsidP="00AF3108">
      <w:pPr>
        <w:jc w:val="both"/>
        <w:rPr>
          <w:b/>
        </w:rPr>
      </w:pPr>
    </w:p>
    <w:p w:rsidR="00AF3108" w:rsidRPr="0074797E" w:rsidRDefault="00AF3108" w:rsidP="00AF3108">
      <w:pPr>
        <w:jc w:val="both"/>
        <w:rPr>
          <w:b/>
          <w:sz w:val="28"/>
          <w:szCs w:val="28"/>
          <w:u w:val="single"/>
        </w:rPr>
      </w:pPr>
      <w:r>
        <w:rPr>
          <w:b/>
          <w:sz w:val="28"/>
          <w:szCs w:val="28"/>
          <w:u w:val="single"/>
        </w:rPr>
        <w:t xml:space="preserve">Phase d’intégration </w:t>
      </w:r>
      <w:r w:rsidRPr="0074797E">
        <w:rPr>
          <w:b/>
          <w:sz w:val="28"/>
          <w:szCs w:val="28"/>
          <w:u w:val="single"/>
        </w:rPr>
        <w:t>de la SAE</w:t>
      </w:r>
    </w:p>
    <w:p w:rsidR="00AF3108" w:rsidRPr="00C368C7" w:rsidRDefault="00AF3108" w:rsidP="00AF3108">
      <w:pPr>
        <w:jc w:val="both"/>
        <w:rPr>
          <w:b/>
        </w:rPr>
      </w:pPr>
    </w:p>
    <w:p w:rsidR="00AF3108" w:rsidRPr="00200D22" w:rsidRDefault="00AF3108" w:rsidP="00AF3108">
      <w:pPr>
        <w:jc w:val="both"/>
      </w:pPr>
      <w:r>
        <w:rPr>
          <w:b/>
        </w:rPr>
        <w:t xml:space="preserve">Séance </w:t>
      </w:r>
      <w:r w:rsidRPr="00C368C7">
        <w:rPr>
          <w:b/>
        </w:rPr>
        <w:t> </w:t>
      </w:r>
      <w:r>
        <w:rPr>
          <w:b/>
        </w:rPr>
        <w:t xml:space="preserve">#  8 </w:t>
      </w:r>
      <w:r w:rsidRPr="00C368C7">
        <w:rPr>
          <w:b/>
        </w:rPr>
        <w:t>:</w:t>
      </w:r>
      <w:r>
        <w:rPr>
          <w:b/>
        </w:rPr>
        <w:t xml:space="preserve"> </w:t>
      </w:r>
      <w:r w:rsidRPr="00200D22">
        <w:t xml:space="preserve">À la fin de la séance l’élève sera en mesure de </w:t>
      </w:r>
      <w:r w:rsidRPr="001A6C40">
        <w:rPr>
          <w:bCs/>
          <w:color w:val="000000"/>
        </w:rPr>
        <w:t xml:space="preserve">mobiliser, </w:t>
      </w:r>
      <w:r w:rsidRPr="00200D22">
        <w:rPr>
          <w:bCs/>
          <w:color w:val="000000"/>
          <w:lang w:val="fr-FR"/>
        </w:rPr>
        <w:t>dans une prestation, l’enchainement d’actions préalablement planifié et ajusté.</w:t>
      </w:r>
      <w:r w:rsidRPr="001A6C40">
        <w:rPr>
          <w:rFonts w:ascii="Helvetica" w:hAnsi="Helvetica" w:cs="Helvetica"/>
          <w:bCs/>
          <w:color w:val="000000"/>
          <w:sz w:val="19"/>
          <w:szCs w:val="19"/>
        </w:rPr>
        <w:t xml:space="preserve"> </w:t>
      </w:r>
    </w:p>
    <w:p w:rsidR="004F0BAA" w:rsidRPr="00AF3108" w:rsidRDefault="004F0BAA" w:rsidP="004C433F">
      <w:pPr>
        <w:rPr>
          <w:sz w:val="20"/>
          <w:szCs w:val="20"/>
        </w:rPr>
      </w:pPr>
    </w:p>
    <w:p w:rsidR="004F0BAA" w:rsidRDefault="004F0BAA" w:rsidP="004C433F">
      <w:pPr>
        <w:rPr>
          <w:i/>
          <w:sz w:val="20"/>
          <w:szCs w:val="20"/>
          <w:lang w:val="fr-FR"/>
        </w:rPr>
      </w:pPr>
    </w:p>
    <w:p w:rsidR="004F0BAA" w:rsidRDefault="004F0BAA" w:rsidP="004C433F">
      <w:pPr>
        <w:rPr>
          <w:i/>
          <w:sz w:val="20"/>
          <w:szCs w:val="20"/>
          <w:lang w:val="fr-FR"/>
        </w:rPr>
      </w:pPr>
    </w:p>
    <w:p w:rsidR="004F0BAA" w:rsidRDefault="004F0BAA" w:rsidP="004C433F">
      <w:pPr>
        <w:rPr>
          <w:i/>
          <w:sz w:val="20"/>
          <w:szCs w:val="20"/>
          <w:lang w:val="fr-FR"/>
        </w:rPr>
      </w:pPr>
    </w:p>
    <w:p w:rsidR="004F0BAA" w:rsidRDefault="004F0BAA" w:rsidP="004C433F">
      <w:pPr>
        <w:rPr>
          <w:i/>
          <w:sz w:val="20"/>
          <w:szCs w:val="20"/>
          <w:lang w:val="fr-FR"/>
        </w:rPr>
      </w:pPr>
    </w:p>
    <w:p w:rsidR="004F0BAA" w:rsidRDefault="004F0BAA" w:rsidP="004C433F">
      <w:pPr>
        <w:rPr>
          <w:i/>
          <w:sz w:val="20"/>
          <w:szCs w:val="20"/>
          <w:lang w:val="fr-FR"/>
        </w:rPr>
      </w:pPr>
    </w:p>
    <w:p w:rsidR="004F0BAA" w:rsidRDefault="004F0BAA" w:rsidP="004C433F">
      <w:pPr>
        <w:rPr>
          <w:i/>
          <w:sz w:val="20"/>
          <w:szCs w:val="20"/>
          <w:lang w:val="fr-FR"/>
        </w:rPr>
      </w:pPr>
    </w:p>
    <w:p w:rsidR="004F0BAA" w:rsidRDefault="004F0BAA" w:rsidP="004C433F">
      <w:pPr>
        <w:rPr>
          <w:b/>
          <w:sz w:val="28"/>
          <w:szCs w:val="28"/>
          <w:u w:val="single"/>
        </w:rPr>
      </w:pPr>
    </w:p>
    <w:p w:rsidR="004C433F" w:rsidRDefault="004A57BA" w:rsidP="004C433F">
      <w:pPr>
        <w:rPr>
          <w:sz w:val="20"/>
          <w:szCs w:val="20"/>
        </w:rPr>
      </w:pPr>
      <w:ins w:id="29" w:author="roussala" w:date="2014-03-30T16:07:00Z">
        <w:r>
          <w:rPr>
            <w:b/>
            <w:sz w:val="32"/>
            <w:szCs w:val="32"/>
            <w:u w:val="single"/>
          </w:rPr>
          <w:br w:type="page"/>
        </w:r>
      </w:ins>
      <w:r w:rsidR="004C433F" w:rsidRPr="00997E32">
        <w:rPr>
          <w:b/>
          <w:sz w:val="32"/>
          <w:szCs w:val="32"/>
          <w:u w:val="single"/>
        </w:rPr>
        <w:lastRenderedPageBreak/>
        <w:t>Contraintes de la tâche complexe</w:t>
      </w:r>
      <w:r w:rsidR="004C433F" w:rsidRPr="003F2FA0">
        <w:rPr>
          <w:sz w:val="20"/>
          <w:szCs w:val="20"/>
        </w:rPr>
        <w:t xml:space="preserve">  </w:t>
      </w:r>
    </w:p>
    <w:p w:rsidR="004C433F" w:rsidRPr="003F2FA0" w:rsidRDefault="004C433F" w:rsidP="004C433F">
      <w:pPr>
        <w:rPr>
          <w:sz w:val="20"/>
          <w:szCs w:val="20"/>
        </w:rPr>
      </w:pPr>
    </w:p>
    <w:p w:rsidR="004C433F" w:rsidRPr="00997E32" w:rsidRDefault="004C433F" w:rsidP="004C433F">
      <w:pPr>
        <w:numPr>
          <w:ilvl w:val="0"/>
          <w:numId w:val="22"/>
        </w:numPr>
        <w:rPr>
          <w:sz w:val="22"/>
          <w:szCs w:val="22"/>
        </w:rPr>
      </w:pPr>
      <w:r w:rsidRPr="00997E32">
        <w:rPr>
          <w:sz w:val="22"/>
          <w:szCs w:val="22"/>
        </w:rPr>
        <w:t>Tâche complexe liée à la planification :</w:t>
      </w:r>
    </w:p>
    <w:p w:rsidR="004C433F" w:rsidRPr="00997E32" w:rsidRDefault="00997E32" w:rsidP="004C433F">
      <w:pPr>
        <w:numPr>
          <w:ilvl w:val="1"/>
          <w:numId w:val="4"/>
        </w:numPr>
        <w:rPr>
          <w:sz w:val="22"/>
          <w:szCs w:val="22"/>
        </w:rPr>
      </w:pPr>
      <w:r w:rsidRPr="00997E32">
        <w:rPr>
          <w:sz w:val="22"/>
          <w:szCs w:val="22"/>
        </w:rPr>
        <w:t>Élaboration du plan d’action</w:t>
      </w:r>
    </w:p>
    <w:p w:rsidR="00997E32" w:rsidRPr="00997E32" w:rsidRDefault="00997E32" w:rsidP="00997E32">
      <w:pPr>
        <w:numPr>
          <w:ilvl w:val="0"/>
          <w:numId w:val="26"/>
        </w:numPr>
        <w:rPr>
          <w:sz w:val="22"/>
          <w:szCs w:val="22"/>
        </w:rPr>
      </w:pPr>
      <w:r w:rsidRPr="00997E32">
        <w:rPr>
          <w:sz w:val="22"/>
          <w:szCs w:val="22"/>
        </w:rPr>
        <w:t>L’élève doit élabor</w:t>
      </w:r>
      <w:r>
        <w:rPr>
          <w:sz w:val="22"/>
          <w:szCs w:val="22"/>
        </w:rPr>
        <w:t>er une routine enchaînée,</w:t>
      </w:r>
      <w:r w:rsidRPr="00997E32">
        <w:rPr>
          <w:sz w:val="22"/>
          <w:szCs w:val="22"/>
        </w:rPr>
        <w:t xml:space="preserve"> incluant 2 mouvements gymniques facile, 2 moyens et 2 difficiles. </w:t>
      </w:r>
    </w:p>
    <w:p w:rsidR="00997E32" w:rsidRPr="00997E32" w:rsidRDefault="00997E32" w:rsidP="00997E32">
      <w:pPr>
        <w:numPr>
          <w:ilvl w:val="0"/>
          <w:numId w:val="26"/>
        </w:numPr>
        <w:rPr>
          <w:sz w:val="22"/>
          <w:szCs w:val="22"/>
        </w:rPr>
      </w:pPr>
      <w:r w:rsidRPr="00997E32">
        <w:rPr>
          <w:sz w:val="22"/>
          <w:szCs w:val="22"/>
        </w:rPr>
        <w:t xml:space="preserve">L’élève doit y inclure </w:t>
      </w:r>
      <w:commentRangeStart w:id="30"/>
      <w:r w:rsidRPr="00997E32">
        <w:rPr>
          <w:sz w:val="22"/>
          <w:szCs w:val="22"/>
        </w:rPr>
        <w:t xml:space="preserve">un mouvement de locomotion, de </w:t>
      </w:r>
      <w:r w:rsidR="00DC5494">
        <w:rPr>
          <w:sz w:val="22"/>
          <w:szCs w:val="22"/>
        </w:rPr>
        <w:t>non-locomotion</w:t>
      </w:r>
      <w:commentRangeEnd w:id="30"/>
      <w:r w:rsidR="004A57BA">
        <w:rPr>
          <w:rStyle w:val="Marquedecommentaire"/>
          <w:lang w:val="x-none"/>
        </w:rPr>
        <w:commentReference w:id="30"/>
      </w:r>
      <w:r w:rsidRPr="00997E32">
        <w:rPr>
          <w:sz w:val="22"/>
          <w:szCs w:val="22"/>
        </w:rPr>
        <w:t xml:space="preserve">, un déplacement sur appareil, un saut avec course d’élan et une rotation sur un appareil.  </w:t>
      </w:r>
    </w:p>
    <w:p w:rsidR="004C433F" w:rsidRPr="00997E32" w:rsidRDefault="00997E32" w:rsidP="004C433F">
      <w:pPr>
        <w:numPr>
          <w:ilvl w:val="0"/>
          <w:numId w:val="26"/>
        </w:numPr>
        <w:rPr>
          <w:sz w:val="22"/>
          <w:szCs w:val="22"/>
        </w:rPr>
      </w:pPr>
      <w:r w:rsidRPr="00997E32">
        <w:rPr>
          <w:sz w:val="22"/>
          <w:szCs w:val="22"/>
        </w:rPr>
        <w:t xml:space="preserve">L’élève doit inscrire dans son cahier de l’élève la planification </w:t>
      </w:r>
      <w:r w:rsidR="00DC5494">
        <w:rPr>
          <w:sz w:val="22"/>
          <w:szCs w:val="22"/>
        </w:rPr>
        <w:t>apportée</w:t>
      </w:r>
      <w:r w:rsidRPr="00997E32">
        <w:rPr>
          <w:sz w:val="22"/>
          <w:szCs w:val="22"/>
        </w:rPr>
        <w:t xml:space="preserve"> dans chacun de ces cours.</w:t>
      </w:r>
    </w:p>
    <w:p w:rsidR="004C433F" w:rsidRPr="00997E32" w:rsidRDefault="004C433F" w:rsidP="004C433F">
      <w:pPr>
        <w:rPr>
          <w:sz w:val="22"/>
          <w:szCs w:val="22"/>
        </w:rPr>
      </w:pPr>
    </w:p>
    <w:p w:rsidR="004C433F" w:rsidRPr="00997E32" w:rsidRDefault="004C433F" w:rsidP="004C433F">
      <w:pPr>
        <w:numPr>
          <w:ilvl w:val="0"/>
          <w:numId w:val="22"/>
        </w:numPr>
        <w:rPr>
          <w:sz w:val="22"/>
          <w:szCs w:val="22"/>
        </w:rPr>
      </w:pPr>
      <w:r w:rsidRPr="00997E32">
        <w:rPr>
          <w:sz w:val="22"/>
          <w:szCs w:val="22"/>
        </w:rPr>
        <w:t xml:space="preserve">Tâche complexe liée à la </w:t>
      </w:r>
      <w:commentRangeStart w:id="31"/>
      <w:r w:rsidRPr="00997E32">
        <w:rPr>
          <w:sz w:val="22"/>
          <w:szCs w:val="22"/>
        </w:rPr>
        <w:t>prestation </w:t>
      </w:r>
      <w:commentRangeEnd w:id="31"/>
      <w:r w:rsidR="004A57BA">
        <w:rPr>
          <w:rStyle w:val="Marquedecommentaire"/>
          <w:lang w:val="x-none"/>
        </w:rPr>
        <w:commentReference w:id="31"/>
      </w:r>
      <w:r w:rsidRPr="00997E32">
        <w:rPr>
          <w:sz w:val="22"/>
          <w:szCs w:val="22"/>
        </w:rPr>
        <w:t>:</w:t>
      </w:r>
    </w:p>
    <w:p w:rsidR="004C433F" w:rsidRDefault="00997E32" w:rsidP="004C433F">
      <w:pPr>
        <w:numPr>
          <w:ilvl w:val="1"/>
          <w:numId w:val="4"/>
        </w:numPr>
        <w:rPr>
          <w:sz w:val="22"/>
          <w:szCs w:val="22"/>
        </w:rPr>
      </w:pPr>
      <w:r>
        <w:rPr>
          <w:sz w:val="22"/>
          <w:szCs w:val="22"/>
        </w:rPr>
        <w:t>Exécution</w:t>
      </w:r>
    </w:p>
    <w:p w:rsidR="00997E32" w:rsidRDefault="00997E32" w:rsidP="00997E32">
      <w:pPr>
        <w:numPr>
          <w:ilvl w:val="0"/>
          <w:numId w:val="26"/>
        </w:numPr>
        <w:rPr>
          <w:sz w:val="22"/>
          <w:szCs w:val="22"/>
        </w:rPr>
      </w:pPr>
      <w:r>
        <w:rPr>
          <w:sz w:val="22"/>
          <w:szCs w:val="22"/>
        </w:rPr>
        <w:t xml:space="preserve">L’élève doit exécuter </w:t>
      </w:r>
      <w:del w:id="32" w:author="roussala" w:date="2014-03-30T16:11:00Z">
        <w:r w:rsidRPr="00997E32" w:rsidDel="004A57BA">
          <w:rPr>
            <w:sz w:val="22"/>
            <w:szCs w:val="22"/>
          </w:rPr>
          <w:delText xml:space="preserve">élaborer </w:delText>
        </w:r>
      </w:del>
      <w:del w:id="33" w:author="roussala" w:date="2014-03-30T16:12:00Z">
        <w:r w:rsidRPr="00997E32" w:rsidDel="004A57BA">
          <w:rPr>
            <w:sz w:val="22"/>
            <w:szCs w:val="22"/>
          </w:rPr>
          <w:delText xml:space="preserve">une routine </w:delText>
        </w:r>
        <w:r w:rsidDel="004A57BA">
          <w:rPr>
            <w:sz w:val="22"/>
            <w:szCs w:val="22"/>
          </w:rPr>
          <w:delText>enchaînée</w:delText>
        </w:r>
      </w:del>
      <w:ins w:id="34" w:author="roussala" w:date="2014-03-30T16:12:00Z">
        <w:r w:rsidR="004A57BA">
          <w:rPr>
            <w:sz w:val="22"/>
            <w:szCs w:val="22"/>
          </w:rPr>
          <w:t>l’enchainement planifiée</w:t>
        </w:r>
      </w:ins>
      <w:r>
        <w:rPr>
          <w:sz w:val="22"/>
          <w:szCs w:val="22"/>
        </w:rPr>
        <w:t>,</w:t>
      </w:r>
      <w:r w:rsidRPr="00997E32">
        <w:rPr>
          <w:sz w:val="22"/>
          <w:szCs w:val="22"/>
        </w:rPr>
        <w:t xml:space="preserve"> incluant 2 mouvements gymniques </w:t>
      </w:r>
      <w:r w:rsidR="00DC5494">
        <w:rPr>
          <w:sz w:val="22"/>
          <w:szCs w:val="22"/>
        </w:rPr>
        <w:t>faciles</w:t>
      </w:r>
      <w:r w:rsidRPr="00997E32">
        <w:rPr>
          <w:sz w:val="22"/>
          <w:szCs w:val="22"/>
        </w:rPr>
        <w:t>, 2 moyens et 2 difficiles.</w:t>
      </w:r>
    </w:p>
    <w:p w:rsidR="004C433F" w:rsidRDefault="00997E32" w:rsidP="004C433F">
      <w:pPr>
        <w:numPr>
          <w:ilvl w:val="0"/>
          <w:numId w:val="26"/>
        </w:numPr>
        <w:rPr>
          <w:sz w:val="22"/>
          <w:szCs w:val="22"/>
        </w:rPr>
      </w:pPr>
      <w:r w:rsidRPr="00997E32">
        <w:rPr>
          <w:sz w:val="22"/>
          <w:szCs w:val="22"/>
        </w:rPr>
        <w:t xml:space="preserve">L’élève doit </w:t>
      </w:r>
      <w:r>
        <w:rPr>
          <w:sz w:val="22"/>
          <w:szCs w:val="22"/>
        </w:rPr>
        <w:t>exécuter</w:t>
      </w:r>
      <w:r w:rsidRPr="00997E32">
        <w:rPr>
          <w:sz w:val="22"/>
          <w:szCs w:val="22"/>
        </w:rPr>
        <w:t xml:space="preserve"> un mouvement de locomotion, de </w:t>
      </w:r>
      <w:r w:rsidR="00DC5494">
        <w:rPr>
          <w:sz w:val="22"/>
          <w:szCs w:val="22"/>
        </w:rPr>
        <w:t>non-locomotion</w:t>
      </w:r>
      <w:r w:rsidRPr="00997E32">
        <w:rPr>
          <w:sz w:val="22"/>
          <w:szCs w:val="22"/>
        </w:rPr>
        <w:t>, un déplacement sur appareil, un saut avec course d’élan et une rotation sur un appa</w:t>
      </w:r>
      <w:r>
        <w:rPr>
          <w:sz w:val="22"/>
          <w:szCs w:val="22"/>
        </w:rPr>
        <w:t>reil dans sa routine de 6 mouvements.</w:t>
      </w:r>
    </w:p>
    <w:p w:rsidR="00997E32" w:rsidRDefault="00997E32" w:rsidP="004C433F">
      <w:pPr>
        <w:numPr>
          <w:ilvl w:val="0"/>
          <w:numId w:val="26"/>
        </w:numPr>
        <w:rPr>
          <w:sz w:val="22"/>
          <w:szCs w:val="22"/>
        </w:rPr>
      </w:pPr>
      <w:r w:rsidRPr="004A57BA">
        <w:rPr>
          <w:sz w:val="22"/>
          <w:szCs w:val="22"/>
          <w:highlight w:val="green"/>
        </w:rPr>
        <w:t xml:space="preserve">L’élève doit utiliser les appareils mis </w:t>
      </w:r>
      <w:r w:rsidR="004B0C47" w:rsidRPr="004A57BA">
        <w:rPr>
          <w:sz w:val="22"/>
          <w:szCs w:val="22"/>
          <w:highlight w:val="green"/>
        </w:rPr>
        <w:t>à sa disposition</w:t>
      </w:r>
      <w:r w:rsidR="004B0C47">
        <w:rPr>
          <w:sz w:val="22"/>
          <w:szCs w:val="22"/>
        </w:rPr>
        <w:t>.</w:t>
      </w:r>
    </w:p>
    <w:p w:rsidR="004B0C47" w:rsidRPr="004B0C47" w:rsidRDefault="004B0C47" w:rsidP="004B0C47">
      <w:pPr>
        <w:numPr>
          <w:ilvl w:val="0"/>
          <w:numId w:val="26"/>
        </w:numPr>
        <w:rPr>
          <w:sz w:val="22"/>
          <w:szCs w:val="22"/>
        </w:rPr>
      </w:pPr>
      <w:r>
        <w:rPr>
          <w:sz w:val="22"/>
          <w:szCs w:val="22"/>
        </w:rPr>
        <w:t xml:space="preserve">L’élève doit respecter les </w:t>
      </w:r>
      <w:commentRangeStart w:id="35"/>
      <w:r>
        <w:rPr>
          <w:sz w:val="22"/>
          <w:szCs w:val="22"/>
        </w:rPr>
        <w:t xml:space="preserve">règles de sécurité </w:t>
      </w:r>
      <w:commentRangeEnd w:id="35"/>
      <w:r w:rsidR="004A57BA">
        <w:rPr>
          <w:rStyle w:val="Marquedecommentaire"/>
          <w:lang w:val="x-none"/>
        </w:rPr>
        <w:commentReference w:id="35"/>
      </w:r>
      <w:r>
        <w:rPr>
          <w:sz w:val="22"/>
          <w:szCs w:val="22"/>
        </w:rPr>
        <w:t>dans l’exécution de ses mouvements.</w:t>
      </w:r>
    </w:p>
    <w:p w:rsidR="004C433F" w:rsidRPr="00997E32" w:rsidRDefault="004C433F" w:rsidP="004C433F">
      <w:pPr>
        <w:rPr>
          <w:sz w:val="22"/>
          <w:szCs w:val="22"/>
        </w:rPr>
      </w:pPr>
    </w:p>
    <w:p w:rsidR="004C433F" w:rsidRPr="00997E32" w:rsidRDefault="004C433F" w:rsidP="004C433F">
      <w:pPr>
        <w:numPr>
          <w:ilvl w:val="0"/>
          <w:numId w:val="22"/>
        </w:numPr>
        <w:rPr>
          <w:sz w:val="22"/>
          <w:szCs w:val="22"/>
        </w:rPr>
      </w:pPr>
      <w:r w:rsidRPr="00997E32">
        <w:rPr>
          <w:sz w:val="22"/>
          <w:szCs w:val="22"/>
        </w:rPr>
        <w:t>Tâche complexe liée à l’autoévaluation :</w:t>
      </w:r>
    </w:p>
    <w:p w:rsidR="004C433F" w:rsidRPr="00997E32" w:rsidRDefault="004C433F" w:rsidP="004C433F">
      <w:pPr>
        <w:rPr>
          <w:sz w:val="22"/>
          <w:szCs w:val="22"/>
        </w:rPr>
      </w:pPr>
    </w:p>
    <w:p w:rsidR="00997E32" w:rsidRPr="00997E32" w:rsidRDefault="004F0BAA" w:rsidP="00997E32">
      <w:pPr>
        <w:numPr>
          <w:ilvl w:val="0"/>
          <w:numId w:val="26"/>
        </w:numPr>
        <w:jc w:val="both"/>
        <w:rPr>
          <w:sz w:val="22"/>
          <w:szCs w:val="22"/>
        </w:rPr>
      </w:pPr>
      <w:r w:rsidRPr="00997E32">
        <w:rPr>
          <w:sz w:val="22"/>
          <w:szCs w:val="22"/>
        </w:rPr>
        <w:t xml:space="preserve">L’élève </w:t>
      </w:r>
      <w:commentRangeStart w:id="36"/>
      <w:r w:rsidR="00997E32" w:rsidRPr="00997E32">
        <w:rPr>
          <w:sz w:val="22"/>
          <w:szCs w:val="22"/>
        </w:rPr>
        <w:t>doit</w:t>
      </w:r>
      <w:r w:rsidRPr="00997E32">
        <w:rPr>
          <w:sz w:val="22"/>
          <w:szCs w:val="22"/>
        </w:rPr>
        <w:t xml:space="preserve"> se donner une note globale sur 5</w:t>
      </w:r>
      <w:commentRangeEnd w:id="36"/>
      <w:r w:rsidR="004A57BA">
        <w:rPr>
          <w:rStyle w:val="Marquedecommentaire"/>
          <w:lang w:val="x-none"/>
        </w:rPr>
        <w:commentReference w:id="36"/>
      </w:r>
      <w:r w:rsidRPr="00997E32">
        <w:rPr>
          <w:sz w:val="22"/>
          <w:szCs w:val="22"/>
        </w:rPr>
        <w:t xml:space="preserve">. </w:t>
      </w:r>
    </w:p>
    <w:p w:rsidR="00997E32" w:rsidRPr="00997E32" w:rsidRDefault="00997E32" w:rsidP="00997E32">
      <w:pPr>
        <w:numPr>
          <w:ilvl w:val="0"/>
          <w:numId w:val="26"/>
        </w:numPr>
        <w:jc w:val="both"/>
        <w:rPr>
          <w:sz w:val="22"/>
          <w:szCs w:val="22"/>
        </w:rPr>
      </w:pPr>
      <w:r w:rsidRPr="00997E32">
        <w:rPr>
          <w:sz w:val="22"/>
          <w:szCs w:val="22"/>
        </w:rPr>
        <w:t>L’élève</w:t>
      </w:r>
      <w:r w:rsidR="004F0BAA" w:rsidRPr="00997E32">
        <w:rPr>
          <w:sz w:val="22"/>
          <w:szCs w:val="22"/>
        </w:rPr>
        <w:t xml:space="preserve"> </w:t>
      </w:r>
      <w:r w:rsidRPr="00997E32">
        <w:rPr>
          <w:sz w:val="22"/>
          <w:szCs w:val="22"/>
        </w:rPr>
        <w:t>doit</w:t>
      </w:r>
      <w:r w:rsidR="004F0BAA" w:rsidRPr="00997E32">
        <w:rPr>
          <w:sz w:val="22"/>
          <w:szCs w:val="22"/>
        </w:rPr>
        <w:t xml:space="preserve"> faire une évaluation dans son cahier de</w:t>
      </w:r>
      <w:del w:id="37" w:author="roussala" w:date="2014-03-30T16:13:00Z">
        <w:r w:rsidR="004F0BAA" w:rsidRPr="00997E32" w:rsidDel="004F43D9">
          <w:rPr>
            <w:sz w:val="22"/>
            <w:szCs w:val="22"/>
          </w:rPr>
          <w:delText xml:space="preserve"> l’élève en mentionnant comment s’est déroulée la planification</w:delText>
        </w:r>
      </w:del>
      <w:r w:rsidR="004F0BAA" w:rsidRPr="00997E32">
        <w:rPr>
          <w:sz w:val="22"/>
          <w:szCs w:val="22"/>
        </w:rPr>
        <w:t xml:space="preserve">. </w:t>
      </w:r>
    </w:p>
    <w:p w:rsidR="00997E32" w:rsidRPr="00997E32" w:rsidRDefault="00997E32" w:rsidP="00997E32">
      <w:pPr>
        <w:numPr>
          <w:ilvl w:val="0"/>
          <w:numId w:val="26"/>
        </w:numPr>
        <w:jc w:val="both"/>
        <w:rPr>
          <w:sz w:val="22"/>
          <w:szCs w:val="22"/>
        </w:rPr>
      </w:pPr>
      <w:r w:rsidRPr="00997E32">
        <w:rPr>
          <w:sz w:val="22"/>
          <w:szCs w:val="22"/>
        </w:rPr>
        <w:t xml:space="preserve">L’élève doit </w:t>
      </w:r>
      <w:r w:rsidR="004F0BAA" w:rsidRPr="00997E32">
        <w:rPr>
          <w:sz w:val="22"/>
          <w:szCs w:val="22"/>
        </w:rPr>
        <w:t xml:space="preserve">ensuite faire une évaluation après la prestation sur les éléments et contraintes </w:t>
      </w:r>
      <w:r w:rsidR="004F0BAA" w:rsidRPr="004F43D9">
        <w:rPr>
          <w:sz w:val="22"/>
          <w:szCs w:val="22"/>
          <w:highlight w:val="yellow"/>
        </w:rPr>
        <w:t>infligés</w:t>
      </w:r>
      <w:r w:rsidR="004F0BAA" w:rsidRPr="00997E32">
        <w:rPr>
          <w:sz w:val="22"/>
          <w:szCs w:val="22"/>
        </w:rPr>
        <w:t xml:space="preserve"> par le professeur tout au long de la </w:t>
      </w:r>
      <w:r w:rsidR="004F0BAA" w:rsidRPr="004F43D9">
        <w:rPr>
          <w:sz w:val="22"/>
          <w:szCs w:val="22"/>
          <w:highlight w:val="yellow"/>
        </w:rPr>
        <w:t>situation d’apprentissage évaluative</w:t>
      </w:r>
      <w:r w:rsidR="004F0BAA" w:rsidRPr="00997E32">
        <w:rPr>
          <w:sz w:val="22"/>
          <w:szCs w:val="22"/>
        </w:rPr>
        <w:t xml:space="preserve"> en gymnastique. </w:t>
      </w:r>
    </w:p>
    <w:p w:rsidR="004C433F" w:rsidRPr="00997E32" w:rsidRDefault="00997E32" w:rsidP="00997E32">
      <w:pPr>
        <w:numPr>
          <w:ilvl w:val="0"/>
          <w:numId w:val="26"/>
        </w:numPr>
        <w:jc w:val="both"/>
        <w:rPr>
          <w:sz w:val="22"/>
          <w:szCs w:val="22"/>
        </w:rPr>
      </w:pPr>
      <w:r w:rsidRPr="00997E32">
        <w:rPr>
          <w:sz w:val="22"/>
          <w:szCs w:val="22"/>
        </w:rPr>
        <w:t xml:space="preserve">L’élève doit </w:t>
      </w:r>
      <w:r w:rsidR="004F0BAA" w:rsidRPr="00997E32">
        <w:rPr>
          <w:sz w:val="22"/>
          <w:szCs w:val="22"/>
        </w:rPr>
        <w:t>aussi être capable de faire une rétroaction sur les ajustements apportés après sa prestation.</w:t>
      </w:r>
    </w:p>
    <w:p w:rsidR="004C433F" w:rsidRPr="003F2FA0" w:rsidRDefault="004C433F" w:rsidP="004C433F">
      <w:pPr>
        <w:ind w:right="-414"/>
        <w:rPr>
          <w:sz w:val="16"/>
          <w:szCs w:val="16"/>
        </w:rPr>
      </w:pPr>
    </w:p>
    <w:p w:rsidR="00231D10" w:rsidRDefault="00231D10" w:rsidP="004C433F">
      <w:pPr>
        <w:jc w:val="center"/>
        <w:rPr>
          <w:sz w:val="32"/>
          <w:szCs w:val="32"/>
        </w:rPr>
      </w:pPr>
    </w:p>
    <w:p w:rsidR="00231D10" w:rsidRDefault="00231D10" w:rsidP="004C433F">
      <w:pPr>
        <w:jc w:val="center"/>
        <w:rPr>
          <w:sz w:val="32"/>
          <w:szCs w:val="32"/>
        </w:rPr>
      </w:pPr>
    </w:p>
    <w:p w:rsidR="00231D10" w:rsidRDefault="00231D10" w:rsidP="004C433F">
      <w:pPr>
        <w:jc w:val="center"/>
        <w:rPr>
          <w:sz w:val="32"/>
          <w:szCs w:val="32"/>
        </w:rPr>
      </w:pPr>
    </w:p>
    <w:p w:rsidR="00231D10" w:rsidRDefault="00231D10" w:rsidP="004C433F">
      <w:pPr>
        <w:jc w:val="center"/>
        <w:rPr>
          <w:sz w:val="32"/>
          <w:szCs w:val="32"/>
        </w:rPr>
      </w:pPr>
    </w:p>
    <w:p w:rsidR="00231D10" w:rsidRDefault="00231D10" w:rsidP="004C433F">
      <w:pPr>
        <w:jc w:val="center"/>
        <w:rPr>
          <w:sz w:val="32"/>
          <w:szCs w:val="32"/>
        </w:rPr>
      </w:pPr>
    </w:p>
    <w:p w:rsidR="00231D10" w:rsidRDefault="00231D10" w:rsidP="004C433F">
      <w:pPr>
        <w:jc w:val="center"/>
        <w:rPr>
          <w:sz w:val="32"/>
          <w:szCs w:val="32"/>
        </w:rPr>
      </w:pPr>
    </w:p>
    <w:p w:rsidR="00231D10" w:rsidRDefault="00231D10" w:rsidP="004C433F">
      <w:pPr>
        <w:jc w:val="center"/>
        <w:rPr>
          <w:sz w:val="32"/>
          <w:szCs w:val="32"/>
        </w:rPr>
      </w:pPr>
    </w:p>
    <w:p w:rsidR="00231D10" w:rsidRDefault="00231D10" w:rsidP="004C433F">
      <w:pPr>
        <w:jc w:val="center"/>
        <w:rPr>
          <w:sz w:val="32"/>
          <w:szCs w:val="32"/>
        </w:rPr>
      </w:pPr>
    </w:p>
    <w:p w:rsidR="00231D10" w:rsidRDefault="00231D10" w:rsidP="004C433F">
      <w:pPr>
        <w:jc w:val="center"/>
        <w:rPr>
          <w:sz w:val="32"/>
          <w:szCs w:val="32"/>
        </w:rPr>
      </w:pPr>
    </w:p>
    <w:p w:rsidR="00231D10" w:rsidRDefault="00231D10" w:rsidP="004C433F">
      <w:pPr>
        <w:jc w:val="center"/>
        <w:rPr>
          <w:sz w:val="32"/>
          <w:szCs w:val="32"/>
        </w:rPr>
      </w:pPr>
    </w:p>
    <w:p w:rsidR="00231D10" w:rsidRDefault="00231D10" w:rsidP="004C433F">
      <w:pPr>
        <w:jc w:val="center"/>
        <w:rPr>
          <w:sz w:val="32"/>
          <w:szCs w:val="32"/>
        </w:rPr>
      </w:pPr>
    </w:p>
    <w:p w:rsidR="00231D10" w:rsidRDefault="00231D10" w:rsidP="004C433F">
      <w:pPr>
        <w:jc w:val="center"/>
        <w:rPr>
          <w:sz w:val="32"/>
          <w:szCs w:val="32"/>
        </w:rPr>
      </w:pPr>
    </w:p>
    <w:p w:rsidR="009F2BBD" w:rsidRDefault="009F2BBD">
      <w:pPr>
        <w:rPr>
          <w:sz w:val="32"/>
          <w:szCs w:val="32"/>
        </w:rPr>
      </w:pPr>
      <w:r>
        <w:rPr>
          <w:sz w:val="32"/>
          <w:szCs w:val="32"/>
        </w:rPr>
        <w:br w:type="page"/>
      </w:r>
    </w:p>
    <w:p w:rsidR="004C433F" w:rsidRPr="003F2FA0" w:rsidRDefault="004C433F" w:rsidP="004C433F">
      <w:pPr>
        <w:jc w:val="center"/>
        <w:rPr>
          <w:sz w:val="32"/>
          <w:szCs w:val="32"/>
        </w:rPr>
      </w:pPr>
      <w:commentRangeStart w:id="38"/>
      <w:r w:rsidRPr="003F2FA0">
        <w:rPr>
          <w:sz w:val="32"/>
          <w:szCs w:val="32"/>
        </w:rPr>
        <w:lastRenderedPageBreak/>
        <w:t xml:space="preserve">RÉPARTITION </w:t>
      </w:r>
      <w:commentRangeEnd w:id="38"/>
      <w:r w:rsidR="004F43D9">
        <w:rPr>
          <w:rStyle w:val="Marquedecommentaire"/>
          <w:lang w:val="x-none"/>
        </w:rPr>
        <w:commentReference w:id="38"/>
      </w:r>
      <w:r w:rsidRPr="003F2FA0">
        <w:rPr>
          <w:sz w:val="32"/>
          <w:szCs w:val="32"/>
        </w:rPr>
        <w:t xml:space="preserve">DES APPRENTISSAGES DANS CHACUNE DES SÉANCES </w:t>
      </w:r>
    </w:p>
    <w:p w:rsidR="004C433F" w:rsidRPr="003F2FA0" w:rsidRDefault="004C433F" w:rsidP="004C433F">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4C433F" w:rsidRPr="003F2FA0" w:rsidTr="00611EEB">
        <w:trPr>
          <w:trHeight w:val="1583"/>
          <w:jc w:val="center"/>
        </w:trPr>
        <w:tc>
          <w:tcPr>
            <w:tcW w:w="6375" w:type="dxa"/>
            <w:vMerge w:val="restart"/>
            <w:shd w:val="clear" w:color="auto" w:fill="FFFF99"/>
            <w:vAlign w:val="center"/>
          </w:tcPr>
          <w:p w:rsidR="004C433F" w:rsidRPr="003F2FA0" w:rsidRDefault="004C433F" w:rsidP="00611EEB">
            <w:pPr>
              <w:jc w:val="both"/>
              <w:rPr>
                <w:sz w:val="32"/>
                <w:szCs w:val="32"/>
              </w:rPr>
            </w:pPr>
            <w:r w:rsidRPr="003F2FA0">
              <w:rPr>
                <w:sz w:val="32"/>
                <w:szCs w:val="32"/>
              </w:rPr>
              <w:t>Apprentissages</w:t>
            </w:r>
          </w:p>
          <w:p w:rsidR="004C433F" w:rsidRPr="00F24CC1" w:rsidRDefault="004C433F" w:rsidP="00611EEB">
            <w:pPr>
              <w:tabs>
                <w:tab w:val="left" w:pos="680"/>
              </w:tabs>
              <w:spacing w:after="60"/>
              <w:jc w:val="both"/>
              <w:rPr>
                <w:sz w:val="20"/>
                <w:szCs w:val="20"/>
                <w:lang w:val="fr-FR"/>
              </w:rPr>
            </w:pPr>
            <w:r w:rsidRPr="00F24CC1">
              <w:rPr>
                <w:sz w:val="20"/>
                <w:szCs w:val="20"/>
                <w:lang w:val="fr-FR"/>
              </w:rPr>
              <w:t xml:space="preserve">Les </w:t>
            </w:r>
            <w:r>
              <w:rPr>
                <w:sz w:val="20"/>
                <w:szCs w:val="20"/>
                <w:lang w:val="fr-FR"/>
              </w:rPr>
              <w:t xml:space="preserve">différents apprentissages </w:t>
            </w:r>
            <w:r w:rsidRPr="00F24CC1">
              <w:rPr>
                <w:sz w:val="20"/>
                <w:szCs w:val="20"/>
                <w:lang w:val="fr-FR"/>
              </w:rPr>
              <w:t xml:space="preserve">au </w:t>
            </w:r>
            <w:r>
              <w:rPr>
                <w:sz w:val="20"/>
                <w:szCs w:val="20"/>
                <w:lang w:val="fr-FR"/>
              </w:rPr>
              <w:t xml:space="preserve">primaire ou </w:t>
            </w:r>
            <w:r w:rsidR="00DC5494">
              <w:rPr>
                <w:sz w:val="20"/>
                <w:szCs w:val="20"/>
                <w:lang w:val="fr-FR"/>
              </w:rPr>
              <w:t>au secondaire</w:t>
            </w:r>
            <w:r w:rsidRPr="00F24CC1">
              <w:rPr>
                <w:sz w:val="20"/>
                <w:szCs w:val="20"/>
                <w:lang w:val="fr-FR"/>
              </w:rPr>
              <w:t xml:space="preserve"> doivent être tirés de la progression des apprentissages en ÉPS et démontrés une cohérence avec l’intention pédago</w:t>
            </w:r>
            <w:r>
              <w:rPr>
                <w:sz w:val="20"/>
                <w:szCs w:val="20"/>
                <w:lang w:val="fr-FR"/>
              </w:rPr>
              <w:t>gique, la production attendue,</w:t>
            </w:r>
            <w:r w:rsidRPr="00F24CC1">
              <w:rPr>
                <w:sz w:val="20"/>
                <w:szCs w:val="20"/>
                <w:lang w:val="fr-FR"/>
              </w:rPr>
              <w:t xml:space="preserve"> les contraintes</w:t>
            </w:r>
            <w:r>
              <w:rPr>
                <w:sz w:val="20"/>
                <w:szCs w:val="20"/>
                <w:lang w:val="fr-FR"/>
              </w:rPr>
              <w:t xml:space="preserve"> et les tâches proposées</w:t>
            </w:r>
            <w:r w:rsidRPr="00F24CC1">
              <w:rPr>
                <w:sz w:val="20"/>
                <w:szCs w:val="20"/>
                <w:lang w:val="fr-FR"/>
              </w:rPr>
              <w:t>.</w:t>
            </w:r>
          </w:p>
          <w:p w:rsidR="004C433F" w:rsidRPr="00F24CC1" w:rsidRDefault="004C433F" w:rsidP="00611EEB">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 xml:space="preserve">avoir-être, pratique sécuritaire). Bref, tous les savoirs que vous allez </w:t>
            </w:r>
            <w:r>
              <w:rPr>
                <w:sz w:val="20"/>
                <w:szCs w:val="20"/>
              </w:rPr>
              <w:t>enseigner</w:t>
            </w:r>
            <w:r w:rsidRPr="00F24CC1">
              <w:rPr>
                <w:sz w:val="20"/>
                <w:szCs w:val="20"/>
              </w:rPr>
              <w:t xml:space="preserve"> pendant la SAÉ.</w:t>
            </w:r>
          </w:p>
          <w:p w:rsidR="004C433F" w:rsidRPr="003F2FA0" w:rsidRDefault="004C433F" w:rsidP="00611EEB">
            <w:pPr>
              <w:jc w:val="both"/>
              <w:rPr>
                <w:sz w:val="32"/>
                <w:szCs w:val="32"/>
              </w:rPr>
            </w:pPr>
            <w:r w:rsidRPr="003F2FA0">
              <w:rPr>
                <w:sz w:val="32"/>
                <w:szCs w:val="32"/>
              </w:rPr>
              <w:t xml:space="preserve"> </w:t>
            </w:r>
          </w:p>
        </w:tc>
        <w:tc>
          <w:tcPr>
            <w:tcW w:w="3478" w:type="dxa"/>
            <w:gridSpan w:val="8"/>
            <w:shd w:val="clear" w:color="auto" w:fill="FFFF99"/>
            <w:vAlign w:val="center"/>
          </w:tcPr>
          <w:p w:rsidR="004C433F" w:rsidRPr="003F2FA0" w:rsidRDefault="004C433F" w:rsidP="00611EEB">
            <w:pPr>
              <w:jc w:val="center"/>
              <w:rPr>
                <w:sz w:val="36"/>
                <w:szCs w:val="36"/>
              </w:rPr>
            </w:pPr>
            <w:r w:rsidRPr="003F2FA0">
              <w:rPr>
                <w:sz w:val="36"/>
                <w:szCs w:val="36"/>
              </w:rPr>
              <w:t>Séances de la SAÉ</w:t>
            </w:r>
          </w:p>
        </w:tc>
      </w:tr>
      <w:tr w:rsidR="004C433F" w:rsidRPr="003F2FA0" w:rsidTr="00611EEB">
        <w:trPr>
          <w:jc w:val="center"/>
        </w:trPr>
        <w:tc>
          <w:tcPr>
            <w:tcW w:w="6375" w:type="dxa"/>
            <w:vMerge/>
            <w:shd w:val="clear" w:color="auto" w:fill="FFFF99"/>
          </w:tcPr>
          <w:p w:rsidR="004C433F" w:rsidRPr="003F2FA0" w:rsidRDefault="004C433F" w:rsidP="00611EEB">
            <w:pPr>
              <w:rPr>
                <w:sz w:val="22"/>
                <w:szCs w:val="22"/>
              </w:rPr>
            </w:pPr>
          </w:p>
        </w:tc>
        <w:tc>
          <w:tcPr>
            <w:tcW w:w="434" w:type="dxa"/>
            <w:shd w:val="clear" w:color="auto" w:fill="FFFF99"/>
            <w:vAlign w:val="center"/>
          </w:tcPr>
          <w:p w:rsidR="004C433F" w:rsidRPr="003F2FA0" w:rsidRDefault="004C433F" w:rsidP="00611EEB">
            <w:pPr>
              <w:jc w:val="center"/>
              <w:rPr>
                <w:sz w:val="22"/>
                <w:szCs w:val="22"/>
              </w:rPr>
            </w:pPr>
            <w:r w:rsidRPr="003F2FA0">
              <w:rPr>
                <w:sz w:val="22"/>
                <w:szCs w:val="22"/>
              </w:rPr>
              <w:t>1</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2</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3</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4</w:t>
            </w:r>
          </w:p>
        </w:tc>
        <w:tc>
          <w:tcPr>
            <w:tcW w:w="434" w:type="dxa"/>
            <w:shd w:val="clear" w:color="auto" w:fill="FFFF99"/>
            <w:vAlign w:val="center"/>
          </w:tcPr>
          <w:p w:rsidR="004C433F" w:rsidRPr="003F2FA0" w:rsidRDefault="004C433F" w:rsidP="00611EEB">
            <w:pPr>
              <w:jc w:val="center"/>
              <w:rPr>
                <w:sz w:val="22"/>
                <w:szCs w:val="22"/>
              </w:rPr>
            </w:pPr>
            <w:r w:rsidRPr="003F2FA0">
              <w:rPr>
                <w:sz w:val="22"/>
                <w:szCs w:val="22"/>
              </w:rPr>
              <w:t>5</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6</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7</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8</w:t>
            </w:r>
          </w:p>
        </w:tc>
      </w:tr>
      <w:tr w:rsidR="004C433F" w:rsidRPr="003F2FA0" w:rsidTr="00611EEB">
        <w:trPr>
          <w:jc w:val="center"/>
        </w:trPr>
        <w:tc>
          <w:tcPr>
            <w:tcW w:w="9853" w:type="dxa"/>
            <w:gridSpan w:val="9"/>
            <w:shd w:val="clear" w:color="auto" w:fill="C6D9F1"/>
            <w:vAlign w:val="center"/>
          </w:tcPr>
          <w:p w:rsidR="004C433F" w:rsidRPr="003F2FA0" w:rsidRDefault="004C433F" w:rsidP="00611EEB">
            <w:pPr>
              <w:rPr>
                <w:b/>
              </w:rPr>
            </w:pPr>
            <w:commentRangeStart w:id="39"/>
            <w:r w:rsidRPr="003F2FA0">
              <w:rPr>
                <w:b/>
              </w:rPr>
              <w:t>Savoirs</w:t>
            </w:r>
            <w:commentRangeEnd w:id="39"/>
            <w:r w:rsidR="004F43D9">
              <w:rPr>
                <w:rStyle w:val="Marquedecommentaire"/>
                <w:lang w:val="x-none"/>
              </w:rPr>
              <w:commentReference w:id="39"/>
            </w:r>
          </w:p>
        </w:tc>
      </w:tr>
      <w:tr w:rsidR="004C433F" w:rsidRPr="003F2FA0" w:rsidTr="00611EEB">
        <w:trPr>
          <w:jc w:val="center"/>
        </w:trPr>
        <w:tc>
          <w:tcPr>
            <w:tcW w:w="9853" w:type="dxa"/>
            <w:gridSpan w:val="9"/>
            <w:shd w:val="clear" w:color="auto" w:fill="FFFFFF"/>
            <w:vAlign w:val="center"/>
          </w:tcPr>
          <w:p w:rsidR="004C433F" w:rsidRPr="00B76862" w:rsidRDefault="00243CA8" w:rsidP="00611EEB">
            <w:pPr>
              <w:rPr>
                <w:sz w:val="22"/>
                <w:szCs w:val="22"/>
              </w:rPr>
            </w:pPr>
            <w:r w:rsidRPr="00B76862">
              <w:rPr>
                <w:sz w:val="22"/>
                <w:szCs w:val="22"/>
              </w:rPr>
              <w:t xml:space="preserve">B. Les concepts d’espace et de temps :  </w:t>
            </w:r>
          </w:p>
        </w:tc>
      </w:tr>
      <w:tr w:rsidR="004C433F" w:rsidRPr="003F2FA0" w:rsidTr="00611EEB">
        <w:trPr>
          <w:jc w:val="center"/>
        </w:trPr>
        <w:tc>
          <w:tcPr>
            <w:tcW w:w="6375" w:type="dxa"/>
            <w:shd w:val="clear" w:color="auto" w:fill="FFFFFF"/>
          </w:tcPr>
          <w:p w:rsidR="00243CA8" w:rsidRPr="00B76862" w:rsidRDefault="00243CA8" w:rsidP="00611EEB">
            <w:pPr>
              <w:spacing w:line="276" w:lineRule="auto"/>
              <w:rPr>
                <w:sz w:val="22"/>
                <w:szCs w:val="22"/>
              </w:rPr>
            </w:pPr>
            <w:r w:rsidRPr="00B76862">
              <w:rPr>
                <w:sz w:val="22"/>
                <w:szCs w:val="22"/>
              </w:rPr>
              <w:t>1 - Déterminer l’espace disponible</w:t>
            </w:r>
          </w:p>
        </w:tc>
        <w:tc>
          <w:tcPr>
            <w:tcW w:w="434" w:type="dxa"/>
            <w:shd w:val="clear" w:color="auto" w:fill="FFFFFF"/>
            <w:vAlign w:val="center"/>
          </w:tcPr>
          <w:p w:rsidR="004C433F" w:rsidRPr="00B76862" w:rsidRDefault="009A7A56" w:rsidP="009A7A56">
            <w:pPr>
              <w:rPr>
                <w:sz w:val="22"/>
                <w:szCs w:val="22"/>
                <w:vertAlign w:val="superscript"/>
              </w:rPr>
            </w:pPr>
            <w:r w:rsidRPr="00B76862">
              <w:rPr>
                <w:sz w:val="22"/>
                <w:szCs w:val="22"/>
                <w:vertAlign w:val="superscript"/>
              </w:rPr>
              <w:t>X</w:t>
            </w:r>
            <w:r w:rsidR="00B643C3">
              <w:rPr>
                <w:sz w:val="22"/>
                <w:szCs w:val="22"/>
                <w:vertAlign w:val="superscript"/>
              </w:rPr>
              <w:t>8</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4"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643C3" w:rsidP="00611EEB">
            <w:pPr>
              <w:jc w:val="center"/>
              <w:rPr>
                <w:sz w:val="22"/>
                <w:szCs w:val="22"/>
              </w:rPr>
            </w:pPr>
            <w:r>
              <w:rPr>
                <w:sz w:val="22"/>
                <w:szCs w:val="22"/>
              </w:rPr>
              <w:t>x</w:t>
            </w:r>
          </w:p>
        </w:tc>
      </w:tr>
      <w:tr w:rsidR="00243CA8" w:rsidRPr="003F2FA0" w:rsidTr="00611EEB">
        <w:trPr>
          <w:jc w:val="center"/>
        </w:trPr>
        <w:tc>
          <w:tcPr>
            <w:tcW w:w="6375" w:type="dxa"/>
            <w:shd w:val="clear" w:color="auto" w:fill="FFFFFF"/>
          </w:tcPr>
          <w:p w:rsidR="00243CA8" w:rsidRPr="00B76862" w:rsidRDefault="00243CA8" w:rsidP="00611EEB">
            <w:pPr>
              <w:spacing w:line="276" w:lineRule="auto"/>
              <w:rPr>
                <w:sz w:val="22"/>
                <w:szCs w:val="22"/>
              </w:rPr>
            </w:pPr>
            <w:r w:rsidRPr="00B76862">
              <w:rPr>
                <w:sz w:val="22"/>
                <w:szCs w:val="22"/>
              </w:rPr>
              <w:t>2- Différencier les niveaux</w:t>
            </w:r>
          </w:p>
        </w:tc>
        <w:tc>
          <w:tcPr>
            <w:tcW w:w="434" w:type="dxa"/>
            <w:shd w:val="clear" w:color="auto" w:fill="FFFFFF"/>
            <w:vAlign w:val="center"/>
          </w:tcPr>
          <w:p w:rsidR="00243CA8" w:rsidRPr="00B76862" w:rsidRDefault="009A7A56" w:rsidP="00611EEB">
            <w:pPr>
              <w:jc w:val="center"/>
              <w:rPr>
                <w:sz w:val="22"/>
                <w:szCs w:val="22"/>
                <w:vertAlign w:val="superscript"/>
              </w:rPr>
            </w:pPr>
            <w:r w:rsidRPr="00B76862">
              <w:rPr>
                <w:sz w:val="22"/>
                <w:szCs w:val="22"/>
                <w:vertAlign w:val="superscript"/>
              </w:rPr>
              <w:t>X</w:t>
            </w:r>
            <w:r w:rsidR="00B643C3">
              <w:rPr>
                <w:sz w:val="22"/>
                <w:szCs w:val="22"/>
                <w:vertAlign w:val="superscript"/>
              </w:rPr>
              <w:t>8</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4"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643C3"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r>
      <w:tr w:rsidR="00243CA8" w:rsidRPr="003F2FA0" w:rsidTr="00611EEB">
        <w:trPr>
          <w:jc w:val="center"/>
        </w:trPr>
        <w:tc>
          <w:tcPr>
            <w:tcW w:w="6375" w:type="dxa"/>
            <w:shd w:val="clear" w:color="auto" w:fill="FFFFFF"/>
          </w:tcPr>
          <w:p w:rsidR="00243CA8" w:rsidRPr="00B76862" w:rsidRDefault="00243CA8" w:rsidP="00611EEB">
            <w:pPr>
              <w:spacing w:line="276" w:lineRule="auto"/>
              <w:rPr>
                <w:sz w:val="22"/>
                <w:szCs w:val="22"/>
              </w:rPr>
            </w:pPr>
            <w:r w:rsidRPr="00B76862">
              <w:rPr>
                <w:sz w:val="22"/>
                <w:szCs w:val="22"/>
              </w:rPr>
              <w:t xml:space="preserve">3 – Identifier les points de </w:t>
            </w:r>
            <w:r w:rsidR="00DC5494" w:rsidRPr="00B76862">
              <w:rPr>
                <w:sz w:val="22"/>
                <w:szCs w:val="22"/>
              </w:rPr>
              <w:t>repère</w:t>
            </w:r>
          </w:p>
        </w:tc>
        <w:tc>
          <w:tcPr>
            <w:tcW w:w="434" w:type="dxa"/>
            <w:shd w:val="clear" w:color="auto" w:fill="FFFFFF"/>
            <w:vAlign w:val="center"/>
          </w:tcPr>
          <w:p w:rsidR="00243CA8" w:rsidRPr="00B76862" w:rsidRDefault="00E203C5" w:rsidP="00611EEB">
            <w:pPr>
              <w:jc w:val="center"/>
              <w:rPr>
                <w:sz w:val="22"/>
                <w:szCs w:val="22"/>
                <w:vertAlign w:val="superscript"/>
              </w:rPr>
            </w:pPr>
            <w:r w:rsidRPr="00B76862">
              <w:rPr>
                <w:sz w:val="22"/>
                <w:szCs w:val="22"/>
                <w:vertAlign w:val="superscript"/>
              </w:rPr>
              <w:t>X</w:t>
            </w:r>
            <w:r w:rsidR="00B643C3">
              <w:rPr>
                <w:sz w:val="22"/>
                <w:szCs w:val="22"/>
                <w:vertAlign w:val="superscript"/>
              </w:rPr>
              <w:t>8</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4"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r>
      <w:tr w:rsidR="00243CA8" w:rsidRPr="003F2FA0" w:rsidTr="00611EEB">
        <w:trPr>
          <w:jc w:val="center"/>
        </w:trPr>
        <w:tc>
          <w:tcPr>
            <w:tcW w:w="6375" w:type="dxa"/>
            <w:shd w:val="clear" w:color="auto" w:fill="FFFFFF"/>
          </w:tcPr>
          <w:p w:rsidR="00243CA8" w:rsidRPr="00B76862" w:rsidRDefault="00243CA8" w:rsidP="00611EEB">
            <w:pPr>
              <w:spacing w:line="276" w:lineRule="auto"/>
              <w:rPr>
                <w:sz w:val="22"/>
                <w:szCs w:val="22"/>
              </w:rPr>
            </w:pPr>
            <w:r w:rsidRPr="00B76862">
              <w:rPr>
                <w:sz w:val="22"/>
                <w:szCs w:val="22"/>
              </w:rPr>
              <w:t>4- Estimer des distances</w:t>
            </w:r>
          </w:p>
        </w:tc>
        <w:tc>
          <w:tcPr>
            <w:tcW w:w="434" w:type="dxa"/>
            <w:shd w:val="clear" w:color="auto" w:fill="FFFFFF"/>
            <w:vAlign w:val="center"/>
          </w:tcPr>
          <w:p w:rsidR="00243CA8" w:rsidRPr="00B76862" w:rsidRDefault="009A7A56" w:rsidP="00611EEB">
            <w:pPr>
              <w:jc w:val="center"/>
              <w:rPr>
                <w:sz w:val="22"/>
                <w:szCs w:val="22"/>
                <w:vertAlign w:val="superscript"/>
              </w:rPr>
            </w:pPr>
            <w:r w:rsidRPr="00B76862">
              <w:rPr>
                <w:sz w:val="22"/>
                <w:szCs w:val="22"/>
                <w:vertAlign w:val="superscript"/>
              </w:rPr>
              <w:t>X</w:t>
            </w:r>
            <w:r w:rsidR="00B643C3">
              <w:rPr>
                <w:sz w:val="22"/>
                <w:szCs w:val="22"/>
                <w:vertAlign w:val="superscript"/>
              </w:rPr>
              <w:t>8</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4"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c>
          <w:tcPr>
            <w:tcW w:w="435" w:type="dxa"/>
            <w:shd w:val="clear" w:color="auto" w:fill="FFFFFF"/>
            <w:vAlign w:val="center"/>
          </w:tcPr>
          <w:p w:rsidR="00243CA8" w:rsidRPr="00B76862" w:rsidRDefault="00B76862" w:rsidP="00611EEB">
            <w:pPr>
              <w:jc w:val="center"/>
              <w:rPr>
                <w:sz w:val="22"/>
                <w:szCs w:val="22"/>
              </w:rPr>
            </w:pPr>
            <w:r>
              <w:rPr>
                <w:sz w:val="22"/>
                <w:szCs w:val="22"/>
              </w:rPr>
              <w:t>x</w:t>
            </w:r>
          </w:p>
        </w:tc>
      </w:tr>
      <w:tr w:rsidR="004C433F" w:rsidRPr="003F2FA0" w:rsidTr="00611EEB">
        <w:trPr>
          <w:jc w:val="center"/>
        </w:trPr>
        <w:tc>
          <w:tcPr>
            <w:tcW w:w="9853" w:type="dxa"/>
            <w:gridSpan w:val="9"/>
            <w:shd w:val="clear" w:color="auto" w:fill="FFFFFF"/>
            <w:vAlign w:val="center"/>
          </w:tcPr>
          <w:p w:rsidR="004C433F" w:rsidRPr="00B76862" w:rsidRDefault="00243CA8" w:rsidP="00611EEB">
            <w:pPr>
              <w:rPr>
                <w:sz w:val="22"/>
                <w:szCs w:val="22"/>
              </w:rPr>
            </w:pPr>
            <w:r w:rsidRPr="00B76862">
              <w:rPr>
                <w:sz w:val="22"/>
                <w:szCs w:val="22"/>
              </w:rPr>
              <w:t>C. Les principes d’équilibration</w:t>
            </w:r>
          </w:p>
        </w:tc>
      </w:tr>
      <w:tr w:rsidR="004C433F" w:rsidRPr="003F2FA0" w:rsidTr="00611EEB">
        <w:trPr>
          <w:jc w:val="center"/>
        </w:trPr>
        <w:tc>
          <w:tcPr>
            <w:tcW w:w="6375" w:type="dxa"/>
            <w:shd w:val="clear" w:color="auto" w:fill="FFFFFF"/>
          </w:tcPr>
          <w:p w:rsidR="004C433F" w:rsidRPr="00B76862" w:rsidRDefault="00243CA8" w:rsidP="00611EEB">
            <w:pPr>
              <w:rPr>
                <w:sz w:val="22"/>
                <w:szCs w:val="22"/>
              </w:rPr>
            </w:pPr>
            <w:r w:rsidRPr="00B76862">
              <w:rPr>
                <w:sz w:val="22"/>
                <w:szCs w:val="22"/>
              </w:rPr>
              <w:t>1 – Trouver quelques façons de rester en équilibre</w:t>
            </w:r>
          </w:p>
        </w:tc>
        <w:tc>
          <w:tcPr>
            <w:tcW w:w="434" w:type="dxa"/>
            <w:shd w:val="clear" w:color="auto" w:fill="FFFFFF"/>
            <w:vAlign w:val="center"/>
          </w:tcPr>
          <w:p w:rsidR="004C433F" w:rsidRPr="00B76862" w:rsidRDefault="00E203C5" w:rsidP="00611EEB">
            <w:pPr>
              <w:jc w:val="center"/>
              <w:rPr>
                <w:sz w:val="22"/>
                <w:szCs w:val="22"/>
                <w:vertAlign w:val="superscript"/>
              </w:rPr>
            </w:pPr>
            <w:r w:rsidRPr="00B76862">
              <w:rPr>
                <w:sz w:val="22"/>
                <w:szCs w:val="22"/>
                <w:vertAlign w:val="superscript"/>
              </w:rPr>
              <w:t>X</w:t>
            </w:r>
            <w:r w:rsidR="009A7A56" w:rsidRPr="00B76862">
              <w:rPr>
                <w:sz w:val="22"/>
                <w:szCs w:val="22"/>
                <w:vertAlign w:val="superscript"/>
              </w:rPr>
              <w:t>1</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4"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r>
      <w:tr w:rsidR="004C433F" w:rsidRPr="003F2FA0" w:rsidTr="00611EEB">
        <w:trPr>
          <w:jc w:val="center"/>
        </w:trPr>
        <w:tc>
          <w:tcPr>
            <w:tcW w:w="9853" w:type="dxa"/>
            <w:gridSpan w:val="9"/>
            <w:shd w:val="clear" w:color="auto" w:fill="C6D9F1"/>
            <w:vAlign w:val="center"/>
          </w:tcPr>
          <w:p w:rsidR="004C433F" w:rsidRPr="00B76862" w:rsidRDefault="00243CA8" w:rsidP="00611EEB">
            <w:pPr>
              <w:rPr>
                <w:b/>
                <w:sz w:val="22"/>
                <w:szCs w:val="22"/>
              </w:rPr>
            </w:pPr>
            <w:r w:rsidRPr="00B76862">
              <w:rPr>
                <w:b/>
                <w:sz w:val="22"/>
                <w:szCs w:val="22"/>
              </w:rPr>
              <w:t>Savoir-faire moteur</w:t>
            </w:r>
          </w:p>
        </w:tc>
      </w:tr>
      <w:tr w:rsidR="004C433F" w:rsidRPr="003F2FA0" w:rsidTr="00611EEB">
        <w:trPr>
          <w:jc w:val="center"/>
        </w:trPr>
        <w:tc>
          <w:tcPr>
            <w:tcW w:w="9853" w:type="dxa"/>
            <w:gridSpan w:val="9"/>
            <w:shd w:val="clear" w:color="auto" w:fill="FFFFFF"/>
            <w:vAlign w:val="center"/>
          </w:tcPr>
          <w:p w:rsidR="004C433F" w:rsidRPr="00B76862" w:rsidRDefault="00243CA8" w:rsidP="00611EEB">
            <w:pPr>
              <w:rPr>
                <w:sz w:val="22"/>
                <w:szCs w:val="22"/>
              </w:rPr>
            </w:pPr>
            <w:r w:rsidRPr="00B76862">
              <w:rPr>
                <w:sz w:val="22"/>
                <w:szCs w:val="22"/>
              </w:rPr>
              <w:t>A. Les actions de locomotion</w:t>
            </w:r>
          </w:p>
        </w:tc>
      </w:tr>
      <w:tr w:rsidR="00243CA8" w:rsidRPr="003F2FA0" w:rsidTr="00611EEB">
        <w:trPr>
          <w:jc w:val="center"/>
        </w:trPr>
        <w:tc>
          <w:tcPr>
            <w:tcW w:w="9853" w:type="dxa"/>
            <w:gridSpan w:val="9"/>
            <w:shd w:val="clear" w:color="auto" w:fill="FFFFFF"/>
            <w:vAlign w:val="center"/>
          </w:tcPr>
          <w:p w:rsidR="00243CA8" w:rsidRPr="00B76862" w:rsidRDefault="00243CA8" w:rsidP="00611EEB">
            <w:pPr>
              <w:rPr>
                <w:sz w:val="22"/>
                <w:szCs w:val="22"/>
              </w:rPr>
            </w:pPr>
            <w:r w:rsidRPr="00B76862">
              <w:rPr>
                <w:sz w:val="22"/>
                <w:szCs w:val="22"/>
              </w:rPr>
              <w:t xml:space="preserve">2. Les déplacements sur les appareils. </w:t>
            </w:r>
          </w:p>
        </w:tc>
      </w:tr>
      <w:tr w:rsidR="004C433F" w:rsidRPr="003F2FA0" w:rsidTr="00611EEB">
        <w:trPr>
          <w:jc w:val="center"/>
        </w:trPr>
        <w:tc>
          <w:tcPr>
            <w:tcW w:w="6375" w:type="dxa"/>
            <w:shd w:val="clear" w:color="auto" w:fill="FFFFFF"/>
          </w:tcPr>
          <w:p w:rsidR="004C433F" w:rsidRPr="00B76862" w:rsidRDefault="00243CA8" w:rsidP="00611EEB">
            <w:pPr>
              <w:rPr>
                <w:sz w:val="22"/>
                <w:szCs w:val="22"/>
              </w:rPr>
            </w:pPr>
            <w:r w:rsidRPr="00B76862">
              <w:rPr>
                <w:sz w:val="22"/>
                <w:szCs w:val="22"/>
              </w:rPr>
              <w:t>b. Traverser des appareils à surface plus ou moins élevée</w:t>
            </w:r>
          </w:p>
        </w:tc>
        <w:tc>
          <w:tcPr>
            <w:tcW w:w="434" w:type="dxa"/>
            <w:shd w:val="clear" w:color="auto" w:fill="FFFFFF"/>
            <w:vAlign w:val="center"/>
          </w:tcPr>
          <w:p w:rsidR="004C433F" w:rsidRPr="00B76862" w:rsidRDefault="009A7A56" w:rsidP="00611EEB">
            <w:pPr>
              <w:jc w:val="center"/>
              <w:rPr>
                <w:sz w:val="22"/>
                <w:szCs w:val="22"/>
                <w:vertAlign w:val="superscript"/>
              </w:rPr>
            </w:pPr>
            <w:r w:rsidRPr="00B76862">
              <w:rPr>
                <w:sz w:val="22"/>
                <w:szCs w:val="22"/>
                <w:vertAlign w:val="superscript"/>
              </w:rPr>
              <w:t>X</w:t>
            </w:r>
            <w:r w:rsidR="00B643C3">
              <w:rPr>
                <w:sz w:val="22"/>
                <w:szCs w:val="22"/>
                <w:vertAlign w:val="superscript"/>
              </w:rPr>
              <w:t>1</w:t>
            </w:r>
          </w:p>
        </w:tc>
        <w:tc>
          <w:tcPr>
            <w:tcW w:w="435" w:type="dxa"/>
            <w:shd w:val="clear" w:color="auto" w:fill="FFFFFF"/>
            <w:vAlign w:val="center"/>
          </w:tcPr>
          <w:p w:rsidR="004C433F" w:rsidRPr="00B76862" w:rsidRDefault="00B643C3"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4"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r>
      <w:tr w:rsidR="00243CA8" w:rsidRPr="003F2FA0" w:rsidTr="00312007">
        <w:trPr>
          <w:jc w:val="center"/>
        </w:trPr>
        <w:tc>
          <w:tcPr>
            <w:tcW w:w="9853" w:type="dxa"/>
            <w:gridSpan w:val="9"/>
            <w:shd w:val="clear" w:color="auto" w:fill="FFFFFF"/>
            <w:vAlign w:val="center"/>
          </w:tcPr>
          <w:p w:rsidR="00243CA8" w:rsidRPr="00B76862" w:rsidRDefault="00243CA8" w:rsidP="00312007">
            <w:pPr>
              <w:rPr>
                <w:sz w:val="22"/>
                <w:szCs w:val="22"/>
              </w:rPr>
            </w:pPr>
            <w:r w:rsidRPr="00B76862">
              <w:rPr>
                <w:sz w:val="22"/>
                <w:szCs w:val="22"/>
              </w:rPr>
              <w:t>4. Les sauts avec course d’élan</w:t>
            </w:r>
          </w:p>
        </w:tc>
      </w:tr>
      <w:tr w:rsidR="00243CA8" w:rsidRPr="003F2FA0" w:rsidTr="00312007">
        <w:trPr>
          <w:jc w:val="center"/>
        </w:trPr>
        <w:tc>
          <w:tcPr>
            <w:tcW w:w="6375" w:type="dxa"/>
            <w:shd w:val="clear" w:color="auto" w:fill="FFFFFF"/>
          </w:tcPr>
          <w:p w:rsidR="00243CA8" w:rsidRPr="00B76862" w:rsidRDefault="00243CA8" w:rsidP="00312007">
            <w:pPr>
              <w:rPr>
                <w:sz w:val="22"/>
                <w:szCs w:val="22"/>
              </w:rPr>
            </w:pPr>
            <w:r w:rsidRPr="00B76862">
              <w:rPr>
                <w:sz w:val="22"/>
                <w:szCs w:val="22"/>
              </w:rPr>
              <w:t>a. Exécuter di</w:t>
            </w:r>
            <w:r w:rsidR="00774B6D" w:rsidRPr="00B76862">
              <w:rPr>
                <w:sz w:val="22"/>
                <w:szCs w:val="22"/>
              </w:rPr>
              <w:t>fférents sauts avec course d’élan</w:t>
            </w:r>
          </w:p>
        </w:tc>
        <w:tc>
          <w:tcPr>
            <w:tcW w:w="434" w:type="dxa"/>
            <w:shd w:val="clear" w:color="auto" w:fill="FFFFFF"/>
            <w:vAlign w:val="center"/>
          </w:tcPr>
          <w:p w:rsidR="00243CA8" w:rsidRPr="00B76862" w:rsidRDefault="009A7A56" w:rsidP="00312007">
            <w:pPr>
              <w:jc w:val="center"/>
              <w:rPr>
                <w:sz w:val="22"/>
                <w:szCs w:val="22"/>
                <w:vertAlign w:val="superscript"/>
              </w:rPr>
            </w:pPr>
            <w:r w:rsidRPr="00B76862">
              <w:rPr>
                <w:sz w:val="22"/>
                <w:szCs w:val="22"/>
                <w:vertAlign w:val="superscript"/>
              </w:rPr>
              <w:t>X2</w:t>
            </w:r>
          </w:p>
        </w:tc>
        <w:tc>
          <w:tcPr>
            <w:tcW w:w="435" w:type="dxa"/>
            <w:shd w:val="clear" w:color="auto" w:fill="FFFFFF"/>
            <w:vAlign w:val="center"/>
          </w:tcPr>
          <w:p w:rsidR="00243CA8" w:rsidRPr="00B76862" w:rsidRDefault="009A7A56" w:rsidP="00312007">
            <w:pPr>
              <w:jc w:val="center"/>
              <w:rPr>
                <w:sz w:val="22"/>
                <w:szCs w:val="22"/>
                <w:vertAlign w:val="superscript"/>
              </w:rPr>
            </w:pPr>
            <w:r w:rsidRPr="00B76862">
              <w:rPr>
                <w:sz w:val="22"/>
                <w:szCs w:val="22"/>
                <w:vertAlign w:val="superscript"/>
              </w:rPr>
              <w:t>X</w:t>
            </w:r>
            <w:r w:rsidR="00B76862">
              <w:rPr>
                <w:sz w:val="22"/>
                <w:szCs w:val="22"/>
                <w:vertAlign w:val="superscript"/>
              </w:rPr>
              <w:t>3</w:t>
            </w:r>
          </w:p>
        </w:tc>
        <w:tc>
          <w:tcPr>
            <w:tcW w:w="435" w:type="dxa"/>
            <w:shd w:val="clear" w:color="auto" w:fill="FFFFFF"/>
            <w:vAlign w:val="center"/>
          </w:tcPr>
          <w:p w:rsidR="00243CA8" w:rsidRPr="00B76862" w:rsidRDefault="00B76862" w:rsidP="00312007">
            <w:pPr>
              <w:jc w:val="center"/>
              <w:rPr>
                <w:sz w:val="22"/>
                <w:szCs w:val="22"/>
              </w:rPr>
            </w:pPr>
            <w:r>
              <w:rPr>
                <w:sz w:val="22"/>
                <w:szCs w:val="22"/>
              </w:rPr>
              <w:t>x</w:t>
            </w:r>
          </w:p>
        </w:tc>
        <w:tc>
          <w:tcPr>
            <w:tcW w:w="435" w:type="dxa"/>
            <w:shd w:val="clear" w:color="auto" w:fill="FFFFFF"/>
            <w:vAlign w:val="center"/>
          </w:tcPr>
          <w:p w:rsidR="00243CA8" w:rsidRPr="00B76862" w:rsidRDefault="00B76862" w:rsidP="00312007">
            <w:pPr>
              <w:jc w:val="center"/>
              <w:rPr>
                <w:sz w:val="22"/>
                <w:szCs w:val="22"/>
              </w:rPr>
            </w:pPr>
            <w:r>
              <w:rPr>
                <w:sz w:val="22"/>
                <w:szCs w:val="22"/>
              </w:rPr>
              <w:t>x</w:t>
            </w:r>
          </w:p>
        </w:tc>
        <w:tc>
          <w:tcPr>
            <w:tcW w:w="434" w:type="dxa"/>
            <w:shd w:val="clear" w:color="auto" w:fill="FFFFFF"/>
            <w:vAlign w:val="center"/>
          </w:tcPr>
          <w:p w:rsidR="00243CA8" w:rsidRPr="00B76862" w:rsidRDefault="00B76862" w:rsidP="00312007">
            <w:pPr>
              <w:jc w:val="center"/>
              <w:rPr>
                <w:sz w:val="22"/>
                <w:szCs w:val="22"/>
              </w:rPr>
            </w:pPr>
            <w:r>
              <w:rPr>
                <w:sz w:val="22"/>
                <w:szCs w:val="22"/>
              </w:rPr>
              <w:t>x</w:t>
            </w:r>
          </w:p>
        </w:tc>
        <w:tc>
          <w:tcPr>
            <w:tcW w:w="435" w:type="dxa"/>
            <w:shd w:val="clear" w:color="auto" w:fill="FFFFFF"/>
            <w:vAlign w:val="center"/>
          </w:tcPr>
          <w:p w:rsidR="00243CA8" w:rsidRPr="00B76862" w:rsidRDefault="00B76862" w:rsidP="00312007">
            <w:pPr>
              <w:jc w:val="center"/>
              <w:rPr>
                <w:sz w:val="22"/>
                <w:szCs w:val="22"/>
              </w:rPr>
            </w:pPr>
            <w:r>
              <w:rPr>
                <w:sz w:val="22"/>
                <w:szCs w:val="22"/>
              </w:rPr>
              <w:t>x</w:t>
            </w:r>
          </w:p>
        </w:tc>
        <w:tc>
          <w:tcPr>
            <w:tcW w:w="435" w:type="dxa"/>
            <w:shd w:val="clear" w:color="auto" w:fill="FFFFFF"/>
            <w:vAlign w:val="center"/>
          </w:tcPr>
          <w:p w:rsidR="00243CA8" w:rsidRPr="00B76862" w:rsidRDefault="00B76862" w:rsidP="00312007">
            <w:pPr>
              <w:jc w:val="center"/>
              <w:rPr>
                <w:sz w:val="22"/>
                <w:szCs w:val="22"/>
              </w:rPr>
            </w:pPr>
            <w:r>
              <w:rPr>
                <w:sz w:val="22"/>
                <w:szCs w:val="22"/>
              </w:rPr>
              <w:t>x</w:t>
            </w:r>
          </w:p>
        </w:tc>
        <w:tc>
          <w:tcPr>
            <w:tcW w:w="435" w:type="dxa"/>
            <w:shd w:val="clear" w:color="auto" w:fill="FFFFFF"/>
            <w:vAlign w:val="center"/>
          </w:tcPr>
          <w:p w:rsidR="00243CA8" w:rsidRPr="00B76862" w:rsidRDefault="00B76862" w:rsidP="00312007">
            <w:pPr>
              <w:jc w:val="center"/>
              <w:rPr>
                <w:sz w:val="22"/>
                <w:szCs w:val="22"/>
              </w:rPr>
            </w:pPr>
            <w:r>
              <w:rPr>
                <w:sz w:val="22"/>
                <w:szCs w:val="22"/>
              </w:rPr>
              <w:t>x</w:t>
            </w:r>
          </w:p>
        </w:tc>
      </w:tr>
      <w:tr w:rsidR="00774B6D" w:rsidRPr="003F2FA0" w:rsidTr="00312007">
        <w:trPr>
          <w:jc w:val="center"/>
        </w:trPr>
        <w:tc>
          <w:tcPr>
            <w:tcW w:w="6375" w:type="dxa"/>
            <w:shd w:val="clear" w:color="auto" w:fill="FFFFFF"/>
          </w:tcPr>
          <w:p w:rsidR="00774B6D" w:rsidRPr="00B76862" w:rsidRDefault="00774B6D" w:rsidP="00312007">
            <w:pPr>
              <w:rPr>
                <w:sz w:val="22"/>
                <w:szCs w:val="22"/>
              </w:rPr>
            </w:pPr>
            <w:r w:rsidRPr="00B76862">
              <w:rPr>
                <w:sz w:val="22"/>
                <w:szCs w:val="22"/>
              </w:rPr>
              <w:t>b. Exécuter différents sauts à partir d’un appareil ou d’un engin propulseur (ex. : mini-trampoline)</w:t>
            </w:r>
          </w:p>
        </w:tc>
        <w:tc>
          <w:tcPr>
            <w:tcW w:w="434" w:type="dxa"/>
            <w:shd w:val="clear" w:color="auto" w:fill="FFFFFF"/>
            <w:vAlign w:val="center"/>
          </w:tcPr>
          <w:p w:rsidR="00774B6D" w:rsidRPr="00B76862" w:rsidRDefault="009A7A56" w:rsidP="00312007">
            <w:pPr>
              <w:jc w:val="center"/>
              <w:rPr>
                <w:sz w:val="22"/>
                <w:szCs w:val="22"/>
                <w:vertAlign w:val="superscript"/>
              </w:rPr>
            </w:pPr>
            <w:r w:rsidRPr="00B76862">
              <w:rPr>
                <w:sz w:val="22"/>
                <w:szCs w:val="22"/>
                <w:vertAlign w:val="superscript"/>
              </w:rPr>
              <w:t>X</w:t>
            </w:r>
            <w:r w:rsidR="00B643C3">
              <w:rPr>
                <w:sz w:val="22"/>
                <w:szCs w:val="22"/>
                <w:vertAlign w:val="superscript"/>
              </w:rPr>
              <w:t>2</w:t>
            </w:r>
          </w:p>
        </w:tc>
        <w:tc>
          <w:tcPr>
            <w:tcW w:w="435" w:type="dxa"/>
            <w:shd w:val="clear" w:color="auto" w:fill="FFFFFF"/>
            <w:vAlign w:val="center"/>
          </w:tcPr>
          <w:p w:rsidR="00774B6D" w:rsidRPr="00B643C3" w:rsidRDefault="00B643C3" w:rsidP="00312007">
            <w:pPr>
              <w:jc w:val="center"/>
              <w:rPr>
                <w:sz w:val="22"/>
                <w:szCs w:val="22"/>
                <w:vertAlign w:val="superscript"/>
              </w:rPr>
            </w:pPr>
            <w:r w:rsidRPr="00B643C3">
              <w:rPr>
                <w:sz w:val="22"/>
                <w:szCs w:val="22"/>
                <w:vertAlign w:val="superscript"/>
              </w:rPr>
              <w:t>X3</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4"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r>
      <w:tr w:rsidR="00774B6D" w:rsidRPr="003F2FA0" w:rsidTr="00312007">
        <w:trPr>
          <w:jc w:val="center"/>
        </w:trPr>
        <w:tc>
          <w:tcPr>
            <w:tcW w:w="9853" w:type="dxa"/>
            <w:gridSpan w:val="9"/>
            <w:shd w:val="clear" w:color="auto" w:fill="FFFFFF"/>
            <w:vAlign w:val="center"/>
          </w:tcPr>
          <w:p w:rsidR="00774B6D" w:rsidRPr="00B76862" w:rsidRDefault="00774B6D" w:rsidP="00312007">
            <w:pPr>
              <w:rPr>
                <w:sz w:val="22"/>
                <w:szCs w:val="22"/>
              </w:rPr>
            </w:pPr>
            <w:r w:rsidRPr="00B76862">
              <w:rPr>
                <w:sz w:val="22"/>
                <w:szCs w:val="22"/>
              </w:rPr>
              <w:t xml:space="preserve">6. Les rotations au sol </w:t>
            </w:r>
          </w:p>
        </w:tc>
      </w:tr>
      <w:tr w:rsidR="00774B6D" w:rsidRPr="003F2FA0" w:rsidTr="00312007">
        <w:trPr>
          <w:jc w:val="center"/>
        </w:trPr>
        <w:tc>
          <w:tcPr>
            <w:tcW w:w="6375" w:type="dxa"/>
            <w:shd w:val="clear" w:color="auto" w:fill="FFFFFF"/>
          </w:tcPr>
          <w:p w:rsidR="00774B6D" w:rsidRPr="00B76862" w:rsidRDefault="00774B6D" w:rsidP="00312007">
            <w:pPr>
              <w:rPr>
                <w:sz w:val="22"/>
                <w:szCs w:val="22"/>
              </w:rPr>
            </w:pPr>
            <w:r w:rsidRPr="00B76862">
              <w:rPr>
                <w:sz w:val="22"/>
                <w:szCs w:val="22"/>
              </w:rPr>
              <w:t>a. Exécuter une roulade avant groupée</w:t>
            </w:r>
          </w:p>
        </w:tc>
        <w:tc>
          <w:tcPr>
            <w:tcW w:w="434" w:type="dxa"/>
            <w:shd w:val="clear" w:color="auto" w:fill="FFFFFF"/>
            <w:vAlign w:val="center"/>
          </w:tcPr>
          <w:p w:rsidR="00774B6D" w:rsidRPr="00B76862" w:rsidRDefault="009A7A56" w:rsidP="00312007">
            <w:pPr>
              <w:jc w:val="center"/>
              <w:rPr>
                <w:sz w:val="22"/>
                <w:szCs w:val="22"/>
                <w:vertAlign w:val="superscript"/>
              </w:rPr>
            </w:pPr>
            <w:r w:rsidRPr="00B76862">
              <w:rPr>
                <w:sz w:val="22"/>
                <w:szCs w:val="22"/>
                <w:vertAlign w:val="superscript"/>
              </w:rPr>
              <w:t>X2</w:t>
            </w:r>
          </w:p>
        </w:tc>
        <w:tc>
          <w:tcPr>
            <w:tcW w:w="435" w:type="dxa"/>
            <w:shd w:val="clear" w:color="auto" w:fill="FFFFFF"/>
            <w:vAlign w:val="center"/>
          </w:tcPr>
          <w:p w:rsidR="00774B6D" w:rsidRPr="00B76862" w:rsidRDefault="009A7A56" w:rsidP="00312007">
            <w:pPr>
              <w:jc w:val="center"/>
              <w:rPr>
                <w:sz w:val="22"/>
                <w:szCs w:val="22"/>
                <w:vertAlign w:val="superscript"/>
              </w:rPr>
            </w:pPr>
            <w:r w:rsidRPr="00B76862">
              <w:rPr>
                <w:sz w:val="22"/>
                <w:szCs w:val="22"/>
                <w:vertAlign w:val="superscript"/>
              </w:rPr>
              <w:t>X</w:t>
            </w:r>
            <w:r w:rsidR="00B76862">
              <w:rPr>
                <w:sz w:val="22"/>
                <w:szCs w:val="22"/>
                <w:vertAlign w:val="superscript"/>
              </w:rPr>
              <w:t>3</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4" w:type="dxa"/>
            <w:shd w:val="clear" w:color="auto" w:fill="FFFFFF"/>
            <w:vAlign w:val="center"/>
          </w:tcPr>
          <w:p w:rsidR="00774B6D" w:rsidRPr="00B76862" w:rsidRDefault="00B643C3"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r>
      <w:tr w:rsidR="00774B6D" w:rsidRPr="003F2FA0" w:rsidTr="00312007">
        <w:trPr>
          <w:jc w:val="center"/>
        </w:trPr>
        <w:tc>
          <w:tcPr>
            <w:tcW w:w="6375" w:type="dxa"/>
            <w:shd w:val="clear" w:color="auto" w:fill="FFFFFF"/>
          </w:tcPr>
          <w:p w:rsidR="00774B6D" w:rsidRPr="00B76862" w:rsidRDefault="00774B6D" w:rsidP="00312007">
            <w:pPr>
              <w:rPr>
                <w:sz w:val="22"/>
                <w:szCs w:val="22"/>
              </w:rPr>
            </w:pPr>
            <w:r w:rsidRPr="00B76862">
              <w:rPr>
                <w:sz w:val="22"/>
                <w:szCs w:val="22"/>
              </w:rPr>
              <w:t>b. Exécuter des roulades de différentes façons</w:t>
            </w:r>
          </w:p>
        </w:tc>
        <w:tc>
          <w:tcPr>
            <w:tcW w:w="434" w:type="dxa"/>
            <w:shd w:val="clear" w:color="auto" w:fill="FFFFFF"/>
            <w:vAlign w:val="center"/>
          </w:tcPr>
          <w:p w:rsidR="00774B6D" w:rsidRPr="00B76862" w:rsidRDefault="009A7A56" w:rsidP="00312007">
            <w:pPr>
              <w:jc w:val="center"/>
              <w:rPr>
                <w:sz w:val="22"/>
                <w:szCs w:val="22"/>
                <w:vertAlign w:val="superscript"/>
              </w:rPr>
            </w:pPr>
            <w:r w:rsidRPr="00B76862">
              <w:rPr>
                <w:sz w:val="22"/>
                <w:szCs w:val="22"/>
                <w:vertAlign w:val="superscript"/>
              </w:rPr>
              <w:t>X2</w:t>
            </w:r>
          </w:p>
        </w:tc>
        <w:tc>
          <w:tcPr>
            <w:tcW w:w="435" w:type="dxa"/>
            <w:shd w:val="clear" w:color="auto" w:fill="FFFFFF"/>
            <w:vAlign w:val="center"/>
          </w:tcPr>
          <w:p w:rsidR="00774B6D" w:rsidRPr="00B76862" w:rsidRDefault="009A7A56" w:rsidP="00312007">
            <w:pPr>
              <w:jc w:val="center"/>
              <w:rPr>
                <w:sz w:val="22"/>
                <w:szCs w:val="22"/>
                <w:vertAlign w:val="superscript"/>
              </w:rPr>
            </w:pPr>
            <w:r w:rsidRPr="00B76862">
              <w:rPr>
                <w:sz w:val="22"/>
                <w:szCs w:val="22"/>
                <w:vertAlign w:val="superscript"/>
              </w:rPr>
              <w:t>X</w:t>
            </w:r>
            <w:r w:rsidR="00B76862">
              <w:rPr>
                <w:sz w:val="22"/>
                <w:szCs w:val="22"/>
                <w:vertAlign w:val="superscript"/>
              </w:rPr>
              <w:t>3</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4"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643C3" w:rsidP="00312007">
            <w:pPr>
              <w:jc w:val="center"/>
              <w:rPr>
                <w:sz w:val="22"/>
                <w:szCs w:val="22"/>
              </w:rPr>
            </w:pPr>
            <w:r>
              <w:rPr>
                <w:sz w:val="22"/>
                <w:szCs w:val="22"/>
              </w:rPr>
              <w:t>x</w:t>
            </w:r>
          </w:p>
        </w:tc>
      </w:tr>
      <w:tr w:rsidR="00774B6D" w:rsidRPr="003F2FA0" w:rsidTr="00312007">
        <w:trPr>
          <w:jc w:val="center"/>
        </w:trPr>
        <w:tc>
          <w:tcPr>
            <w:tcW w:w="6375" w:type="dxa"/>
            <w:shd w:val="clear" w:color="auto" w:fill="FFFFFF"/>
          </w:tcPr>
          <w:p w:rsidR="00774B6D" w:rsidRPr="00B76862" w:rsidRDefault="00774B6D" w:rsidP="00312007">
            <w:pPr>
              <w:rPr>
                <w:sz w:val="22"/>
                <w:szCs w:val="22"/>
              </w:rPr>
            </w:pPr>
            <w:r w:rsidRPr="00B76862">
              <w:rPr>
                <w:sz w:val="22"/>
                <w:szCs w:val="22"/>
              </w:rPr>
              <w:t>c. Exécuter des rotations complexes (ex. : roue latérale, rondade)</w:t>
            </w:r>
          </w:p>
        </w:tc>
        <w:tc>
          <w:tcPr>
            <w:tcW w:w="434" w:type="dxa"/>
            <w:shd w:val="clear" w:color="auto" w:fill="FFFFFF"/>
            <w:vAlign w:val="center"/>
          </w:tcPr>
          <w:p w:rsidR="00774B6D" w:rsidRPr="00B76862" w:rsidRDefault="009A7A56" w:rsidP="00312007">
            <w:pPr>
              <w:jc w:val="center"/>
              <w:rPr>
                <w:sz w:val="22"/>
                <w:szCs w:val="22"/>
                <w:vertAlign w:val="superscript"/>
              </w:rPr>
            </w:pPr>
            <w:r w:rsidRPr="00B76862">
              <w:rPr>
                <w:sz w:val="22"/>
                <w:szCs w:val="22"/>
                <w:vertAlign w:val="superscript"/>
              </w:rPr>
              <w:t>X2</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9A7A56" w:rsidP="00312007">
            <w:pPr>
              <w:jc w:val="center"/>
              <w:rPr>
                <w:sz w:val="22"/>
                <w:szCs w:val="22"/>
                <w:vertAlign w:val="superscript"/>
              </w:rPr>
            </w:pPr>
            <w:r w:rsidRPr="00B76862">
              <w:rPr>
                <w:sz w:val="22"/>
                <w:szCs w:val="22"/>
                <w:vertAlign w:val="superscript"/>
              </w:rPr>
              <w:t>X</w:t>
            </w:r>
            <w:r w:rsidR="00B643C3">
              <w:rPr>
                <w:sz w:val="22"/>
                <w:szCs w:val="22"/>
                <w:vertAlign w:val="superscript"/>
              </w:rPr>
              <w:t>4</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4"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B76862">
            <w:pP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c>
          <w:tcPr>
            <w:tcW w:w="435" w:type="dxa"/>
            <w:shd w:val="clear" w:color="auto" w:fill="FFFFFF"/>
            <w:vAlign w:val="center"/>
          </w:tcPr>
          <w:p w:rsidR="00774B6D" w:rsidRPr="00B76862" w:rsidRDefault="00B76862" w:rsidP="00312007">
            <w:pPr>
              <w:jc w:val="center"/>
              <w:rPr>
                <w:sz w:val="22"/>
                <w:szCs w:val="22"/>
              </w:rPr>
            </w:pPr>
            <w:r>
              <w:rPr>
                <w:sz w:val="22"/>
                <w:szCs w:val="22"/>
              </w:rPr>
              <w:t>x</w:t>
            </w:r>
          </w:p>
        </w:tc>
      </w:tr>
      <w:tr w:rsidR="00774B6D" w:rsidRPr="003F2FA0" w:rsidTr="00312007">
        <w:trPr>
          <w:jc w:val="center"/>
        </w:trPr>
        <w:tc>
          <w:tcPr>
            <w:tcW w:w="9853" w:type="dxa"/>
            <w:gridSpan w:val="9"/>
            <w:shd w:val="clear" w:color="auto" w:fill="FFFFFF"/>
            <w:vAlign w:val="center"/>
          </w:tcPr>
          <w:p w:rsidR="00774B6D" w:rsidRPr="00B76862" w:rsidRDefault="00774B6D" w:rsidP="00312007">
            <w:pPr>
              <w:rPr>
                <w:sz w:val="22"/>
                <w:szCs w:val="22"/>
              </w:rPr>
            </w:pPr>
            <w:r w:rsidRPr="00B76862">
              <w:rPr>
                <w:sz w:val="22"/>
                <w:szCs w:val="22"/>
              </w:rPr>
              <w:t>B. Les actions de non-locomotion</w:t>
            </w:r>
          </w:p>
        </w:tc>
      </w:tr>
      <w:tr w:rsidR="00774B6D" w:rsidRPr="003F2FA0" w:rsidTr="00312007">
        <w:trPr>
          <w:jc w:val="center"/>
        </w:trPr>
        <w:tc>
          <w:tcPr>
            <w:tcW w:w="9853" w:type="dxa"/>
            <w:gridSpan w:val="9"/>
            <w:shd w:val="clear" w:color="auto" w:fill="FFFFFF"/>
            <w:vAlign w:val="center"/>
          </w:tcPr>
          <w:p w:rsidR="00774B6D" w:rsidRPr="00B76862" w:rsidRDefault="00774B6D" w:rsidP="00312007">
            <w:pPr>
              <w:rPr>
                <w:sz w:val="22"/>
                <w:szCs w:val="22"/>
              </w:rPr>
            </w:pPr>
            <w:r w:rsidRPr="00B76862">
              <w:rPr>
                <w:sz w:val="22"/>
                <w:szCs w:val="22"/>
              </w:rPr>
              <w:t>1. Les postures en équilibre au sol et sur des appareils</w:t>
            </w:r>
          </w:p>
        </w:tc>
      </w:tr>
      <w:tr w:rsidR="00E504A2" w:rsidRPr="003F2FA0" w:rsidTr="00312007">
        <w:trPr>
          <w:jc w:val="center"/>
        </w:trPr>
        <w:tc>
          <w:tcPr>
            <w:tcW w:w="6375" w:type="dxa"/>
            <w:shd w:val="clear" w:color="auto" w:fill="FFFFFF"/>
          </w:tcPr>
          <w:p w:rsidR="00E504A2" w:rsidRPr="00B76862" w:rsidRDefault="00E504A2" w:rsidP="00312007">
            <w:pPr>
              <w:rPr>
                <w:sz w:val="22"/>
                <w:szCs w:val="22"/>
              </w:rPr>
            </w:pPr>
            <w:r w:rsidRPr="00B76862">
              <w:rPr>
                <w:sz w:val="22"/>
                <w:szCs w:val="22"/>
              </w:rPr>
              <w:t>a. Maintenir de</w:t>
            </w:r>
            <w:r w:rsidR="00E770A3" w:rsidRPr="00B76862">
              <w:rPr>
                <w:sz w:val="22"/>
                <w:szCs w:val="22"/>
              </w:rPr>
              <w:t xml:space="preserve">s postures simples en utilisant </w:t>
            </w:r>
            <w:proofErr w:type="gramStart"/>
            <w:r w:rsidRPr="00B76862">
              <w:rPr>
                <w:sz w:val="22"/>
                <w:szCs w:val="22"/>
              </w:rPr>
              <w:t>différents</w:t>
            </w:r>
            <w:proofErr w:type="gramEnd"/>
            <w:r w:rsidRPr="00B76862">
              <w:rPr>
                <w:sz w:val="22"/>
                <w:szCs w:val="22"/>
              </w:rPr>
              <w:t xml:space="preserve"> appuis</w:t>
            </w:r>
          </w:p>
        </w:tc>
        <w:tc>
          <w:tcPr>
            <w:tcW w:w="434" w:type="dxa"/>
            <w:shd w:val="clear" w:color="auto" w:fill="FFFFFF"/>
            <w:vAlign w:val="center"/>
          </w:tcPr>
          <w:p w:rsidR="00E504A2" w:rsidRPr="00B76862" w:rsidRDefault="009A7A56" w:rsidP="00312007">
            <w:pPr>
              <w:jc w:val="center"/>
              <w:rPr>
                <w:sz w:val="22"/>
                <w:szCs w:val="22"/>
                <w:vertAlign w:val="superscript"/>
              </w:rPr>
            </w:pPr>
            <w:r w:rsidRPr="00B76862">
              <w:rPr>
                <w:sz w:val="22"/>
                <w:szCs w:val="22"/>
                <w:vertAlign w:val="superscript"/>
              </w:rPr>
              <w:t>x1</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4"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643C3" w:rsidP="00312007">
            <w:pPr>
              <w:jc w:val="center"/>
              <w:rPr>
                <w:sz w:val="22"/>
                <w:szCs w:val="22"/>
              </w:rPr>
            </w:pPr>
            <w:r>
              <w:rPr>
                <w:sz w:val="22"/>
                <w:szCs w:val="22"/>
              </w:rPr>
              <w:t>x</w:t>
            </w:r>
          </w:p>
        </w:tc>
      </w:tr>
      <w:tr w:rsidR="00E504A2" w:rsidRPr="003F2FA0" w:rsidTr="00312007">
        <w:trPr>
          <w:jc w:val="center"/>
        </w:trPr>
        <w:tc>
          <w:tcPr>
            <w:tcW w:w="6375" w:type="dxa"/>
            <w:shd w:val="clear" w:color="auto" w:fill="FFFFFF"/>
          </w:tcPr>
          <w:p w:rsidR="00E504A2" w:rsidRPr="00B76862" w:rsidRDefault="00E504A2" w:rsidP="00312007">
            <w:pPr>
              <w:rPr>
                <w:sz w:val="22"/>
                <w:szCs w:val="22"/>
              </w:rPr>
            </w:pPr>
            <w:r w:rsidRPr="00B76862">
              <w:rPr>
                <w:sz w:val="22"/>
                <w:szCs w:val="22"/>
              </w:rPr>
              <w:t>b. maintenir des postures simples sur des appareils</w:t>
            </w:r>
          </w:p>
        </w:tc>
        <w:tc>
          <w:tcPr>
            <w:tcW w:w="434" w:type="dxa"/>
            <w:shd w:val="clear" w:color="auto" w:fill="FFFFFF"/>
            <w:vAlign w:val="center"/>
          </w:tcPr>
          <w:p w:rsidR="00E504A2" w:rsidRPr="00B76862" w:rsidRDefault="009A7A56" w:rsidP="00312007">
            <w:pPr>
              <w:jc w:val="center"/>
              <w:rPr>
                <w:sz w:val="22"/>
                <w:szCs w:val="22"/>
                <w:vertAlign w:val="superscript"/>
              </w:rPr>
            </w:pPr>
            <w:r w:rsidRPr="00B76862">
              <w:rPr>
                <w:sz w:val="22"/>
                <w:szCs w:val="22"/>
                <w:vertAlign w:val="superscript"/>
              </w:rPr>
              <w:t>X2</w:t>
            </w:r>
          </w:p>
        </w:tc>
        <w:tc>
          <w:tcPr>
            <w:tcW w:w="435" w:type="dxa"/>
            <w:shd w:val="clear" w:color="auto" w:fill="FFFFFF"/>
            <w:vAlign w:val="center"/>
          </w:tcPr>
          <w:p w:rsidR="00E504A2" w:rsidRPr="00B76862" w:rsidRDefault="009A7A56" w:rsidP="00312007">
            <w:pPr>
              <w:jc w:val="center"/>
              <w:rPr>
                <w:sz w:val="22"/>
                <w:szCs w:val="22"/>
                <w:vertAlign w:val="superscript"/>
              </w:rPr>
            </w:pPr>
            <w:r w:rsidRPr="00B76862">
              <w:rPr>
                <w:sz w:val="22"/>
                <w:szCs w:val="22"/>
                <w:vertAlign w:val="superscript"/>
              </w:rPr>
              <w:t>X</w:t>
            </w:r>
            <w:r w:rsidR="00B76862">
              <w:rPr>
                <w:sz w:val="22"/>
                <w:szCs w:val="22"/>
                <w:vertAlign w:val="superscript"/>
              </w:rPr>
              <w:t>3</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4"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r>
      <w:tr w:rsidR="00E504A2" w:rsidRPr="003F2FA0" w:rsidTr="00312007">
        <w:trPr>
          <w:jc w:val="center"/>
        </w:trPr>
        <w:tc>
          <w:tcPr>
            <w:tcW w:w="6375" w:type="dxa"/>
            <w:shd w:val="clear" w:color="auto" w:fill="FFFFFF"/>
          </w:tcPr>
          <w:p w:rsidR="00E504A2" w:rsidRPr="00B76862" w:rsidRDefault="00E504A2" w:rsidP="00312007">
            <w:pPr>
              <w:rPr>
                <w:sz w:val="22"/>
                <w:szCs w:val="22"/>
              </w:rPr>
            </w:pPr>
            <w:r w:rsidRPr="00B76862">
              <w:rPr>
                <w:sz w:val="22"/>
                <w:szCs w:val="22"/>
              </w:rPr>
              <w:t xml:space="preserve">c. maintenir des postures complexes en utilisant </w:t>
            </w:r>
            <w:proofErr w:type="gramStart"/>
            <w:r w:rsidRPr="00B76862">
              <w:rPr>
                <w:sz w:val="22"/>
                <w:szCs w:val="22"/>
              </w:rPr>
              <w:t>différents</w:t>
            </w:r>
            <w:proofErr w:type="gramEnd"/>
            <w:r w:rsidRPr="00B76862">
              <w:rPr>
                <w:sz w:val="22"/>
                <w:szCs w:val="22"/>
              </w:rPr>
              <w:t xml:space="preserve"> appuis </w:t>
            </w:r>
          </w:p>
        </w:tc>
        <w:tc>
          <w:tcPr>
            <w:tcW w:w="434" w:type="dxa"/>
            <w:shd w:val="clear" w:color="auto" w:fill="FFFFFF"/>
            <w:vAlign w:val="center"/>
          </w:tcPr>
          <w:p w:rsidR="00E504A2" w:rsidRPr="00B76862" w:rsidRDefault="009A7A56" w:rsidP="00312007">
            <w:pPr>
              <w:jc w:val="center"/>
              <w:rPr>
                <w:sz w:val="22"/>
                <w:szCs w:val="22"/>
                <w:vertAlign w:val="superscript"/>
              </w:rPr>
            </w:pPr>
            <w:r w:rsidRPr="00B76862">
              <w:rPr>
                <w:sz w:val="22"/>
                <w:szCs w:val="22"/>
                <w:vertAlign w:val="superscript"/>
              </w:rPr>
              <w:t>X2</w:t>
            </w:r>
          </w:p>
        </w:tc>
        <w:tc>
          <w:tcPr>
            <w:tcW w:w="435" w:type="dxa"/>
            <w:shd w:val="clear" w:color="auto" w:fill="FFFFFF"/>
            <w:vAlign w:val="center"/>
          </w:tcPr>
          <w:p w:rsidR="00E504A2" w:rsidRPr="00B76862" w:rsidRDefault="00B643C3"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vertAlign w:val="superscript"/>
              </w:rPr>
            </w:pPr>
            <w:r>
              <w:rPr>
                <w:sz w:val="22"/>
                <w:szCs w:val="22"/>
                <w:vertAlign w:val="superscript"/>
              </w:rPr>
              <w:t>X</w:t>
            </w:r>
            <w:r w:rsidR="00B643C3">
              <w:rPr>
                <w:sz w:val="22"/>
                <w:szCs w:val="22"/>
                <w:vertAlign w:val="superscript"/>
              </w:rPr>
              <w:t>4</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4"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643C3" w:rsidP="00312007">
            <w:pPr>
              <w:jc w:val="center"/>
              <w:rPr>
                <w:sz w:val="22"/>
                <w:szCs w:val="22"/>
              </w:rPr>
            </w:pPr>
            <w:r>
              <w:rPr>
                <w:sz w:val="22"/>
                <w:szCs w:val="22"/>
              </w:rPr>
              <w:t>x</w:t>
            </w:r>
          </w:p>
        </w:tc>
      </w:tr>
      <w:tr w:rsidR="00E504A2" w:rsidRPr="003F2FA0" w:rsidTr="00312007">
        <w:trPr>
          <w:jc w:val="center"/>
        </w:trPr>
        <w:tc>
          <w:tcPr>
            <w:tcW w:w="9853" w:type="dxa"/>
            <w:gridSpan w:val="9"/>
            <w:shd w:val="clear" w:color="auto" w:fill="FFFFFF"/>
            <w:vAlign w:val="center"/>
          </w:tcPr>
          <w:p w:rsidR="00E504A2" w:rsidRPr="00B76862" w:rsidRDefault="00E504A2" w:rsidP="00312007">
            <w:pPr>
              <w:rPr>
                <w:sz w:val="22"/>
                <w:szCs w:val="22"/>
              </w:rPr>
            </w:pPr>
            <w:r w:rsidRPr="00B76862">
              <w:rPr>
                <w:sz w:val="22"/>
                <w:szCs w:val="22"/>
              </w:rPr>
              <w:t>2. Les rotations sur place et sur des appareils</w:t>
            </w:r>
          </w:p>
        </w:tc>
      </w:tr>
      <w:tr w:rsidR="00E504A2" w:rsidRPr="003F2FA0" w:rsidTr="00312007">
        <w:trPr>
          <w:jc w:val="center"/>
        </w:trPr>
        <w:tc>
          <w:tcPr>
            <w:tcW w:w="6375" w:type="dxa"/>
            <w:shd w:val="clear" w:color="auto" w:fill="FFFFFF"/>
          </w:tcPr>
          <w:p w:rsidR="00E504A2" w:rsidRPr="00B76862" w:rsidRDefault="00E504A2" w:rsidP="00312007">
            <w:pPr>
              <w:rPr>
                <w:sz w:val="22"/>
                <w:szCs w:val="22"/>
              </w:rPr>
            </w:pPr>
            <w:r w:rsidRPr="00B76862">
              <w:rPr>
                <w:sz w:val="22"/>
                <w:szCs w:val="22"/>
              </w:rPr>
              <w:t>a. Tourner autour de son axe au sol</w:t>
            </w:r>
          </w:p>
        </w:tc>
        <w:tc>
          <w:tcPr>
            <w:tcW w:w="434" w:type="dxa"/>
            <w:shd w:val="clear" w:color="auto" w:fill="FFFFFF"/>
            <w:vAlign w:val="center"/>
          </w:tcPr>
          <w:p w:rsidR="00E504A2" w:rsidRPr="00B76862" w:rsidRDefault="00584D5C" w:rsidP="00312007">
            <w:pPr>
              <w:jc w:val="center"/>
              <w:rPr>
                <w:sz w:val="22"/>
                <w:szCs w:val="22"/>
                <w:vertAlign w:val="superscript"/>
              </w:rPr>
            </w:pPr>
            <w:r w:rsidRPr="00B76862">
              <w:rPr>
                <w:sz w:val="22"/>
                <w:szCs w:val="22"/>
                <w:vertAlign w:val="superscript"/>
              </w:rPr>
              <w:t>X1</w:t>
            </w:r>
          </w:p>
        </w:tc>
        <w:tc>
          <w:tcPr>
            <w:tcW w:w="435" w:type="dxa"/>
            <w:shd w:val="clear" w:color="auto" w:fill="FFFFFF"/>
            <w:vAlign w:val="center"/>
          </w:tcPr>
          <w:p w:rsidR="00E504A2" w:rsidRPr="00B76862" w:rsidRDefault="00B643C3"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4"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r>
      <w:tr w:rsidR="00E504A2" w:rsidRPr="003F2FA0" w:rsidTr="00312007">
        <w:trPr>
          <w:jc w:val="center"/>
        </w:trPr>
        <w:tc>
          <w:tcPr>
            <w:tcW w:w="6375" w:type="dxa"/>
            <w:shd w:val="clear" w:color="auto" w:fill="FFFFFF"/>
          </w:tcPr>
          <w:p w:rsidR="00E504A2" w:rsidRPr="00B76862" w:rsidRDefault="00E504A2" w:rsidP="00312007">
            <w:pPr>
              <w:rPr>
                <w:sz w:val="22"/>
                <w:szCs w:val="22"/>
              </w:rPr>
            </w:pPr>
            <w:r w:rsidRPr="00B76862">
              <w:rPr>
                <w:sz w:val="22"/>
                <w:szCs w:val="22"/>
              </w:rPr>
              <w:t>c. Tourner autour de son axe sur un appareil</w:t>
            </w:r>
          </w:p>
        </w:tc>
        <w:tc>
          <w:tcPr>
            <w:tcW w:w="434" w:type="dxa"/>
            <w:shd w:val="clear" w:color="auto" w:fill="FFFFFF"/>
            <w:vAlign w:val="center"/>
          </w:tcPr>
          <w:p w:rsidR="00E504A2" w:rsidRPr="00B643C3" w:rsidRDefault="00B643C3" w:rsidP="00312007">
            <w:pPr>
              <w:jc w:val="center"/>
              <w:rPr>
                <w:sz w:val="22"/>
                <w:szCs w:val="22"/>
                <w:vertAlign w:val="superscript"/>
              </w:rPr>
            </w:pPr>
            <w:r w:rsidRPr="00B643C3">
              <w:rPr>
                <w:sz w:val="22"/>
                <w:szCs w:val="22"/>
                <w:vertAlign w:val="superscript"/>
              </w:rPr>
              <w:t>X2</w:t>
            </w:r>
          </w:p>
        </w:tc>
        <w:tc>
          <w:tcPr>
            <w:tcW w:w="435" w:type="dxa"/>
            <w:shd w:val="clear" w:color="auto" w:fill="FFFFFF"/>
            <w:vAlign w:val="center"/>
          </w:tcPr>
          <w:p w:rsidR="00E504A2" w:rsidRPr="00B76862" w:rsidRDefault="00E504A2" w:rsidP="00312007">
            <w:pPr>
              <w:jc w:val="center"/>
              <w:rPr>
                <w:sz w:val="22"/>
                <w:szCs w:val="22"/>
              </w:rPr>
            </w:pPr>
          </w:p>
        </w:tc>
        <w:tc>
          <w:tcPr>
            <w:tcW w:w="435" w:type="dxa"/>
            <w:shd w:val="clear" w:color="auto" w:fill="FFFFFF"/>
            <w:vAlign w:val="center"/>
          </w:tcPr>
          <w:p w:rsidR="00E504A2" w:rsidRPr="00B76862" w:rsidRDefault="00584D5C" w:rsidP="00312007">
            <w:pPr>
              <w:jc w:val="center"/>
              <w:rPr>
                <w:sz w:val="22"/>
                <w:szCs w:val="22"/>
                <w:vertAlign w:val="superscript"/>
              </w:rPr>
            </w:pPr>
            <w:r w:rsidRPr="00B76862">
              <w:rPr>
                <w:sz w:val="22"/>
                <w:szCs w:val="22"/>
                <w:vertAlign w:val="superscript"/>
              </w:rPr>
              <w:t>X</w:t>
            </w:r>
            <w:r w:rsidR="00B643C3">
              <w:rPr>
                <w:sz w:val="22"/>
                <w:szCs w:val="22"/>
                <w:vertAlign w:val="superscript"/>
              </w:rPr>
              <w:t>4</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4"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c>
          <w:tcPr>
            <w:tcW w:w="435" w:type="dxa"/>
            <w:shd w:val="clear" w:color="auto" w:fill="FFFFFF"/>
            <w:vAlign w:val="center"/>
          </w:tcPr>
          <w:p w:rsidR="00E504A2" w:rsidRPr="00B76862" w:rsidRDefault="00B76862" w:rsidP="00312007">
            <w:pPr>
              <w:jc w:val="center"/>
              <w:rPr>
                <w:sz w:val="22"/>
                <w:szCs w:val="22"/>
              </w:rPr>
            </w:pPr>
            <w:r>
              <w:rPr>
                <w:sz w:val="22"/>
                <w:szCs w:val="22"/>
              </w:rPr>
              <w:t>x</w:t>
            </w:r>
          </w:p>
        </w:tc>
      </w:tr>
      <w:tr w:rsidR="004C433F" w:rsidRPr="003F2FA0" w:rsidTr="00611EEB">
        <w:trPr>
          <w:jc w:val="center"/>
        </w:trPr>
        <w:tc>
          <w:tcPr>
            <w:tcW w:w="9853" w:type="dxa"/>
            <w:gridSpan w:val="9"/>
            <w:shd w:val="clear" w:color="auto" w:fill="C6D9F1"/>
            <w:vAlign w:val="center"/>
          </w:tcPr>
          <w:p w:rsidR="004C433F" w:rsidRPr="00B76862" w:rsidRDefault="004C433F" w:rsidP="00611EEB">
            <w:pPr>
              <w:rPr>
                <w:b/>
                <w:sz w:val="22"/>
                <w:szCs w:val="22"/>
              </w:rPr>
            </w:pPr>
            <w:r w:rsidRPr="00B76862">
              <w:rPr>
                <w:b/>
                <w:sz w:val="22"/>
                <w:szCs w:val="22"/>
              </w:rPr>
              <w:t>Savoir-être</w:t>
            </w:r>
          </w:p>
        </w:tc>
      </w:tr>
      <w:tr w:rsidR="004C433F" w:rsidRPr="003F2FA0" w:rsidTr="00611EEB">
        <w:trPr>
          <w:jc w:val="center"/>
        </w:trPr>
        <w:tc>
          <w:tcPr>
            <w:tcW w:w="9853" w:type="dxa"/>
            <w:gridSpan w:val="9"/>
            <w:shd w:val="clear" w:color="auto" w:fill="FFFFFF"/>
            <w:vAlign w:val="center"/>
          </w:tcPr>
          <w:p w:rsidR="004C433F" w:rsidRPr="00B76862" w:rsidRDefault="003F0D47" w:rsidP="00611EEB">
            <w:pPr>
              <w:rPr>
                <w:sz w:val="22"/>
                <w:szCs w:val="22"/>
              </w:rPr>
            </w:pPr>
            <w:r w:rsidRPr="00B76862">
              <w:rPr>
                <w:sz w:val="22"/>
                <w:szCs w:val="22"/>
              </w:rPr>
              <w:t>A. Les éléments liés à l’éthique</w:t>
            </w:r>
          </w:p>
        </w:tc>
      </w:tr>
      <w:tr w:rsidR="004C433F" w:rsidRPr="003F2FA0" w:rsidTr="00611EEB">
        <w:trPr>
          <w:jc w:val="center"/>
        </w:trPr>
        <w:tc>
          <w:tcPr>
            <w:tcW w:w="6375" w:type="dxa"/>
            <w:shd w:val="clear" w:color="auto" w:fill="FFFFFF"/>
            <w:vAlign w:val="center"/>
          </w:tcPr>
          <w:p w:rsidR="004C433F" w:rsidRPr="00B76862" w:rsidRDefault="003F0D47" w:rsidP="00611EEB">
            <w:pPr>
              <w:spacing w:line="276" w:lineRule="auto"/>
              <w:rPr>
                <w:sz w:val="22"/>
                <w:szCs w:val="22"/>
              </w:rPr>
            </w:pPr>
            <w:r w:rsidRPr="00B76862">
              <w:rPr>
                <w:sz w:val="22"/>
                <w:szCs w:val="22"/>
              </w:rPr>
              <w:t>8. Valoriser le dépassement de soi</w:t>
            </w:r>
          </w:p>
        </w:tc>
        <w:tc>
          <w:tcPr>
            <w:tcW w:w="434" w:type="dxa"/>
            <w:shd w:val="clear" w:color="auto" w:fill="FFFFFF"/>
            <w:vAlign w:val="center"/>
          </w:tcPr>
          <w:p w:rsidR="004C433F" w:rsidRPr="00B76862" w:rsidRDefault="00B76862" w:rsidP="00611EEB">
            <w:pPr>
              <w:jc w:val="center"/>
              <w:rPr>
                <w:sz w:val="22"/>
                <w:szCs w:val="22"/>
                <w:vertAlign w:val="superscript"/>
              </w:rPr>
            </w:pPr>
            <w:r w:rsidRPr="00B76862">
              <w:rPr>
                <w:sz w:val="22"/>
                <w:szCs w:val="22"/>
                <w:vertAlign w:val="superscript"/>
              </w:rPr>
              <w:t>X</w:t>
            </w:r>
            <w:r w:rsidR="00B643C3">
              <w:rPr>
                <w:sz w:val="22"/>
                <w:szCs w:val="22"/>
                <w:vertAlign w:val="superscript"/>
              </w:rPr>
              <w:t>5</w:t>
            </w:r>
          </w:p>
        </w:tc>
        <w:tc>
          <w:tcPr>
            <w:tcW w:w="435" w:type="dxa"/>
            <w:shd w:val="clear" w:color="auto" w:fill="FFFFFF"/>
            <w:vAlign w:val="center"/>
          </w:tcPr>
          <w:p w:rsidR="004C433F" w:rsidRPr="00B76862" w:rsidRDefault="00B643C3"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vertAlign w:val="superscript"/>
              </w:rPr>
            </w:pPr>
            <w:r>
              <w:rPr>
                <w:sz w:val="22"/>
                <w:szCs w:val="22"/>
                <w:vertAlign w:val="superscript"/>
              </w:rPr>
              <w:t>x</w:t>
            </w:r>
          </w:p>
        </w:tc>
        <w:tc>
          <w:tcPr>
            <w:tcW w:w="434"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r>
      <w:tr w:rsidR="004C433F" w:rsidRPr="003F2FA0" w:rsidTr="00611EEB">
        <w:trPr>
          <w:jc w:val="center"/>
        </w:trPr>
        <w:tc>
          <w:tcPr>
            <w:tcW w:w="6375" w:type="dxa"/>
            <w:shd w:val="clear" w:color="auto" w:fill="FFFFFF"/>
            <w:vAlign w:val="center"/>
          </w:tcPr>
          <w:p w:rsidR="004C433F" w:rsidRPr="00B76862" w:rsidRDefault="003F0D47" w:rsidP="00611EEB">
            <w:pPr>
              <w:spacing w:line="276" w:lineRule="auto"/>
              <w:rPr>
                <w:sz w:val="22"/>
                <w:szCs w:val="22"/>
              </w:rPr>
            </w:pPr>
            <w:r w:rsidRPr="00B76862">
              <w:rPr>
                <w:sz w:val="22"/>
                <w:szCs w:val="22"/>
              </w:rPr>
              <w:t>11. Faire preuve d’honnêteté dans son comportement</w:t>
            </w:r>
          </w:p>
        </w:tc>
        <w:tc>
          <w:tcPr>
            <w:tcW w:w="434" w:type="dxa"/>
            <w:shd w:val="clear" w:color="auto" w:fill="FFFFFF"/>
            <w:vAlign w:val="center"/>
          </w:tcPr>
          <w:p w:rsidR="004C433F" w:rsidRPr="00B76862" w:rsidRDefault="00231D10" w:rsidP="00611EEB">
            <w:pPr>
              <w:jc w:val="center"/>
              <w:rPr>
                <w:sz w:val="22"/>
                <w:szCs w:val="22"/>
                <w:vertAlign w:val="superscript"/>
              </w:rPr>
            </w:pPr>
            <w:r w:rsidRPr="00B76862">
              <w:rPr>
                <w:sz w:val="22"/>
                <w:szCs w:val="22"/>
                <w:vertAlign w:val="superscript"/>
              </w:rPr>
              <w:t>X</w:t>
            </w:r>
            <w:r w:rsidR="00B643C3">
              <w:rPr>
                <w:sz w:val="22"/>
                <w:szCs w:val="22"/>
                <w:vertAlign w:val="superscript"/>
              </w:rPr>
              <w:t>5</w:t>
            </w:r>
          </w:p>
        </w:tc>
        <w:tc>
          <w:tcPr>
            <w:tcW w:w="435" w:type="dxa"/>
            <w:shd w:val="clear" w:color="auto" w:fill="FFFFFF"/>
            <w:vAlign w:val="center"/>
          </w:tcPr>
          <w:p w:rsidR="004C433F" w:rsidRPr="00B76862" w:rsidRDefault="00B643C3"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4"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r>
      <w:tr w:rsidR="004C433F" w:rsidRPr="003F2FA0" w:rsidTr="00611EEB">
        <w:trPr>
          <w:jc w:val="center"/>
        </w:trPr>
        <w:tc>
          <w:tcPr>
            <w:tcW w:w="9853" w:type="dxa"/>
            <w:gridSpan w:val="9"/>
            <w:shd w:val="clear" w:color="auto" w:fill="C6D9F1"/>
            <w:vAlign w:val="center"/>
          </w:tcPr>
          <w:p w:rsidR="004C433F" w:rsidRPr="00B76862" w:rsidRDefault="004C433F" w:rsidP="00611EEB">
            <w:pPr>
              <w:rPr>
                <w:b/>
                <w:sz w:val="22"/>
                <w:szCs w:val="22"/>
              </w:rPr>
            </w:pPr>
            <w:r w:rsidRPr="00B76862">
              <w:rPr>
                <w:b/>
                <w:sz w:val="22"/>
                <w:szCs w:val="22"/>
              </w:rPr>
              <w:t>Pratiques sécuritaires</w:t>
            </w:r>
          </w:p>
        </w:tc>
      </w:tr>
      <w:tr w:rsidR="004C433F" w:rsidRPr="003F2FA0" w:rsidTr="00611EEB">
        <w:trPr>
          <w:jc w:val="center"/>
        </w:trPr>
        <w:tc>
          <w:tcPr>
            <w:tcW w:w="9853" w:type="dxa"/>
            <w:gridSpan w:val="9"/>
            <w:shd w:val="clear" w:color="auto" w:fill="FFFFFF"/>
            <w:vAlign w:val="center"/>
          </w:tcPr>
          <w:p w:rsidR="004C433F" w:rsidRPr="00B76862" w:rsidRDefault="003F0D47" w:rsidP="00611EEB">
            <w:pPr>
              <w:rPr>
                <w:sz w:val="22"/>
                <w:szCs w:val="22"/>
              </w:rPr>
            </w:pPr>
            <w:r w:rsidRPr="00B76862">
              <w:rPr>
                <w:sz w:val="22"/>
                <w:szCs w:val="22"/>
              </w:rPr>
              <w:t>1. Expliquer dans ses mots les modalités d’utilisation du matériel en ÉPS</w:t>
            </w:r>
          </w:p>
        </w:tc>
      </w:tr>
      <w:tr w:rsidR="004C433F" w:rsidRPr="003F2FA0" w:rsidTr="00611EEB">
        <w:trPr>
          <w:jc w:val="center"/>
        </w:trPr>
        <w:tc>
          <w:tcPr>
            <w:tcW w:w="6375" w:type="dxa"/>
            <w:shd w:val="clear" w:color="auto" w:fill="FFFFFF"/>
            <w:vAlign w:val="center"/>
          </w:tcPr>
          <w:p w:rsidR="004C433F" w:rsidRPr="00B76862" w:rsidRDefault="003F0D47" w:rsidP="00611EEB">
            <w:pPr>
              <w:spacing w:line="276" w:lineRule="auto"/>
              <w:rPr>
                <w:sz w:val="22"/>
                <w:szCs w:val="22"/>
              </w:rPr>
            </w:pPr>
            <w:r w:rsidRPr="00B76862">
              <w:rPr>
                <w:sz w:val="22"/>
                <w:szCs w:val="22"/>
              </w:rPr>
              <w:t>a. Expliquer l’importance d’utiliser le matériel de façon sécuritaire en fonction des types d’activités (ex. : éviter de se blesser).</w:t>
            </w:r>
          </w:p>
        </w:tc>
        <w:tc>
          <w:tcPr>
            <w:tcW w:w="434" w:type="dxa"/>
            <w:shd w:val="clear" w:color="auto" w:fill="FFFFFF"/>
            <w:vAlign w:val="center"/>
          </w:tcPr>
          <w:p w:rsidR="004C433F" w:rsidRPr="00B76862" w:rsidRDefault="00584D5C" w:rsidP="00611EEB">
            <w:pPr>
              <w:jc w:val="center"/>
              <w:rPr>
                <w:sz w:val="22"/>
                <w:szCs w:val="22"/>
                <w:vertAlign w:val="superscript"/>
              </w:rPr>
            </w:pPr>
            <w:r w:rsidRPr="00B76862">
              <w:rPr>
                <w:sz w:val="22"/>
                <w:szCs w:val="22"/>
                <w:vertAlign w:val="superscript"/>
              </w:rPr>
              <w:t>X</w:t>
            </w:r>
            <w:r w:rsidR="00B643C3">
              <w:rPr>
                <w:sz w:val="22"/>
                <w:szCs w:val="22"/>
                <w:vertAlign w:val="superscript"/>
              </w:rPr>
              <w:t>6</w:t>
            </w:r>
          </w:p>
        </w:tc>
        <w:tc>
          <w:tcPr>
            <w:tcW w:w="435" w:type="dxa"/>
            <w:shd w:val="clear" w:color="auto" w:fill="FFFFFF"/>
            <w:vAlign w:val="center"/>
          </w:tcPr>
          <w:p w:rsidR="004C433F" w:rsidRPr="00B76862" w:rsidRDefault="00B643C3"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4"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Pr>
                <w:sz w:val="22"/>
                <w:szCs w:val="22"/>
              </w:rPr>
              <w:t>x</w:t>
            </w:r>
          </w:p>
        </w:tc>
      </w:tr>
      <w:tr w:rsidR="004C433F" w:rsidRPr="003F2FA0" w:rsidTr="00611EEB">
        <w:trPr>
          <w:jc w:val="center"/>
        </w:trPr>
        <w:tc>
          <w:tcPr>
            <w:tcW w:w="6375" w:type="dxa"/>
            <w:shd w:val="clear" w:color="auto" w:fill="FFFFFF"/>
            <w:vAlign w:val="center"/>
          </w:tcPr>
          <w:p w:rsidR="004C433F" w:rsidRPr="00B76862" w:rsidRDefault="003F0D47" w:rsidP="00611EEB">
            <w:pPr>
              <w:spacing w:line="276" w:lineRule="auto"/>
              <w:rPr>
                <w:sz w:val="22"/>
                <w:szCs w:val="22"/>
              </w:rPr>
            </w:pPr>
            <w:r w:rsidRPr="00B76862">
              <w:rPr>
                <w:sz w:val="22"/>
                <w:szCs w:val="22"/>
              </w:rPr>
              <w:t>b. Nommer les règles de sécurité relatives à la disposition du matériel (ex. : placer ou replacer les tapis à distance sécuritaire).</w:t>
            </w:r>
          </w:p>
        </w:tc>
        <w:tc>
          <w:tcPr>
            <w:tcW w:w="434" w:type="dxa"/>
            <w:shd w:val="clear" w:color="auto" w:fill="FFFFFF"/>
            <w:vAlign w:val="center"/>
          </w:tcPr>
          <w:p w:rsidR="004C433F" w:rsidRPr="00B76862" w:rsidRDefault="00231D10" w:rsidP="00611EEB">
            <w:pPr>
              <w:jc w:val="center"/>
              <w:rPr>
                <w:sz w:val="22"/>
                <w:szCs w:val="22"/>
                <w:vertAlign w:val="superscript"/>
              </w:rPr>
            </w:pPr>
            <w:r w:rsidRPr="00B76862">
              <w:rPr>
                <w:sz w:val="22"/>
                <w:szCs w:val="22"/>
                <w:vertAlign w:val="superscript"/>
              </w:rPr>
              <w:t>X</w:t>
            </w:r>
            <w:r w:rsidR="00B643C3">
              <w:rPr>
                <w:sz w:val="22"/>
                <w:szCs w:val="22"/>
                <w:vertAlign w:val="superscript"/>
              </w:rPr>
              <w:t>6</w:t>
            </w:r>
          </w:p>
        </w:tc>
        <w:tc>
          <w:tcPr>
            <w:tcW w:w="435" w:type="dxa"/>
            <w:shd w:val="clear" w:color="auto" w:fill="FFFFFF"/>
            <w:vAlign w:val="center"/>
          </w:tcPr>
          <w:p w:rsidR="004C433F" w:rsidRPr="00B76862" w:rsidRDefault="00B643C3"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4"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r>
      <w:tr w:rsidR="004C433F" w:rsidRPr="003F2FA0" w:rsidTr="00611EEB">
        <w:trPr>
          <w:jc w:val="center"/>
        </w:trPr>
        <w:tc>
          <w:tcPr>
            <w:tcW w:w="6375" w:type="dxa"/>
            <w:shd w:val="clear" w:color="auto" w:fill="FFFFFF"/>
            <w:vAlign w:val="center"/>
          </w:tcPr>
          <w:p w:rsidR="004C433F" w:rsidRPr="00B76862" w:rsidRDefault="003F0D47" w:rsidP="00611EEB">
            <w:pPr>
              <w:spacing w:line="276" w:lineRule="auto"/>
              <w:rPr>
                <w:sz w:val="22"/>
                <w:szCs w:val="22"/>
              </w:rPr>
            </w:pPr>
            <w:r w:rsidRPr="00B76862">
              <w:rPr>
                <w:sz w:val="22"/>
                <w:szCs w:val="22"/>
              </w:rPr>
              <w:lastRenderedPageBreak/>
              <w:t>2. Expliquer dans ses mots l’importance d’une tenue vestimentaire adéquate en fonction du contexte.</w:t>
            </w:r>
          </w:p>
        </w:tc>
        <w:tc>
          <w:tcPr>
            <w:tcW w:w="434" w:type="dxa"/>
            <w:shd w:val="clear" w:color="auto" w:fill="FFFFFF"/>
            <w:vAlign w:val="center"/>
          </w:tcPr>
          <w:p w:rsidR="004C433F" w:rsidRPr="00B76862" w:rsidRDefault="00231D10" w:rsidP="00611EEB">
            <w:pPr>
              <w:jc w:val="center"/>
              <w:rPr>
                <w:sz w:val="22"/>
                <w:szCs w:val="22"/>
                <w:vertAlign w:val="superscript"/>
              </w:rPr>
            </w:pPr>
            <w:r w:rsidRPr="00B76862">
              <w:rPr>
                <w:sz w:val="22"/>
                <w:szCs w:val="22"/>
                <w:vertAlign w:val="superscript"/>
              </w:rPr>
              <w:t>X</w:t>
            </w:r>
            <w:r w:rsidR="00B643C3">
              <w:rPr>
                <w:sz w:val="22"/>
                <w:szCs w:val="22"/>
                <w:vertAlign w:val="superscript"/>
              </w:rPr>
              <w:t>6</w:t>
            </w:r>
          </w:p>
        </w:tc>
        <w:tc>
          <w:tcPr>
            <w:tcW w:w="435" w:type="dxa"/>
            <w:shd w:val="clear" w:color="auto" w:fill="FFFFFF"/>
            <w:vAlign w:val="center"/>
          </w:tcPr>
          <w:p w:rsidR="004C433F" w:rsidRPr="00B76862" w:rsidRDefault="00B643C3" w:rsidP="00611EEB">
            <w:pPr>
              <w:jc w:val="center"/>
              <w:rPr>
                <w:sz w:val="22"/>
                <w:szCs w:val="22"/>
              </w:rPr>
            </w:pPr>
            <w:r>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4"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4C433F" w:rsidRPr="00B76862" w:rsidRDefault="00B76862" w:rsidP="00611EEB">
            <w:pPr>
              <w:jc w:val="center"/>
              <w:rPr>
                <w:sz w:val="22"/>
                <w:szCs w:val="22"/>
              </w:rPr>
            </w:pPr>
            <w:r w:rsidRPr="00B76862">
              <w:rPr>
                <w:sz w:val="22"/>
                <w:szCs w:val="22"/>
              </w:rPr>
              <w:t>x</w:t>
            </w:r>
          </w:p>
        </w:tc>
      </w:tr>
      <w:tr w:rsidR="003B5236" w:rsidRPr="003F2FA0" w:rsidTr="00611EEB">
        <w:trPr>
          <w:jc w:val="center"/>
        </w:trPr>
        <w:tc>
          <w:tcPr>
            <w:tcW w:w="6375" w:type="dxa"/>
            <w:shd w:val="clear" w:color="auto" w:fill="FFFFFF"/>
            <w:vAlign w:val="center"/>
          </w:tcPr>
          <w:p w:rsidR="003B5236" w:rsidRPr="00B76862" w:rsidRDefault="003B5236" w:rsidP="00231D10">
            <w:pPr>
              <w:spacing w:line="276" w:lineRule="auto"/>
              <w:rPr>
                <w:sz w:val="22"/>
                <w:szCs w:val="22"/>
              </w:rPr>
            </w:pPr>
            <w:r w:rsidRPr="00B76862">
              <w:rPr>
                <w:sz w:val="22"/>
                <w:szCs w:val="22"/>
              </w:rPr>
              <w:t xml:space="preserve">3. Identifier quelques exercices dommageables </w:t>
            </w:r>
          </w:p>
        </w:tc>
        <w:tc>
          <w:tcPr>
            <w:tcW w:w="434" w:type="dxa"/>
            <w:shd w:val="clear" w:color="auto" w:fill="FFFFFF"/>
            <w:vAlign w:val="center"/>
          </w:tcPr>
          <w:p w:rsidR="003B5236" w:rsidRPr="00B76862" w:rsidRDefault="00231D10" w:rsidP="00611EEB">
            <w:pPr>
              <w:jc w:val="center"/>
              <w:rPr>
                <w:sz w:val="22"/>
                <w:szCs w:val="22"/>
                <w:vertAlign w:val="superscript"/>
              </w:rPr>
            </w:pPr>
            <w:r w:rsidRPr="00B76862">
              <w:rPr>
                <w:sz w:val="22"/>
                <w:szCs w:val="22"/>
                <w:vertAlign w:val="superscript"/>
              </w:rPr>
              <w:t>X</w:t>
            </w:r>
            <w:r w:rsidR="00B643C3">
              <w:rPr>
                <w:sz w:val="22"/>
                <w:szCs w:val="22"/>
                <w:vertAlign w:val="superscript"/>
              </w:rPr>
              <w:t>7</w:t>
            </w:r>
          </w:p>
        </w:tc>
        <w:tc>
          <w:tcPr>
            <w:tcW w:w="435" w:type="dxa"/>
            <w:shd w:val="clear" w:color="auto" w:fill="FFFFFF"/>
            <w:vAlign w:val="center"/>
          </w:tcPr>
          <w:p w:rsidR="003B5236" w:rsidRPr="00B76862" w:rsidRDefault="00B643C3" w:rsidP="00611EEB">
            <w:pPr>
              <w:jc w:val="center"/>
              <w:rPr>
                <w:sz w:val="22"/>
                <w:szCs w:val="22"/>
              </w:rPr>
            </w:pPr>
            <w:r>
              <w:rPr>
                <w:sz w:val="22"/>
                <w:szCs w:val="22"/>
              </w:rPr>
              <w:t>x</w:t>
            </w:r>
          </w:p>
        </w:tc>
        <w:tc>
          <w:tcPr>
            <w:tcW w:w="435" w:type="dxa"/>
            <w:shd w:val="clear" w:color="auto" w:fill="FFFFFF"/>
            <w:vAlign w:val="center"/>
          </w:tcPr>
          <w:p w:rsidR="003B5236"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3B5236" w:rsidRPr="00B76862" w:rsidRDefault="00B76862" w:rsidP="00611EEB">
            <w:pPr>
              <w:jc w:val="center"/>
              <w:rPr>
                <w:sz w:val="22"/>
                <w:szCs w:val="22"/>
              </w:rPr>
            </w:pPr>
            <w:r w:rsidRPr="00B76862">
              <w:rPr>
                <w:sz w:val="22"/>
                <w:szCs w:val="22"/>
              </w:rPr>
              <w:t>x</w:t>
            </w:r>
          </w:p>
        </w:tc>
        <w:tc>
          <w:tcPr>
            <w:tcW w:w="434" w:type="dxa"/>
            <w:shd w:val="clear" w:color="auto" w:fill="FFFFFF"/>
            <w:vAlign w:val="center"/>
          </w:tcPr>
          <w:p w:rsidR="003B5236"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3B5236"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3B5236" w:rsidRPr="00B76862" w:rsidRDefault="00B76862" w:rsidP="00611EEB">
            <w:pPr>
              <w:jc w:val="center"/>
              <w:rPr>
                <w:sz w:val="22"/>
                <w:szCs w:val="22"/>
              </w:rPr>
            </w:pPr>
            <w:r w:rsidRPr="00B76862">
              <w:rPr>
                <w:sz w:val="22"/>
                <w:szCs w:val="22"/>
              </w:rPr>
              <w:t>x</w:t>
            </w:r>
          </w:p>
        </w:tc>
        <w:tc>
          <w:tcPr>
            <w:tcW w:w="435" w:type="dxa"/>
            <w:shd w:val="clear" w:color="auto" w:fill="FFFFFF"/>
            <w:vAlign w:val="center"/>
          </w:tcPr>
          <w:p w:rsidR="003B5236" w:rsidRPr="00B76862" w:rsidRDefault="00B76862" w:rsidP="00611EEB">
            <w:pPr>
              <w:jc w:val="center"/>
              <w:rPr>
                <w:sz w:val="22"/>
                <w:szCs w:val="22"/>
              </w:rPr>
            </w:pPr>
            <w:r w:rsidRPr="00B76862">
              <w:rPr>
                <w:sz w:val="22"/>
                <w:szCs w:val="22"/>
              </w:rPr>
              <w:t>x</w:t>
            </w:r>
          </w:p>
        </w:tc>
      </w:tr>
      <w:tr w:rsidR="003B5236" w:rsidRPr="003F2FA0" w:rsidTr="00E44BEF">
        <w:trPr>
          <w:jc w:val="center"/>
        </w:trPr>
        <w:tc>
          <w:tcPr>
            <w:tcW w:w="9853" w:type="dxa"/>
            <w:gridSpan w:val="9"/>
            <w:shd w:val="clear" w:color="auto" w:fill="FFFFFF"/>
            <w:vAlign w:val="center"/>
          </w:tcPr>
          <w:p w:rsidR="003B5236" w:rsidRPr="00B76862" w:rsidRDefault="003B5236" w:rsidP="00E44BEF">
            <w:pPr>
              <w:rPr>
                <w:sz w:val="22"/>
                <w:szCs w:val="22"/>
              </w:rPr>
            </w:pPr>
            <w:r w:rsidRPr="00B76862">
              <w:rPr>
                <w:sz w:val="22"/>
                <w:szCs w:val="22"/>
              </w:rPr>
              <w:t>4. Reconnaître les situations potentiellement dangereuses</w:t>
            </w:r>
          </w:p>
        </w:tc>
      </w:tr>
      <w:tr w:rsidR="003B5236" w:rsidRPr="003F2FA0" w:rsidTr="00E44BEF">
        <w:trPr>
          <w:jc w:val="center"/>
        </w:trPr>
        <w:tc>
          <w:tcPr>
            <w:tcW w:w="6375" w:type="dxa"/>
            <w:shd w:val="clear" w:color="auto" w:fill="FFFFFF"/>
            <w:vAlign w:val="center"/>
          </w:tcPr>
          <w:p w:rsidR="003B5236" w:rsidRPr="00B76862" w:rsidRDefault="003B5236" w:rsidP="00E44BEF">
            <w:pPr>
              <w:spacing w:line="276" w:lineRule="auto"/>
              <w:rPr>
                <w:sz w:val="22"/>
                <w:szCs w:val="22"/>
              </w:rPr>
            </w:pPr>
            <w:r w:rsidRPr="00B76862">
              <w:rPr>
                <w:sz w:val="22"/>
                <w:szCs w:val="22"/>
              </w:rPr>
              <w:t>a. Identifier des situations potentiellement dangereuses (ex. : port de bijoux, tapis mal placés).</w:t>
            </w:r>
          </w:p>
        </w:tc>
        <w:tc>
          <w:tcPr>
            <w:tcW w:w="434" w:type="dxa"/>
            <w:shd w:val="clear" w:color="auto" w:fill="FFFFFF"/>
            <w:vAlign w:val="center"/>
          </w:tcPr>
          <w:p w:rsidR="003B5236" w:rsidRPr="00B76862" w:rsidRDefault="00231D10" w:rsidP="00E44BEF">
            <w:pPr>
              <w:jc w:val="center"/>
              <w:rPr>
                <w:sz w:val="22"/>
                <w:szCs w:val="22"/>
                <w:vertAlign w:val="superscript"/>
              </w:rPr>
            </w:pPr>
            <w:r w:rsidRPr="00B76862">
              <w:rPr>
                <w:sz w:val="22"/>
                <w:szCs w:val="22"/>
                <w:vertAlign w:val="superscript"/>
              </w:rPr>
              <w:t>X</w:t>
            </w:r>
            <w:r w:rsidR="00B643C3">
              <w:rPr>
                <w:sz w:val="22"/>
                <w:szCs w:val="22"/>
                <w:vertAlign w:val="superscript"/>
              </w:rPr>
              <w:t>7</w:t>
            </w:r>
          </w:p>
        </w:tc>
        <w:tc>
          <w:tcPr>
            <w:tcW w:w="435" w:type="dxa"/>
            <w:shd w:val="clear" w:color="auto" w:fill="FFFFFF"/>
            <w:vAlign w:val="center"/>
          </w:tcPr>
          <w:p w:rsidR="003B5236" w:rsidRPr="00B76862" w:rsidRDefault="00B643C3" w:rsidP="00E44BEF">
            <w:pPr>
              <w:jc w:val="center"/>
              <w:rPr>
                <w:sz w:val="22"/>
                <w:szCs w:val="22"/>
              </w:rPr>
            </w:pPr>
            <w:r>
              <w:rPr>
                <w:sz w:val="22"/>
                <w:szCs w:val="22"/>
              </w:rPr>
              <w:t>x</w:t>
            </w:r>
          </w:p>
        </w:tc>
        <w:tc>
          <w:tcPr>
            <w:tcW w:w="435" w:type="dxa"/>
            <w:shd w:val="clear" w:color="auto" w:fill="FFFFFF"/>
            <w:vAlign w:val="center"/>
          </w:tcPr>
          <w:p w:rsidR="003B5236" w:rsidRPr="00B76862" w:rsidRDefault="00B76862" w:rsidP="00E44BEF">
            <w:pPr>
              <w:jc w:val="center"/>
              <w:rPr>
                <w:sz w:val="22"/>
                <w:szCs w:val="22"/>
              </w:rPr>
            </w:pPr>
            <w:r w:rsidRPr="00B76862">
              <w:rPr>
                <w:sz w:val="22"/>
                <w:szCs w:val="22"/>
              </w:rPr>
              <w:t>x</w:t>
            </w:r>
          </w:p>
        </w:tc>
        <w:tc>
          <w:tcPr>
            <w:tcW w:w="435" w:type="dxa"/>
            <w:shd w:val="clear" w:color="auto" w:fill="FFFFFF"/>
            <w:vAlign w:val="center"/>
          </w:tcPr>
          <w:p w:rsidR="003B5236" w:rsidRPr="00B76862" w:rsidRDefault="00B76862" w:rsidP="00E44BEF">
            <w:pPr>
              <w:jc w:val="center"/>
              <w:rPr>
                <w:sz w:val="22"/>
                <w:szCs w:val="22"/>
              </w:rPr>
            </w:pPr>
            <w:r w:rsidRPr="00B76862">
              <w:rPr>
                <w:sz w:val="22"/>
                <w:szCs w:val="22"/>
              </w:rPr>
              <w:t>x</w:t>
            </w:r>
          </w:p>
        </w:tc>
        <w:tc>
          <w:tcPr>
            <w:tcW w:w="434" w:type="dxa"/>
            <w:shd w:val="clear" w:color="auto" w:fill="FFFFFF"/>
            <w:vAlign w:val="center"/>
          </w:tcPr>
          <w:p w:rsidR="003B5236" w:rsidRPr="00B76862" w:rsidRDefault="00B76862" w:rsidP="00E44BEF">
            <w:pPr>
              <w:jc w:val="center"/>
              <w:rPr>
                <w:sz w:val="22"/>
                <w:szCs w:val="22"/>
              </w:rPr>
            </w:pPr>
            <w:r w:rsidRPr="00B76862">
              <w:rPr>
                <w:sz w:val="22"/>
                <w:szCs w:val="22"/>
              </w:rPr>
              <w:t>x</w:t>
            </w:r>
          </w:p>
        </w:tc>
        <w:tc>
          <w:tcPr>
            <w:tcW w:w="435" w:type="dxa"/>
            <w:shd w:val="clear" w:color="auto" w:fill="FFFFFF"/>
            <w:vAlign w:val="center"/>
          </w:tcPr>
          <w:p w:rsidR="003B5236" w:rsidRPr="00B76862" w:rsidRDefault="00B76862" w:rsidP="00E44BEF">
            <w:pPr>
              <w:jc w:val="center"/>
              <w:rPr>
                <w:sz w:val="22"/>
                <w:szCs w:val="22"/>
              </w:rPr>
            </w:pPr>
            <w:r w:rsidRPr="00B76862">
              <w:rPr>
                <w:sz w:val="22"/>
                <w:szCs w:val="22"/>
              </w:rPr>
              <w:t>x</w:t>
            </w:r>
          </w:p>
        </w:tc>
        <w:tc>
          <w:tcPr>
            <w:tcW w:w="435" w:type="dxa"/>
            <w:shd w:val="clear" w:color="auto" w:fill="FFFFFF"/>
            <w:vAlign w:val="center"/>
          </w:tcPr>
          <w:p w:rsidR="003B5236" w:rsidRPr="00B76862" w:rsidRDefault="00B76862" w:rsidP="00E44BEF">
            <w:pPr>
              <w:jc w:val="center"/>
              <w:rPr>
                <w:sz w:val="22"/>
                <w:szCs w:val="22"/>
              </w:rPr>
            </w:pPr>
            <w:r w:rsidRPr="00B76862">
              <w:rPr>
                <w:sz w:val="22"/>
                <w:szCs w:val="22"/>
              </w:rPr>
              <w:t>x</w:t>
            </w:r>
          </w:p>
        </w:tc>
        <w:tc>
          <w:tcPr>
            <w:tcW w:w="435" w:type="dxa"/>
            <w:shd w:val="clear" w:color="auto" w:fill="FFFFFF"/>
            <w:vAlign w:val="center"/>
          </w:tcPr>
          <w:p w:rsidR="003B5236" w:rsidRPr="00B76862" w:rsidRDefault="00B76862" w:rsidP="00E44BEF">
            <w:pPr>
              <w:jc w:val="center"/>
              <w:rPr>
                <w:sz w:val="22"/>
                <w:szCs w:val="22"/>
              </w:rPr>
            </w:pPr>
            <w:r w:rsidRPr="00B76862">
              <w:rPr>
                <w:sz w:val="22"/>
                <w:szCs w:val="22"/>
              </w:rPr>
              <w:t>x</w:t>
            </w:r>
          </w:p>
        </w:tc>
      </w:tr>
    </w:tbl>
    <w:p w:rsidR="004C433F" w:rsidRPr="003F2FA0" w:rsidRDefault="004C433F" w:rsidP="004C433F">
      <w:pPr>
        <w:rPr>
          <w:sz w:val="32"/>
          <w:szCs w:val="32"/>
          <w:u w:val="single"/>
        </w:rPr>
      </w:pPr>
    </w:p>
    <w:p w:rsidR="00B76862" w:rsidRDefault="00B76862" w:rsidP="00B76862">
      <w:pPr>
        <w:ind w:left="709"/>
        <w:jc w:val="both"/>
      </w:pPr>
    </w:p>
    <w:p w:rsidR="00B76862" w:rsidRDefault="00B76862" w:rsidP="009A7A56">
      <w:pPr>
        <w:ind w:left="800"/>
        <w:rPr>
          <w:sz w:val="36"/>
          <w:szCs w:val="36"/>
        </w:rPr>
      </w:pPr>
    </w:p>
    <w:p w:rsidR="004C433F" w:rsidRPr="009A7A56" w:rsidRDefault="004C433F" w:rsidP="009A7A56">
      <w:pPr>
        <w:ind w:left="800"/>
        <w:rPr>
          <w:sz w:val="32"/>
          <w:szCs w:val="32"/>
          <w:highlight w:val="yellow"/>
          <w:u w:val="single"/>
        </w:rPr>
      </w:pPr>
      <w:r w:rsidRPr="009A7A56">
        <w:rPr>
          <w:sz w:val="36"/>
          <w:szCs w:val="36"/>
        </w:rPr>
        <w:br w:type="page"/>
      </w:r>
    </w:p>
    <w:p w:rsidR="00BC42C0" w:rsidRPr="003F2FA0" w:rsidRDefault="00BC42C0" w:rsidP="00BC42C0">
      <w:pPr>
        <w:jc w:val="center"/>
        <w:rPr>
          <w:bCs/>
          <w:sz w:val="20"/>
          <w:szCs w:val="20"/>
        </w:rPr>
      </w:pPr>
    </w:p>
    <w:p w:rsidR="00BC42C0" w:rsidRPr="003F2FA0" w:rsidRDefault="00BC42C0" w:rsidP="00BC42C0">
      <w:pPr>
        <w:jc w:val="center"/>
        <w:rPr>
          <w:bCs/>
          <w:sz w:val="20"/>
          <w:szCs w:val="20"/>
        </w:rPr>
      </w:pPr>
    </w:p>
    <w:p w:rsidR="00BC42C0" w:rsidRPr="0040384E" w:rsidRDefault="00BC42C0" w:rsidP="00BC42C0">
      <w:pPr>
        <w:jc w:val="center"/>
        <w:rPr>
          <w:rFonts w:ascii="Century Gothic" w:hAnsi="Century Gothic"/>
          <w:b/>
          <w:spacing w:val="40"/>
          <w:sz w:val="32"/>
          <w:szCs w:val="32"/>
        </w:rPr>
      </w:pPr>
      <w:r w:rsidRPr="0040384E">
        <w:rPr>
          <w:rFonts w:ascii="Century Gothic" w:hAnsi="Century Gothic"/>
          <w:b/>
          <w:spacing w:val="40"/>
          <w:sz w:val="32"/>
          <w:szCs w:val="32"/>
        </w:rPr>
        <w:t>RÉSUMÉ DE LA SAÉ</w:t>
      </w:r>
    </w:p>
    <w:p w:rsidR="001E6A37" w:rsidRDefault="001E6A37" w:rsidP="00BC42C0"/>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BC42C0" w:rsidRPr="002E0792" w:rsidTr="00A02F41">
        <w:trPr>
          <w:trHeight w:val="20"/>
          <w:jc w:val="center"/>
        </w:trPr>
        <w:tc>
          <w:tcPr>
            <w:tcW w:w="11340" w:type="dxa"/>
            <w:gridSpan w:val="4"/>
            <w:shd w:val="clear" w:color="auto" w:fill="F3F3F3"/>
          </w:tcPr>
          <w:p w:rsidR="00BC42C0" w:rsidRPr="00312007" w:rsidRDefault="00BC42C0" w:rsidP="00A02F41">
            <w:pPr>
              <w:pStyle w:val="Sous-titre"/>
              <w:spacing w:before="60" w:after="60"/>
              <w:rPr>
                <w:rFonts w:ascii="Century Gothic" w:hAnsi="Century Gothic"/>
                <w:spacing w:val="40"/>
                <w:sz w:val="28"/>
                <w:szCs w:val="28"/>
                <w:lang w:val="fr-CA"/>
              </w:rPr>
            </w:pPr>
            <w:r w:rsidRPr="00312007">
              <w:rPr>
                <w:rFonts w:ascii="Century Gothic" w:hAnsi="Century Gothic"/>
                <w:spacing w:val="40"/>
                <w:sz w:val="28"/>
                <w:szCs w:val="28"/>
                <w:lang w:val="fr-CA"/>
              </w:rPr>
              <w:t>PHASES DE LA SITUATION</w:t>
            </w:r>
            <w:r w:rsidRPr="00312007">
              <w:rPr>
                <w:rFonts w:ascii="Century Gothic" w:hAnsi="Century Gothic"/>
                <w:color w:val="008000"/>
                <w:spacing w:val="40"/>
                <w:sz w:val="28"/>
                <w:szCs w:val="28"/>
                <w:lang w:val="fr-CA"/>
              </w:rPr>
              <w:t xml:space="preserve"> </w:t>
            </w:r>
          </w:p>
        </w:tc>
      </w:tr>
      <w:tr w:rsidR="00BC42C0" w:rsidRPr="002E0792" w:rsidTr="001E6A37">
        <w:trPr>
          <w:trHeight w:val="20"/>
          <w:jc w:val="center"/>
        </w:trPr>
        <w:tc>
          <w:tcPr>
            <w:tcW w:w="10417" w:type="dxa"/>
            <w:gridSpan w:val="3"/>
            <w:shd w:val="clear" w:color="auto" w:fill="CCCCCC"/>
            <w:vAlign w:val="center"/>
          </w:tcPr>
          <w:p w:rsidR="00BC42C0" w:rsidRPr="00312007" w:rsidRDefault="00BC42C0" w:rsidP="00A02F41">
            <w:pPr>
              <w:pStyle w:val="Sous-titre"/>
              <w:rPr>
                <w:rFonts w:ascii="Century Gothic" w:hAnsi="Century Gothic"/>
                <w:spacing w:val="30"/>
                <w:sz w:val="28"/>
                <w:szCs w:val="28"/>
                <w:lang w:val="fr-CA"/>
              </w:rPr>
            </w:pPr>
            <w:r w:rsidRPr="00312007">
              <w:rPr>
                <w:rFonts w:ascii="Century Gothic" w:hAnsi="Century Gothic"/>
                <w:spacing w:val="30"/>
                <w:sz w:val="28"/>
                <w:szCs w:val="28"/>
                <w:lang w:val="fr-CA"/>
              </w:rPr>
              <w:t>Préparation</w:t>
            </w:r>
          </w:p>
        </w:tc>
        <w:tc>
          <w:tcPr>
            <w:tcW w:w="923" w:type="dxa"/>
            <w:shd w:val="clear" w:color="auto" w:fill="CCCCCC"/>
            <w:vAlign w:val="center"/>
          </w:tcPr>
          <w:p w:rsidR="00BC42C0" w:rsidRPr="00312007" w:rsidRDefault="00BC42C0" w:rsidP="00A02F41">
            <w:pPr>
              <w:pStyle w:val="Sous-titre"/>
              <w:rPr>
                <w:rFonts w:ascii="Century Gothic" w:hAnsi="Century Gothic"/>
                <w:spacing w:val="30"/>
                <w:sz w:val="16"/>
                <w:szCs w:val="16"/>
                <w:lang w:val="fr-CA"/>
              </w:rPr>
            </w:pPr>
            <w:r w:rsidRPr="00312007">
              <w:rPr>
                <w:rFonts w:ascii="Century Gothic" w:hAnsi="Century Gothic"/>
                <w:spacing w:val="30"/>
                <w:sz w:val="16"/>
                <w:szCs w:val="16"/>
                <w:lang w:val="fr-CA"/>
              </w:rPr>
              <w:t>Groupe</w:t>
            </w:r>
          </w:p>
        </w:tc>
      </w:tr>
      <w:tr w:rsidR="00BC42C0" w:rsidRPr="002E0792" w:rsidTr="001E6A37">
        <w:trPr>
          <w:trHeight w:val="20"/>
          <w:jc w:val="center"/>
        </w:trPr>
        <w:tc>
          <w:tcPr>
            <w:tcW w:w="1342" w:type="dxa"/>
            <w:shd w:val="clear" w:color="auto" w:fill="auto"/>
            <w:vAlign w:val="center"/>
          </w:tcPr>
          <w:p w:rsidR="00BC42C0" w:rsidRPr="00312007" w:rsidRDefault="00BC42C0" w:rsidP="00A02F41">
            <w:pPr>
              <w:pStyle w:val="Sous-titre"/>
              <w:rPr>
                <w:rFonts w:ascii="Century Gothic" w:hAnsi="Century Gothic"/>
                <w:bCs/>
                <w:sz w:val="20"/>
                <w:szCs w:val="20"/>
                <w:lang w:val="fr-CA"/>
              </w:rPr>
            </w:pPr>
            <w:commentRangeStart w:id="40"/>
            <w:r w:rsidRPr="00312007">
              <w:rPr>
                <w:rFonts w:ascii="Century Gothic" w:hAnsi="Century Gothic"/>
                <w:bCs/>
                <w:sz w:val="20"/>
                <w:szCs w:val="20"/>
                <w:lang w:val="fr-CA"/>
              </w:rPr>
              <w:t xml:space="preserve">Séance </w:t>
            </w:r>
            <w:commentRangeEnd w:id="40"/>
            <w:r w:rsidR="004F43D9">
              <w:rPr>
                <w:rStyle w:val="Marquedecommentaire"/>
                <w:rFonts w:ascii="Times New Roman" w:hAnsi="Times New Roman"/>
                <w:lang w:eastAsia="en-US"/>
              </w:rPr>
              <w:commentReference w:id="40"/>
            </w:r>
            <w:r w:rsidRPr="00312007">
              <w:rPr>
                <w:rFonts w:ascii="Century Gothic" w:hAnsi="Century Gothic"/>
                <w:bCs/>
                <w:sz w:val="20"/>
                <w:szCs w:val="20"/>
                <w:lang w:val="fr-CA"/>
              </w:rPr>
              <w:t># 1</w:t>
            </w:r>
          </w:p>
        </w:tc>
        <w:tc>
          <w:tcPr>
            <w:tcW w:w="1288" w:type="dxa"/>
            <w:shd w:val="clear" w:color="auto" w:fill="E6E6E6"/>
            <w:vAlign w:val="center"/>
          </w:tcPr>
          <w:p w:rsidR="00BC42C0" w:rsidRPr="00312007" w:rsidRDefault="00BC42C0" w:rsidP="00A02F41">
            <w:pPr>
              <w:pStyle w:val="Sous-titre"/>
              <w:rPr>
                <w:rFonts w:ascii="Century Gothic" w:hAnsi="Century Gothic"/>
                <w:sz w:val="20"/>
                <w:szCs w:val="20"/>
                <w:lang w:val="fr-CA"/>
              </w:rPr>
            </w:pPr>
            <w:r w:rsidRPr="00312007">
              <w:rPr>
                <w:rFonts w:ascii="Century Gothic" w:hAnsi="Century Gothic"/>
                <w:bCs/>
                <w:sz w:val="20"/>
                <w:szCs w:val="20"/>
                <w:lang w:val="fr-CA"/>
              </w:rPr>
              <w:t>TÂCHE # 1</w:t>
            </w:r>
          </w:p>
        </w:tc>
        <w:tc>
          <w:tcPr>
            <w:tcW w:w="7787" w:type="dxa"/>
          </w:tcPr>
          <w:p w:rsidR="00BC42C0" w:rsidRDefault="005E3A06" w:rsidP="00A02F41">
            <w:pPr>
              <w:rPr>
                <w:b/>
                <w:u w:val="single"/>
              </w:rPr>
            </w:pPr>
            <w:r>
              <w:rPr>
                <w:b/>
                <w:u w:val="single"/>
              </w:rPr>
              <w:t xml:space="preserve">Type de tâche </w:t>
            </w:r>
            <w:r w:rsidR="00BC42C0">
              <w:rPr>
                <w:b/>
                <w:u w:val="single"/>
              </w:rPr>
              <w:t xml:space="preserve"> et brève description :</w:t>
            </w:r>
          </w:p>
          <w:p w:rsidR="00680866" w:rsidRDefault="00D20949" w:rsidP="00A02F41">
            <w:r>
              <w:t>-</w:t>
            </w:r>
            <w:r w:rsidR="00680866">
              <w:t xml:space="preserve">Échauffement au début de chaque cours </w:t>
            </w:r>
            <w:r w:rsidR="00680866" w:rsidRPr="00D20949">
              <w:rPr>
                <w:b/>
              </w:rPr>
              <w:t>10 minutes</w:t>
            </w:r>
          </w:p>
          <w:p w:rsidR="00680866" w:rsidRDefault="00D20949" w:rsidP="00A02F41">
            <w:r>
              <w:t>-</w:t>
            </w:r>
            <w:r w:rsidR="00680866">
              <w:t>Activation des connaissances antérieures</w:t>
            </w:r>
            <w:r w:rsidR="00204DC3">
              <w:t> : Vidéos d’introduction de routines au sol de gymnastique.</w:t>
            </w:r>
            <w:r w:rsidR="002B4ECA">
              <w:t xml:space="preserve"> </w:t>
            </w:r>
            <w:r w:rsidR="002B4ECA" w:rsidRPr="00D20949">
              <w:rPr>
                <w:b/>
              </w:rPr>
              <w:t>3 minutes</w:t>
            </w:r>
          </w:p>
          <w:p w:rsidR="00680866" w:rsidRDefault="00D20949" w:rsidP="00A02F41">
            <w:r>
              <w:t>-</w:t>
            </w:r>
            <w:r w:rsidR="00680866">
              <w:t xml:space="preserve">Tâche diagnostique : </w:t>
            </w:r>
            <w:r w:rsidR="00DC5494">
              <w:t>parmi</w:t>
            </w:r>
            <w:r w:rsidR="00680866">
              <w:t xml:space="preserve"> les actions de locomotions, </w:t>
            </w:r>
            <w:commentRangeStart w:id="41"/>
            <w:r w:rsidR="00680866">
              <w:t xml:space="preserve">expérimenter </w:t>
            </w:r>
            <w:commentRangeEnd w:id="41"/>
            <w:r w:rsidR="004F43D9">
              <w:rPr>
                <w:rStyle w:val="Marquedecommentaire"/>
                <w:lang w:val="x-none"/>
              </w:rPr>
              <w:commentReference w:id="41"/>
            </w:r>
            <w:r w:rsidR="00680866">
              <w:t>les différents mouvements</w:t>
            </w:r>
            <w:r w:rsidR="00C57635">
              <w:t xml:space="preserve"> et </w:t>
            </w:r>
            <w:r w:rsidR="00680866">
              <w:t>déplacements, au sol, à la poutre, sur une ligne, avec une banque d’image</w:t>
            </w:r>
            <w:r w:rsidR="00204DC3">
              <w:t>s donnée par l’enseignant.</w:t>
            </w:r>
            <w:r w:rsidR="002B4ECA">
              <w:t xml:space="preserve"> </w:t>
            </w:r>
            <w:r w:rsidR="002B4ECA" w:rsidRPr="00D20949">
              <w:rPr>
                <w:b/>
              </w:rPr>
              <w:t>15 minutes</w:t>
            </w:r>
            <w:r w:rsidR="00204DC3">
              <w:t xml:space="preserve"> </w:t>
            </w:r>
          </w:p>
          <w:p w:rsidR="00C57635" w:rsidRDefault="00D20949" w:rsidP="00A02F41">
            <w:pPr>
              <w:rPr>
                <w:b/>
              </w:rPr>
            </w:pPr>
            <w:r>
              <w:t>-</w:t>
            </w:r>
            <w:r w:rsidR="00C57635">
              <w:t>Explicat</w:t>
            </w:r>
            <w:r w:rsidR="00204DC3">
              <w:t>ion de la production attendue</w:t>
            </w:r>
            <w:r w:rsidR="002B4ECA">
              <w:t xml:space="preserve"> : </w:t>
            </w:r>
            <w:r w:rsidR="00A94F58">
              <w:rPr>
                <w:b/>
              </w:rPr>
              <w:t>2</w:t>
            </w:r>
            <w:r w:rsidR="002B4ECA" w:rsidRPr="00D20949">
              <w:rPr>
                <w:b/>
              </w:rPr>
              <w:t xml:space="preserve"> minutes</w:t>
            </w:r>
          </w:p>
          <w:p w:rsidR="00C04F78" w:rsidRDefault="00C04F78" w:rsidP="00A02F41">
            <w:r>
              <w:rPr>
                <w:b/>
              </w:rPr>
              <w:t>-</w:t>
            </w:r>
            <w:r w:rsidRPr="00C04F78">
              <w:t>Tâches d’acquisition des savoirs</w:t>
            </w:r>
            <w:r>
              <w:t xml:space="preserve"> : </w:t>
            </w:r>
            <w:commentRangeStart w:id="42"/>
            <w:r w:rsidRPr="00C04F78">
              <w:rPr>
                <w:b/>
              </w:rPr>
              <w:t>3 minutes</w:t>
            </w:r>
            <w:commentRangeEnd w:id="42"/>
            <w:r w:rsidR="004F43D9">
              <w:rPr>
                <w:rStyle w:val="Marquedecommentaire"/>
                <w:lang w:val="x-none"/>
              </w:rPr>
              <w:commentReference w:id="42"/>
            </w:r>
          </w:p>
          <w:p w:rsidR="00C04F78" w:rsidRPr="00D20949" w:rsidRDefault="00C04F78" w:rsidP="00A02F41">
            <w:pPr>
              <w:rPr>
                <w:b/>
              </w:rPr>
            </w:pPr>
            <w:r>
              <w:t xml:space="preserve">Il y aura 4 stations dans le gymnase dans lesquelles il y aura deux nouveaux mouvements </w:t>
            </w:r>
            <w:r w:rsidR="00DC5494">
              <w:t>faciles</w:t>
            </w:r>
            <w:r>
              <w:t xml:space="preserve"> pour chacune d’elle. Le professeur va montrer les éléments de base de ces nouveaux savoirs que l’on retrouve à chaque station.</w:t>
            </w:r>
          </w:p>
          <w:p w:rsidR="002B4ECA" w:rsidRDefault="00D20949" w:rsidP="00A02F41">
            <w:r>
              <w:t>-</w:t>
            </w:r>
            <w:r w:rsidR="00C57635">
              <w:t>Tâc</w:t>
            </w:r>
            <w:r w:rsidR="00204DC3">
              <w:t>he d’entraînement systématique :</w:t>
            </w:r>
            <w:r>
              <w:t xml:space="preserve"> </w:t>
            </w:r>
            <w:r w:rsidR="00A94F58">
              <w:rPr>
                <w:b/>
              </w:rPr>
              <w:t>20</w:t>
            </w:r>
            <w:r w:rsidRPr="00D20949">
              <w:rPr>
                <w:b/>
              </w:rPr>
              <w:t xml:space="preserve"> minutes</w:t>
            </w:r>
          </w:p>
          <w:p w:rsidR="002B4ECA" w:rsidRDefault="00C04F78" w:rsidP="00C04F78">
            <w:pPr>
              <w:jc w:val="both"/>
            </w:pPr>
            <w:r>
              <w:t xml:space="preserve">. </w:t>
            </w:r>
            <w:commentRangeStart w:id="43"/>
            <w:r>
              <w:t xml:space="preserve">Par la suite, les élèves vont débuter à une station et le professeur donnera un coup de sifflet après 5 minutes pour ensuite donner des rétroactions sur ce qu’il a vu. Ensuite, les élèves se dirigent à l’autre atelier. </w:t>
            </w:r>
          </w:p>
          <w:p w:rsidR="002B4ECA" w:rsidRDefault="002B4ECA" w:rsidP="00A02F41">
            <w:r>
              <w:t>Poutre : deux déplacements de base</w:t>
            </w:r>
            <w:commentRangeEnd w:id="43"/>
            <w:r w:rsidR="00FA4580">
              <w:rPr>
                <w:rStyle w:val="Marquedecommentaire"/>
                <w:lang w:val="x-none"/>
              </w:rPr>
              <w:commentReference w:id="43"/>
            </w:r>
          </w:p>
          <w:p w:rsidR="002B4ECA" w:rsidRDefault="002B4ECA" w:rsidP="00A02F41">
            <w:r>
              <w:t>Tapis : deux figures statiques de base</w:t>
            </w:r>
          </w:p>
          <w:p w:rsidR="002B4ECA" w:rsidRDefault="002B4ECA" w:rsidP="00A02F41">
            <w:r>
              <w:t>Tremplin : deux sauts de base</w:t>
            </w:r>
          </w:p>
          <w:p w:rsidR="002B4ECA" w:rsidRDefault="002B4ECA" w:rsidP="00A02F41">
            <w:r>
              <w:t>Sol </w:t>
            </w:r>
            <w:r w:rsidR="00C04F78">
              <w:t xml:space="preserve">(tapis) </w:t>
            </w:r>
            <w:r>
              <w:t xml:space="preserve">: </w:t>
            </w:r>
            <w:r w:rsidR="00D20949">
              <w:t>deux rotations sur place de base</w:t>
            </w:r>
          </w:p>
          <w:p w:rsidR="00C57635" w:rsidRPr="008F6144" w:rsidRDefault="00C04F78" w:rsidP="008F6144">
            <w:r>
              <w:object w:dxaOrig="7260" w:dyaOrig="4110">
                <v:shape id="_x0000_i1026" type="#_x0000_t75" style="width:363.35pt;height:205.35pt" o:ole="">
                  <v:imagedata r:id="rId20" o:title=""/>
                </v:shape>
                <o:OLEObject Type="Embed" ProgID="PBrush" ShapeID="_x0000_i1026" DrawAspect="Content" ObjectID="_1464596203" r:id="rId21"/>
              </w:object>
            </w:r>
          </w:p>
          <w:p w:rsidR="008F6144" w:rsidRDefault="00D20949" w:rsidP="008F6144">
            <w:r>
              <w:t>-</w:t>
            </w:r>
            <w:r w:rsidR="00C57635">
              <w:t>Retour au calme à la fin de chaque cours</w:t>
            </w:r>
            <w:r w:rsidR="008F6144">
              <w:t xml:space="preserve"> : </w:t>
            </w:r>
            <w:r w:rsidR="00A94F58">
              <w:rPr>
                <w:b/>
              </w:rPr>
              <w:t>2</w:t>
            </w:r>
            <w:r w:rsidRPr="00D20949">
              <w:rPr>
                <w:b/>
              </w:rPr>
              <w:t xml:space="preserve"> minutes</w:t>
            </w:r>
            <w:r w:rsidR="008F6144">
              <w:t xml:space="preserve"> </w:t>
            </w:r>
          </w:p>
          <w:p w:rsidR="00D20949" w:rsidRPr="008F6144" w:rsidRDefault="008F6144" w:rsidP="00A02F41">
            <w:r>
              <w:t xml:space="preserve">-Retour sur les apprentissages faits durant la période </w:t>
            </w:r>
            <w:r w:rsidRPr="00D20949">
              <w:rPr>
                <w:b/>
              </w:rPr>
              <w:t>5 minutes</w:t>
            </w:r>
          </w:p>
          <w:p w:rsidR="00BC42C0" w:rsidRDefault="005E3A06" w:rsidP="00A02F41">
            <w:pPr>
              <w:rPr>
                <w:b/>
                <w:u w:val="single"/>
              </w:rPr>
            </w:pPr>
            <w:r>
              <w:rPr>
                <w:b/>
                <w:u w:val="single"/>
              </w:rPr>
              <w:t>Organisation et m</w:t>
            </w:r>
            <w:r w:rsidR="00BC42C0" w:rsidRPr="001432C1">
              <w:rPr>
                <w:b/>
                <w:u w:val="single"/>
              </w:rPr>
              <w:t xml:space="preserve">atériel : </w:t>
            </w:r>
          </w:p>
          <w:p w:rsidR="00680866" w:rsidRDefault="00680866" w:rsidP="00A02F41">
            <w:r>
              <w:t>Images</w:t>
            </w:r>
          </w:p>
          <w:p w:rsidR="00680866" w:rsidRDefault="00680866" w:rsidP="00A02F41">
            <w:r>
              <w:t xml:space="preserve">Tapis </w:t>
            </w:r>
          </w:p>
          <w:p w:rsidR="00680866" w:rsidRDefault="00680866" w:rsidP="00A02F41">
            <w:r>
              <w:t xml:space="preserve">Poutre </w:t>
            </w:r>
          </w:p>
          <w:p w:rsidR="00D20949" w:rsidRPr="00F36C84" w:rsidRDefault="00D20949" w:rsidP="00A02F41">
            <w:r>
              <w:t>tremplin</w:t>
            </w:r>
          </w:p>
          <w:p w:rsidR="00BC42C0" w:rsidRDefault="00BC42C0" w:rsidP="00A02F41">
            <w:pPr>
              <w:rPr>
                <w:b/>
                <w:u w:val="single"/>
              </w:rPr>
            </w:pPr>
            <w:commentRangeStart w:id="44"/>
            <w:r w:rsidRPr="001432C1">
              <w:rPr>
                <w:b/>
                <w:u w:val="single"/>
              </w:rPr>
              <w:lastRenderedPageBreak/>
              <w:t>Fonction et objet de l’évaluation </w:t>
            </w:r>
            <w:commentRangeEnd w:id="44"/>
            <w:r w:rsidR="004F43D9">
              <w:rPr>
                <w:rStyle w:val="Marquedecommentaire"/>
                <w:lang w:val="x-none"/>
              </w:rPr>
              <w:commentReference w:id="44"/>
            </w:r>
            <w:r w:rsidRPr="001432C1">
              <w:rPr>
                <w:b/>
                <w:u w:val="single"/>
              </w:rPr>
              <w:t>:</w:t>
            </w:r>
          </w:p>
          <w:p w:rsidR="008F6144" w:rsidRPr="00155159" w:rsidRDefault="008F6144" w:rsidP="008F6144">
            <w:pPr>
              <w:jc w:val="both"/>
            </w:pPr>
            <w:r>
              <w:t xml:space="preserve">L’enseignant circule à travers les différents groupes et cible les élèves ayant de plus grandes difficultés. L’enseignant prend aussi des traces sur le bon travail des élèves et vérifie le cahier de l’élève pour voir la progression de celui-ci. </w:t>
            </w:r>
          </w:p>
          <w:p w:rsidR="00BC42C0" w:rsidRPr="001432C1" w:rsidRDefault="00BC42C0" w:rsidP="00A02F41">
            <w:pPr>
              <w:rPr>
                <w:u w:val="single"/>
              </w:rPr>
            </w:pPr>
            <w:commentRangeStart w:id="45"/>
            <w:r w:rsidRPr="001432C1">
              <w:rPr>
                <w:b/>
                <w:u w:val="single"/>
              </w:rPr>
              <w:t>Durée </w:t>
            </w:r>
            <w:commentRangeEnd w:id="45"/>
            <w:r w:rsidR="004F43D9">
              <w:rPr>
                <w:rStyle w:val="Marquedecommentaire"/>
                <w:lang w:val="x-none"/>
              </w:rPr>
              <w:commentReference w:id="45"/>
            </w:r>
            <w:r w:rsidRPr="001432C1">
              <w:rPr>
                <w:b/>
                <w:u w:val="single"/>
              </w:rPr>
              <w:t xml:space="preserve">: </w:t>
            </w:r>
            <w:r w:rsidR="00A94F58" w:rsidRPr="00A94F58">
              <w:rPr>
                <w:b/>
              </w:rPr>
              <w:t>60 minutes</w:t>
            </w:r>
          </w:p>
        </w:tc>
        <w:tc>
          <w:tcPr>
            <w:tcW w:w="923" w:type="dxa"/>
          </w:tcPr>
          <w:p w:rsidR="00BC42C0" w:rsidRDefault="00BC42C0" w:rsidP="00A02F41">
            <w:pPr>
              <w:rPr>
                <w:b/>
                <w:u w:val="single"/>
              </w:rPr>
            </w:pPr>
          </w:p>
        </w:tc>
      </w:tr>
      <w:tr w:rsidR="005E3A06" w:rsidRPr="002E0792" w:rsidTr="001E6A37">
        <w:trPr>
          <w:trHeight w:val="20"/>
          <w:jc w:val="center"/>
        </w:trPr>
        <w:tc>
          <w:tcPr>
            <w:tcW w:w="1342" w:type="dxa"/>
            <w:shd w:val="clear" w:color="auto" w:fill="auto"/>
            <w:vAlign w:val="center"/>
          </w:tcPr>
          <w:p w:rsidR="005E3A06" w:rsidRPr="00312007" w:rsidRDefault="005E3A06" w:rsidP="00611EEB">
            <w:pPr>
              <w:pStyle w:val="Sous-titre"/>
              <w:rPr>
                <w:rFonts w:ascii="Century Gothic" w:hAnsi="Century Gothic"/>
                <w:bCs/>
                <w:sz w:val="20"/>
                <w:szCs w:val="20"/>
                <w:lang w:val="fr-CA"/>
              </w:rPr>
            </w:pPr>
            <w:r w:rsidRPr="00312007">
              <w:rPr>
                <w:rFonts w:ascii="Century Gothic" w:hAnsi="Century Gothic"/>
                <w:bCs/>
                <w:sz w:val="20"/>
                <w:szCs w:val="20"/>
                <w:lang w:val="fr-CA"/>
              </w:rPr>
              <w:lastRenderedPageBreak/>
              <w:t>Séance #</w:t>
            </w:r>
            <w:r w:rsidR="008467CC">
              <w:rPr>
                <w:rFonts w:ascii="Century Gothic" w:hAnsi="Century Gothic"/>
                <w:bCs/>
                <w:sz w:val="20"/>
                <w:szCs w:val="20"/>
                <w:lang w:val="fr-CA"/>
              </w:rPr>
              <w:t xml:space="preserve"> 2</w:t>
            </w:r>
            <w:r w:rsidRPr="00312007">
              <w:rPr>
                <w:rFonts w:ascii="Century Gothic" w:hAnsi="Century Gothic"/>
                <w:bCs/>
                <w:sz w:val="20"/>
                <w:szCs w:val="20"/>
                <w:lang w:val="fr-CA"/>
              </w:rPr>
              <w:t xml:space="preserve"> </w:t>
            </w:r>
          </w:p>
        </w:tc>
        <w:tc>
          <w:tcPr>
            <w:tcW w:w="1288" w:type="dxa"/>
            <w:shd w:val="clear" w:color="auto" w:fill="E6E6E6"/>
            <w:vAlign w:val="center"/>
          </w:tcPr>
          <w:p w:rsidR="005E3A06" w:rsidRPr="00312007" w:rsidRDefault="005E3A06" w:rsidP="00611EEB">
            <w:pPr>
              <w:pStyle w:val="Sous-titre"/>
              <w:rPr>
                <w:rFonts w:ascii="Century Gothic" w:hAnsi="Century Gothic"/>
                <w:sz w:val="20"/>
                <w:szCs w:val="20"/>
                <w:lang w:val="fr-CA"/>
              </w:rPr>
            </w:pPr>
            <w:r w:rsidRPr="00312007">
              <w:rPr>
                <w:rFonts w:ascii="Century Gothic" w:hAnsi="Century Gothic"/>
                <w:bCs/>
                <w:sz w:val="20"/>
                <w:szCs w:val="20"/>
                <w:lang w:val="fr-CA"/>
              </w:rPr>
              <w:t>TÂCHE #</w:t>
            </w:r>
            <w:r w:rsidR="008467CC">
              <w:rPr>
                <w:rFonts w:ascii="Century Gothic" w:hAnsi="Century Gothic"/>
                <w:bCs/>
                <w:sz w:val="20"/>
                <w:szCs w:val="20"/>
                <w:lang w:val="fr-CA"/>
              </w:rPr>
              <w:t xml:space="preserve"> 1</w:t>
            </w:r>
            <w:r w:rsidRPr="00312007">
              <w:rPr>
                <w:rFonts w:ascii="Century Gothic" w:hAnsi="Century Gothic"/>
                <w:bCs/>
                <w:sz w:val="20"/>
                <w:szCs w:val="20"/>
                <w:lang w:val="fr-CA"/>
              </w:rPr>
              <w:t xml:space="preserve"> </w:t>
            </w:r>
          </w:p>
        </w:tc>
        <w:tc>
          <w:tcPr>
            <w:tcW w:w="7787" w:type="dxa"/>
          </w:tcPr>
          <w:p w:rsidR="005E3A06" w:rsidRDefault="005E3A06" w:rsidP="00886D69">
            <w:r>
              <w:rPr>
                <w:b/>
                <w:u w:val="single"/>
              </w:rPr>
              <w:t>Type de tâche  et brève description :</w:t>
            </w:r>
          </w:p>
          <w:p w:rsidR="006F7295" w:rsidRDefault="006F7295" w:rsidP="006F7295">
            <w:r>
              <w:t xml:space="preserve">-Échauffement au début de chaque cours </w:t>
            </w:r>
            <w:r w:rsidRPr="00D20949">
              <w:rPr>
                <w:b/>
              </w:rPr>
              <w:t>10 minutes</w:t>
            </w:r>
          </w:p>
          <w:p w:rsidR="006F7295" w:rsidRDefault="006F7295" w:rsidP="006F7295">
            <w:r>
              <w:t xml:space="preserve">-Activation des connaissances antérieures : </w:t>
            </w:r>
            <w:r w:rsidRPr="00FA4580">
              <w:rPr>
                <w:highlight w:val="green"/>
              </w:rPr>
              <w:t>Retour sur les apprentissages des nouveaux mouvements de base vu</w:t>
            </w:r>
            <w:r w:rsidR="008467CC" w:rsidRPr="00FA4580">
              <w:rPr>
                <w:highlight w:val="green"/>
              </w:rPr>
              <w:t>s</w:t>
            </w:r>
            <w:r w:rsidRPr="00FA4580">
              <w:rPr>
                <w:highlight w:val="green"/>
              </w:rPr>
              <w:t xml:space="preserve"> au dernier cours.</w:t>
            </w:r>
            <w:r>
              <w:t xml:space="preserve"> </w:t>
            </w:r>
            <w:r w:rsidRPr="00D20949">
              <w:rPr>
                <w:b/>
              </w:rPr>
              <w:t>3 minutes</w:t>
            </w:r>
          </w:p>
          <w:p w:rsidR="006F7295" w:rsidRDefault="006F7295" w:rsidP="006F7295">
            <w:r>
              <w:rPr>
                <w:b/>
              </w:rPr>
              <w:t>-</w:t>
            </w:r>
            <w:r w:rsidRPr="00C04F78">
              <w:t>Tâches d’acquisition des savoirs</w:t>
            </w:r>
            <w:r>
              <w:t xml:space="preserve"> : </w:t>
            </w:r>
            <w:r w:rsidRPr="00C04F78">
              <w:rPr>
                <w:b/>
              </w:rPr>
              <w:t>3 minutes</w:t>
            </w:r>
          </w:p>
          <w:p w:rsidR="006F7295" w:rsidRPr="00D20949" w:rsidRDefault="006F7295" w:rsidP="006F7295">
            <w:pPr>
              <w:rPr>
                <w:b/>
              </w:rPr>
            </w:pPr>
            <w:r>
              <w:t xml:space="preserve">Il y aura 4 stations dans le gymnase dans lesquelles il y aura deux nouveaux </w:t>
            </w:r>
            <w:commentRangeStart w:id="46"/>
            <w:r>
              <w:t xml:space="preserve">mouvements </w:t>
            </w:r>
            <w:r w:rsidR="00DC5494">
              <w:t>«m</w:t>
            </w:r>
            <w:r>
              <w:t>oyen</w:t>
            </w:r>
            <w:commentRangeEnd w:id="46"/>
            <w:r w:rsidR="00FA4580">
              <w:rPr>
                <w:rStyle w:val="Marquedecommentaire"/>
                <w:lang w:val="x-none"/>
              </w:rPr>
              <w:commentReference w:id="46"/>
            </w:r>
            <w:r w:rsidR="00DC5494">
              <w:t xml:space="preserve">» </w:t>
            </w:r>
            <w:r>
              <w:t>pour chacune d’elle. Le professeur va montrer les éléments de base de ces nouveaux savoirs que l’on retrouve à chaque station.</w:t>
            </w:r>
          </w:p>
          <w:p w:rsidR="006F7295" w:rsidRDefault="006F7295" w:rsidP="006F7295">
            <w:r>
              <w:t xml:space="preserve">-Tâche d’entraînement systématique : </w:t>
            </w:r>
            <w:r>
              <w:rPr>
                <w:b/>
              </w:rPr>
              <w:t>20</w:t>
            </w:r>
            <w:r w:rsidRPr="00D20949">
              <w:rPr>
                <w:b/>
              </w:rPr>
              <w:t xml:space="preserve"> minutes</w:t>
            </w:r>
          </w:p>
          <w:p w:rsidR="006F7295" w:rsidRDefault="006F7295" w:rsidP="006F7295">
            <w:pPr>
              <w:jc w:val="both"/>
            </w:pPr>
            <w:r>
              <w:t xml:space="preserve">Par la suite, les élèves vont débuter à une station et le professeur donnera un coup de sifflet après 5 minutes pour ensuite donner des rétroactions sur ce qu’il a vu. Ensuite, les élèves se dirigent à l’autre atelier. </w:t>
            </w:r>
          </w:p>
          <w:p w:rsidR="006F7295" w:rsidRDefault="006F7295" w:rsidP="006F7295">
            <w:r>
              <w:t>Poutre : deux déplacements</w:t>
            </w:r>
            <w:r w:rsidR="007C322E">
              <w:t xml:space="preserve"> de difficulté</w:t>
            </w:r>
            <w:r>
              <w:t xml:space="preserve"> </w:t>
            </w:r>
            <w:r w:rsidR="007C322E">
              <w:t>moyenne</w:t>
            </w:r>
          </w:p>
          <w:p w:rsidR="006F7295" w:rsidRDefault="006F7295" w:rsidP="006F7295">
            <w:r>
              <w:t xml:space="preserve">Tapis : deux figures statiques </w:t>
            </w:r>
            <w:r w:rsidR="007C322E">
              <w:t>de difficulté moyenne</w:t>
            </w:r>
          </w:p>
          <w:p w:rsidR="006F7295" w:rsidRDefault="006F7295" w:rsidP="006F7295">
            <w:r>
              <w:t xml:space="preserve">Tremplin : deux sauts </w:t>
            </w:r>
            <w:r w:rsidR="007C322E">
              <w:t>de difficulté  moyenne</w:t>
            </w:r>
          </w:p>
          <w:p w:rsidR="006F7295" w:rsidRDefault="006F7295" w:rsidP="006F7295">
            <w:r>
              <w:t xml:space="preserve">Sol (tapis) : </w:t>
            </w:r>
            <w:r w:rsidR="00752666">
              <w:t xml:space="preserve">deux rotations sur place </w:t>
            </w:r>
            <w:r w:rsidR="007C322E">
              <w:t>de difficulté moyenne</w:t>
            </w:r>
          </w:p>
          <w:p w:rsidR="006F7295" w:rsidRDefault="006F7295" w:rsidP="006F7295">
            <w:r>
              <w:object w:dxaOrig="7260" w:dyaOrig="4110">
                <v:shape id="_x0000_i1027" type="#_x0000_t75" style="width:363.35pt;height:205.35pt" o:ole="">
                  <v:imagedata r:id="rId20" o:title=""/>
                </v:shape>
                <o:OLEObject Type="Embed" ProgID="PBrush" ShapeID="_x0000_i1027" DrawAspect="Content" ObjectID="_1464596204" r:id="rId22"/>
              </w:object>
            </w:r>
          </w:p>
          <w:p w:rsidR="006F7295" w:rsidRDefault="006F7295" w:rsidP="006F7295">
            <w:r>
              <w:t xml:space="preserve">-Retour sur les apprentissages faits durant la période à la fin de chaque cours </w:t>
            </w:r>
          </w:p>
          <w:p w:rsidR="006F7295" w:rsidRPr="00D20949" w:rsidRDefault="006F7295" w:rsidP="006F7295">
            <w:pPr>
              <w:rPr>
                <w:b/>
              </w:rPr>
            </w:pPr>
            <w:r w:rsidRPr="00D20949">
              <w:rPr>
                <w:b/>
              </w:rPr>
              <w:t>5 minutes</w:t>
            </w:r>
          </w:p>
          <w:p w:rsidR="006F7295" w:rsidRPr="00D20949" w:rsidRDefault="006F7295" w:rsidP="006F7295">
            <w:r>
              <w:t xml:space="preserve">-Retour au calme à la fin de chaque cours </w:t>
            </w:r>
            <w:r>
              <w:rPr>
                <w:b/>
              </w:rPr>
              <w:t>2</w:t>
            </w:r>
            <w:r w:rsidRPr="00D20949">
              <w:rPr>
                <w:b/>
              </w:rPr>
              <w:t xml:space="preserve"> minutes</w:t>
            </w:r>
          </w:p>
          <w:p w:rsidR="006F7295" w:rsidRDefault="006F7295" w:rsidP="006F7295">
            <w:pPr>
              <w:rPr>
                <w:b/>
                <w:u w:val="single"/>
              </w:rPr>
            </w:pPr>
            <w:r>
              <w:rPr>
                <w:b/>
                <w:u w:val="single"/>
              </w:rPr>
              <w:t>Organisation et m</w:t>
            </w:r>
            <w:r w:rsidRPr="001432C1">
              <w:rPr>
                <w:b/>
                <w:u w:val="single"/>
              </w:rPr>
              <w:t xml:space="preserve">atériel : </w:t>
            </w:r>
          </w:p>
          <w:p w:rsidR="006F7295" w:rsidRDefault="006F7295" w:rsidP="006F7295">
            <w:r>
              <w:t>Images</w:t>
            </w:r>
          </w:p>
          <w:p w:rsidR="006F7295" w:rsidRDefault="006F7295" w:rsidP="006F7295">
            <w:r>
              <w:t xml:space="preserve">Tapis </w:t>
            </w:r>
          </w:p>
          <w:p w:rsidR="006F7295" w:rsidRDefault="006F7295" w:rsidP="006F7295">
            <w:r>
              <w:t xml:space="preserve">Poutre </w:t>
            </w:r>
          </w:p>
          <w:p w:rsidR="006F7295" w:rsidRPr="00F36C84" w:rsidRDefault="006F7295" w:rsidP="006F7295">
            <w:r>
              <w:t>tremplin</w:t>
            </w:r>
          </w:p>
          <w:p w:rsidR="005E3A06" w:rsidRPr="001432C1" w:rsidRDefault="005E3A06" w:rsidP="00886D69">
            <w:pPr>
              <w:rPr>
                <w:u w:val="single"/>
              </w:rPr>
            </w:pPr>
            <w:r w:rsidRPr="00FA4580">
              <w:rPr>
                <w:b/>
                <w:highlight w:val="red"/>
                <w:u w:val="single"/>
              </w:rPr>
              <w:t>Fonction et objet de l’évaluation :</w:t>
            </w:r>
          </w:p>
          <w:p w:rsidR="005E3A06" w:rsidRPr="00F36C84" w:rsidRDefault="008F6144" w:rsidP="00A44D6E">
            <w:pPr>
              <w:jc w:val="both"/>
            </w:pPr>
            <w:r>
              <w:t xml:space="preserve">L’enseignant circule à travers les différents groupes et cible les élèves ayant de plus grandes difficultés. L’enseignant prend aussi des traces sur le bon travail des élèves et vérifie le cahier de l’élève pour voir la progression de celui-ci. </w:t>
            </w:r>
          </w:p>
          <w:p w:rsidR="005E3A06" w:rsidRPr="001432C1" w:rsidRDefault="005E3A06" w:rsidP="00886D69">
            <w:pPr>
              <w:rPr>
                <w:u w:val="single"/>
              </w:rPr>
            </w:pPr>
            <w:r w:rsidRPr="001432C1">
              <w:rPr>
                <w:b/>
                <w:u w:val="single"/>
              </w:rPr>
              <w:t xml:space="preserve">Durée : </w:t>
            </w:r>
            <w:r w:rsidR="008467CC" w:rsidRPr="008467CC">
              <w:t>60 minutes</w:t>
            </w:r>
          </w:p>
        </w:tc>
        <w:tc>
          <w:tcPr>
            <w:tcW w:w="923" w:type="dxa"/>
          </w:tcPr>
          <w:p w:rsidR="005E3A06" w:rsidRDefault="005E3A06" w:rsidP="00A02F41">
            <w:pPr>
              <w:rPr>
                <w:b/>
                <w:u w:val="single"/>
              </w:rPr>
            </w:pPr>
          </w:p>
        </w:tc>
      </w:tr>
      <w:tr w:rsidR="005E3A06" w:rsidRPr="002E0792" w:rsidTr="001E6A37">
        <w:trPr>
          <w:trHeight w:val="20"/>
          <w:jc w:val="center"/>
        </w:trPr>
        <w:tc>
          <w:tcPr>
            <w:tcW w:w="1342" w:type="dxa"/>
            <w:shd w:val="clear" w:color="auto" w:fill="auto"/>
            <w:vAlign w:val="center"/>
          </w:tcPr>
          <w:p w:rsidR="005E3A06" w:rsidRPr="00312007" w:rsidRDefault="005E3A06" w:rsidP="00611EEB">
            <w:pPr>
              <w:pStyle w:val="Sous-titre"/>
              <w:rPr>
                <w:rFonts w:ascii="Century Gothic" w:hAnsi="Century Gothic"/>
                <w:bCs/>
                <w:sz w:val="20"/>
                <w:szCs w:val="20"/>
                <w:lang w:val="fr-CA"/>
              </w:rPr>
            </w:pPr>
            <w:r w:rsidRPr="00312007">
              <w:rPr>
                <w:rFonts w:ascii="Century Gothic" w:hAnsi="Century Gothic"/>
                <w:bCs/>
                <w:sz w:val="20"/>
                <w:szCs w:val="20"/>
                <w:lang w:val="fr-CA"/>
              </w:rPr>
              <w:lastRenderedPageBreak/>
              <w:t xml:space="preserve">Séance # </w:t>
            </w:r>
            <w:r w:rsidR="008467CC">
              <w:rPr>
                <w:rFonts w:ascii="Century Gothic" w:hAnsi="Century Gothic"/>
                <w:bCs/>
                <w:sz w:val="20"/>
                <w:szCs w:val="20"/>
                <w:lang w:val="fr-CA"/>
              </w:rPr>
              <w:t>3</w:t>
            </w:r>
          </w:p>
        </w:tc>
        <w:tc>
          <w:tcPr>
            <w:tcW w:w="1288" w:type="dxa"/>
            <w:shd w:val="clear" w:color="auto" w:fill="E6E6E6"/>
            <w:vAlign w:val="center"/>
          </w:tcPr>
          <w:p w:rsidR="005E3A06" w:rsidRPr="00312007" w:rsidRDefault="005E3A06" w:rsidP="00611EEB">
            <w:pPr>
              <w:pStyle w:val="Sous-titre"/>
              <w:rPr>
                <w:rFonts w:ascii="Century Gothic" w:hAnsi="Century Gothic"/>
                <w:sz w:val="20"/>
                <w:szCs w:val="20"/>
                <w:lang w:val="fr-CA"/>
              </w:rPr>
            </w:pPr>
            <w:r w:rsidRPr="00312007">
              <w:rPr>
                <w:rFonts w:ascii="Century Gothic" w:hAnsi="Century Gothic"/>
                <w:bCs/>
                <w:sz w:val="20"/>
                <w:szCs w:val="20"/>
                <w:lang w:val="fr-CA"/>
              </w:rPr>
              <w:t>TÂCHE #</w:t>
            </w:r>
            <w:r w:rsidR="00650A1E">
              <w:rPr>
                <w:rFonts w:ascii="Century Gothic" w:hAnsi="Century Gothic"/>
                <w:bCs/>
                <w:sz w:val="20"/>
                <w:szCs w:val="20"/>
                <w:lang w:val="fr-CA"/>
              </w:rPr>
              <w:t xml:space="preserve"> 1</w:t>
            </w:r>
            <w:r w:rsidRPr="00312007">
              <w:rPr>
                <w:rFonts w:ascii="Century Gothic" w:hAnsi="Century Gothic"/>
                <w:bCs/>
                <w:sz w:val="20"/>
                <w:szCs w:val="20"/>
                <w:lang w:val="fr-CA"/>
              </w:rPr>
              <w:t xml:space="preserve"> </w:t>
            </w:r>
          </w:p>
        </w:tc>
        <w:tc>
          <w:tcPr>
            <w:tcW w:w="7787" w:type="dxa"/>
          </w:tcPr>
          <w:p w:rsidR="005E3A06" w:rsidRDefault="005E3A06" w:rsidP="00886D69">
            <w:r>
              <w:rPr>
                <w:b/>
                <w:u w:val="single"/>
              </w:rPr>
              <w:t>Type de tâche  et brève description :</w:t>
            </w:r>
          </w:p>
          <w:p w:rsidR="008467CC" w:rsidRDefault="008467CC" w:rsidP="008467CC">
            <w:r>
              <w:t xml:space="preserve">-Échauffement au début de chaque cours </w:t>
            </w:r>
            <w:r w:rsidRPr="00D20949">
              <w:rPr>
                <w:b/>
              </w:rPr>
              <w:t>10 minutes</w:t>
            </w:r>
          </w:p>
          <w:p w:rsidR="008467CC" w:rsidRDefault="008467CC" w:rsidP="008467CC">
            <w:r>
              <w:t xml:space="preserve">-Activation des connaissances antérieures : Retour sur les apprentissages des nouveaux mouvements moyens vus au dernier cours. </w:t>
            </w:r>
            <w:r w:rsidRPr="00D20949">
              <w:rPr>
                <w:b/>
              </w:rPr>
              <w:t>3 minutes</w:t>
            </w:r>
          </w:p>
          <w:p w:rsidR="008467CC" w:rsidRDefault="008467CC" w:rsidP="008467CC">
            <w:r>
              <w:rPr>
                <w:b/>
              </w:rPr>
              <w:t>-</w:t>
            </w:r>
            <w:r w:rsidRPr="00C04F78">
              <w:t>Tâches d’acquisition des savoirs</w:t>
            </w:r>
            <w:r>
              <w:t xml:space="preserve"> : </w:t>
            </w:r>
            <w:r w:rsidRPr="00C04F78">
              <w:rPr>
                <w:b/>
              </w:rPr>
              <w:t>3 minutes</w:t>
            </w:r>
          </w:p>
          <w:p w:rsidR="008467CC" w:rsidRPr="00D20949" w:rsidRDefault="008467CC" w:rsidP="008467CC">
            <w:pPr>
              <w:rPr>
                <w:b/>
              </w:rPr>
            </w:pPr>
            <w:r>
              <w:t>Il y aura 4 stations dans le gymnase dans lesquelles il y aura deux nouveaux mouvements</w:t>
            </w:r>
            <w:r w:rsidR="009555A6">
              <w:t xml:space="preserve"> </w:t>
            </w:r>
            <w:r w:rsidR="009555A6" w:rsidRPr="00FA4580">
              <w:rPr>
                <w:highlight w:val="green"/>
              </w:rPr>
              <w:t>difficiles</w:t>
            </w:r>
            <w:r>
              <w:t xml:space="preserve"> pour chacune d’elle. Le professeur va montrer les éléments </w:t>
            </w:r>
            <w:r w:rsidR="009555A6">
              <w:t>difficiles</w:t>
            </w:r>
            <w:r>
              <w:t xml:space="preserve"> de ces nouveaux savoirs que l’on retrouve à chaque station.</w:t>
            </w:r>
          </w:p>
          <w:p w:rsidR="008467CC" w:rsidRDefault="008467CC" w:rsidP="008467CC">
            <w:r>
              <w:t xml:space="preserve">-Tâche d’entraînement systématique : </w:t>
            </w:r>
            <w:r>
              <w:rPr>
                <w:b/>
              </w:rPr>
              <w:t>20</w:t>
            </w:r>
            <w:r w:rsidRPr="00D20949">
              <w:rPr>
                <w:b/>
              </w:rPr>
              <w:t xml:space="preserve"> minutes</w:t>
            </w:r>
          </w:p>
          <w:p w:rsidR="008467CC" w:rsidRDefault="008467CC" w:rsidP="008467CC">
            <w:pPr>
              <w:jc w:val="both"/>
            </w:pPr>
            <w:r>
              <w:t xml:space="preserve">Par la suite, les élèves vont débuter à une station et le professeur donnera un coup de sifflet après 5 minutes pour ensuite donner des rétroactions sur ce qu’il a vu. Ensuite, les élèves se dirigent à l’autre atelier. </w:t>
            </w:r>
          </w:p>
          <w:p w:rsidR="008467CC" w:rsidRDefault="008467CC" w:rsidP="008467CC">
            <w:r>
              <w:t>Poutre :</w:t>
            </w:r>
            <w:r w:rsidR="007C322E">
              <w:t xml:space="preserve"> un déplacement de difficulté difficile, intégrant une figure statique vue au sol.</w:t>
            </w:r>
          </w:p>
          <w:p w:rsidR="008467CC" w:rsidRDefault="008467CC" w:rsidP="008467CC">
            <w:r>
              <w:t xml:space="preserve">Tapis : deux figures statiques </w:t>
            </w:r>
            <w:r w:rsidR="009555A6">
              <w:t>difficiles</w:t>
            </w:r>
          </w:p>
          <w:p w:rsidR="008467CC" w:rsidRDefault="008467CC" w:rsidP="008467CC">
            <w:r>
              <w:t xml:space="preserve">Tremplin : </w:t>
            </w:r>
            <w:r w:rsidR="009555A6">
              <w:t>Faire un saut de base au bout du tremplin en ajoutant un autre saut moyen à la sortie.</w:t>
            </w:r>
            <w:r w:rsidR="0078224F">
              <w:t xml:space="preserve"> Donc cela devient des sauts difficiles  (intégrer deux fois un enchaînement similaire)</w:t>
            </w:r>
          </w:p>
          <w:p w:rsidR="008467CC" w:rsidRDefault="008467CC" w:rsidP="008467CC">
            <w:r>
              <w:t xml:space="preserve">Sol (tapis) : deux rotations sur place </w:t>
            </w:r>
            <w:r w:rsidR="007C322E">
              <w:t>de difficulté difficile</w:t>
            </w:r>
          </w:p>
          <w:p w:rsidR="008467CC" w:rsidRDefault="008467CC" w:rsidP="008467CC">
            <w:r>
              <w:object w:dxaOrig="7260" w:dyaOrig="4110">
                <v:shape id="_x0000_i1028" type="#_x0000_t75" style="width:363.35pt;height:205.35pt" o:ole="">
                  <v:imagedata r:id="rId20" o:title=""/>
                </v:shape>
                <o:OLEObject Type="Embed" ProgID="PBrush" ShapeID="_x0000_i1028" DrawAspect="Content" ObjectID="_1464596205" r:id="rId23"/>
              </w:object>
            </w:r>
          </w:p>
          <w:p w:rsidR="00A44D6E" w:rsidRPr="00D20949" w:rsidRDefault="00A44D6E" w:rsidP="00A44D6E">
            <w:r>
              <w:t xml:space="preserve">-Retour au calme à la fin de chaque cours : </w:t>
            </w:r>
            <w:r>
              <w:rPr>
                <w:b/>
              </w:rPr>
              <w:t>2</w:t>
            </w:r>
            <w:r w:rsidRPr="00D20949">
              <w:rPr>
                <w:b/>
              </w:rPr>
              <w:t xml:space="preserve"> minutes</w:t>
            </w:r>
          </w:p>
          <w:p w:rsidR="008467CC" w:rsidRPr="00D20949" w:rsidRDefault="008467CC" w:rsidP="008467CC">
            <w:pPr>
              <w:rPr>
                <w:b/>
              </w:rPr>
            </w:pPr>
            <w:r>
              <w:t>-Retour sur les apprentissag</w:t>
            </w:r>
            <w:r w:rsidR="00A44D6E">
              <w:t xml:space="preserve">es faits durant la période : </w:t>
            </w:r>
            <w:r w:rsidRPr="00D20949">
              <w:rPr>
                <w:b/>
              </w:rPr>
              <w:t>5 minutes</w:t>
            </w:r>
          </w:p>
          <w:p w:rsidR="008467CC" w:rsidRDefault="008467CC" w:rsidP="008467CC">
            <w:pPr>
              <w:rPr>
                <w:b/>
                <w:u w:val="single"/>
              </w:rPr>
            </w:pPr>
            <w:r>
              <w:rPr>
                <w:b/>
                <w:u w:val="single"/>
              </w:rPr>
              <w:t>Organisation et m</w:t>
            </w:r>
            <w:r w:rsidRPr="001432C1">
              <w:rPr>
                <w:b/>
                <w:u w:val="single"/>
              </w:rPr>
              <w:t xml:space="preserve">atériel : </w:t>
            </w:r>
          </w:p>
          <w:p w:rsidR="008467CC" w:rsidRDefault="008467CC" w:rsidP="008467CC">
            <w:r>
              <w:t>Images</w:t>
            </w:r>
          </w:p>
          <w:p w:rsidR="008467CC" w:rsidRDefault="008467CC" w:rsidP="008467CC">
            <w:r>
              <w:t xml:space="preserve">Tapis </w:t>
            </w:r>
          </w:p>
          <w:p w:rsidR="008467CC" w:rsidRDefault="008467CC" w:rsidP="008467CC">
            <w:r>
              <w:t xml:space="preserve">Poutre </w:t>
            </w:r>
          </w:p>
          <w:p w:rsidR="008467CC" w:rsidRPr="00F36C84" w:rsidRDefault="008467CC" w:rsidP="008467CC">
            <w:r>
              <w:t>tremplin</w:t>
            </w:r>
          </w:p>
          <w:p w:rsidR="008467CC" w:rsidRDefault="008467CC" w:rsidP="008467CC">
            <w:pPr>
              <w:rPr>
                <w:b/>
                <w:u w:val="single"/>
              </w:rPr>
            </w:pPr>
            <w:r w:rsidRPr="001432C1">
              <w:rPr>
                <w:b/>
                <w:u w:val="single"/>
              </w:rPr>
              <w:t>Fonction et objet de l’évaluation :</w:t>
            </w:r>
          </w:p>
          <w:p w:rsidR="008467CC" w:rsidRPr="00F36C84" w:rsidRDefault="008F6144" w:rsidP="00A44D6E">
            <w:pPr>
              <w:jc w:val="both"/>
            </w:pPr>
            <w:r>
              <w:t>L’enseignant circule à travers les différents groupes et cible les élèves ayant de plus grandes difficultés. L’enseignant prend aussi des traces sur le bon travail des élèves et vérifie le cahier de l’élève pour voir la progression de celui-ci.</w:t>
            </w:r>
          </w:p>
          <w:p w:rsidR="005E3A06" w:rsidRPr="001432C1" w:rsidRDefault="008467CC" w:rsidP="008467CC">
            <w:pPr>
              <w:rPr>
                <w:u w:val="single"/>
              </w:rPr>
            </w:pPr>
            <w:r w:rsidRPr="001432C1">
              <w:rPr>
                <w:b/>
                <w:u w:val="single"/>
              </w:rPr>
              <w:t xml:space="preserve">Durée : </w:t>
            </w:r>
            <w:r w:rsidRPr="008467CC">
              <w:t>60 minutes</w:t>
            </w:r>
          </w:p>
        </w:tc>
        <w:tc>
          <w:tcPr>
            <w:tcW w:w="923" w:type="dxa"/>
          </w:tcPr>
          <w:p w:rsidR="005E3A06" w:rsidRDefault="005E3A06" w:rsidP="00A02F41">
            <w:pPr>
              <w:rPr>
                <w:b/>
                <w:u w:val="single"/>
              </w:rPr>
            </w:pPr>
          </w:p>
        </w:tc>
      </w:tr>
    </w:tbl>
    <w:p w:rsidR="00AF1DD1" w:rsidRDefault="00AF1DD1" w:rsidP="00AF1DD1">
      <w:pPr>
        <w:rPr>
          <w:b/>
        </w:rPr>
      </w:pPr>
    </w:p>
    <w:p w:rsidR="001E6A37" w:rsidRPr="003F2FA0" w:rsidRDefault="001E6A37" w:rsidP="0075133F">
      <w:pPr>
        <w:jc w:val="center"/>
        <w:rPr>
          <w:sz w:val="32"/>
          <w:szCs w:val="32"/>
        </w:rPr>
      </w:pPr>
      <w:r>
        <w:rPr>
          <w:sz w:val="32"/>
          <w:szCs w:val="32"/>
        </w:rPr>
        <w:br w:type="page"/>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1E6A37" w:rsidRPr="002E0792" w:rsidTr="00611EEB">
        <w:trPr>
          <w:trHeight w:val="20"/>
          <w:jc w:val="center"/>
        </w:trPr>
        <w:tc>
          <w:tcPr>
            <w:tcW w:w="10417" w:type="dxa"/>
            <w:gridSpan w:val="3"/>
            <w:shd w:val="clear" w:color="auto" w:fill="A6A6A6"/>
            <w:vAlign w:val="center"/>
          </w:tcPr>
          <w:p w:rsidR="001E6A37" w:rsidRPr="006B5FD3" w:rsidRDefault="001E6A37" w:rsidP="00611EEB">
            <w:pPr>
              <w:jc w:val="center"/>
              <w:rPr>
                <w:rFonts w:ascii="Century Gothic" w:hAnsi="Century Gothic"/>
                <w:sz w:val="28"/>
                <w:szCs w:val="28"/>
                <w:highlight w:val="yellow"/>
              </w:rPr>
            </w:pPr>
            <w:commentRangeStart w:id="47"/>
            <w:r w:rsidRPr="006B5FD3">
              <w:rPr>
                <w:rFonts w:ascii="Century Gothic" w:hAnsi="Century Gothic"/>
                <w:sz w:val="28"/>
                <w:szCs w:val="28"/>
              </w:rPr>
              <w:lastRenderedPageBreak/>
              <w:t>Réalisation</w:t>
            </w:r>
            <w:commentRangeEnd w:id="47"/>
            <w:r w:rsidR="00FA4580">
              <w:rPr>
                <w:rStyle w:val="Marquedecommentaire"/>
                <w:lang w:val="x-none"/>
              </w:rPr>
              <w:commentReference w:id="47"/>
            </w:r>
          </w:p>
        </w:tc>
        <w:tc>
          <w:tcPr>
            <w:tcW w:w="923" w:type="dxa"/>
            <w:shd w:val="clear" w:color="auto" w:fill="A6A6A6"/>
          </w:tcPr>
          <w:p w:rsidR="001E6A37" w:rsidRPr="006B5FD3" w:rsidRDefault="001E6A37" w:rsidP="00611EEB">
            <w:pPr>
              <w:jc w:val="center"/>
              <w:rPr>
                <w:rFonts w:ascii="Century Gothic" w:hAnsi="Century Gothic"/>
                <w:sz w:val="28"/>
                <w:szCs w:val="28"/>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commentRangeStart w:id="48"/>
            <w:r w:rsidRPr="005E499E">
              <w:rPr>
                <w:rFonts w:ascii="Century Gothic" w:hAnsi="Century Gothic"/>
                <w:bCs/>
                <w:sz w:val="20"/>
                <w:szCs w:val="20"/>
              </w:rPr>
              <w:t>Séance #</w:t>
            </w:r>
            <w:r w:rsidR="008F6144">
              <w:rPr>
                <w:rFonts w:ascii="Century Gothic" w:hAnsi="Century Gothic"/>
                <w:bCs/>
                <w:sz w:val="20"/>
                <w:szCs w:val="20"/>
              </w:rPr>
              <w:t xml:space="preserve"> </w:t>
            </w:r>
            <w:r w:rsidR="00DA4A7A">
              <w:rPr>
                <w:rFonts w:ascii="Century Gothic" w:hAnsi="Century Gothic"/>
                <w:bCs/>
                <w:sz w:val="20"/>
                <w:szCs w:val="20"/>
              </w:rPr>
              <w:t>4</w:t>
            </w:r>
            <w:commentRangeEnd w:id="48"/>
            <w:r w:rsidR="00FA4580">
              <w:rPr>
                <w:rStyle w:val="Marquedecommentaire"/>
                <w:lang w:val="x-none"/>
              </w:rPr>
              <w:commentReference w:id="48"/>
            </w:r>
          </w:p>
        </w:tc>
        <w:tc>
          <w:tcPr>
            <w:tcW w:w="1288" w:type="dxa"/>
            <w:shd w:val="clear" w:color="auto" w:fill="E6E6E6"/>
            <w:vAlign w:val="center"/>
          </w:tcPr>
          <w:p w:rsidR="005E3A06" w:rsidRPr="00312007" w:rsidRDefault="005E3A06" w:rsidP="00611EEB">
            <w:pPr>
              <w:pStyle w:val="Sous-titre"/>
              <w:rPr>
                <w:rFonts w:ascii="Century Gothic" w:hAnsi="Century Gothic"/>
                <w:sz w:val="20"/>
                <w:szCs w:val="20"/>
                <w:lang w:val="fr-CA"/>
              </w:rPr>
            </w:pPr>
            <w:r w:rsidRPr="00312007">
              <w:rPr>
                <w:rFonts w:ascii="Century Gothic" w:hAnsi="Century Gothic"/>
                <w:bCs/>
                <w:sz w:val="20"/>
                <w:szCs w:val="20"/>
                <w:lang w:val="fr-CA"/>
              </w:rPr>
              <w:t xml:space="preserve">TÂCHE # </w:t>
            </w:r>
            <w:r w:rsidRPr="00312007">
              <w:rPr>
                <w:rFonts w:ascii="Century Gothic" w:hAnsi="Century Gothic"/>
                <w:bCs/>
                <w:caps/>
                <w:sz w:val="20"/>
                <w:szCs w:val="20"/>
                <w:lang w:val="fr-CA"/>
              </w:rPr>
              <w:t>1</w:t>
            </w:r>
          </w:p>
        </w:tc>
        <w:tc>
          <w:tcPr>
            <w:tcW w:w="7787" w:type="dxa"/>
          </w:tcPr>
          <w:p w:rsidR="00BC156E" w:rsidRDefault="00BC156E" w:rsidP="00BC156E">
            <w:r>
              <w:rPr>
                <w:b/>
                <w:u w:val="single"/>
              </w:rPr>
              <w:t>Type de tâche  et brève description :</w:t>
            </w:r>
          </w:p>
          <w:p w:rsidR="00BC156E" w:rsidRDefault="00BC156E" w:rsidP="00BC156E">
            <w:r>
              <w:t xml:space="preserve">- Échauffement </w:t>
            </w:r>
            <w:r w:rsidRPr="00BC156E">
              <w:rPr>
                <w:b/>
              </w:rPr>
              <w:t>10 minutes</w:t>
            </w:r>
          </w:p>
          <w:p w:rsidR="00BC156E" w:rsidRDefault="00BC156E" w:rsidP="00BC156E">
            <w:r>
              <w:t xml:space="preserve">- Activation des connaissances antérieures : questionnement sur leurs expérimentations des mouvements et figures faciles, moyens et difficiles. Les élèves devront expliquer les raisons pour lesquels ils ont classé les mouvements dans les catégories : </w:t>
            </w:r>
            <w:r w:rsidRPr="00BC156E">
              <w:rPr>
                <w:b/>
              </w:rPr>
              <w:t>5 minutes</w:t>
            </w:r>
            <w:r w:rsidRPr="00BC156E">
              <w:rPr>
                <w:b/>
              </w:rPr>
              <w:br/>
            </w:r>
            <w:r>
              <w:t xml:space="preserve">- Rappel de la production attendue : </w:t>
            </w:r>
            <w:r w:rsidRPr="00BC156E">
              <w:rPr>
                <w:b/>
              </w:rPr>
              <w:t>3 minutes</w:t>
            </w:r>
            <w:r>
              <w:t xml:space="preserve"> </w:t>
            </w:r>
          </w:p>
          <w:p w:rsidR="00FD3592" w:rsidRDefault="00BC156E" w:rsidP="00BC156E">
            <w:pPr>
              <w:rPr>
                <w:b/>
              </w:rPr>
            </w:pPr>
            <w:r>
              <w:t>- Tâche d’entraînement systématique</w:t>
            </w:r>
            <w:r w:rsidR="00D27333">
              <w:t> : les élèves doivent pratiquer les mouvements vus antérieurement</w:t>
            </w:r>
            <w:r>
              <w:t xml:space="preserve"> : </w:t>
            </w:r>
            <w:r w:rsidRPr="00BC156E">
              <w:rPr>
                <w:b/>
              </w:rPr>
              <w:t>15 minutes</w:t>
            </w:r>
          </w:p>
          <w:p w:rsidR="00BC156E" w:rsidRPr="00BC156E" w:rsidRDefault="00FD3592" w:rsidP="00BC156E">
            <w:pPr>
              <w:rPr>
                <w:b/>
              </w:rPr>
            </w:pPr>
            <w:r>
              <w:object w:dxaOrig="7260" w:dyaOrig="4110">
                <v:shape id="_x0000_i1029" type="#_x0000_t75" style="width:363.35pt;height:205.35pt" o:ole="">
                  <v:imagedata r:id="rId20" o:title=""/>
                </v:shape>
                <o:OLEObject Type="Embed" ProgID="PBrush" ShapeID="_x0000_i1029" DrawAspect="Content" ObjectID="_1464596206" r:id="rId24"/>
              </w:object>
            </w:r>
            <w:r w:rsidR="00BC156E">
              <w:br/>
              <w:t xml:space="preserve"> - </w:t>
            </w:r>
            <w:commentRangeStart w:id="49"/>
            <w:r w:rsidR="00BC156E">
              <w:t>Structuration des savoirs </w:t>
            </w:r>
            <w:commentRangeEnd w:id="49"/>
            <w:r w:rsidR="00FA4580">
              <w:rPr>
                <w:rStyle w:val="Marquedecommentaire"/>
                <w:lang w:val="x-none"/>
              </w:rPr>
              <w:commentReference w:id="49"/>
            </w:r>
            <w:r w:rsidR="00BC156E">
              <w:t>: avec les mouvements appris</w:t>
            </w:r>
            <w:r>
              <w:t>,</w:t>
            </w:r>
            <w:r w:rsidR="00BC156E">
              <w:t xml:space="preserve"> les élèves effectueront un enchaînement</w:t>
            </w:r>
            <w:r w:rsidR="00AB039E">
              <w:t xml:space="preserve"> d’au moins deux</w:t>
            </w:r>
            <w:r w:rsidR="00BC156E">
              <w:t xml:space="preserve"> mouvements : </w:t>
            </w:r>
            <w:r w:rsidR="00BC156E" w:rsidRPr="00BC156E">
              <w:rPr>
                <w:b/>
              </w:rPr>
              <w:t>15 minutes</w:t>
            </w:r>
          </w:p>
          <w:p w:rsidR="00BC156E" w:rsidRPr="00F36C84" w:rsidRDefault="00BC156E" w:rsidP="00BC156E">
            <w:r>
              <w:t xml:space="preserve">- Retour au calme : </w:t>
            </w:r>
            <w:r w:rsidRPr="00BC156E">
              <w:rPr>
                <w:b/>
              </w:rPr>
              <w:t>2 minutes</w:t>
            </w:r>
          </w:p>
          <w:p w:rsidR="00BC156E" w:rsidRDefault="00BC156E" w:rsidP="00BC156E">
            <w:r>
              <w:t xml:space="preserve">- Retour sur les apprentissages faits durant la période : </w:t>
            </w:r>
            <w:r w:rsidRPr="00BC156E">
              <w:rPr>
                <w:b/>
              </w:rPr>
              <w:t>5 minutes</w:t>
            </w:r>
          </w:p>
          <w:p w:rsidR="00BC156E" w:rsidRPr="001432C1" w:rsidRDefault="00BC156E" w:rsidP="00BC156E">
            <w:pPr>
              <w:rPr>
                <w:b/>
                <w:u w:val="single"/>
              </w:rPr>
            </w:pPr>
            <w:r>
              <w:rPr>
                <w:b/>
                <w:u w:val="single"/>
              </w:rPr>
              <w:t>Organisation et m</w:t>
            </w:r>
            <w:r w:rsidRPr="001432C1">
              <w:rPr>
                <w:b/>
                <w:u w:val="single"/>
              </w:rPr>
              <w:t xml:space="preserve">atériel : </w:t>
            </w:r>
          </w:p>
          <w:p w:rsidR="00BC156E" w:rsidRPr="00F36C84" w:rsidRDefault="00BC156E" w:rsidP="00BC156E">
            <w:r>
              <w:t>Même organisation que le cours #3.</w:t>
            </w:r>
          </w:p>
          <w:p w:rsidR="005E3A06" w:rsidRPr="001432C1" w:rsidRDefault="00BC156E" w:rsidP="00BC156E">
            <w:pPr>
              <w:rPr>
                <w:u w:val="single"/>
              </w:rPr>
            </w:pPr>
            <w:r w:rsidRPr="001432C1">
              <w:rPr>
                <w:b/>
                <w:u w:val="single"/>
              </w:rPr>
              <w:t>Durée :</w:t>
            </w:r>
            <w:r w:rsidRPr="007E0833">
              <w:rPr>
                <w:b/>
              </w:rPr>
              <w:t xml:space="preserve"> </w:t>
            </w:r>
            <w:r w:rsidRPr="00BC156E">
              <w:t>60 minutes</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8F6144">
              <w:rPr>
                <w:rFonts w:ascii="Century Gothic" w:hAnsi="Century Gothic"/>
                <w:bCs/>
                <w:sz w:val="20"/>
                <w:szCs w:val="20"/>
              </w:rPr>
              <w:t xml:space="preserve"> </w:t>
            </w:r>
            <w:r w:rsidR="00DA4A7A">
              <w:rPr>
                <w:rFonts w:ascii="Century Gothic" w:hAnsi="Century Gothic"/>
                <w:bCs/>
                <w:sz w:val="20"/>
                <w:szCs w:val="20"/>
              </w:rPr>
              <w:t>5</w:t>
            </w:r>
          </w:p>
        </w:tc>
        <w:tc>
          <w:tcPr>
            <w:tcW w:w="1288" w:type="dxa"/>
            <w:shd w:val="clear" w:color="auto" w:fill="E6E6E6"/>
            <w:vAlign w:val="center"/>
          </w:tcPr>
          <w:p w:rsidR="005E3A06" w:rsidRPr="00312007" w:rsidRDefault="005E3A06" w:rsidP="00611EEB">
            <w:pPr>
              <w:pStyle w:val="Sous-titre"/>
              <w:rPr>
                <w:rFonts w:ascii="Century Gothic" w:hAnsi="Century Gothic"/>
                <w:sz w:val="20"/>
                <w:szCs w:val="20"/>
                <w:lang w:val="fr-CA"/>
              </w:rPr>
            </w:pPr>
            <w:r w:rsidRPr="00312007">
              <w:rPr>
                <w:rFonts w:ascii="Century Gothic" w:hAnsi="Century Gothic"/>
                <w:bCs/>
                <w:sz w:val="20"/>
                <w:szCs w:val="20"/>
                <w:lang w:val="fr-CA"/>
              </w:rPr>
              <w:t xml:space="preserve">TÂCHE # </w:t>
            </w:r>
            <w:r w:rsidRPr="00312007">
              <w:rPr>
                <w:rFonts w:ascii="Century Gothic" w:hAnsi="Century Gothic"/>
                <w:bCs/>
                <w:caps/>
                <w:sz w:val="20"/>
                <w:szCs w:val="20"/>
                <w:lang w:val="fr-CA"/>
              </w:rPr>
              <w:t>1</w:t>
            </w:r>
          </w:p>
        </w:tc>
        <w:tc>
          <w:tcPr>
            <w:tcW w:w="7787" w:type="dxa"/>
          </w:tcPr>
          <w:p w:rsidR="00BC156E" w:rsidRDefault="005E3A06" w:rsidP="00BC156E">
            <w:r w:rsidRPr="001432C1">
              <w:rPr>
                <w:b/>
                <w:u w:val="single"/>
              </w:rPr>
              <w:t xml:space="preserve"> </w:t>
            </w:r>
            <w:r w:rsidR="00BC156E">
              <w:rPr>
                <w:b/>
                <w:u w:val="single"/>
              </w:rPr>
              <w:t>Type de tâche  et brève description :</w:t>
            </w:r>
            <w:r w:rsidR="00BC156E">
              <w:rPr>
                <w:b/>
                <w:u w:val="single"/>
              </w:rPr>
              <w:br/>
            </w:r>
            <w:r w:rsidR="00BC156E">
              <w:t xml:space="preserve">- Échauffement </w:t>
            </w:r>
            <w:r w:rsidR="00BC156E" w:rsidRPr="00BC156E">
              <w:rPr>
                <w:b/>
              </w:rPr>
              <w:t>10 minutes</w:t>
            </w:r>
          </w:p>
          <w:p w:rsidR="00FD3592" w:rsidRDefault="00BC156E" w:rsidP="00BC156E">
            <w:pPr>
              <w:rPr>
                <w:b/>
              </w:rPr>
            </w:pPr>
            <w:r>
              <w:t>- Activation</w:t>
            </w:r>
            <w:r w:rsidR="00523C22">
              <w:t xml:space="preserve"> des connaissances antérieures </w:t>
            </w:r>
            <w:r>
              <w:t xml:space="preserve">: </w:t>
            </w:r>
            <w:r w:rsidRPr="00BC156E">
              <w:rPr>
                <w:b/>
              </w:rPr>
              <w:t>5 minutes</w:t>
            </w:r>
            <w:r>
              <w:br/>
              <w:t xml:space="preserve">- </w:t>
            </w:r>
            <w:r w:rsidRPr="00FA4580">
              <w:rPr>
                <w:highlight w:val="yellow"/>
              </w:rPr>
              <w:t>Structuration des savoirs</w:t>
            </w:r>
            <w:r>
              <w:t xml:space="preserve"> : </w:t>
            </w:r>
            <w:r w:rsidR="00523C22">
              <w:t>A</w:t>
            </w:r>
            <w:r>
              <w:t xml:space="preserve">vec les mouvements </w:t>
            </w:r>
            <w:r w:rsidR="00DC5494">
              <w:t>appris,</w:t>
            </w:r>
            <w:r>
              <w:t xml:space="preserve"> les élèves effectueront un enchaînement de</w:t>
            </w:r>
            <w:r w:rsidR="00D27333">
              <w:t xml:space="preserve"> différents </w:t>
            </w:r>
            <w:r>
              <w:t xml:space="preserve"> mouvements : </w:t>
            </w:r>
            <w:r w:rsidR="00523C22">
              <w:rPr>
                <w:b/>
              </w:rPr>
              <w:t>20</w:t>
            </w:r>
            <w:r w:rsidRPr="00BC156E">
              <w:rPr>
                <w:b/>
              </w:rPr>
              <w:t xml:space="preserve"> minutes</w:t>
            </w:r>
          </w:p>
          <w:p w:rsidR="00BC156E" w:rsidRDefault="00FD3592" w:rsidP="00BC156E">
            <w:r>
              <w:object w:dxaOrig="7260" w:dyaOrig="4110">
                <v:shape id="_x0000_i1030" type="#_x0000_t75" style="width:363.35pt;height:205.35pt" o:ole="">
                  <v:imagedata r:id="rId20" o:title=""/>
                </v:shape>
                <o:OLEObject Type="Embed" ProgID="PBrush" ShapeID="_x0000_i1030" DrawAspect="Content" ObjectID="_1464596207" r:id="rId25"/>
              </w:object>
            </w:r>
            <w:r w:rsidR="00BC156E">
              <w:br/>
              <w:t xml:space="preserve">- </w:t>
            </w:r>
            <w:commentRangeStart w:id="50"/>
            <w:r w:rsidR="00BC156E">
              <w:t>1</w:t>
            </w:r>
            <w:r w:rsidR="00BC156E" w:rsidRPr="00823D6D">
              <w:rPr>
                <w:vertAlign w:val="superscript"/>
              </w:rPr>
              <w:t>e</w:t>
            </w:r>
            <w:r w:rsidR="00BC156E">
              <w:t xml:space="preserve"> partie de la tâche complexe : l’élève devra débuter une élaboration de sa routine dans son cahier de l’élève</w:t>
            </w:r>
            <w:commentRangeEnd w:id="50"/>
            <w:r w:rsidR="00FA4580">
              <w:rPr>
                <w:rStyle w:val="Marquedecommentaire"/>
                <w:lang w:val="x-none"/>
              </w:rPr>
              <w:commentReference w:id="50"/>
            </w:r>
            <w:r w:rsidR="00BC156E">
              <w:t>.</w:t>
            </w:r>
            <w:r w:rsidR="00523C22">
              <w:t xml:space="preserve"> </w:t>
            </w:r>
            <w:r w:rsidR="00523C22" w:rsidRPr="00523C22">
              <w:rPr>
                <w:b/>
              </w:rPr>
              <w:t>15 minutes</w:t>
            </w:r>
          </w:p>
          <w:p w:rsidR="00BC156E" w:rsidRPr="00BC156E" w:rsidRDefault="00BC156E" w:rsidP="00BC156E">
            <w:pPr>
              <w:rPr>
                <w:b/>
              </w:rPr>
            </w:pPr>
            <w:r>
              <w:t>- Retour au calme </w:t>
            </w:r>
            <w:r w:rsidRPr="00BC156E">
              <w:rPr>
                <w:b/>
              </w:rPr>
              <w:t>: 2 minutes</w:t>
            </w:r>
          </w:p>
          <w:p w:rsidR="00BC156E" w:rsidRPr="00BC156E" w:rsidRDefault="00BC156E" w:rsidP="00BC156E">
            <w:pPr>
              <w:rPr>
                <w:b/>
              </w:rPr>
            </w:pPr>
            <w:r>
              <w:t>- Retour sur les apprentissages faits durant la période </w:t>
            </w:r>
            <w:r w:rsidRPr="00BC156E">
              <w:rPr>
                <w:b/>
              </w:rPr>
              <w:t>: 5 minutes</w:t>
            </w:r>
          </w:p>
          <w:p w:rsidR="00BC156E" w:rsidRPr="001432C1" w:rsidRDefault="00BC156E" w:rsidP="00BC156E">
            <w:pPr>
              <w:rPr>
                <w:b/>
                <w:u w:val="single"/>
              </w:rPr>
            </w:pPr>
            <w:r>
              <w:rPr>
                <w:b/>
                <w:u w:val="single"/>
              </w:rPr>
              <w:t>Organisation et m</w:t>
            </w:r>
            <w:r w:rsidRPr="001432C1">
              <w:rPr>
                <w:b/>
                <w:u w:val="single"/>
              </w:rPr>
              <w:t xml:space="preserve">atériel : </w:t>
            </w:r>
          </w:p>
          <w:p w:rsidR="00BC156E" w:rsidRPr="00F36C84" w:rsidRDefault="00BC156E" w:rsidP="00BC156E">
            <w:r>
              <w:t>Même organisation que le cours #3 et #4</w:t>
            </w:r>
          </w:p>
          <w:p w:rsidR="005E3A06" w:rsidRPr="001432C1" w:rsidRDefault="00BC156E" w:rsidP="00BC156E">
            <w:pPr>
              <w:rPr>
                <w:u w:val="single"/>
              </w:rPr>
            </w:pPr>
            <w:r w:rsidRPr="001432C1">
              <w:rPr>
                <w:b/>
                <w:u w:val="single"/>
              </w:rPr>
              <w:t>Durée :</w:t>
            </w:r>
            <w:r w:rsidRPr="00D01E10">
              <w:rPr>
                <w:b/>
              </w:rPr>
              <w:t xml:space="preserve"> </w:t>
            </w:r>
            <w:r>
              <w:t>60</w:t>
            </w:r>
            <w:r w:rsidRPr="00823D6D">
              <w:t xml:space="preserve"> minutes</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lastRenderedPageBreak/>
              <w:t>Séance #</w:t>
            </w:r>
            <w:r w:rsidR="00A44D6E">
              <w:rPr>
                <w:rFonts w:ascii="Century Gothic" w:hAnsi="Century Gothic"/>
                <w:bCs/>
                <w:sz w:val="20"/>
                <w:szCs w:val="20"/>
              </w:rPr>
              <w:t xml:space="preserve"> </w:t>
            </w:r>
            <w:r w:rsidR="00DA4A7A">
              <w:rPr>
                <w:rFonts w:ascii="Century Gothic" w:hAnsi="Century Gothic"/>
                <w:bCs/>
                <w:sz w:val="20"/>
                <w:szCs w:val="20"/>
              </w:rPr>
              <w:t>6</w:t>
            </w:r>
          </w:p>
        </w:tc>
        <w:tc>
          <w:tcPr>
            <w:tcW w:w="1288" w:type="dxa"/>
            <w:shd w:val="clear" w:color="auto" w:fill="E6E6E6"/>
            <w:vAlign w:val="center"/>
          </w:tcPr>
          <w:p w:rsidR="005E3A06" w:rsidRPr="00312007" w:rsidRDefault="005E3A06" w:rsidP="00611EEB">
            <w:pPr>
              <w:pStyle w:val="Sous-titre"/>
              <w:rPr>
                <w:rFonts w:ascii="Century Gothic" w:hAnsi="Century Gothic"/>
                <w:sz w:val="20"/>
                <w:szCs w:val="20"/>
                <w:lang w:val="fr-CA"/>
              </w:rPr>
            </w:pPr>
            <w:r w:rsidRPr="00312007">
              <w:rPr>
                <w:rFonts w:ascii="Century Gothic" w:hAnsi="Century Gothic"/>
                <w:bCs/>
                <w:sz w:val="20"/>
                <w:szCs w:val="20"/>
                <w:lang w:val="fr-CA"/>
              </w:rPr>
              <w:t xml:space="preserve">TÂCHE # </w:t>
            </w:r>
            <w:r w:rsidRPr="00312007">
              <w:rPr>
                <w:rFonts w:ascii="Century Gothic" w:hAnsi="Century Gothic"/>
                <w:bCs/>
                <w:caps/>
                <w:sz w:val="20"/>
                <w:szCs w:val="20"/>
                <w:lang w:val="fr-CA"/>
              </w:rPr>
              <w:t>1</w:t>
            </w:r>
          </w:p>
        </w:tc>
        <w:tc>
          <w:tcPr>
            <w:tcW w:w="7787" w:type="dxa"/>
          </w:tcPr>
          <w:p w:rsidR="00DA4A7A" w:rsidRDefault="00DA4A7A" w:rsidP="00DA4A7A">
            <w:pPr>
              <w:rPr>
                <w:b/>
                <w:u w:val="single"/>
              </w:rPr>
            </w:pPr>
            <w:r>
              <w:rPr>
                <w:b/>
                <w:u w:val="single"/>
              </w:rPr>
              <w:t>Type de tâche  et brève description :</w:t>
            </w:r>
          </w:p>
          <w:p w:rsidR="00DA4A7A" w:rsidRDefault="00DA4A7A" w:rsidP="00DA4A7A">
            <w:r>
              <w:t xml:space="preserve">Échauffement au début de chaque cours </w:t>
            </w:r>
            <w:r w:rsidRPr="008F6144">
              <w:rPr>
                <w:b/>
              </w:rPr>
              <w:t>10 minutes</w:t>
            </w:r>
          </w:p>
          <w:p w:rsidR="00523C22" w:rsidRDefault="00DA4A7A" w:rsidP="00DA4A7A">
            <w:pPr>
              <w:rPr>
                <w:b/>
              </w:rPr>
            </w:pPr>
            <w:r>
              <w:t xml:space="preserve">Activation des connaissances antérieures </w:t>
            </w:r>
            <w:r w:rsidRPr="008F6144">
              <w:rPr>
                <w:b/>
              </w:rPr>
              <w:t>5 minutes</w:t>
            </w:r>
          </w:p>
          <w:p w:rsidR="00523C22" w:rsidRPr="00523C22" w:rsidRDefault="00523C22" w:rsidP="00DA4A7A">
            <w:pPr>
              <w:rPr>
                <w:b/>
              </w:rPr>
            </w:pPr>
            <w:r w:rsidRPr="00523C22">
              <w:t>Rappel de la production attendue :</w:t>
            </w:r>
            <w:r>
              <w:rPr>
                <w:b/>
              </w:rPr>
              <w:t xml:space="preserve"> 3 minutes</w:t>
            </w:r>
          </w:p>
          <w:p w:rsidR="00DA4A7A" w:rsidRDefault="00DA4A7A" w:rsidP="00DA4A7A">
            <w:r>
              <w:t xml:space="preserve">Tâche </w:t>
            </w:r>
            <w:commentRangeStart w:id="51"/>
            <w:r>
              <w:t xml:space="preserve">complexe </w:t>
            </w:r>
            <w:commentRangeEnd w:id="51"/>
            <w:r w:rsidR="00F844CA">
              <w:rPr>
                <w:rStyle w:val="Marquedecommentaire"/>
                <w:lang w:val="x-none"/>
              </w:rPr>
              <w:commentReference w:id="51"/>
            </w:r>
            <w:commentRangeStart w:id="52"/>
            <w:r w:rsidRPr="008F6144">
              <w:rPr>
                <w:b/>
              </w:rPr>
              <w:t>25 minutes</w:t>
            </w:r>
            <w:r>
              <w:t> </w:t>
            </w:r>
            <w:commentRangeEnd w:id="52"/>
            <w:r w:rsidR="00FA4580">
              <w:rPr>
                <w:rStyle w:val="Marquedecommentaire"/>
                <w:lang w:val="x-none"/>
              </w:rPr>
              <w:commentReference w:id="52"/>
            </w:r>
            <w:r>
              <w:t xml:space="preserve">: </w:t>
            </w:r>
            <w:del w:id="53" w:author="roussala" w:date="2014-03-30T16:34:00Z">
              <w:r w:rsidRPr="00F844CA" w:rsidDel="00F844CA">
                <w:rPr>
                  <w:highlight w:val="yellow"/>
                </w:rPr>
                <w:delText>élaboration</w:delText>
              </w:r>
              <w:r w:rsidDel="00F844CA">
                <w:delText xml:space="preserve"> </w:delText>
              </w:r>
            </w:del>
            <w:r>
              <w:t>du plan  l</w:t>
            </w:r>
            <w:commentRangeStart w:id="54"/>
            <w:r>
              <w:t xml:space="preserve">es élèves travail en </w:t>
            </w:r>
            <w:r w:rsidR="00DC5494">
              <w:t>petits</w:t>
            </w:r>
            <w:r>
              <w:t xml:space="preserve"> groupes</w:t>
            </w:r>
            <w:commentRangeEnd w:id="54"/>
            <w:r w:rsidR="00FA4580">
              <w:rPr>
                <w:rStyle w:val="Marquedecommentaire"/>
                <w:lang w:val="x-none"/>
              </w:rPr>
              <w:commentReference w:id="54"/>
            </w:r>
            <w:r>
              <w:t xml:space="preserve">. L’élève devra </w:t>
            </w:r>
            <w:r w:rsidRPr="00F844CA">
              <w:rPr>
                <w:highlight w:val="yellow"/>
              </w:rPr>
              <w:t>planifier</w:t>
            </w:r>
            <w:r>
              <w:t xml:space="preserve"> sa routine, </w:t>
            </w:r>
            <w:r w:rsidRPr="00F844CA">
              <w:rPr>
                <w:highlight w:val="yellow"/>
              </w:rPr>
              <w:t>l’exécuter</w:t>
            </w:r>
            <w:r>
              <w:t xml:space="preserve"> et par la suite faire les ajustements nécessaires selon sa propre évaluation de sa prestation et celle de ses pairs. </w:t>
            </w:r>
          </w:p>
          <w:p w:rsidR="00DA4A7A" w:rsidRDefault="00DA4A7A" w:rsidP="00DA4A7A">
            <w:r>
              <w:t xml:space="preserve">Retour au calme : </w:t>
            </w:r>
            <w:r w:rsidRPr="008F6144">
              <w:rPr>
                <w:b/>
              </w:rPr>
              <w:t xml:space="preserve">2minutes </w:t>
            </w:r>
          </w:p>
          <w:p w:rsidR="00DA4A7A" w:rsidRPr="00F36C84" w:rsidRDefault="00DA4A7A" w:rsidP="00DA4A7A">
            <w:r>
              <w:t>R</w:t>
            </w:r>
            <w:r w:rsidR="00BC156E">
              <w:t xml:space="preserve">etour sur les apprentissages : </w:t>
            </w:r>
            <w:r w:rsidRPr="008F6144">
              <w:rPr>
                <w:b/>
              </w:rPr>
              <w:t>5 minutes</w:t>
            </w:r>
            <w:r>
              <w:t xml:space="preserve"> </w:t>
            </w:r>
            <w:r w:rsidR="00864B59">
              <w:rPr>
                <w:noProof/>
                <w:lang w:eastAsia="fr-CA"/>
              </w:rPr>
              <w:drawing>
                <wp:inline distT="0" distB="0" distL="0" distR="0" wp14:anchorId="7A8ECF49" wp14:editId="53B315DC">
                  <wp:extent cx="4030980" cy="2529840"/>
                  <wp:effectExtent l="0" t="0" r="762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0980" cy="2529840"/>
                          </a:xfrm>
                          <a:prstGeom prst="rect">
                            <a:avLst/>
                          </a:prstGeom>
                          <a:noFill/>
                          <a:ln>
                            <a:noFill/>
                          </a:ln>
                        </pic:spPr>
                      </pic:pic>
                    </a:graphicData>
                  </a:graphic>
                </wp:inline>
              </w:drawing>
            </w:r>
            <w:r>
              <w:t xml:space="preserve">   </w:t>
            </w:r>
          </w:p>
          <w:p w:rsidR="00DA4A7A" w:rsidRPr="00F36C84" w:rsidRDefault="00DA4A7A" w:rsidP="00DA4A7A">
            <w:pPr>
              <w:jc w:val="both"/>
            </w:pPr>
            <w:r>
              <w:rPr>
                <w:b/>
                <w:u w:val="single"/>
              </w:rPr>
              <w:t>Organisation et m</w:t>
            </w:r>
            <w:r w:rsidRPr="001432C1">
              <w:rPr>
                <w:b/>
                <w:u w:val="single"/>
              </w:rPr>
              <w:t xml:space="preserve">atériel : </w:t>
            </w:r>
            <w:r>
              <w:t xml:space="preserve">Dans le gymnase il y aura plusieurs stations avec matelas de type fosse tremplin, tapis de sol et poutre et les élèves pourront </w:t>
            </w:r>
            <w:r>
              <w:lastRenderedPageBreak/>
              <w:t xml:space="preserve">exécuter leurs routines à ces endroits. Une station sera faite selon l’image ci-dessus et les autres seront sous forme de tapis de sol. Quand l’élève est </w:t>
            </w:r>
            <w:r w:rsidR="00DC5494">
              <w:t>prêt,</w:t>
            </w:r>
            <w:r>
              <w:t xml:space="preserve"> il peut aller exécuter sa routine sur la station illustrée. </w:t>
            </w:r>
          </w:p>
          <w:p w:rsidR="00DA4A7A" w:rsidRDefault="00DA4A7A" w:rsidP="00DA4A7A">
            <w:pPr>
              <w:rPr>
                <w:b/>
                <w:u w:val="single"/>
              </w:rPr>
            </w:pPr>
            <w:r w:rsidRPr="001432C1">
              <w:rPr>
                <w:b/>
                <w:u w:val="single"/>
              </w:rPr>
              <w:t>Fonction et objet de l’évaluation :</w:t>
            </w:r>
            <w:r>
              <w:rPr>
                <w:b/>
                <w:u w:val="single"/>
              </w:rPr>
              <w:t xml:space="preserve"> </w:t>
            </w:r>
          </w:p>
          <w:p w:rsidR="00DA4A7A" w:rsidRPr="00F36C84" w:rsidRDefault="00DA4A7A" w:rsidP="00DA4A7A">
            <w:pPr>
              <w:jc w:val="both"/>
            </w:pPr>
            <w:r>
              <w:t xml:space="preserve">L’enseignant circule à travers les différents groupes et cible les élèves ayant de plus grandes difficultés. L’enseignant prend aussi des traces sur le bon travail des élèves et vérifie le cahier de l’élève pour voir la progression de celui-ci. </w:t>
            </w:r>
          </w:p>
          <w:p w:rsidR="005E3A06" w:rsidRPr="001432C1" w:rsidRDefault="00DA4A7A" w:rsidP="00DA4A7A">
            <w:pPr>
              <w:rPr>
                <w:u w:val="single"/>
              </w:rPr>
            </w:pPr>
            <w:r w:rsidRPr="001432C1">
              <w:rPr>
                <w:b/>
                <w:u w:val="single"/>
              </w:rPr>
              <w:t xml:space="preserve">Durée : </w:t>
            </w:r>
            <w:r w:rsidRPr="008F6144">
              <w:t>60 minutes</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lastRenderedPageBreak/>
              <w:t>Séance #</w:t>
            </w:r>
            <w:r w:rsidR="00A44D6E">
              <w:rPr>
                <w:rFonts w:ascii="Century Gothic" w:hAnsi="Century Gothic"/>
                <w:bCs/>
                <w:sz w:val="20"/>
                <w:szCs w:val="20"/>
              </w:rPr>
              <w:t xml:space="preserve"> </w:t>
            </w:r>
            <w:r w:rsidR="00DA4A7A">
              <w:rPr>
                <w:rFonts w:ascii="Century Gothic" w:hAnsi="Century Gothic"/>
                <w:bCs/>
                <w:sz w:val="20"/>
                <w:szCs w:val="20"/>
              </w:rPr>
              <w:t>7</w:t>
            </w:r>
          </w:p>
        </w:tc>
        <w:tc>
          <w:tcPr>
            <w:tcW w:w="1288" w:type="dxa"/>
            <w:shd w:val="clear" w:color="auto" w:fill="E6E6E6"/>
            <w:vAlign w:val="center"/>
          </w:tcPr>
          <w:p w:rsidR="005E3A06" w:rsidRPr="00312007" w:rsidRDefault="005E3A06" w:rsidP="00611EEB">
            <w:pPr>
              <w:pStyle w:val="Sous-titre"/>
              <w:rPr>
                <w:rFonts w:ascii="Century Gothic" w:hAnsi="Century Gothic"/>
                <w:sz w:val="20"/>
                <w:szCs w:val="20"/>
                <w:lang w:val="fr-CA"/>
              </w:rPr>
            </w:pPr>
            <w:r w:rsidRPr="00312007">
              <w:rPr>
                <w:rFonts w:ascii="Century Gothic" w:hAnsi="Century Gothic"/>
                <w:bCs/>
                <w:sz w:val="20"/>
                <w:szCs w:val="20"/>
                <w:lang w:val="fr-CA"/>
              </w:rPr>
              <w:t xml:space="preserve">TÂCHE # </w:t>
            </w:r>
            <w:r w:rsidRPr="00312007">
              <w:rPr>
                <w:rFonts w:ascii="Century Gothic" w:hAnsi="Century Gothic"/>
                <w:bCs/>
                <w:caps/>
                <w:sz w:val="20"/>
                <w:szCs w:val="20"/>
                <w:lang w:val="fr-CA"/>
              </w:rPr>
              <w:t>1</w:t>
            </w:r>
          </w:p>
        </w:tc>
        <w:tc>
          <w:tcPr>
            <w:tcW w:w="7787" w:type="dxa"/>
          </w:tcPr>
          <w:p w:rsidR="00DA4A7A" w:rsidRDefault="00DA4A7A" w:rsidP="00DA4A7A">
            <w:pPr>
              <w:rPr>
                <w:b/>
                <w:u w:val="single"/>
              </w:rPr>
            </w:pPr>
            <w:r>
              <w:rPr>
                <w:b/>
                <w:u w:val="single"/>
              </w:rPr>
              <w:t>Type de tâche  et brève description :</w:t>
            </w:r>
          </w:p>
          <w:p w:rsidR="00DA4A7A" w:rsidRDefault="00DA4A7A" w:rsidP="00DA4A7A">
            <w:r>
              <w:t xml:space="preserve">Échauffement au début de chaque cours </w:t>
            </w:r>
            <w:r w:rsidRPr="008F6144">
              <w:rPr>
                <w:b/>
              </w:rPr>
              <w:t>10 minutes</w:t>
            </w:r>
          </w:p>
          <w:p w:rsidR="00523C22" w:rsidRDefault="00DA4A7A" w:rsidP="00DA4A7A">
            <w:pPr>
              <w:rPr>
                <w:b/>
              </w:rPr>
            </w:pPr>
            <w:r>
              <w:t xml:space="preserve">Activation des connaissances antérieures </w:t>
            </w:r>
            <w:r w:rsidRPr="008F6144">
              <w:rPr>
                <w:b/>
              </w:rPr>
              <w:t>5 minutes</w:t>
            </w:r>
          </w:p>
          <w:p w:rsidR="00523C22" w:rsidRPr="00523C22" w:rsidRDefault="00523C22" w:rsidP="00DA4A7A">
            <w:pPr>
              <w:rPr>
                <w:b/>
              </w:rPr>
            </w:pPr>
            <w:r w:rsidRPr="00523C22">
              <w:t>Rappel de la production attendue</w:t>
            </w:r>
            <w:r>
              <w:rPr>
                <w:b/>
              </w:rPr>
              <w:t> : 5 minutes</w:t>
            </w:r>
          </w:p>
          <w:p w:rsidR="00DA4A7A" w:rsidRDefault="00DA4A7A" w:rsidP="00DA4A7A">
            <w:r w:rsidRPr="00F844CA">
              <w:rPr>
                <w:highlight w:val="yellow"/>
              </w:rPr>
              <w:t>Tâche complexe</w:t>
            </w:r>
            <w:r>
              <w:t xml:space="preserve"> </w:t>
            </w:r>
            <w:r w:rsidRPr="008F6144">
              <w:rPr>
                <w:b/>
              </w:rPr>
              <w:t>25 minutes</w:t>
            </w:r>
            <w:r>
              <w:t xml:space="preserve"> : élaboration du plan  les élèves travail en </w:t>
            </w:r>
            <w:r w:rsidR="00DC5494">
              <w:t>petits</w:t>
            </w:r>
            <w:r>
              <w:t xml:space="preserve"> groupes. L’élève devra planifier sa routine, l’exécuter et par la suite faire les ajustements nécessaires selon sa propre évaluation de sa prestation et celle de ses pairs. </w:t>
            </w:r>
          </w:p>
          <w:p w:rsidR="00DA4A7A" w:rsidRDefault="00DA4A7A" w:rsidP="00DA4A7A">
            <w:r>
              <w:t xml:space="preserve">Retour au calme : </w:t>
            </w:r>
            <w:r w:rsidRPr="008F6144">
              <w:rPr>
                <w:b/>
              </w:rPr>
              <w:t>2 minutes</w:t>
            </w:r>
            <w:r>
              <w:t xml:space="preserve"> </w:t>
            </w:r>
          </w:p>
          <w:p w:rsidR="00DA4A7A" w:rsidRPr="00F36C84" w:rsidRDefault="00DA4A7A" w:rsidP="00DA4A7A">
            <w:r>
              <w:t>R</w:t>
            </w:r>
            <w:r w:rsidR="00150234">
              <w:t xml:space="preserve">etour sur les apprentissages : </w:t>
            </w:r>
            <w:r w:rsidRPr="008F6144">
              <w:rPr>
                <w:b/>
              </w:rPr>
              <w:t>5 minutes</w:t>
            </w:r>
            <w:r>
              <w:t xml:space="preserve"> </w:t>
            </w:r>
            <w:r w:rsidR="00864B59">
              <w:rPr>
                <w:noProof/>
                <w:lang w:eastAsia="fr-CA"/>
              </w:rPr>
              <w:drawing>
                <wp:inline distT="0" distB="0" distL="0" distR="0" wp14:anchorId="185A79CF" wp14:editId="61FFA85A">
                  <wp:extent cx="4030980" cy="2529840"/>
                  <wp:effectExtent l="0" t="0" r="762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0980" cy="2529840"/>
                          </a:xfrm>
                          <a:prstGeom prst="rect">
                            <a:avLst/>
                          </a:prstGeom>
                          <a:noFill/>
                          <a:ln>
                            <a:noFill/>
                          </a:ln>
                        </pic:spPr>
                      </pic:pic>
                    </a:graphicData>
                  </a:graphic>
                </wp:inline>
              </w:drawing>
            </w:r>
          </w:p>
          <w:p w:rsidR="00DA4A7A" w:rsidRPr="00F36C84" w:rsidRDefault="00DA4A7A" w:rsidP="00DA4A7A">
            <w:pPr>
              <w:jc w:val="both"/>
            </w:pPr>
            <w:r>
              <w:rPr>
                <w:b/>
                <w:u w:val="single"/>
              </w:rPr>
              <w:t>Organisation et m</w:t>
            </w:r>
            <w:r w:rsidRPr="001432C1">
              <w:rPr>
                <w:b/>
                <w:u w:val="single"/>
              </w:rPr>
              <w:t xml:space="preserve">atériel : </w:t>
            </w:r>
            <w:r>
              <w:t xml:space="preserve">Dans le gymnase il y aura plusieurs stations avec matelas de type fosse tremplin, tapis de sol et poutre et les élèves pourront exécuter leurs routines à ces endroits. Une station sera faite selon l’image ci-dessus et les autres seront sous forme de tapis de sol. Quand l’élève est </w:t>
            </w:r>
            <w:r w:rsidR="00DC5494">
              <w:t>prêt,</w:t>
            </w:r>
            <w:r>
              <w:t xml:space="preserve"> il peut aller exécuter sa routine sur la station illustrée. </w:t>
            </w:r>
          </w:p>
          <w:p w:rsidR="00DA4A7A" w:rsidRDefault="00DA4A7A" w:rsidP="00DA4A7A">
            <w:pPr>
              <w:rPr>
                <w:b/>
                <w:u w:val="single"/>
              </w:rPr>
            </w:pPr>
            <w:r w:rsidRPr="001432C1">
              <w:rPr>
                <w:b/>
                <w:u w:val="single"/>
              </w:rPr>
              <w:t>Fonction et objet de l’évaluation :</w:t>
            </w:r>
            <w:r>
              <w:rPr>
                <w:b/>
                <w:u w:val="single"/>
              </w:rPr>
              <w:t xml:space="preserve"> </w:t>
            </w:r>
          </w:p>
          <w:p w:rsidR="00DA4A7A" w:rsidRPr="00155159" w:rsidRDefault="00DA4A7A" w:rsidP="00DA4A7A">
            <w:pPr>
              <w:jc w:val="both"/>
            </w:pPr>
            <w:r>
              <w:t xml:space="preserve">L’enseignant circule à travers les différents groupes et cible les élèves ayant de plus grandes difficultés. L’enseignant prend aussi des traces sur le bon travail des élèves et vérifie le cahier de l’élève pour voir la progression de celui-ci. </w:t>
            </w:r>
          </w:p>
          <w:p w:rsidR="005E3A06" w:rsidRPr="001432C1" w:rsidRDefault="005E3A06" w:rsidP="00886D69">
            <w:pPr>
              <w:rPr>
                <w:u w:val="single"/>
              </w:rPr>
            </w:pPr>
          </w:p>
        </w:tc>
        <w:tc>
          <w:tcPr>
            <w:tcW w:w="923" w:type="dxa"/>
          </w:tcPr>
          <w:p w:rsidR="005E3A06" w:rsidRDefault="005E3A06" w:rsidP="00611EEB">
            <w:pPr>
              <w:rPr>
                <w:b/>
                <w:u w:val="single"/>
              </w:rPr>
            </w:pPr>
          </w:p>
        </w:tc>
      </w:tr>
      <w:tr w:rsidR="00AF1DD1" w:rsidRPr="002E0792" w:rsidTr="00611EEB">
        <w:tblPrEx>
          <w:tblBorders>
            <w:top w:val="single" w:sz="18" w:space="0" w:color="auto"/>
          </w:tblBorders>
        </w:tblPrEx>
        <w:trPr>
          <w:trHeight w:val="20"/>
          <w:jc w:val="center"/>
        </w:trPr>
        <w:tc>
          <w:tcPr>
            <w:tcW w:w="10417" w:type="dxa"/>
            <w:gridSpan w:val="3"/>
            <w:shd w:val="clear" w:color="auto" w:fill="A6A6A6"/>
            <w:vAlign w:val="center"/>
          </w:tcPr>
          <w:p w:rsidR="00AF1DD1" w:rsidRPr="006B5FD3" w:rsidRDefault="00A44D6E" w:rsidP="00611EEB">
            <w:pPr>
              <w:pStyle w:val="Default"/>
              <w:jc w:val="center"/>
              <w:rPr>
                <w:rFonts w:ascii="Century Gothic" w:hAnsi="Century Gothic" w:cs="Times New Roman"/>
                <w:sz w:val="28"/>
              </w:rPr>
            </w:pPr>
            <w:r>
              <w:rPr>
                <w:rFonts w:ascii="Century Gothic" w:hAnsi="Century Gothic" w:cs="Times New Roman"/>
                <w:sz w:val="28"/>
              </w:rPr>
              <w:t>I</w:t>
            </w:r>
            <w:r w:rsidR="00AF1DD1" w:rsidRPr="006B5FD3">
              <w:rPr>
                <w:rFonts w:ascii="Century Gothic" w:hAnsi="Century Gothic" w:cs="Times New Roman"/>
                <w:sz w:val="28"/>
              </w:rPr>
              <w:t>ntégration</w:t>
            </w:r>
          </w:p>
        </w:tc>
        <w:tc>
          <w:tcPr>
            <w:tcW w:w="923" w:type="dxa"/>
            <w:shd w:val="clear" w:color="auto" w:fill="A6A6A6"/>
          </w:tcPr>
          <w:p w:rsidR="00AF1DD1" w:rsidRPr="006B5FD3" w:rsidRDefault="00AF1DD1" w:rsidP="00611EEB">
            <w:pPr>
              <w:pStyle w:val="Default"/>
              <w:jc w:val="center"/>
              <w:rPr>
                <w:rFonts w:ascii="Century Gothic" w:hAnsi="Century Gothic" w:cs="Times New Roman"/>
                <w:sz w:val="28"/>
              </w:rPr>
            </w:pPr>
          </w:p>
        </w:tc>
      </w:tr>
      <w:tr w:rsidR="00FD3592" w:rsidRPr="002E0792" w:rsidTr="00AF1DD1">
        <w:tblPrEx>
          <w:tblBorders>
            <w:top w:val="single" w:sz="18" w:space="0" w:color="auto"/>
          </w:tblBorders>
        </w:tblPrEx>
        <w:trPr>
          <w:trHeight w:val="20"/>
          <w:jc w:val="center"/>
        </w:trPr>
        <w:tc>
          <w:tcPr>
            <w:tcW w:w="1342" w:type="dxa"/>
            <w:shd w:val="clear" w:color="auto" w:fill="auto"/>
            <w:vAlign w:val="center"/>
          </w:tcPr>
          <w:p w:rsidR="00FD3592" w:rsidRDefault="00FD3592" w:rsidP="00611EEB">
            <w:pPr>
              <w:jc w:val="center"/>
            </w:pPr>
            <w:r w:rsidRPr="002D412A">
              <w:rPr>
                <w:rFonts w:ascii="Century Gothic" w:hAnsi="Century Gothic"/>
                <w:bCs/>
                <w:sz w:val="20"/>
                <w:szCs w:val="20"/>
              </w:rPr>
              <w:t>Séance #</w:t>
            </w:r>
            <w:r>
              <w:rPr>
                <w:rFonts w:ascii="Century Gothic" w:hAnsi="Century Gothic"/>
                <w:bCs/>
                <w:sz w:val="20"/>
                <w:szCs w:val="20"/>
              </w:rPr>
              <w:t xml:space="preserve"> 8</w:t>
            </w:r>
          </w:p>
        </w:tc>
        <w:tc>
          <w:tcPr>
            <w:tcW w:w="1288" w:type="dxa"/>
            <w:shd w:val="clear" w:color="auto" w:fill="E6E6E6"/>
            <w:vAlign w:val="center"/>
          </w:tcPr>
          <w:p w:rsidR="00FD3592" w:rsidRPr="00312007" w:rsidRDefault="00FD3592" w:rsidP="00611EEB">
            <w:pPr>
              <w:pStyle w:val="Sous-titre"/>
              <w:rPr>
                <w:rFonts w:ascii="Century Gothic" w:hAnsi="Century Gothic"/>
                <w:bCs/>
                <w:sz w:val="20"/>
                <w:szCs w:val="20"/>
                <w:lang w:val="fr-CA"/>
              </w:rPr>
            </w:pPr>
            <w:r w:rsidRPr="00312007">
              <w:rPr>
                <w:rFonts w:ascii="Century Gothic" w:hAnsi="Century Gothic"/>
                <w:bCs/>
                <w:sz w:val="20"/>
                <w:szCs w:val="20"/>
                <w:lang w:val="fr-CA"/>
              </w:rPr>
              <w:t>TÂCHE # 1</w:t>
            </w:r>
          </w:p>
        </w:tc>
        <w:tc>
          <w:tcPr>
            <w:tcW w:w="7787" w:type="dxa"/>
            <w:shd w:val="clear" w:color="auto" w:fill="auto"/>
          </w:tcPr>
          <w:p w:rsidR="00FD3592" w:rsidRDefault="00FD3592" w:rsidP="00A009B9">
            <w:pPr>
              <w:rPr>
                <w:b/>
                <w:u w:val="single"/>
              </w:rPr>
            </w:pPr>
            <w:r>
              <w:rPr>
                <w:b/>
                <w:u w:val="single"/>
              </w:rPr>
              <w:t>Type de tâche  et brève description :</w:t>
            </w:r>
          </w:p>
          <w:p w:rsidR="00FD3592" w:rsidRDefault="00FD3592" w:rsidP="00A009B9">
            <w:r>
              <w:t xml:space="preserve">Échauffement au début de chaque cours </w:t>
            </w:r>
            <w:r w:rsidRPr="008F6144">
              <w:rPr>
                <w:b/>
              </w:rPr>
              <w:t>10 minutes</w:t>
            </w:r>
          </w:p>
          <w:p w:rsidR="00FD3592" w:rsidRDefault="00FD3592" w:rsidP="00A009B9">
            <w:r>
              <w:t xml:space="preserve">Activation des connaissances antérieures </w:t>
            </w:r>
            <w:r w:rsidRPr="008F6144">
              <w:rPr>
                <w:b/>
              </w:rPr>
              <w:t>5 minutes</w:t>
            </w:r>
          </w:p>
          <w:p w:rsidR="00FD3592" w:rsidRDefault="00FD3592" w:rsidP="00A009B9">
            <w:r>
              <w:t xml:space="preserve">Tâche évaluative : </w:t>
            </w:r>
            <w:commentRangeStart w:id="55"/>
            <w:r>
              <w:t>l’élève devra élaborer un plan de sa routine</w:t>
            </w:r>
            <w:commentRangeEnd w:id="55"/>
            <w:r w:rsidR="00F844CA">
              <w:rPr>
                <w:rStyle w:val="Marquedecommentaire"/>
                <w:lang w:val="x-none"/>
              </w:rPr>
              <w:commentReference w:id="55"/>
            </w:r>
            <w:r>
              <w:t xml:space="preserve">. Il l’exécute, et termine en </w:t>
            </w:r>
            <w:r w:rsidRPr="00F844CA">
              <w:rPr>
                <w:highlight w:val="green"/>
              </w:rPr>
              <w:t xml:space="preserve">évaluant sa prestation ainsi que sa démarche pour en faire ressortir </w:t>
            </w:r>
            <w:r w:rsidRPr="00F844CA">
              <w:rPr>
                <w:highlight w:val="green"/>
              </w:rPr>
              <w:lastRenderedPageBreak/>
              <w:t>les forces et les difficultés</w:t>
            </w:r>
            <w:r>
              <w:t xml:space="preserve"> ainsi </w:t>
            </w:r>
            <w:commentRangeStart w:id="56"/>
            <w:r>
              <w:t>que  les ajustements à apporter pour améliorer  sa routine.</w:t>
            </w:r>
            <w:commentRangeEnd w:id="56"/>
            <w:r w:rsidR="00F844CA">
              <w:rPr>
                <w:rStyle w:val="Marquedecommentaire"/>
                <w:lang w:val="x-none"/>
              </w:rPr>
              <w:commentReference w:id="56"/>
            </w:r>
          </w:p>
          <w:p w:rsidR="00FD3592" w:rsidRDefault="00FD3592" w:rsidP="00A009B9"/>
          <w:p w:rsidR="00FD3592" w:rsidRPr="00F36C84" w:rsidRDefault="00864B59" w:rsidP="00A009B9">
            <w:r>
              <w:rPr>
                <w:noProof/>
                <w:lang w:eastAsia="fr-CA"/>
              </w:rPr>
              <w:drawing>
                <wp:inline distT="0" distB="0" distL="0" distR="0" wp14:anchorId="27EA80B4" wp14:editId="6A584477">
                  <wp:extent cx="4030980" cy="2529840"/>
                  <wp:effectExtent l="0" t="0" r="762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0980" cy="2529840"/>
                          </a:xfrm>
                          <a:prstGeom prst="rect">
                            <a:avLst/>
                          </a:prstGeom>
                          <a:noFill/>
                          <a:ln>
                            <a:noFill/>
                          </a:ln>
                        </pic:spPr>
                      </pic:pic>
                    </a:graphicData>
                  </a:graphic>
                </wp:inline>
              </w:drawing>
            </w:r>
          </w:p>
          <w:p w:rsidR="00FD3592" w:rsidRDefault="00FD3592" w:rsidP="00A009B9">
            <w:pPr>
              <w:rPr>
                <w:b/>
                <w:u w:val="single"/>
              </w:rPr>
            </w:pPr>
            <w:r>
              <w:rPr>
                <w:b/>
                <w:u w:val="single"/>
              </w:rPr>
              <w:t>Organisation et m</w:t>
            </w:r>
            <w:r w:rsidRPr="001432C1">
              <w:rPr>
                <w:b/>
                <w:u w:val="single"/>
              </w:rPr>
              <w:t xml:space="preserve">atériel : </w:t>
            </w:r>
          </w:p>
          <w:p w:rsidR="00FD3592" w:rsidRPr="00F36C84" w:rsidRDefault="00FD3592" w:rsidP="00A009B9">
            <w:pPr>
              <w:jc w:val="both"/>
            </w:pPr>
            <w:r>
              <w:t xml:space="preserve">Une station d’évaluation et les autres sont des stations ou  les élèves se pratiquent sur des tapis de sol. Les élèves passent tour à tour devant l’enseignant pour faire leur routine. </w:t>
            </w:r>
          </w:p>
          <w:p w:rsidR="00FD3592" w:rsidRPr="001435AD" w:rsidRDefault="00FD3592" w:rsidP="00A009B9">
            <w:pPr>
              <w:jc w:val="both"/>
            </w:pPr>
            <w:r w:rsidRPr="001432C1">
              <w:rPr>
                <w:b/>
                <w:u w:val="single"/>
              </w:rPr>
              <w:t>Fonction et objet de l’évaluation :</w:t>
            </w:r>
            <w:r>
              <w:rPr>
                <w:b/>
                <w:u w:val="single"/>
              </w:rPr>
              <w:t xml:space="preserve"> </w:t>
            </w:r>
            <w:r>
              <w:t xml:space="preserve">Grâce au cahier de l’élève l’enseignant sera en mesure d’évaluer l’élaboration de la routine ainsi que  l’autoévaluation  </w:t>
            </w:r>
          </w:p>
          <w:p w:rsidR="00FD3592" w:rsidRPr="00F36C84" w:rsidRDefault="00FD3592" w:rsidP="00A009B9">
            <w:pPr>
              <w:jc w:val="both"/>
            </w:pPr>
            <w:r>
              <w:t xml:space="preserve">De l’élève et les ajustements que l’élève pourrait faire pour s’améliorer. </w:t>
            </w:r>
          </w:p>
          <w:p w:rsidR="00FD3592" w:rsidRPr="001432C1" w:rsidRDefault="00FD3592" w:rsidP="00A009B9">
            <w:pPr>
              <w:jc w:val="both"/>
              <w:rPr>
                <w:u w:val="single"/>
              </w:rPr>
            </w:pPr>
            <w:r w:rsidRPr="001432C1">
              <w:rPr>
                <w:b/>
                <w:u w:val="single"/>
              </w:rPr>
              <w:t xml:space="preserve">Durée : </w:t>
            </w:r>
            <w:r>
              <w:t xml:space="preserve">60 </w:t>
            </w:r>
            <w:r w:rsidRPr="00583FB8">
              <w:t>minutes</w:t>
            </w:r>
          </w:p>
        </w:tc>
        <w:tc>
          <w:tcPr>
            <w:tcW w:w="923" w:type="dxa"/>
          </w:tcPr>
          <w:p w:rsidR="00FD3592" w:rsidRDefault="00FD3592" w:rsidP="00611EEB">
            <w:pPr>
              <w:rPr>
                <w:b/>
                <w:u w:val="single"/>
              </w:rPr>
            </w:pPr>
          </w:p>
        </w:tc>
      </w:tr>
    </w:tbl>
    <w:p w:rsidR="00C046AA" w:rsidRDefault="00C046AA" w:rsidP="003C1F9D">
      <w:pPr>
        <w:rPr>
          <w:rFonts w:ascii="Arial Narrow" w:hAnsi="Arial Narrow"/>
          <w:b/>
        </w:rPr>
      </w:pPr>
    </w:p>
    <w:p w:rsidR="00A44D6E" w:rsidRDefault="00A44D6E" w:rsidP="009D43CD">
      <w:pPr>
        <w:jc w:val="center"/>
        <w:rPr>
          <w:b/>
          <w:caps/>
          <w:sz w:val="32"/>
          <w:szCs w:val="32"/>
        </w:rPr>
      </w:pPr>
    </w:p>
    <w:p w:rsidR="00A44D6E" w:rsidRDefault="00A44D6E" w:rsidP="009D43CD">
      <w:pPr>
        <w:jc w:val="center"/>
        <w:rPr>
          <w:b/>
          <w:caps/>
          <w:sz w:val="32"/>
          <w:szCs w:val="32"/>
        </w:rPr>
      </w:pPr>
    </w:p>
    <w:p w:rsidR="00A44D6E" w:rsidRDefault="00A44D6E" w:rsidP="009D43CD">
      <w:pPr>
        <w:jc w:val="center"/>
        <w:rPr>
          <w:b/>
          <w:caps/>
          <w:sz w:val="32"/>
          <w:szCs w:val="32"/>
        </w:rPr>
      </w:pPr>
    </w:p>
    <w:p w:rsidR="00A44D6E" w:rsidRDefault="00A44D6E" w:rsidP="009D43CD">
      <w:pPr>
        <w:jc w:val="center"/>
        <w:rPr>
          <w:b/>
          <w:caps/>
          <w:sz w:val="32"/>
          <w:szCs w:val="32"/>
        </w:rPr>
      </w:pPr>
    </w:p>
    <w:p w:rsidR="00A44D6E" w:rsidRDefault="00A44D6E" w:rsidP="009D43CD">
      <w:pPr>
        <w:jc w:val="center"/>
        <w:rPr>
          <w:b/>
          <w:caps/>
          <w:sz w:val="32"/>
          <w:szCs w:val="32"/>
        </w:rPr>
      </w:pPr>
    </w:p>
    <w:p w:rsidR="00A44D6E" w:rsidRDefault="00A44D6E" w:rsidP="009D43CD">
      <w:pPr>
        <w:jc w:val="center"/>
        <w:rPr>
          <w:b/>
          <w:caps/>
          <w:sz w:val="32"/>
          <w:szCs w:val="32"/>
        </w:rPr>
      </w:pPr>
    </w:p>
    <w:p w:rsidR="00A44D6E" w:rsidRDefault="00A44D6E" w:rsidP="009D43CD">
      <w:pPr>
        <w:jc w:val="center"/>
        <w:rPr>
          <w:b/>
          <w:caps/>
          <w:sz w:val="32"/>
          <w:szCs w:val="32"/>
        </w:rPr>
      </w:pPr>
    </w:p>
    <w:p w:rsidR="00A44D6E" w:rsidRDefault="00A44D6E" w:rsidP="009D43CD">
      <w:pPr>
        <w:jc w:val="center"/>
        <w:rPr>
          <w:b/>
          <w:caps/>
          <w:sz w:val="32"/>
          <w:szCs w:val="32"/>
        </w:rPr>
      </w:pPr>
    </w:p>
    <w:p w:rsidR="00A44D6E" w:rsidRDefault="00A44D6E" w:rsidP="009D43CD">
      <w:pPr>
        <w:jc w:val="center"/>
        <w:rPr>
          <w:b/>
          <w:caps/>
          <w:sz w:val="32"/>
          <w:szCs w:val="32"/>
        </w:rPr>
      </w:pPr>
    </w:p>
    <w:p w:rsidR="00BC156E" w:rsidRDefault="00BC156E" w:rsidP="00FD3592">
      <w:pPr>
        <w:rPr>
          <w:b/>
          <w:caps/>
          <w:sz w:val="32"/>
          <w:szCs w:val="32"/>
        </w:rPr>
      </w:pPr>
    </w:p>
    <w:p w:rsidR="00A44D6E" w:rsidRDefault="00A44D6E" w:rsidP="009D43CD">
      <w:pPr>
        <w:jc w:val="center"/>
        <w:rPr>
          <w:b/>
          <w:caps/>
          <w:sz w:val="32"/>
          <w:szCs w:val="32"/>
        </w:rPr>
      </w:pPr>
    </w:p>
    <w:p w:rsidR="00A44D6E" w:rsidRDefault="00A44D6E" w:rsidP="009D43CD">
      <w:pPr>
        <w:jc w:val="center"/>
        <w:rPr>
          <w:b/>
          <w:caps/>
          <w:sz w:val="32"/>
          <w:szCs w:val="32"/>
        </w:rPr>
      </w:pPr>
    </w:p>
    <w:p w:rsidR="009F2BBD" w:rsidRDefault="009F2BBD">
      <w:pPr>
        <w:rPr>
          <w:b/>
          <w:caps/>
          <w:sz w:val="32"/>
          <w:szCs w:val="32"/>
        </w:rPr>
      </w:pPr>
      <w:r>
        <w:rPr>
          <w:b/>
          <w:caps/>
          <w:sz w:val="32"/>
          <w:szCs w:val="32"/>
        </w:rPr>
        <w:br w:type="page"/>
      </w:r>
    </w:p>
    <w:p w:rsidR="009F2BBD" w:rsidRDefault="009F2BBD" w:rsidP="009D43CD">
      <w:pPr>
        <w:jc w:val="center"/>
        <w:rPr>
          <w:b/>
          <w:caps/>
          <w:sz w:val="32"/>
          <w:szCs w:val="32"/>
        </w:rPr>
        <w:sectPr w:rsidR="009F2BBD" w:rsidSect="009F2BBD">
          <w:footerReference w:type="default" r:id="rId27"/>
          <w:pgSz w:w="12240" w:h="15840" w:code="1"/>
          <w:pgMar w:top="720" w:right="720" w:bottom="720" w:left="431" w:header="709" w:footer="709" w:gutter="0"/>
          <w:cols w:space="708"/>
          <w:docGrid w:linePitch="360"/>
        </w:sectPr>
      </w:pPr>
    </w:p>
    <w:p w:rsidR="009D43CD" w:rsidRPr="004D397C" w:rsidRDefault="009D43CD" w:rsidP="009D43CD">
      <w:pPr>
        <w:jc w:val="center"/>
        <w:rPr>
          <w:b/>
          <w:caps/>
          <w:sz w:val="32"/>
          <w:szCs w:val="32"/>
        </w:rPr>
      </w:pPr>
      <w:r w:rsidRPr="004D397C">
        <w:rPr>
          <w:b/>
          <w:caps/>
          <w:sz w:val="32"/>
          <w:szCs w:val="32"/>
        </w:rPr>
        <w:lastRenderedPageBreak/>
        <w:t xml:space="preserve">Outils d’évaluation et outils complémentaires pour l’enseignant </w:t>
      </w:r>
    </w:p>
    <w:p w:rsidR="009D43CD" w:rsidRPr="003F2FA0" w:rsidRDefault="009D43CD" w:rsidP="009D43CD">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9D43CD" w:rsidRPr="003F2FA0" w:rsidTr="007D168C">
        <w:trPr>
          <w:jc w:val="center"/>
        </w:trPr>
        <w:tc>
          <w:tcPr>
            <w:tcW w:w="6108" w:type="dxa"/>
          </w:tcPr>
          <w:p w:rsidR="009D43CD" w:rsidRPr="00312007" w:rsidRDefault="009D43CD" w:rsidP="007D168C">
            <w:pPr>
              <w:pStyle w:val="Titre1"/>
              <w:jc w:val="left"/>
              <w:rPr>
                <w:rFonts w:ascii="Times New Roman" w:hAnsi="Times New Roman"/>
                <w:sz w:val="19"/>
                <w:szCs w:val="19"/>
                <w:lang w:val="fr-CA"/>
              </w:rPr>
            </w:pPr>
            <w:r w:rsidRPr="00312007">
              <w:rPr>
                <w:rFonts w:ascii="Times New Roman" w:hAnsi="Times New Roman"/>
                <w:lang w:val="fr-CA"/>
              </w:rPr>
              <w:br w:type="page"/>
            </w:r>
            <w:r w:rsidRPr="00312007">
              <w:rPr>
                <w:rFonts w:ascii="Times New Roman" w:hAnsi="Times New Roman"/>
                <w:sz w:val="19"/>
                <w:szCs w:val="19"/>
                <w:lang w:val="fr-CA"/>
              </w:rPr>
              <w:t xml:space="preserve">Compétence : </w:t>
            </w:r>
            <w:r w:rsidR="00A91668">
              <w:rPr>
                <w:rFonts w:ascii="Times New Roman" w:hAnsi="Times New Roman"/>
                <w:sz w:val="19"/>
                <w:szCs w:val="19"/>
                <w:lang w:val="fr-CA"/>
              </w:rPr>
              <w:t>Agir</w:t>
            </w:r>
          </w:p>
        </w:tc>
        <w:tc>
          <w:tcPr>
            <w:tcW w:w="6720" w:type="dxa"/>
          </w:tcPr>
          <w:p w:rsidR="009D43CD" w:rsidRPr="00312007" w:rsidRDefault="009D43CD" w:rsidP="007D168C">
            <w:pPr>
              <w:pStyle w:val="Titre1"/>
              <w:jc w:val="left"/>
              <w:rPr>
                <w:rFonts w:ascii="Times New Roman" w:hAnsi="Times New Roman"/>
                <w:sz w:val="19"/>
                <w:szCs w:val="19"/>
                <w:lang w:val="fr-CA"/>
              </w:rPr>
            </w:pPr>
            <w:commentRangeStart w:id="57"/>
            <w:r w:rsidRPr="00312007">
              <w:rPr>
                <w:rFonts w:ascii="Times New Roman" w:hAnsi="Times New Roman"/>
                <w:sz w:val="19"/>
                <w:szCs w:val="19"/>
                <w:lang w:val="fr-CA"/>
              </w:rPr>
              <w:t xml:space="preserve">GRILLE </w:t>
            </w:r>
            <w:commentRangeEnd w:id="57"/>
            <w:r w:rsidR="00F844CA">
              <w:rPr>
                <w:rStyle w:val="Marquedecommentaire"/>
                <w:rFonts w:ascii="Times New Roman" w:hAnsi="Times New Roman"/>
                <w:b w:val="0"/>
              </w:rPr>
              <w:commentReference w:id="57"/>
            </w:r>
            <w:r w:rsidRPr="00312007">
              <w:rPr>
                <w:rFonts w:ascii="Times New Roman" w:hAnsi="Times New Roman"/>
                <w:sz w:val="19"/>
                <w:szCs w:val="19"/>
                <w:lang w:val="fr-CA"/>
              </w:rPr>
              <w:t>D’ÉVALUATION DE L’ENSEIGNANT            GROUPE :                      DATE :</w:t>
            </w:r>
            <w:r w:rsidR="00A91668">
              <w:rPr>
                <w:rFonts w:ascii="Times New Roman" w:hAnsi="Times New Roman"/>
                <w:sz w:val="19"/>
                <w:szCs w:val="19"/>
                <w:lang w:val="fr-CA"/>
              </w:rPr>
              <w:t xml:space="preserve"> 25 Février 2014</w:t>
            </w:r>
          </w:p>
        </w:tc>
        <w:tc>
          <w:tcPr>
            <w:tcW w:w="1729" w:type="dxa"/>
          </w:tcPr>
          <w:p w:rsidR="009D43CD" w:rsidRPr="00312007" w:rsidRDefault="009D43CD" w:rsidP="007D168C">
            <w:pPr>
              <w:pStyle w:val="Titre1"/>
              <w:jc w:val="right"/>
              <w:rPr>
                <w:rFonts w:ascii="Times New Roman" w:hAnsi="Times New Roman"/>
                <w:lang w:val="fr-CA"/>
              </w:rPr>
            </w:pPr>
          </w:p>
        </w:tc>
      </w:tr>
    </w:tbl>
    <w:p w:rsidR="009D43CD" w:rsidRPr="003F2FA0" w:rsidRDefault="009D43CD" w:rsidP="009D43CD">
      <w:pPr>
        <w:rPr>
          <w:sz w:val="4"/>
          <w:szCs w:val="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00"/>
        <w:gridCol w:w="1857"/>
        <w:gridCol w:w="25"/>
        <w:gridCol w:w="9"/>
        <w:gridCol w:w="1832"/>
        <w:gridCol w:w="9"/>
        <w:gridCol w:w="2262"/>
        <w:gridCol w:w="2270"/>
        <w:gridCol w:w="1988"/>
        <w:gridCol w:w="1135"/>
        <w:gridCol w:w="993"/>
        <w:gridCol w:w="13"/>
      </w:tblGrid>
      <w:tr w:rsidR="009D43CD" w:rsidRPr="003F2FA0" w:rsidTr="00A41227">
        <w:trPr>
          <w:cantSplit/>
        </w:trPr>
        <w:tc>
          <w:tcPr>
            <w:tcW w:w="2028" w:type="dxa"/>
            <w:vMerge w:val="restart"/>
            <w:vAlign w:val="center"/>
          </w:tcPr>
          <w:p w:rsidR="009D43CD" w:rsidRPr="003F2FA0" w:rsidRDefault="009D43CD" w:rsidP="007D168C">
            <w:pPr>
              <w:spacing w:after="60"/>
              <w:rPr>
                <w:b/>
                <w:sz w:val="16"/>
                <w:szCs w:val="20"/>
              </w:rPr>
            </w:pPr>
            <w:r w:rsidRPr="003F2FA0">
              <w:rPr>
                <w:b/>
                <w:sz w:val="16"/>
                <w:szCs w:val="20"/>
              </w:rPr>
              <w:t>Légende :</w:t>
            </w:r>
          </w:p>
          <w:p w:rsidR="009D43CD" w:rsidRPr="003F2FA0" w:rsidRDefault="009D43CD" w:rsidP="007D168C">
            <w:pPr>
              <w:rPr>
                <w:b/>
                <w:sz w:val="16"/>
                <w:szCs w:val="16"/>
              </w:rPr>
            </w:pPr>
            <w:r w:rsidRPr="003F2FA0">
              <w:rPr>
                <w:b/>
                <w:sz w:val="16"/>
                <w:szCs w:val="16"/>
              </w:rPr>
              <w:t>+   Réussi</w:t>
            </w:r>
          </w:p>
          <w:p w:rsidR="009D43CD" w:rsidRPr="003F2FA0" w:rsidRDefault="009D43CD" w:rsidP="007D168C">
            <w:pPr>
              <w:rPr>
                <w:b/>
                <w:sz w:val="16"/>
                <w:szCs w:val="16"/>
              </w:rPr>
            </w:pPr>
            <w:r w:rsidRPr="003F2FA0">
              <w:rPr>
                <w:b/>
                <w:sz w:val="16"/>
                <w:szCs w:val="16"/>
              </w:rPr>
              <w:t>+-  Plus ou moins  réussi</w:t>
            </w:r>
          </w:p>
          <w:p w:rsidR="009D43CD" w:rsidRPr="003F2FA0" w:rsidRDefault="009D43CD" w:rsidP="007D168C">
            <w:pPr>
              <w:rPr>
                <w:b/>
                <w:sz w:val="16"/>
                <w:szCs w:val="16"/>
              </w:rPr>
            </w:pPr>
            <w:r w:rsidRPr="003F2FA0">
              <w:rPr>
                <w:b/>
                <w:sz w:val="16"/>
                <w:szCs w:val="16"/>
              </w:rPr>
              <w:t>x   Non réussi</w:t>
            </w:r>
          </w:p>
          <w:p w:rsidR="009D43CD" w:rsidRPr="003F2FA0" w:rsidRDefault="009D43CD" w:rsidP="007D168C">
            <w:pPr>
              <w:rPr>
                <w:b/>
                <w:sz w:val="16"/>
                <w:szCs w:val="16"/>
              </w:rPr>
            </w:pPr>
            <w:r w:rsidRPr="003F2FA0">
              <w:rPr>
                <w:sz w:val="16"/>
                <w:szCs w:val="16"/>
              </w:rPr>
              <w:t>O</w:t>
            </w:r>
            <w:r w:rsidRPr="003F2FA0">
              <w:rPr>
                <w:b/>
                <w:sz w:val="16"/>
                <w:szCs w:val="16"/>
              </w:rPr>
              <w:t xml:space="preserve">  Avec de l’aide</w:t>
            </w:r>
          </w:p>
          <w:p w:rsidR="009D43CD" w:rsidRPr="003F2FA0" w:rsidRDefault="009D43CD" w:rsidP="007D168C">
            <w:pPr>
              <w:rPr>
                <w:b/>
                <w:sz w:val="16"/>
                <w:szCs w:val="16"/>
              </w:rPr>
            </w:pPr>
            <w:r w:rsidRPr="003F2FA0">
              <w:rPr>
                <w:b/>
                <w:sz w:val="16"/>
                <w:szCs w:val="16"/>
              </w:rPr>
              <w:t>NE : Non évalué</w:t>
            </w:r>
          </w:p>
          <w:p w:rsidR="009D43CD" w:rsidRPr="003F2FA0" w:rsidRDefault="009D43CD" w:rsidP="007D168C">
            <w:pPr>
              <w:rPr>
                <w:b/>
                <w:sz w:val="16"/>
                <w:szCs w:val="20"/>
              </w:rPr>
            </w:pPr>
          </w:p>
          <w:p w:rsidR="009D43CD" w:rsidRPr="004D397C" w:rsidRDefault="009D43CD" w:rsidP="007D168C">
            <w:pPr>
              <w:spacing w:after="60"/>
              <w:rPr>
                <w:b/>
                <w:caps/>
                <w:sz w:val="16"/>
                <w:szCs w:val="16"/>
              </w:rPr>
            </w:pPr>
            <w:r w:rsidRPr="004D397C">
              <w:rPr>
                <w:b/>
                <w:caps/>
                <w:sz w:val="16"/>
                <w:szCs w:val="16"/>
              </w:rPr>
              <w:t>Noms des Élèves</w:t>
            </w:r>
          </w:p>
        </w:tc>
        <w:tc>
          <w:tcPr>
            <w:tcW w:w="300" w:type="dxa"/>
            <w:vMerge w:val="restart"/>
            <w:textDirection w:val="btLr"/>
          </w:tcPr>
          <w:p w:rsidR="009D43CD" w:rsidRPr="003F2FA0" w:rsidRDefault="009D43CD" w:rsidP="007D168C">
            <w:pPr>
              <w:ind w:left="113" w:right="113"/>
              <w:jc w:val="center"/>
              <w:rPr>
                <w:b/>
                <w:sz w:val="20"/>
                <w:szCs w:val="20"/>
              </w:rPr>
            </w:pPr>
            <w:r w:rsidRPr="003F2FA0">
              <w:rPr>
                <w:b/>
                <w:sz w:val="16"/>
                <w:szCs w:val="20"/>
              </w:rPr>
              <w:t>Résultat en pourcentage</w:t>
            </w:r>
          </w:p>
        </w:tc>
        <w:tc>
          <w:tcPr>
            <w:tcW w:w="12393" w:type="dxa"/>
            <w:gridSpan w:val="11"/>
            <w:shd w:val="clear" w:color="auto" w:fill="E6E6E6"/>
            <w:vAlign w:val="center"/>
          </w:tcPr>
          <w:p w:rsidR="009D43CD" w:rsidRPr="00312007" w:rsidRDefault="009D43CD" w:rsidP="007D168C">
            <w:pPr>
              <w:pStyle w:val="Titre8"/>
              <w:jc w:val="center"/>
              <w:rPr>
                <w:rFonts w:ascii="Times New Roman" w:hAnsi="Times New Roman"/>
                <w:b/>
                <w:bCs w:val="0"/>
                <w:iCs/>
                <w:sz w:val="16"/>
                <w:szCs w:val="16"/>
                <w:u w:val="none"/>
                <w:lang w:val="fr-CA"/>
              </w:rPr>
            </w:pPr>
            <w:r w:rsidRPr="00312007">
              <w:rPr>
                <w:rFonts w:ascii="Times New Roman" w:hAnsi="Times New Roman"/>
                <w:b/>
                <w:bCs w:val="0"/>
                <w:iCs/>
                <w:sz w:val="16"/>
                <w:szCs w:val="16"/>
                <w:u w:val="none"/>
                <w:lang w:val="fr-CA"/>
              </w:rPr>
              <w:t>Critères d’évaluation</w:t>
            </w:r>
          </w:p>
        </w:tc>
      </w:tr>
      <w:tr w:rsidR="009D43CD" w:rsidRPr="003F2FA0" w:rsidTr="00A41227">
        <w:trPr>
          <w:cantSplit/>
        </w:trPr>
        <w:tc>
          <w:tcPr>
            <w:tcW w:w="2028" w:type="dxa"/>
            <w:vMerge/>
          </w:tcPr>
          <w:p w:rsidR="009D43CD" w:rsidRPr="003F2FA0" w:rsidRDefault="009D43CD" w:rsidP="007D168C">
            <w:pPr>
              <w:jc w:val="center"/>
              <w:rPr>
                <w:sz w:val="20"/>
                <w:szCs w:val="20"/>
              </w:rPr>
            </w:pPr>
          </w:p>
        </w:tc>
        <w:tc>
          <w:tcPr>
            <w:tcW w:w="300" w:type="dxa"/>
            <w:vMerge/>
          </w:tcPr>
          <w:p w:rsidR="009D43CD" w:rsidRPr="003F2FA0" w:rsidRDefault="009D43CD" w:rsidP="007D168C">
            <w:pPr>
              <w:jc w:val="center"/>
              <w:rPr>
                <w:sz w:val="20"/>
                <w:szCs w:val="20"/>
              </w:rPr>
            </w:pPr>
          </w:p>
        </w:tc>
        <w:tc>
          <w:tcPr>
            <w:tcW w:w="1857" w:type="dxa"/>
            <w:vAlign w:val="center"/>
          </w:tcPr>
          <w:p w:rsidR="009D43CD" w:rsidRPr="003F2FA0" w:rsidRDefault="009D43CD" w:rsidP="007D168C">
            <w:pPr>
              <w:jc w:val="center"/>
              <w:rPr>
                <w:b/>
                <w:bCs/>
                <w:sz w:val="18"/>
                <w:szCs w:val="18"/>
              </w:rPr>
            </w:pPr>
            <w:commentRangeStart w:id="58"/>
            <w:r w:rsidRPr="003F2FA0">
              <w:rPr>
                <w:b/>
                <w:bCs/>
                <w:sz w:val="18"/>
                <w:szCs w:val="18"/>
                <w:lang w:eastAsia="fr-CA"/>
              </w:rPr>
              <w:t>Cohérence de la planification</w:t>
            </w:r>
            <w:commentRangeEnd w:id="58"/>
            <w:r w:rsidR="00F844CA">
              <w:rPr>
                <w:rStyle w:val="Marquedecommentaire"/>
                <w:lang w:val="x-none"/>
              </w:rPr>
              <w:commentReference w:id="58"/>
            </w:r>
          </w:p>
        </w:tc>
        <w:tc>
          <w:tcPr>
            <w:tcW w:w="8395" w:type="dxa"/>
            <w:gridSpan w:val="7"/>
            <w:vAlign w:val="center"/>
          </w:tcPr>
          <w:p w:rsidR="009D43CD" w:rsidRPr="003F2FA0" w:rsidRDefault="009D43CD" w:rsidP="007D168C">
            <w:pPr>
              <w:jc w:val="center"/>
              <w:rPr>
                <w:b/>
                <w:bCs/>
                <w:sz w:val="18"/>
                <w:szCs w:val="18"/>
              </w:rPr>
            </w:pPr>
            <w:r w:rsidRPr="003F2FA0">
              <w:rPr>
                <w:b/>
                <w:bCs/>
                <w:sz w:val="18"/>
                <w:szCs w:val="18"/>
                <w:lang w:eastAsia="fr-CA"/>
              </w:rPr>
              <w:t>Efficacité de l’exécution</w:t>
            </w:r>
          </w:p>
        </w:tc>
        <w:tc>
          <w:tcPr>
            <w:tcW w:w="2141" w:type="dxa"/>
            <w:gridSpan w:val="3"/>
            <w:vAlign w:val="center"/>
          </w:tcPr>
          <w:p w:rsidR="009D43CD" w:rsidRPr="003F2FA0" w:rsidRDefault="009D43CD" w:rsidP="007D168C">
            <w:pPr>
              <w:jc w:val="center"/>
              <w:rPr>
                <w:b/>
                <w:bCs/>
                <w:sz w:val="18"/>
                <w:szCs w:val="18"/>
                <w:lang w:eastAsia="fr-CA"/>
              </w:rPr>
            </w:pPr>
            <w:r w:rsidRPr="003F2FA0">
              <w:rPr>
                <w:b/>
                <w:bCs/>
                <w:sz w:val="18"/>
                <w:szCs w:val="18"/>
              </w:rPr>
              <w:t>Pertinence du retour réflexif</w:t>
            </w:r>
          </w:p>
        </w:tc>
      </w:tr>
      <w:tr w:rsidR="009D43CD" w:rsidRPr="003F2FA0" w:rsidTr="00A41227">
        <w:trPr>
          <w:cantSplit/>
        </w:trPr>
        <w:tc>
          <w:tcPr>
            <w:tcW w:w="2028" w:type="dxa"/>
            <w:vMerge/>
          </w:tcPr>
          <w:p w:rsidR="009D43CD" w:rsidRPr="003F2FA0" w:rsidRDefault="009D43CD" w:rsidP="007D168C">
            <w:pPr>
              <w:jc w:val="center"/>
              <w:rPr>
                <w:sz w:val="20"/>
                <w:szCs w:val="20"/>
              </w:rPr>
            </w:pPr>
          </w:p>
        </w:tc>
        <w:tc>
          <w:tcPr>
            <w:tcW w:w="300" w:type="dxa"/>
            <w:vMerge/>
          </w:tcPr>
          <w:p w:rsidR="009D43CD" w:rsidRPr="003F2FA0" w:rsidRDefault="009D43CD" w:rsidP="007D168C">
            <w:pPr>
              <w:jc w:val="center"/>
              <w:rPr>
                <w:sz w:val="20"/>
                <w:szCs w:val="20"/>
              </w:rPr>
            </w:pPr>
          </w:p>
        </w:tc>
        <w:tc>
          <w:tcPr>
            <w:tcW w:w="12393" w:type="dxa"/>
            <w:gridSpan w:val="11"/>
            <w:shd w:val="clear" w:color="auto" w:fill="E6E6E6"/>
            <w:vAlign w:val="center"/>
          </w:tcPr>
          <w:p w:rsidR="009D43CD" w:rsidRPr="003F2FA0" w:rsidRDefault="009D43CD" w:rsidP="007D168C">
            <w:pPr>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A41227" w:rsidRPr="003F2FA0" w:rsidTr="00A41227">
        <w:trPr>
          <w:gridAfter w:val="1"/>
          <w:wAfter w:w="13" w:type="dxa"/>
          <w:cantSplit/>
          <w:trHeight w:val="604"/>
        </w:trPr>
        <w:tc>
          <w:tcPr>
            <w:tcW w:w="2028" w:type="dxa"/>
            <w:vMerge/>
            <w:vAlign w:val="bottom"/>
          </w:tcPr>
          <w:p w:rsidR="00A41227" w:rsidRPr="003F2FA0" w:rsidRDefault="00A41227" w:rsidP="007D168C">
            <w:pPr>
              <w:jc w:val="center"/>
              <w:rPr>
                <w:b/>
                <w:sz w:val="16"/>
                <w:szCs w:val="20"/>
              </w:rPr>
            </w:pPr>
          </w:p>
        </w:tc>
        <w:tc>
          <w:tcPr>
            <w:tcW w:w="300" w:type="dxa"/>
            <w:vMerge/>
            <w:vAlign w:val="bottom"/>
          </w:tcPr>
          <w:p w:rsidR="00A41227" w:rsidRPr="003F2FA0" w:rsidRDefault="00A41227" w:rsidP="007D168C">
            <w:pPr>
              <w:jc w:val="center"/>
              <w:rPr>
                <w:b/>
                <w:sz w:val="16"/>
                <w:szCs w:val="20"/>
              </w:rPr>
            </w:pPr>
          </w:p>
        </w:tc>
        <w:tc>
          <w:tcPr>
            <w:tcW w:w="1882" w:type="dxa"/>
            <w:gridSpan w:val="2"/>
            <w:vAlign w:val="center"/>
          </w:tcPr>
          <w:p w:rsidR="00A41227" w:rsidRPr="003F2FA0" w:rsidRDefault="00A41227" w:rsidP="00DC5494">
            <w:pPr>
              <w:jc w:val="center"/>
              <w:rPr>
                <w:sz w:val="16"/>
                <w:szCs w:val="16"/>
              </w:rPr>
            </w:pPr>
            <w:r>
              <w:rPr>
                <w:sz w:val="16"/>
                <w:szCs w:val="16"/>
              </w:rPr>
              <w:t xml:space="preserve">Sélectionne des </w:t>
            </w:r>
            <w:r w:rsidR="00DC5494">
              <w:rPr>
                <w:sz w:val="16"/>
                <w:szCs w:val="16"/>
              </w:rPr>
              <w:t>enchaînements et des actions</w:t>
            </w:r>
            <w:r>
              <w:rPr>
                <w:sz w:val="16"/>
                <w:szCs w:val="16"/>
              </w:rPr>
              <w:t xml:space="preserve"> </w:t>
            </w:r>
            <w:r w:rsidR="004F0BAA">
              <w:rPr>
                <w:sz w:val="16"/>
                <w:szCs w:val="16"/>
              </w:rPr>
              <w:t>motrices</w:t>
            </w:r>
            <w:r>
              <w:rPr>
                <w:sz w:val="16"/>
                <w:szCs w:val="16"/>
              </w:rPr>
              <w:t xml:space="preserve"> selon ses capacités</w:t>
            </w:r>
            <w:r w:rsidR="00405663">
              <w:rPr>
                <w:sz w:val="16"/>
                <w:szCs w:val="16"/>
              </w:rPr>
              <w:t xml:space="preserve"> et les contraintes</w:t>
            </w:r>
          </w:p>
        </w:tc>
        <w:tc>
          <w:tcPr>
            <w:tcW w:w="1841" w:type="dxa"/>
            <w:gridSpan w:val="2"/>
            <w:vAlign w:val="center"/>
          </w:tcPr>
          <w:p w:rsidR="00A41227" w:rsidRPr="003F2FA0" w:rsidRDefault="00A41227" w:rsidP="00113E5D">
            <w:pPr>
              <w:jc w:val="center"/>
              <w:rPr>
                <w:sz w:val="16"/>
                <w:szCs w:val="16"/>
              </w:rPr>
            </w:pPr>
            <w:r>
              <w:rPr>
                <w:sz w:val="16"/>
                <w:szCs w:val="16"/>
              </w:rPr>
              <w:t xml:space="preserve">Exécute 2 mouvements dans chacune des catégories </w:t>
            </w:r>
          </w:p>
        </w:tc>
        <w:tc>
          <w:tcPr>
            <w:tcW w:w="2271" w:type="dxa"/>
            <w:gridSpan w:val="2"/>
            <w:shd w:val="clear" w:color="auto" w:fill="auto"/>
            <w:vAlign w:val="center"/>
          </w:tcPr>
          <w:p w:rsidR="00A41227" w:rsidRPr="003F2FA0" w:rsidRDefault="00A41227" w:rsidP="00113E5D">
            <w:pPr>
              <w:ind w:left="102"/>
              <w:jc w:val="center"/>
              <w:rPr>
                <w:sz w:val="16"/>
                <w:szCs w:val="16"/>
              </w:rPr>
            </w:pPr>
            <w:r>
              <w:rPr>
                <w:sz w:val="16"/>
                <w:szCs w:val="16"/>
              </w:rPr>
              <w:t>Exécute les actions motrices en les enchaînant</w:t>
            </w:r>
          </w:p>
        </w:tc>
        <w:tc>
          <w:tcPr>
            <w:tcW w:w="2270" w:type="dxa"/>
            <w:vAlign w:val="center"/>
          </w:tcPr>
          <w:p w:rsidR="00A41227" w:rsidRPr="003F2FA0" w:rsidRDefault="00405663" w:rsidP="007D168C">
            <w:pPr>
              <w:ind w:left="102"/>
              <w:jc w:val="center"/>
              <w:rPr>
                <w:sz w:val="16"/>
                <w:szCs w:val="16"/>
              </w:rPr>
            </w:pPr>
            <w:r>
              <w:rPr>
                <w:sz w:val="16"/>
                <w:szCs w:val="16"/>
              </w:rPr>
              <w:t>Application des</w:t>
            </w:r>
            <w:r w:rsidR="00A41227">
              <w:rPr>
                <w:sz w:val="16"/>
                <w:szCs w:val="16"/>
              </w:rPr>
              <w:t xml:space="preserve"> règles de sécurité</w:t>
            </w:r>
          </w:p>
        </w:tc>
        <w:tc>
          <w:tcPr>
            <w:tcW w:w="1988" w:type="dxa"/>
            <w:vAlign w:val="center"/>
          </w:tcPr>
          <w:p w:rsidR="00A41227" w:rsidRPr="003F2FA0" w:rsidRDefault="00A41227" w:rsidP="007D168C">
            <w:pPr>
              <w:jc w:val="center"/>
              <w:rPr>
                <w:sz w:val="16"/>
                <w:szCs w:val="16"/>
              </w:rPr>
            </w:pPr>
            <w:r>
              <w:rPr>
                <w:sz w:val="16"/>
                <w:szCs w:val="16"/>
              </w:rPr>
              <w:t>Maîtrise un comportement éthique</w:t>
            </w:r>
          </w:p>
        </w:tc>
        <w:tc>
          <w:tcPr>
            <w:tcW w:w="1135" w:type="dxa"/>
            <w:vAlign w:val="center"/>
          </w:tcPr>
          <w:p w:rsidR="00A41227" w:rsidRPr="003F2FA0" w:rsidRDefault="00A41227" w:rsidP="007D168C">
            <w:pPr>
              <w:jc w:val="center"/>
              <w:rPr>
                <w:sz w:val="16"/>
                <w:szCs w:val="16"/>
              </w:rPr>
            </w:pPr>
            <w:r>
              <w:rPr>
                <w:sz w:val="16"/>
                <w:szCs w:val="16"/>
              </w:rPr>
              <w:t>Évalue sa démarche et ses résultats</w:t>
            </w:r>
          </w:p>
        </w:tc>
        <w:tc>
          <w:tcPr>
            <w:tcW w:w="993" w:type="dxa"/>
            <w:vAlign w:val="center"/>
          </w:tcPr>
          <w:p w:rsidR="00A41227" w:rsidRPr="00113E5D" w:rsidRDefault="00A41227" w:rsidP="007D168C">
            <w:pPr>
              <w:jc w:val="center"/>
              <w:rPr>
                <w:sz w:val="16"/>
                <w:szCs w:val="16"/>
              </w:rPr>
            </w:pPr>
            <w:del w:id="59" w:author="roussala" w:date="2014-03-30T16:36:00Z">
              <w:r w:rsidRPr="00113E5D" w:rsidDel="00F844CA">
                <w:rPr>
                  <w:sz w:val="16"/>
                  <w:szCs w:val="16"/>
                </w:rPr>
                <w:delText>Identification de pistes de solution à des fins d’ajustements</w:delText>
              </w:r>
            </w:del>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A009B9">
            <w:pPr>
              <w:jc w:val="center"/>
              <w:rPr>
                <w:sz w:val="18"/>
                <w:szCs w:val="18"/>
              </w:rPr>
            </w:pPr>
          </w:p>
        </w:tc>
        <w:tc>
          <w:tcPr>
            <w:tcW w:w="1841" w:type="dxa"/>
            <w:gridSpan w:val="2"/>
          </w:tcPr>
          <w:p w:rsidR="00A41227" w:rsidRPr="003F2FA0" w:rsidRDefault="00A41227" w:rsidP="00A009B9">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r w:rsidR="00A41227" w:rsidRPr="003F2FA0" w:rsidTr="00A41227">
        <w:trPr>
          <w:gridAfter w:val="1"/>
          <w:wAfter w:w="13" w:type="dxa"/>
          <w:cantSplit/>
          <w:trHeight w:hRule="exact" w:val="255"/>
        </w:trPr>
        <w:tc>
          <w:tcPr>
            <w:tcW w:w="2028" w:type="dxa"/>
          </w:tcPr>
          <w:p w:rsidR="00A41227" w:rsidRPr="003F2FA0" w:rsidRDefault="00A41227" w:rsidP="009D43CD">
            <w:pPr>
              <w:numPr>
                <w:ilvl w:val="0"/>
                <w:numId w:val="14"/>
              </w:numPr>
              <w:ind w:hanging="772"/>
              <w:rPr>
                <w:b/>
                <w:sz w:val="16"/>
                <w:szCs w:val="20"/>
              </w:rPr>
            </w:pPr>
          </w:p>
        </w:tc>
        <w:tc>
          <w:tcPr>
            <w:tcW w:w="300" w:type="dxa"/>
          </w:tcPr>
          <w:p w:rsidR="00A41227" w:rsidRPr="003F2FA0" w:rsidRDefault="00A41227" w:rsidP="007D168C">
            <w:pPr>
              <w:rPr>
                <w:b/>
                <w:sz w:val="16"/>
                <w:szCs w:val="20"/>
              </w:rPr>
            </w:pPr>
          </w:p>
        </w:tc>
        <w:tc>
          <w:tcPr>
            <w:tcW w:w="1891" w:type="dxa"/>
            <w:gridSpan w:val="3"/>
          </w:tcPr>
          <w:p w:rsidR="00A41227" w:rsidRPr="003F2FA0" w:rsidRDefault="00A41227" w:rsidP="007D168C">
            <w:pPr>
              <w:jc w:val="center"/>
              <w:rPr>
                <w:sz w:val="18"/>
                <w:szCs w:val="18"/>
              </w:rPr>
            </w:pPr>
          </w:p>
        </w:tc>
        <w:tc>
          <w:tcPr>
            <w:tcW w:w="1841" w:type="dxa"/>
            <w:gridSpan w:val="2"/>
          </w:tcPr>
          <w:p w:rsidR="00A41227" w:rsidRPr="003F2FA0" w:rsidRDefault="00A41227" w:rsidP="007D168C">
            <w:pPr>
              <w:jc w:val="center"/>
              <w:rPr>
                <w:sz w:val="18"/>
                <w:szCs w:val="18"/>
              </w:rPr>
            </w:pPr>
          </w:p>
        </w:tc>
        <w:tc>
          <w:tcPr>
            <w:tcW w:w="2262" w:type="dxa"/>
            <w:shd w:val="clear" w:color="auto" w:fill="auto"/>
          </w:tcPr>
          <w:p w:rsidR="00A41227" w:rsidRPr="003F2FA0" w:rsidRDefault="00A41227" w:rsidP="007D168C">
            <w:pPr>
              <w:jc w:val="center"/>
              <w:rPr>
                <w:sz w:val="18"/>
                <w:szCs w:val="18"/>
              </w:rPr>
            </w:pPr>
          </w:p>
        </w:tc>
        <w:tc>
          <w:tcPr>
            <w:tcW w:w="2270" w:type="dxa"/>
          </w:tcPr>
          <w:p w:rsidR="00A41227" w:rsidRPr="003F2FA0" w:rsidRDefault="00A41227" w:rsidP="007D168C">
            <w:pPr>
              <w:jc w:val="center"/>
              <w:rPr>
                <w:sz w:val="18"/>
                <w:szCs w:val="18"/>
              </w:rPr>
            </w:pPr>
          </w:p>
        </w:tc>
        <w:tc>
          <w:tcPr>
            <w:tcW w:w="1988" w:type="dxa"/>
          </w:tcPr>
          <w:p w:rsidR="00A41227" w:rsidRPr="003F2FA0" w:rsidRDefault="00A41227" w:rsidP="007D168C">
            <w:pPr>
              <w:jc w:val="center"/>
              <w:rPr>
                <w:sz w:val="18"/>
                <w:szCs w:val="18"/>
              </w:rPr>
            </w:pPr>
          </w:p>
        </w:tc>
        <w:tc>
          <w:tcPr>
            <w:tcW w:w="1135" w:type="dxa"/>
          </w:tcPr>
          <w:p w:rsidR="00A41227" w:rsidRPr="003F2FA0" w:rsidRDefault="00A41227" w:rsidP="007D168C">
            <w:pPr>
              <w:jc w:val="center"/>
              <w:rPr>
                <w:sz w:val="18"/>
                <w:szCs w:val="18"/>
              </w:rPr>
            </w:pPr>
          </w:p>
        </w:tc>
        <w:tc>
          <w:tcPr>
            <w:tcW w:w="993" w:type="dxa"/>
          </w:tcPr>
          <w:p w:rsidR="00A41227" w:rsidRPr="003F2FA0" w:rsidRDefault="00A41227" w:rsidP="007D168C">
            <w:pPr>
              <w:jc w:val="center"/>
              <w:rPr>
                <w:sz w:val="18"/>
                <w:szCs w:val="18"/>
              </w:rPr>
            </w:pPr>
          </w:p>
        </w:tc>
      </w:tr>
    </w:tbl>
    <w:p w:rsidR="009D43CD" w:rsidRDefault="009D43CD" w:rsidP="009D43CD">
      <w:pPr>
        <w:ind w:right="2"/>
        <w:jc w:val="center"/>
        <w:rPr>
          <w:b/>
          <w:sz w:val="48"/>
          <w:szCs w:val="48"/>
        </w:rPr>
        <w:sectPr w:rsidR="009D43CD" w:rsidSect="009F2BBD">
          <w:pgSz w:w="15840" w:h="12240" w:orient="landscape" w:code="1"/>
          <w:pgMar w:top="431" w:right="720" w:bottom="720" w:left="720" w:header="709" w:footer="709" w:gutter="0"/>
          <w:cols w:space="708"/>
          <w:docGrid w:linePitch="360"/>
        </w:sectPr>
      </w:pPr>
    </w:p>
    <w:p w:rsidR="00F52558" w:rsidRPr="00F52558" w:rsidRDefault="00F52558" w:rsidP="00F52558">
      <w:pPr>
        <w:jc w:val="center"/>
        <w:rPr>
          <w:b/>
          <w:sz w:val="28"/>
          <w:szCs w:val="28"/>
        </w:rPr>
      </w:pPr>
      <w:r w:rsidRPr="00F52558">
        <w:rPr>
          <w:b/>
          <w:sz w:val="28"/>
          <w:szCs w:val="28"/>
        </w:rPr>
        <w:lastRenderedPageBreak/>
        <w:t>CAHIER DE L’ÉLÈVE</w:t>
      </w:r>
    </w:p>
    <w:p w:rsidR="00F52558" w:rsidRPr="0037692D" w:rsidRDefault="00F52558" w:rsidP="00F52558">
      <w:pPr>
        <w:jc w:val="center"/>
        <w:rPr>
          <w:sz w:val="28"/>
          <w:szCs w:val="28"/>
        </w:rPr>
      </w:pPr>
      <w:r w:rsidRPr="0037692D">
        <w:rPr>
          <w:b/>
          <w:sz w:val="28"/>
          <w:szCs w:val="28"/>
        </w:rPr>
        <w:t>GYMNASTIQUE</w:t>
      </w:r>
    </w:p>
    <w:p w:rsidR="00F52558" w:rsidRDefault="00F52558" w:rsidP="00F52558"/>
    <w:p w:rsidR="00F52558" w:rsidRPr="0037692D" w:rsidRDefault="00F52558" w:rsidP="00F52558">
      <w:pPr>
        <w:rPr>
          <w:b/>
        </w:rPr>
      </w:pPr>
      <w:r w:rsidRPr="00E95A31">
        <w:t>Nom : ______________    Prénom</w:t>
      </w:r>
      <w:r w:rsidRPr="00670139">
        <w:t> : _______________</w:t>
      </w:r>
      <w:r>
        <w:br/>
      </w:r>
    </w:p>
    <w:p w:rsidR="00F52558" w:rsidRPr="00E95A31" w:rsidRDefault="00F52558" w:rsidP="00F52558">
      <w:pPr>
        <w:rPr>
          <w:b/>
        </w:rPr>
      </w:pPr>
      <w:r w:rsidRPr="00E95A31">
        <w:t>Ceci est ton cahier. Tu devras le remplir à chaque cours afin de laisser des traces de ton cheminement.</w:t>
      </w:r>
      <w:r>
        <w:br/>
      </w:r>
    </w:p>
    <w:p w:rsidR="00F52558" w:rsidRPr="00B85C95" w:rsidRDefault="00F52558" w:rsidP="00F52558">
      <w:pPr>
        <w:rPr>
          <w:u w:val="single"/>
        </w:rPr>
      </w:pPr>
      <w:r w:rsidRPr="00B85C95">
        <w:rPr>
          <w:b/>
        </w:rPr>
        <w:t>COURS 1</w:t>
      </w:r>
      <w:r w:rsidRPr="00B85C95">
        <w:rPr>
          <w:b/>
          <w:i/>
        </w:rPr>
        <w:t> </w:t>
      </w:r>
      <w:r>
        <w:rPr>
          <w:b/>
          <w:i/>
        </w:rPr>
        <w:br/>
      </w:r>
      <w:commentRangeStart w:id="60"/>
      <w:r w:rsidRPr="00B85C95">
        <w:rPr>
          <w:b/>
          <w:i/>
          <w:u w:val="single"/>
        </w:rPr>
        <w:t xml:space="preserve">Exploration des mouvements </w:t>
      </w:r>
      <w:r>
        <w:rPr>
          <w:b/>
          <w:i/>
          <w:u w:val="single"/>
        </w:rPr>
        <w:t>et figures.</w:t>
      </w:r>
      <w:r>
        <w:rPr>
          <w:b/>
          <w:i/>
          <w:u w:val="single"/>
        </w:rPr>
        <w:br/>
      </w:r>
      <w:r w:rsidRPr="00D071F9">
        <w:t>Parmi les mouvements et figures que tu as expérimentés, donne un niveau de difficulté à chacun de ces mouvements.</w:t>
      </w:r>
      <w:r>
        <w:t xml:space="preserve"> (Voir les images des mouvements et figures à la fin de ton cahier).</w:t>
      </w:r>
      <w:commentRangeEnd w:id="60"/>
      <w:r w:rsidR="00F844CA">
        <w:rPr>
          <w:rStyle w:val="Marquedecommentaire"/>
          <w:lang w:val="x-none"/>
        </w:rPr>
        <w:commentReference w:id="60"/>
      </w:r>
    </w:p>
    <w:tbl>
      <w:tblPr>
        <w:tblW w:w="8615" w:type="dxa"/>
        <w:tblInd w:w="53" w:type="dxa"/>
        <w:tblCellMar>
          <w:left w:w="70" w:type="dxa"/>
          <w:right w:w="70" w:type="dxa"/>
        </w:tblCellMar>
        <w:tblLook w:val="04A0" w:firstRow="1" w:lastRow="0" w:firstColumn="1" w:lastColumn="0" w:noHBand="0" w:noVBand="1"/>
      </w:tblPr>
      <w:tblGrid>
        <w:gridCol w:w="2132"/>
        <w:gridCol w:w="221"/>
        <w:gridCol w:w="1827"/>
        <w:gridCol w:w="221"/>
        <w:gridCol w:w="1853"/>
        <w:gridCol w:w="221"/>
        <w:gridCol w:w="1917"/>
        <w:gridCol w:w="223"/>
      </w:tblGrid>
      <w:tr w:rsidR="00F52558" w:rsidRPr="00D071F9" w:rsidTr="000D7930">
        <w:trPr>
          <w:trHeight w:val="222"/>
        </w:trPr>
        <w:tc>
          <w:tcPr>
            <w:tcW w:w="8615" w:type="dxa"/>
            <w:gridSpan w:val="8"/>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F52558" w:rsidRPr="00D071F9" w:rsidRDefault="00F52558" w:rsidP="000D7930">
            <w:pPr>
              <w:jc w:val="center"/>
              <w:rPr>
                <w:rFonts w:ascii="Calibri" w:hAnsi="Calibri"/>
                <w:b/>
                <w:bCs/>
                <w:color w:val="FA7D00"/>
                <w:lang w:eastAsia="fr-CA"/>
              </w:rPr>
            </w:pPr>
            <w:r w:rsidRPr="00D071F9">
              <w:rPr>
                <w:rFonts w:ascii="Calibri" w:hAnsi="Calibri"/>
                <w:b/>
                <w:bCs/>
                <w:color w:val="000000"/>
                <w:lang w:eastAsia="fr-CA"/>
              </w:rPr>
              <w:t>Mouvements de gymnastique à classer en y apposant un X</w:t>
            </w:r>
          </w:p>
        </w:tc>
      </w:tr>
      <w:tr w:rsidR="00F52558" w:rsidRPr="00D071F9" w:rsidTr="000D7930">
        <w:trPr>
          <w:trHeight w:val="222"/>
        </w:trPr>
        <w:tc>
          <w:tcPr>
            <w:tcW w:w="2132" w:type="dxa"/>
            <w:tcBorders>
              <w:top w:val="nil"/>
              <w:left w:val="single" w:sz="4" w:space="0" w:color="7F7F7F"/>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xml:space="preserve">             Mouvement</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xml:space="preserve">                    Facile</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xml:space="preserve">                  Moyen</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xml:space="preserve">                  Difficile</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1</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2</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3</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4</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5</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6</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7</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8</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9</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10</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11</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12</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13</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14</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r w:rsidR="00F52558" w:rsidRPr="00D071F9" w:rsidTr="000D7930">
        <w:trPr>
          <w:trHeight w:val="222"/>
        </w:trPr>
        <w:tc>
          <w:tcPr>
            <w:tcW w:w="2132" w:type="dxa"/>
            <w:tcBorders>
              <w:top w:val="nil"/>
              <w:left w:val="single" w:sz="4" w:space="0" w:color="7F7F7F"/>
              <w:bottom w:val="single" w:sz="4" w:space="0" w:color="7F7F7F"/>
              <w:right w:val="nil"/>
            </w:tcBorders>
            <w:shd w:val="clear" w:color="000000" w:fill="F2F2F2"/>
            <w:noWrap/>
            <w:vAlign w:val="bottom"/>
            <w:hideMark/>
          </w:tcPr>
          <w:p w:rsidR="00F52558" w:rsidRPr="00D071F9" w:rsidRDefault="00F52558" w:rsidP="000D7930">
            <w:pPr>
              <w:jc w:val="right"/>
              <w:rPr>
                <w:rFonts w:ascii="Calibri" w:hAnsi="Calibri"/>
                <w:b/>
                <w:bCs/>
                <w:color w:val="FA7D00"/>
                <w:lang w:eastAsia="fr-CA"/>
              </w:rPr>
            </w:pPr>
            <w:r w:rsidRPr="00D071F9">
              <w:rPr>
                <w:rFonts w:ascii="Calibri" w:hAnsi="Calibri"/>
                <w:b/>
                <w:bCs/>
                <w:color w:val="FA7D00"/>
                <w:lang w:eastAsia="fr-CA"/>
              </w:rPr>
              <w:t>15</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2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853"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1917" w:type="dxa"/>
            <w:tcBorders>
              <w:top w:val="nil"/>
              <w:left w:val="nil"/>
              <w:bottom w:val="single" w:sz="4" w:space="0" w:color="7F7F7F"/>
              <w:right w:val="nil"/>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c>
          <w:tcPr>
            <w:tcW w:w="221" w:type="dxa"/>
            <w:tcBorders>
              <w:top w:val="nil"/>
              <w:left w:val="nil"/>
              <w:bottom w:val="single" w:sz="4" w:space="0" w:color="7F7F7F"/>
              <w:right w:val="single" w:sz="4" w:space="0" w:color="7F7F7F"/>
            </w:tcBorders>
            <w:shd w:val="clear" w:color="000000" w:fill="F2F2F2"/>
            <w:noWrap/>
            <w:vAlign w:val="bottom"/>
            <w:hideMark/>
          </w:tcPr>
          <w:p w:rsidR="00F52558" w:rsidRPr="00D071F9" w:rsidRDefault="00F52558" w:rsidP="000D7930">
            <w:pPr>
              <w:rPr>
                <w:rFonts w:ascii="Calibri" w:hAnsi="Calibri"/>
                <w:b/>
                <w:bCs/>
                <w:color w:val="FA7D00"/>
                <w:lang w:eastAsia="fr-CA"/>
              </w:rPr>
            </w:pPr>
            <w:r w:rsidRPr="00D071F9">
              <w:rPr>
                <w:rFonts w:ascii="Calibri" w:hAnsi="Calibri"/>
                <w:b/>
                <w:bCs/>
                <w:color w:val="FA7D00"/>
                <w:lang w:eastAsia="fr-CA"/>
              </w:rPr>
              <w:t> </w:t>
            </w:r>
          </w:p>
        </w:tc>
      </w:tr>
    </w:tbl>
    <w:p w:rsidR="00F52558" w:rsidRDefault="00F52558" w:rsidP="00F52558"/>
    <w:p w:rsidR="00F52558" w:rsidRDefault="00F52558" w:rsidP="00F52558">
      <w:r>
        <w:t>2) Nomme-moi deux mouvements et /ou figures faciles que tu maîtrise</w:t>
      </w:r>
      <w:r w:rsidR="00690528">
        <w:t>s</w:t>
      </w:r>
      <w:r>
        <w:t xml:space="preserve"> : </w:t>
      </w:r>
      <w:r>
        <w:br/>
        <w:t>- _____________________________________________________________________________</w:t>
      </w:r>
      <w:r>
        <w:br/>
        <w:t xml:space="preserve">- _____________________________________________________________________________ </w:t>
      </w:r>
    </w:p>
    <w:p w:rsidR="00F52558" w:rsidRDefault="00F52558" w:rsidP="00F52558">
      <w:r>
        <w:t>3) Mouvements et/ou figures à travailler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2558" w:rsidRDefault="00F52558" w:rsidP="00F52558"/>
    <w:p w:rsidR="00F52558" w:rsidRDefault="00F52558" w:rsidP="00F52558">
      <w:r>
        <w:br/>
      </w:r>
      <w:r w:rsidRPr="00B85C95">
        <w:rPr>
          <w:b/>
        </w:rPr>
        <w:t>COURS 2</w:t>
      </w:r>
      <w:r>
        <w:rPr>
          <w:b/>
        </w:rPr>
        <w:br/>
      </w:r>
      <w:r w:rsidRPr="00B85C95">
        <w:rPr>
          <w:b/>
          <w:i/>
          <w:u w:val="single"/>
        </w:rPr>
        <w:t xml:space="preserve">Exploration des mouvements </w:t>
      </w:r>
      <w:r>
        <w:rPr>
          <w:b/>
          <w:i/>
          <w:u w:val="single"/>
        </w:rPr>
        <w:t>«</w:t>
      </w:r>
      <w:r w:rsidRPr="00B85C95">
        <w:rPr>
          <w:b/>
          <w:i/>
          <w:u w:val="single"/>
        </w:rPr>
        <w:t>moyens</w:t>
      </w:r>
      <w:r>
        <w:rPr>
          <w:b/>
          <w:i/>
          <w:u w:val="single"/>
        </w:rPr>
        <w:t>».</w:t>
      </w:r>
      <w:r>
        <w:rPr>
          <w:b/>
          <w:i/>
          <w:u w:val="single"/>
        </w:rPr>
        <w:br/>
      </w:r>
      <w:r>
        <w:t xml:space="preserve">1) </w:t>
      </w:r>
      <w:commentRangeStart w:id="61"/>
      <w:r>
        <w:t xml:space="preserve">Nomme-moi deux mouvements et /ou figures de niveau moyen que tu </w:t>
      </w:r>
      <w:r w:rsidR="00D515DC">
        <w:t>maîtrises</w:t>
      </w:r>
      <w:r>
        <w:t> </w:t>
      </w:r>
      <w:commentRangeEnd w:id="61"/>
      <w:r w:rsidR="00F844CA">
        <w:rPr>
          <w:rStyle w:val="Marquedecommentaire"/>
          <w:lang w:val="x-none"/>
        </w:rPr>
        <w:commentReference w:id="61"/>
      </w:r>
      <w:r>
        <w:t xml:space="preserve">: </w:t>
      </w:r>
      <w:r>
        <w:br/>
        <w:t>1 - _____________________________________________________________________________</w:t>
      </w:r>
      <w:r>
        <w:br/>
        <w:t>2 - ____________________________________________________________________________</w:t>
      </w:r>
      <w:r>
        <w:br/>
      </w:r>
    </w:p>
    <w:p w:rsidR="00F52558" w:rsidRDefault="00F52558" w:rsidP="00F52558">
      <w:r>
        <w:t>2) Mouvements et/ou figures à travailler :</w:t>
      </w:r>
      <w:r>
        <w:br/>
        <w:t>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w:t>
      </w:r>
      <w:r>
        <w:br/>
      </w:r>
    </w:p>
    <w:p w:rsidR="00F52558" w:rsidRDefault="00F52558" w:rsidP="00F52558">
      <w:r>
        <w:rPr>
          <w:b/>
        </w:rPr>
        <w:t>COURS 3</w:t>
      </w:r>
      <w:r>
        <w:rPr>
          <w:b/>
        </w:rPr>
        <w:br/>
      </w:r>
      <w:r w:rsidRPr="00B85C95">
        <w:rPr>
          <w:b/>
          <w:i/>
          <w:u w:val="single"/>
        </w:rPr>
        <w:t>E</w:t>
      </w:r>
      <w:r>
        <w:rPr>
          <w:b/>
          <w:i/>
          <w:u w:val="single"/>
        </w:rPr>
        <w:t>xploration des mouvements «difficiles»</w:t>
      </w:r>
      <w:r>
        <w:rPr>
          <w:b/>
          <w:i/>
          <w:u w:val="single"/>
        </w:rPr>
        <w:br/>
      </w:r>
      <w:r>
        <w:t>1) Nomme-moi deux mouvements et /ou figures de la catégorie «moyen» que tu maîtrise</w:t>
      </w:r>
      <w:r w:rsidR="00690528">
        <w:t>s</w:t>
      </w:r>
      <w:r>
        <w:t xml:space="preserve"> : </w:t>
      </w:r>
      <w:r>
        <w:br/>
        <w:t>- _____________________________________________________________________________</w:t>
      </w:r>
      <w:r>
        <w:br/>
        <w:t xml:space="preserve">- _____________________________________________________________________________ </w:t>
      </w:r>
      <w:r w:rsidR="00915DE0">
        <w:br/>
      </w:r>
    </w:p>
    <w:p w:rsidR="00F52558" w:rsidRDefault="00F52558" w:rsidP="00F52558">
      <w:r>
        <w:t>2) Mouvements et/ou figures à travailler :</w:t>
      </w:r>
      <w:r>
        <w:br/>
        <w:t>__________________________________________________________________________________________________________________________________________________________________________________________________________________________________________</w:t>
      </w:r>
      <w:r w:rsidR="00915DE0">
        <w:t>__________________________________________</w:t>
      </w:r>
      <w:r>
        <w:br/>
      </w:r>
      <w:r>
        <w:br/>
        <w:t xml:space="preserve">3) Comment as-tu amélioré les mouvements et </w:t>
      </w:r>
      <w:r w:rsidR="00D515DC">
        <w:t>les f</w:t>
      </w:r>
      <w:r>
        <w:t xml:space="preserve">igures que tu avais </w:t>
      </w:r>
      <w:r w:rsidR="00D515DC">
        <w:t>choisis</w:t>
      </w:r>
      <w:r w:rsidR="00690528">
        <w:t xml:space="preserve"> au cours précéde</w:t>
      </w:r>
      <w:r>
        <w:t>nt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5DE0">
        <w:t>________________________________________________________</w:t>
      </w:r>
    </w:p>
    <w:p w:rsidR="00915DE0" w:rsidRDefault="00915DE0" w:rsidP="00F52558"/>
    <w:p w:rsidR="00F52558" w:rsidRDefault="00F52558" w:rsidP="00F52558">
      <w:r>
        <w:t>4) Choisi 1 saut de base que tu feras au bout d’un tremplin et choisi un 2</w:t>
      </w:r>
      <w:r w:rsidRPr="00234F50">
        <w:rPr>
          <w:vertAlign w:val="superscript"/>
        </w:rPr>
        <w:t>e</w:t>
      </w:r>
      <w:r>
        <w:t xml:space="preserve"> saut de la catégorie «moyen» que tu devras exécuter à la sortie de ton saut au tremplin.</w:t>
      </w:r>
      <w:r>
        <w:br/>
        <w:t>- Mouvement sur le tremplin : _____________________________________________________</w:t>
      </w:r>
      <w:r>
        <w:br/>
        <w:t>- Mouvement de sortie de tremplin : ________________________________________________</w:t>
      </w:r>
      <w:r>
        <w:br/>
      </w:r>
      <w:r>
        <w:br/>
        <w:t>5) Deux rotations sur place de la catégorie «difficile» :</w:t>
      </w:r>
      <w:r>
        <w:br/>
        <w:t>1 - ___________________________________      2 -____________________________________</w:t>
      </w:r>
    </w:p>
    <w:p w:rsidR="00F52558" w:rsidRDefault="00915DE0" w:rsidP="00F52558">
      <w:r>
        <w:br/>
      </w:r>
    </w:p>
    <w:p w:rsidR="00F52558" w:rsidRDefault="00F52558" w:rsidP="00F52558">
      <w:r>
        <w:rPr>
          <w:b/>
        </w:rPr>
        <w:t>COURS 4</w:t>
      </w:r>
      <w:r>
        <w:br/>
        <w:t xml:space="preserve">Identifie au moins 1 enchainement de 2 </w:t>
      </w:r>
      <w:r w:rsidRPr="00601904">
        <w:t>mouvements</w:t>
      </w:r>
      <w:r>
        <w:t xml:space="preserve"> que tu réussis </w:t>
      </w:r>
      <w:proofErr w:type="gramStart"/>
      <w:r>
        <w:t>:</w:t>
      </w:r>
      <w:proofErr w:type="gramEnd"/>
      <w:r>
        <w:rPr>
          <w:b/>
          <w:i/>
          <w:u w:val="single"/>
        </w:rPr>
        <w:br/>
      </w:r>
      <w:r>
        <w:t xml:space="preserve">1- _____________________________________   2 - ___________________________________ </w:t>
      </w:r>
      <w:r>
        <w:br/>
        <w:t>- ______________________________________    - ____________________________________</w:t>
      </w:r>
      <w:r>
        <w:br/>
      </w:r>
    </w:p>
    <w:p w:rsidR="00F52558" w:rsidRDefault="00F52558" w:rsidP="00F52558">
      <w:pPr>
        <w:rPr>
          <w:b/>
          <w:i/>
          <w:strike/>
          <w:u w:val="single"/>
        </w:rPr>
      </w:pPr>
      <w:r>
        <w:rPr>
          <w:b/>
          <w:i/>
          <w:u w:val="single"/>
        </w:rPr>
        <w:br/>
      </w:r>
    </w:p>
    <w:p w:rsidR="00F52558" w:rsidRPr="009D57AF" w:rsidRDefault="00F52558" w:rsidP="00F52558">
      <w:pPr>
        <w:rPr>
          <w:b/>
          <w:i/>
          <w:strike/>
          <w:u w:val="single"/>
        </w:rPr>
      </w:pPr>
      <w:commentRangeStart w:id="62"/>
      <w:r w:rsidRPr="0089392F">
        <w:rPr>
          <w:b/>
        </w:rPr>
        <w:t>COURS 5</w:t>
      </w:r>
      <w:r>
        <w:rPr>
          <w:b/>
          <w:i/>
          <w:u w:val="single"/>
        </w:rPr>
        <w:br/>
      </w:r>
      <w:commentRangeEnd w:id="62"/>
      <w:r w:rsidR="00F844CA">
        <w:rPr>
          <w:rStyle w:val="Marquedecommentaire"/>
          <w:lang w:val="x-none"/>
        </w:rPr>
        <w:commentReference w:id="62"/>
      </w:r>
      <w:r>
        <w:t xml:space="preserve">Identifie au moins 1 enchainement de 3 </w:t>
      </w:r>
      <w:r w:rsidRPr="00601904">
        <w:t>mouvements</w:t>
      </w:r>
      <w:r>
        <w:t xml:space="preserve"> que tu réussis </w:t>
      </w:r>
      <w:proofErr w:type="gramStart"/>
      <w:r>
        <w:t>:</w:t>
      </w:r>
      <w:proofErr w:type="gramEnd"/>
      <w:r>
        <w:br/>
        <w:t xml:space="preserve">1- _____________________________________   2 - ___________________________________ </w:t>
      </w:r>
      <w:r>
        <w:br/>
        <w:t>3 - _____________________________________    - ____________________________________</w:t>
      </w:r>
    </w:p>
    <w:p w:rsidR="00F52558" w:rsidRDefault="00F52558" w:rsidP="00F52558"/>
    <w:p w:rsidR="00F52558" w:rsidRDefault="00F52558" w:rsidP="00F52558">
      <w:r w:rsidRPr="00601904">
        <w:rPr>
          <w:b/>
        </w:rPr>
        <w:t>COURS 6</w:t>
      </w:r>
      <w:r>
        <w:br/>
        <w:t xml:space="preserve">1) Élabore le plan de ta routine. </w:t>
      </w:r>
      <w:r>
        <w:br/>
        <w:t>1</w:t>
      </w:r>
      <w:r w:rsidRPr="0089392F">
        <w:rPr>
          <w:vertAlign w:val="superscript"/>
        </w:rPr>
        <w:t>er</w:t>
      </w:r>
      <w:r>
        <w:t xml:space="preserve"> mouvement : ____________________________________</w:t>
      </w:r>
      <w:r>
        <w:br/>
        <w:t>2</w:t>
      </w:r>
      <w:r w:rsidRPr="0089392F">
        <w:rPr>
          <w:vertAlign w:val="superscript"/>
        </w:rPr>
        <w:t>e</w:t>
      </w:r>
      <w:r>
        <w:t xml:space="preserve"> mouvement : ____________________________________</w:t>
      </w:r>
      <w:r>
        <w:br/>
        <w:t>3</w:t>
      </w:r>
      <w:r w:rsidRPr="0089392F">
        <w:rPr>
          <w:vertAlign w:val="superscript"/>
        </w:rPr>
        <w:t>e</w:t>
      </w:r>
      <w:r>
        <w:t xml:space="preserve"> mouvement : ____________________________________</w:t>
      </w:r>
      <w:r>
        <w:br/>
        <w:t>4</w:t>
      </w:r>
      <w:r w:rsidRPr="0089392F">
        <w:rPr>
          <w:vertAlign w:val="superscript"/>
        </w:rPr>
        <w:t>e</w:t>
      </w:r>
      <w:r>
        <w:t xml:space="preserve"> mouvement : ____________________________________</w:t>
      </w:r>
      <w:r>
        <w:br/>
        <w:t>5</w:t>
      </w:r>
      <w:r w:rsidRPr="0089392F">
        <w:rPr>
          <w:vertAlign w:val="superscript"/>
        </w:rPr>
        <w:t>e</w:t>
      </w:r>
      <w:r>
        <w:t xml:space="preserve"> mouvement : ____________________________________</w:t>
      </w:r>
      <w:r>
        <w:br/>
        <w:t>6</w:t>
      </w:r>
      <w:r w:rsidRPr="0089392F">
        <w:rPr>
          <w:vertAlign w:val="superscript"/>
        </w:rPr>
        <w:t>e</w:t>
      </w:r>
      <w:r>
        <w:t xml:space="preserve"> mouvement : ____________________________________</w:t>
      </w:r>
      <w:r>
        <w:br/>
      </w:r>
      <w:r w:rsidR="00915DE0">
        <w:br/>
      </w:r>
      <w:r>
        <w:lastRenderedPageBreak/>
        <w:br/>
        <w:t>Explique pourquoi tu as choisi cet ordre (pourquoi tu as choisi de placer un mouvement avant un autre).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2ECA">
        <w:t>________________________________________________________</w:t>
      </w:r>
    </w:p>
    <w:p w:rsidR="00FE2ECA" w:rsidRDefault="00FE2ECA" w:rsidP="00F52558"/>
    <w:p w:rsidR="00F52558" w:rsidRDefault="00F52558" w:rsidP="00F52558">
      <w:r>
        <w:t xml:space="preserve">Après l’exécution : </w:t>
      </w:r>
      <w:r>
        <w:br/>
        <w:t>- Identifie les ajustements à apporter pour améliorer ta routine.</w:t>
      </w:r>
      <w:r>
        <w:br/>
        <w:t>____________________________________________________________________________________________________________________________________________________________</w:t>
      </w:r>
    </w:p>
    <w:p w:rsidR="00F52558" w:rsidRDefault="00F52558" w:rsidP="00F52558"/>
    <w:p w:rsidR="00F52558" w:rsidRDefault="00F52558" w:rsidP="00F52558">
      <w:r w:rsidRPr="00601904">
        <w:rPr>
          <w:b/>
        </w:rPr>
        <w:t>COURS 7</w:t>
      </w:r>
      <w:r>
        <w:br/>
        <w:t xml:space="preserve">1) Élabore le plan de ta routine. </w:t>
      </w:r>
      <w:r>
        <w:br/>
        <w:t>1</w:t>
      </w:r>
      <w:r w:rsidRPr="0089392F">
        <w:rPr>
          <w:vertAlign w:val="superscript"/>
        </w:rPr>
        <w:t>er</w:t>
      </w:r>
      <w:r>
        <w:t xml:space="preserve"> mouvement : ____________________________________</w:t>
      </w:r>
      <w:r>
        <w:br/>
        <w:t>2</w:t>
      </w:r>
      <w:r w:rsidRPr="0089392F">
        <w:rPr>
          <w:vertAlign w:val="superscript"/>
        </w:rPr>
        <w:t>e</w:t>
      </w:r>
      <w:r>
        <w:t xml:space="preserve"> mouvement : ____________________________________</w:t>
      </w:r>
      <w:r>
        <w:br/>
        <w:t>3</w:t>
      </w:r>
      <w:r w:rsidRPr="0089392F">
        <w:rPr>
          <w:vertAlign w:val="superscript"/>
        </w:rPr>
        <w:t>e</w:t>
      </w:r>
      <w:r>
        <w:t xml:space="preserve"> mouvement : ____________________________________</w:t>
      </w:r>
      <w:r>
        <w:br/>
        <w:t>4</w:t>
      </w:r>
      <w:r w:rsidRPr="0089392F">
        <w:rPr>
          <w:vertAlign w:val="superscript"/>
        </w:rPr>
        <w:t>e</w:t>
      </w:r>
      <w:r>
        <w:t xml:space="preserve"> mouvement : ____________________________________</w:t>
      </w:r>
      <w:r>
        <w:br/>
        <w:t>5</w:t>
      </w:r>
      <w:r w:rsidRPr="0089392F">
        <w:rPr>
          <w:vertAlign w:val="superscript"/>
        </w:rPr>
        <w:t>e</w:t>
      </w:r>
      <w:r>
        <w:t xml:space="preserve"> mouvement : ____________________________________</w:t>
      </w:r>
      <w:r>
        <w:br/>
        <w:t>6</w:t>
      </w:r>
      <w:r w:rsidRPr="0089392F">
        <w:rPr>
          <w:vertAlign w:val="superscript"/>
        </w:rPr>
        <w:t>e</w:t>
      </w:r>
      <w:r>
        <w:t xml:space="preserve"> mouvement : ____________________________________</w:t>
      </w:r>
      <w:r>
        <w:br/>
      </w:r>
      <w:r>
        <w:br/>
        <w:t xml:space="preserve">Explique pourquoi tu as choisi </w:t>
      </w:r>
      <w:r w:rsidR="006D0595">
        <w:t>cet</w:t>
      </w:r>
      <w:r>
        <w:t xml:space="preserve"> ordre (pourquoi tu as choisi de placer un mouvement avant un autre).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2ECA">
        <w:t>________________________________________________________</w:t>
      </w:r>
      <w:r w:rsidR="00FE2ECA">
        <w:br/>
      </w:r>
    </w:p>
    <w:p w:rsidR="00F52558" w:rsidRDefault="00F52558" w:rsidP="00F52558">
      <w:r>
        <w:t xml:space="preserve">Après l’exécution : </w:t>
      </w:r>
      <w:r>
        <w:br/>
        <w:t>- Identifie les ajustements à apporter pour améliorer ta routine.</w:t>
      </w:r>
      <w:r>
        <w:br/>
        <w:t>____________________________________________________________________________________________________________________________________________________________</w:t>
      </w:r>
      <w:r w:rsidR="00FE2ECA">
        <w:t>____________________________</w:t>
      </w:r>
    </w:p>
    <w:p w:rsidR="00FE2ECA" w:rsidRDefault="00FE2ECA" w:rsidP="00F52558"/>
    <w:p w:rsidR="00F52558" w:rsidRPr="00601904" w:rsidRDefault="00F52558" w:rsidP="00F52558">
      <w:r w:rsidRPr="00601904">
        <w:rPr>
          <w:b/>
        </w:rPr>
        <w:t>COURS 8</w:t>
      </w:r>
      <w:r>
        <w:br/>
      </w:r>
      <w:r w:rsidRPr="002D4CF4">
        <w:t>Par catégorie, quels sont les de</w:t>
      </w:r>
      <w:r w:rsidR="006D0595">
        <w:t xml:space="preserve">ux mouvements que tu as choisi </w:t>
      </w:r>
      <w:r w:rsidRPr="002D4CF4">
        <w:t>d’intégrer dans ta routine.</w:t>
      </w:r>
      <w:r w:rsidR="008C17EB">
        <w:br/>
      </w:r>
      <w:r w:rsidRPr="00601904">
        <w:rPr>
          <w:b/>
          <w:i/>
          <w:u w:val="single"/>
        </w:rPr>
        <w:br/>
      </w:r>
      <w:r w:rsidRPr="00601904">
        <w:t>- Faciles :</w:t>
      </w:r>
      <w:r w:rsidRPr="00601904">
        <w:br/>
        <w:t xml:space="preserve">    1 - __________________________________   2 - ____________________________________</w:t>
      </w:r>
      <w:r w:rsidR="008C17EB">
        <w:br/>
      </w:r>
    </w:p>
    <w:p w:rsidR="00FE2ECA" w:rsidRDefault="00F52558" w:rsidP="00F52558">
      <w:r w:rsidRPr="00601904">
        <w:t xml:space="preserve">- Moyens : </w:t>
      </w:r>
      <w:r w:rsidRPr="00601904">
        <w:br/>
        <w:t xml:space="preserve">    1 - __________________________________  2 - _____________________________________</w:t>
      </w:r>
      <w:r w:rsidRPr="00601904">
        <w:br/>
      </w:r>
      <w:r w:rsidRPr="00601904">
        <w:br/>
        <w:t>- Difficiles :</w:t>
      </w:r>
      <w:r w:rsidRPr="00601904">
        <w:br/>
        <w:t xml:space="preserve">    1 - __________________________________  2 - _____________________________________</w:t>
      </w:r>
      <w:r>
        <w:br/>
      </w:r>
      <w:r>
        <w:br/>
        <w:t xml:space="preserve"> Élabore le plan de ta routine. </w:t>
      </w:r>
      <w:r>
        <w:br/>
        <w:t>1</w:t>
      </w:r>
      <w:r w:rsidRPr="0089392F">
        <w:rPr>
          <w:vertAlign w:val="superscript"/>
        </w:rPr>
        <w:t>er</w:t>
      </w:r>
      <w:r>
        <w:t xml:space="preserve"> mouvement : ____________________________________</w:t>
      </w:r>
      <w:r>
        <w:br/>
        <w:t>2</w:t>
      </w:r>
      <w:r w:rsidRPr="0089392F">
        <w:rPr>
          <w:vertAlign w:val="superscript"/>
        </w:rPr>
        <w:t>e</w:t>
      </w:r>
      <w:r>
        <w:t xml:space="preserve"> mouvement : ____________________________________</w:t>
      </w:r>
      <w:r>
        <w:br/>
        <w:t>3</w:t>
      </w:r>
      <w:r w:rsidRPr="0089392F">
        <w:rPr>
          <w:vertAlign w:val="superscript"/>
        </w:rPr>
        <w:t>e</w:t>
      </w:r>
      <w:r>
        <w:t xml:space="preserve"> mouvement : ____________________________________</w:t>
      </w:r>
      <w:r>
        <w:br/>
        <w:t>4</w:t>
      </w:r>
      <w:r w:rsidRPr="0089392F">
        <w:rPr>
          <w:vertAlign w:val="superscript"/>
        </w:rPr>
        <w:t>e</w:t>
      </w:r>
      <w:r>
        <w:t xml:space="preserve"> mouvement : ____________________________________</w:t>
      </w:r>
      <w:r>
        <w:br/>
      </w:r>
      <w:r>
        <w:lastRenderedPageBreak/>
        <w:t>5</w:t>
      </w:r>
      <w:r w:rsidRPr="0089392F">
        <w:rPr>
          <w:vertAlign w:val="superscript"/>
        </w:rPr>
        <w:t>e</w:t>
      </w:r>
      <w:r>
        <w:t xml:space="preserve"> mouvement : ____________________________________</w:t>
      </w:r>
      <w:r>
        <w:br/>
        <w:t>6</w:t>
      </w:r>
      <w:r w:rsidRPr="0089392F">
        <w:rPr>
          <w:vertAlign w:val="superscript"/>
        </w:rPr>
        <w:t>e</w:t>
      </w:r>
      <w:r>
        <w:t xml:space="preserve"> mouvement : ____________________________________</w:t>
      </w:r>
    </w:p>
    <w:p w:rsidR="006D0595" w:rsidRDefault="006D0595" w:rsidP="00F52558"/>
    <w:p w:rsidR="00F52558" w:rsidRDefault="00F52558" w:rsidP="00F52558">
      <w:r>
        <w:t xml:space="preserve">Explique pourquoi tu as choisi </w:t>
      </w:r>
      <w:r w:rsidR="006D0595">
        <w:t>cet</w:t>
      </w:r>
      <w:r>
        <w:t xml:space="preserve"> ordre (pourquoi tu as choisi de placer un mouvement avant un autre).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17EB">
        <w:t>________________________________________________________</w:t>
      </w:r>
    </w:p>
    <w:p w:rsidR="00F52558" w:rsidRPr="007C12A7" w:rsidRDefault="00F52558" w:rsidP="00F52558">
      <w:pPr>
        <w:rPr>
          <w:b/>
        </w:rPr>
      </w:pPr>
    </w:p>
    <w:p w:rsidR="0058497A" w:rsidRDefault="00F52558" w:rsidP="00F52558">
      <w:r w:rsidRPr="007C12A7">
        <w:rPr>
          <w:b/>
        </w:rPr>
        <w:t xml:space="preserve">Autoévaluation : </w:t>
      </w:r>
      <w:r>
        <w:rPr>
          <w:b/>
        </w:rPr>
        <w:br/>
      </w:r>
      <w:r w:rsidRPr="007C12A7">
        <w:t>Évalue ta prestation</w:t>
      </w:r>
      <w:r>
        <w:rPr>
          <w:b/>
        </w:rPr>
        <w:t xml:space="preserve"> : </w:t>
      </w:r>
      <w:r w:rsidRPr="007C12A7">
        <w:t>______________________________________________________________________________</w:t>
      </w:r>
      <w:r w:rsidR="008C17EB">
        <w:t>__________________________________________________________________________________________________________</w:t>
      </w:r>
      <w:r>
        <w:br/>
      </w:r>
    </w:p>
    <w:p w:rsidR="0058497A" w:rsidRDefault="0058497A" w:rsidP="00F52558">
      <w:r>
        <w:t>Ce qui a bien fonctionné</w:t>
      </w:r>
      <w:r w:rsidR="00497E60">
        <w:t> </w:t>
      </w:r>
      <w:proofErr w:type="gramStart"/>
      <w:r w:rsidR="00497E60">
        <w:t>:</w:t>
      </w:r>
      <w:proofErr w:type="gramEnd"/>
      <w:r w:rsidR="00497E60">
        <w:br/>
        <w:t>_________________________________________________________________________________________</w:t>
      </w:r>
      <w:r w:rsidR="00497E60">
        <w:br/>
        <w:t xml:space="preserve"> </w:t>
      </w:r>
      <w:r w:rsidR="00497E60">
        <w:br/>
        <w:t>Ce qui a moins bien fonctionné :</w:t>
      </w:r>
      <w:r>
        <w:br/>
        <w:t>____________________________________________________________________________________________</w:t>
      </w:r>
      <w:r w:rsidR="00497E60">
        <w:br/>
      </w:r>
      <w:r w:rsidR="00497E60">
        <w:br/>
        <w:t xml:space="preserve">Pourquoi ? </w:t>
      </w:r>
      <w:r>
        <w:t>__________________________________________________________________________________________</w:t>
      </w:r>
      <w:r>
        <w:br/>
      </w:r>
    </w:p>
    <w:p w:rsidR="00F52558" w:rsidRDefault="0058497A" w:rsidP="00F52558">
      <w:r>
        <w:br/>
        <w:t>Quels ajustements pourrais-tu</w:t>
      </w:r>
      <w:r w:rsidR="00F52558">
        <w:t xml:space="preserve"> apporter </w:t>
      </w:r>
      <w:r>
        <w:t>à ta routine pour l’améliorer ?</w:t>
      </w:r>
      <w:r>
        <w:br/>
      </w:r>
      <w:r w:rsidR="00F52558">
        <w:t>____________________________________________________________________________________________________________________________________________________________</w:t>
      </w:r>
      <w:r w:rsidR="008C17EB">
        <w:t>____________________________</w:t>
      </w:r>
      <w:r w:rsidR="00AC70D2">
        <w:br/>
      </w:r>
      <w:r w:rsidR="00AC70D2">
        <w:br/>
        <w:t>Explique-moi si tu as respecté les règles de sécurité et d’éthique. Élabore à ce sujet.</w:t>
      </w:r>
      <w:r w:rsidR="00AC70D2">
        <w:br/>
        <w:t>________________________________________________________________________________________________________________________________________________________________________________________</w:t>
      </w:r>
    </w:p>
    <w:p w:rsidR="009D43CD" w:rsidRPr="003F2FA0" w:rsidRDefault="00AC70D2" w:rsidP="00AC70D2">
      <w:pPr>
        <w:ind w:right="2"/>
        <w:rPr>
          <w:b/>
        </w:rPr>
      </w:pPr>
      <w:r>
        <w:rPr>
          <w:b/>
        </w:rPr>
        <w:t>____________________________________________________________________________________________</w:t>
      </w:r>
    </w:p>
    <w:p w:rsidR="009D43CD" w:rsidRDefault="009D43CD" w:rsidP="009D43CD">
      <w:pPr>
        <w:ind w:right="2"/>
        <w:jc w:val="center"/>
        <w:rPr>
          <w:b/>
        </w:rPr>
      </w:pPr>
    </w:p>
    <w:p w:rsidR="009D43CD" w:rsidRDefault="009D43CD" w:rsidP="009D43CD">
      <w:pPr>
        <w:ind w:right="2"/>
        <w:jc w:val="center"/>
        <w:rPr>
          <w:b/>
        </w:rPr>
      </w:pPr>
    </w:p>
    <w:p w:rsidR="009D43CD" w:rsidRPr="003F2FA0" w:rsidRDefault="009D43CD" w:rsidP="009D43CD">
      <w:pPr>
        <w:ind w:right="2"/>
        <w:jc w:val="center"/>
        <w:rPr>
          <w:b/>
        </w:rPr>
      </w:pPr>
    </w:p>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Pr="003F2FA0" w:rsidRDefault="009D43CD" w:rsidP="009D43CD">
      <w:pPr>
        <w:ind w:right="2"/>
        <w:jc w:val="center"/>
        <w:rPr>
          <w:b/>
          <w:bCs/>
          <w:caps/>
          <w:sz w:val="28"/>
          <w:szCs w:val="28"/>
        </w:rPr>
      </w:pPr>
    </w:p>
    <w:p w:rsidR="009D43CD" w:rsidRPr="003F2FA0" w:rsidRDefault="009D43CD" w:rsidP="009D43CD">
      <w:pPr>
        <w:ind w:right="1439"/>
        <w:rPr>
          <w:b/>
        </w:rPr>
      </w:pPr>
    </w:p>
    <w:p w:rsidR="009D43CD" w:rsidRPr="003F2FA0" w:rsidRDefault="009D43CD" w:rsidP="009D43CD">
      <w:pPr>
        <w:ind w:right="1439"/>
        <w:rPr>
          <w:b/>
        </w:rPr>
      </w:pPr>
    </w:p>
    <w:p w:rsidR="009849F2" w:rsidRPr="008C17EB" w:rsidRDefault="009D43CD" w:rsidP="008C17EB">
      <w:pPr>
        <w:jc w:val="center"/>
        <w:rPr>
          <w:b/>
          <w:sz w:val="28"/>
          <w:szCs w:val="28"/>
        </w:rPr>
      </w:pPr>
      <w:r>
        <w:rPr>
          <w:b/>
          <w:sz w:val="28"/>
          <w:szCs w:val="28"/>
        </w:rPr>
        <w:br w:type="page"/>
      </w:r>
      <w:r w:rsidR="009849F2">
        <w:rPr>
          <w:b/>
          <w:sz w:val="40"/>
          <w:szCs w:val="40"/>
          <w:u w:val="single"/>
        </w:rPr>
        <w:lastRenderedPageBreak/>
        <w:t xml:space="preserve">BANQUE </w:t>
      </w:r>
      <w:r w:rsidR="009849F2" w:rsidRPr="009849F2">
        <w:rPr>
          <w:b/>
          <w:sz w:val="40"/>
          <w:szCs w:val="40"/>
          <w:u w:val="single"/>
        </w:rPr>
        <w:t>D’IMAGES À CLASSER</w:t>
      </w:r>
    </w:p>
    <w:p w:rsidR="009849F2" w:rsidRPr="00BB046E" w:rsidRDefault="00864B59" w:rsidP="009849F2">
      <w:pPr>
        <w:jc w:val="both"/>
        <w:rPr>
          <w:sz w:val="40"/>
          <w:szCs w:val="40"/>
        </w:rPr>
      </w:pPr>
      <w:r>
        <w:rPr>
          <w:noProof/>
          <w:lang w:eastAsia="fr-CA"/>
        </w:rPr>
        <w:drawing>
          <wp:inline distT="0" distB="0" distL="0" distR="0" wp14:anchorId="5D97A481" wp14:editId="1D8ECD1F">
            <wp:extent cx="2971800" cy="1158240"/>
            <wp:effectExtent l="0" t="0" r="0" b="3810"/>
            <wp:docPr id="10" name="Image 1" descr="Description : http://gympassion.wikispaces.com/file/view/roue.jpg/63275746/r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gympassion.wikispaces.com/file/view/roue.jpg/63275746/rou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71800" cy="1158240"/>
                    </a:xfrm>
                    <a:prstGeom prst="rect">
                      <a:avLst/>
                    </a:prstGeom>
                    <a:noFill/>
                    <a:ln>
                      <a:noFill/>
                    </a:ln>
                  </pic:spPr>
                </pic:pic>
              </a:graphicData>
            </a:graphic>
          </wp:inline>
        </w:drawing>
      </w:r>
      <w:r w:rsidR="009849F2" w:rsidRPr="00BB046E">
        <w:rPr>
          <w:sz w:val="40"/>
          <w:szCs w:val="40"/>
        </w:rPr>
        <w:t xml:space="preserve"> 1. Roue latérale</w:t>
      </w:r>
    </w:p>
    <w:p w:rsidR="009849F2" w:rsidRPr="00BB046E" w:rsidRDefault="00864B59" w:rsidP="009849F2">
      <w:pPr>
        <w:jc w:val="both"/>
        <w:rPr>
          <w:sz w:val="40"/>
          <w:szCs w:val="40"/>
        </w:rPr>
      </w:pPr>
      <w:r>
        <w:rPr>
          <w:noProof/>
          <w:lang w:eastAsia="fr-CA"/>
        </w:rPr>
        <w:drawing>
          <wp:inline distT="0" distB="0" distL="0" distR="0" wp14:anchorId="0A5FD317" wp14:editId="1931CF02">
            <wp:extent cx="1127760" cy="2377440"/>
            <wp:effectExtent l="0" t="0" r="0" b="3810"/>
            <wp:docPr id="11" name="Image 2" descr="Description : https://images-blogger-opensocial.googleusercontent.com/gadgets/proxy?url=http%3A%2F%2F4.bp.blogspot.com%2F-E3oL0cS7EHs%2FUTPRwzQOdNI%2FAAAAAAAAEyY%2FEIobneNA4-M%2Fs1600%2Fshoulderstand.jpg&amp;container=blogger&amp;gadget=a&amp;rewriteMime=imag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s://images-blogger-opensocial.googleusercontent.com/gadgets/proxy?url=http%3A%2F%2F4.bp.blogspot.com%2F-E3oL0cS7EHs%2FUTPRwzQOdNI%2FAAAAAAAAEyY%2FEIobneNA4-M%2Fs1600%2Fshoulderstand.jpg&amp;container=blogger&amp;gadget=a&amp;rewriteMime=image%2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7760" cy="2377440"/>
                    </a:xfrm>
                    <a:prstGeom prst="rect">
                      <a:avLst/>
                    </a:prstGeom>
                    <a:noFill/>
                    <a:ln>
                      <a:noFill/>
                    </a:ln>
                  </pic:spPr>
                </pic:pic>
              </a:graphicData>
            </a:graphic>
          </wp:inline>
        </w:drawing>
      </w:r>
      <w:r w:rsidR="009849F2" w:rsidRPr="00BB046E">
        <w:rPr>
          <w:sz w:val="40"/>
          <w:szCs w:val="40"/>
        </w:rPr>
        <w:t>2. Chandelle</w:t>
      </w:r>
    </w:p>
    <w:p w:rsidR="009849F2" w:rsidRDefault="00864B59" w:rsidP="009849F2">
      <w:pPr>
        <w:jc w:val="both"/>
        <w:rPr>
          <w:sz w:val="40"/>
          <w:szCs w:val="40"/>
        </w:rPr>
      </w:pPr>
      <w:r>
        <w:rPr>
          <w:noProof/>
          <w:lang w:eastAsia="fr-CA"/>
        </w:rPr>
        <w:drawing>
          <wp:inline distT="0" distB="0" distL="0" distR="0" wp14:anchorId="26DF354D" wp14:editId="5C0C9FF1">
            <wp:extent cx="3444240" cy="1775460"/>
            <wp:effectExtent l="0" t="0" r="3810" b="0"/>
            <wp:docPr id="12" name="Image 3" descr="Description : http://ww3.ac-poitiers.fr/eps/apsa/gym_rpg/imag_fic/rou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3.ac-poitiers.fr/eps/apsa/gym_rpg/imag_fic/roul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44240" cy="1775460"/>
                    </a:xfrm>
                    <a:prstGeom prst="rect">
                      <a:avLst/>
                    </a:prstGeom>
                    <a:noFill/>
                    <a:ln>
                      <a:noFill/>
                    </a:ln>
                  </pic:spPr>
                </pic:pic>
              </a:graphicData>
            </a:graphic>
          </wp:inline>
        </w:drawing>
      </w:r>
      <w:r w:rsidR="009849F2" w:rsidRPr="00BB046E">
        <w:rPr>
          <w:sz w:val="40"/>
          <w:szCs w:val="40"/>
        </w:rPr>
        <w:t xml:space="preserve"> 3. Roulade avant</w:t>
      </w:r>
    </w:p>
    <w:p w:rsidR="009849F2" w:rsidRDefault="00864B59" w:rsidP="009849F2">
      <w:pPr>
        <w:jc w:val="both"/>
        <w:rPr>
          <w:sz w:val="40"/>
          <w:szCs w:val="40"/>
        </w:rPr>
      </w:pPr>
      <w:r>
        <w:rPr>
          <w:noProof/>
          <w:lang w:eastAsia="fr-CA"/>
        </w:rPr>
        <w:drawing>
          <wp:inline distT="0" distB="0" distL="0" distR="0" wp14:anchorId="6B60B9A3" wp14:editId="78BEA14A">
            <wp:extent cx="2545080" cy="944880"/>
            <wp:effectExtent l="0" t="0" r="7620" b="7620"/>
            <wp:docPr id="13" name="Image 4" descr="Description : http://gympassion.wikispaces.com/file/view/roulade_arri%C3%A8re.jpg/62895064/roulade_arri%C3%A8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gympassion.wikispaces.com/file/view/roulade_arri%C3%A8re.jpg/62895064/roulade_arri%C3%A8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5080" cy="944880"/>
                    </a:xfrm>
                    <a:prstGeom prst="rect">
                      <a:avLst/>
                    </a:prstGeom>
                    <a:noFill/>
                    <a:ln>
                      <a:noFill/>
                    </a:ln>
                  </pic:spPr>
                </pic:pic>
              </a:graphicData>
            </a:graphic>
          </wp:inline>
        </w:drawing>
      </w:r>
      <w:r w:rsidR="009849F2">
        <w:rPr>
          <w:sz w:val="40"/>
          <w:szCs w:val="40"/>
        </w:rPr>
        <w:t xml:space="preserve"> 4. Roulade arrière</w:t>
      </w:r>
    </w:p>
    <w:p w:rsidR="009849F2" w:rsidRDefault="00864B59" w:rsidP="009849F2">
      <w:pPr>
        <w:jc w:val="both"/>
        <w:rPr>
          <w:sz w:val="40"/>
          <w:szCs w:val="40"/>
        </w:rPr>
      </w:pPr>
      <w:r>
        <w:rPr>
          <w:noProof/>
          <w:lang w:eastAsia="fr-CA"/>
        </w:rPr>
        <w:drawing>
          <wp:inline distT="0" distB="0" distL="0" distR="0" wp14:anchorId="443E967C" wp14:editId="301FDD9A">
            <wp:extent cx="2065020" cy="1318260"/>
            <wp:effectExtent l="0" t="0" r="0" b="0"/>
            <wp:docPr id="14" name="Image 5" descr="Description : http://ww2.ac-poitiers.fr/eps/IMG/gif/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2.ac-poitiers.fr/eps/IMG/gif/p1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65020" cy="1318260"/>
                    </a:xfrm>
                    <a:prstGeom prst="rect">
                      <a:avLst/>
                    </a:prstGeom>
                    <a:noFill/>
                    <a:ln>
                      <a:noFill/>
                    </a:ln>
                  </pic:spPr>
                </pic:pic>
              </a:graphicData>
            </a:graphic>
          </wp:inline>
        </w:drawing>
      </w:r>
      <w:r w:rsidR="009849F2">
        <w:rPr>
          <w:sz w:val="40"/>
          <w:szCs w:val="40"/>
        </w:rPr>
        <w:t>5. Saut groupé</w:t>
      </w:r>
    </w:p>
    <w:p w:rsidR="009849F2" w:rsidRDefault="00864B59" w:rsidP="009849F2">
      <w:pPr>
        <w:jc w:val="both"/>
        <w:rPr>
          <w:sz w:val="40"/>
          <w:szCs w:val="40"/>
        </w:rPr>
      </w:pPr>
      <w:r>
        <w:rPr>
          <w:noProof/>
          <w:lang w:eastAsia="fr-CA"/>
        </w:rPr>
        <w:lastRenderedPageBreak/>
        <w:drawing>
          <wp:inline distT="0" distB="0" distL="0" distR="0" wp14:anchorId="51852C85" wp14:editId="7D09C068">
            <wp:extent cx="1943100" cy="1356360"/>
            <wp:effectExtent l="0" t="0" r="0" b="0"/>
            <wp:docPr id="15" name="Image 6" descr="Description : http://epsrostand.free.fr/apsa/gym3fichesauts_fichier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epsrostand.free.fr/apsa/gym3fichesauts_fichiers/image01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3100" cy="1356360"/>
                    </a:xfrm>
                    <a:prstGeom prst="rect">
                      <a:avLst/>
                    </a:prstGeom>
                    <a:noFill/>
                    <a:ln>
                      <a:noFill/>
                    </a:ln>
                  </pic:spPr>
                </pic:pic>
              </a:graphicData>
            </a:graphic>
          </wp:inline>
        </w:drawing>
      </w:r>
      <w:r w:rsidR="009849F2">
        <w:rPr>
          <w:sz w:val="40"/>
          <w:szCs w:val="40"/>
        </w:rPr>
        <w:t xml:space="preserve"> 6. Saut tour</w:t>
      </w:r>
    </w:p>
    <w:p w:rsidR="009849F2" w:rsidRDefault="00864B59" w:rsidP="009849F2">
      <w:pPr>
        <w:jc w:val="both"/>
        <w:rPr>
          <w:sz w:val="40"/>
          <w:szCs w:val="40"/>
        </w:rPr>
      </w:pPr>
      <w:r>
        <w:rPr>
          <w:noProof/>
          <w:lang w:eastAsia="fr-CA"/>
        </w:rPr>
        <w:drawing>
          <wp:inline distT="0" distB="0" distL="0" distR="0" wp14:anchorId="7A274AAB" wp14:editId="506869BF">
            <wp:extent cx="2781300" cy="1127760"/>
            <wp:effectExtent l="0" t="0" r="0" b="0"/>
            <wp:docPr id="16" name="Image 7" descr="Description : http://epspourlesnuls.free.fr/eps/livre/img/07-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epspourlesnuls.free.fr/eps/livre/img/07-12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1300" cy="1127760"/>
                    </a:xfrm>
                    <a:prstGeom prst="rect">
                      <a:avLst/>
                    </a:prstGeom>
                    <a:noFill/>
                    <a:ln>
                      <a:noFill/>
                    </a:ln>
                  </pic:spPr>
                </pic:pic>
              </a:graphicData>
            </a:graphic>
          </wp:inline>
        </w:drawing>
      </w:r>
      <w:r w:rsidR="009849F2">
        <w:rPr>
          <w:sz w:val="40"/>
          <w:szCs w:val="40"/>
        </w:rPr>
        <w:t>7. Demi-tour à la poutre</w:t>
      </w:r>
    </w:p>
    <w:p w:rsidR="009849F2" w:rsidRDefault="00864B59" w:rsidP="009849F2">
      <w:pPr>
        <w:jc w:val="both"/>
        <w:rPr>
          <w:sz w:val="40"/>
          <w:szCs w:val="40"/>
        </w:rPr>
      </w:pPr>
      <w:r>
        <w:rPr>
          <w:noProof/>
          <w:lang w:eastAsia="fr-CA"/>
        </w:rPr>
        <w:drawing>
          <wp:inline distT="0" distB="0" distL="0" distR="0" wp14:anchorId="50ADA651" wp14:editId="30D25AC7">
            <wp:extent cx="2773680" cy="1127760"/>
            <wp:effectExtent l="0" t="0" r="7620" b="0"/>
            <wp:docPr id="17" name="Image 8" descr="Description : http://epspourlesnuls.free.fr/eps/livre/img/07-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epspourlesnuls.free.fr/eps/livre/img/07-12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73680" cy="1127760"/>
                    </a:xfrm>
                    <a:prstGeom prst="rect">
                      <a:avLst/>
                    </a:prstGeom>
                    <a:noFill/>
                    <a:ln>
                      <a:noFill/>
                    </a:ln>
                  </pic:spPr>
                </pic:pic>
              </a:graphicData>
            </a:graphic>
          </wp:inline>
        </w:drawing>
      </w:r>
      <w:r w:rsidR="009849F2">
        <w:rPr>
          <w:sz w:val="40"/>
          <w:szCs w:val="40"/>
        </w:rPr>
        <w:t>8. Saut groupé à la poutre</w:t>
      </w:r>
    </w:p>
    <w:p w:rsidR="009849F2" w:rsidRDefault="00864B59" w:rsidP="009849F2">
      <w:pPr>
        <w:jc w:val="both"/>
        <w:rPr>
          <w:sz w:val="40"/>
          <w:szCs w:val="40"/>
        </w:rPr>
      </w:pPr>
      <w:r>
        <w:rPr>
          <w:noProof/>
          <w:lang w:eastAsia="fr-CA"/>
        </w:rPr>
        <w:drawing>
          <wp:inline distT="0" distB="0" distL="0" distR="0" wp14:anchorId="10F1469C" wp14:editId="132E78A3">
            <wp:extent cx="2697480" cy="1188720"/>
            <wp:effectExtent l="0" t="0" r="7620" b="0"/>
            <wp:docPr id="18" name="Image 9" descr="Description : https://encrypted-tbn3.gstatic.com/images?q=tbn:ANd9GcQThKN-e-u_yc__jY2LfOlOHHnMSZ0ENJIKLYTZqoiV7S4hA1_l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s://encrypted-tbn3.gstatic.com/images?q=tbn:ANd9GcQThKN-e-u_yc__jY2LfOlOHHnMSZ0ENJIKLYTZqoiV7S4hA1_lQ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7480" cy="1188720"/>
                    </a:xfrm>
                    <a:prstGeom prst="rect">
                      <a:avLst/>
                    </a:prstGeom>
                    <a:noFill/>
                    <a:ln>
                      <a:noFill/>
                    </a:ln>
                  </pic:spPr>
                </pic:pic>
              </a:graphicData>
            </a:graphic>
          </wp:inline>
        </w:drawing>
      </w:r>
      <w:r w:rsidR="009849F2">
        <w:rPr>
          <w:sz w:val="40"/>
          <w:szCs w:val="40"/>
        </w:rPr>
        <w:t xml:space="preserve"> 9. Rondade</w:t>
      </w:r>
    </w:p>
    <w:p w:rsidR="009849F2" w:rsidRDefault="009849F2" w:rsidP="009849F2">
      <w:pPr>
        <w:jc w:val="both"/>
        <w:rPr>
          <w:sz w:val="40"/>
          <w:szCs w:val="40"/>
        </w:rPr>
      </w:pPr>
      <w:r>
        <w:rPr>
          <w:sz w:val="40"/>
          <w:szCs w:val="40"/>
        </w:rPr>
        <w:t xml:space="preserve"> </w:t>
      </w:r>
      <w:r w:rsidR="00864B59">
        <w:rPr>
          <w:noProof/>
          <w:sz w:val="40"/>
          <w:szCs w:val="40"/>
          <w:lang w:eastAsia="fr-CA"/>
        </w:rPr>
        <w:drawing>
          <wp:inline distT="0" distB="0" distL="0" distR="0" wp14:anchorId="78D6ADE6" wp14:editId="5EDA4298">
            <wp:extent cx="1562100" cy="1386840"/>
            <wp:effectExtent l="0" t="0" r="0" b="3810"/>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62100" cy="1386840"/>
                    </a:xfrm>
                    <a:prstGeom prst="rect">
                      <a:avLst/>
                    </a:prstGeom>
                    <a:noFill/>
                    <a:ln>
                      <a:noFill/>
                    </a:ln>
                  </pic:spPr>
                </pic:pic>
              </a:graphicData>
            </a:graphic>
          </wp:inline>
        </w:drawing>
      </w:r>
      <w:r>
        <w:rPr>
          <w:sz w:val="40"/>
          <w:szCs w:val="40"/>
        </w:rPr>
        <w:t xml:space="preserve"> 10. Arabesque </w:t>
      </w:r>
    </w:p>
    <w:p w:rsidR="009849F2" w:rsidRDefault="00864B59" w:rsidP="009849F2">
      <w:pPr>
        <w:jc w:val="both"/>
        <w:rPr>
          <w:sz w:val="40"/>
          <w:szCs w:val="40"/>
        </w:rPr>
      </w:pPr>
      <w:r>
        <w:rPr>
          <w:noProof/>
          <w:lang w:eastAsia="fr-CA"/>
        </w:rPr>
        <w:drawing>
          <wp:inline distT="0" distB="0" distL="0" distR="0" wp14:anchorId="7639AC97" wp14:editId="1D9F01DC">
            <wp:extent cx="1889760" cy="1935480"/>
            <wp:effectExtent l="0" t="0" r="0" b="7620"/>
            <wp:docPr id="20" name="Image 12" descr="Description : http://ekladata.com/DXTGrkE6VE2itTMQUSI6gp8I_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ekladata.com/DXTGrkE6VE2itTMQUSI6gp8I_BI.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89760" cy="1935480"/>
                    </a:xfrm>
                    <a:prstGeom prst="rect">
                      <a:avLst/>
                    </a:prstGeom>
                    <a:noFill/>
                    <a:ln>
                      <a:noFill/>
                    </a:ln>
                  </pic:spPr>
                </pic:pic>
              </a:graphicData>
            </a:graphic>
          </wp:inline>
        </w:drawing>
      </w:r>
      <w:r w:rsidR="009849F2">
        <w:rPr>
          <w:sz w:val="40"/>
          <w:szCs w:val="40"/>
        </w:rPr>
        <w:t>11. Équilibre au sol</w:t>
      </w:r>
    </w:p>
    <w:p w:rsidR="009849F2" w:rsidRDefault="00864B59" w:rsidP="009849F2">
      <w:pPr>
        <w:jc w:val="both"/>
        <w:rPr>
          <w:sz w:val="40"/>
          <w:szCs w:val="40"/>
        </w:rPr>
      </w:pPr>
      <w:r>
        <w:rPr>
          <w:noProof/>
          <w:lang w:eastAsia="fr-CA"/>
        </w:rPr>
        <w:lastRenderedPageBreak/>
        <w:drawing>
          <wp:inline distT="0" distB="0" distL="0" distR="0" wp14:anchorId="78172910" wp14:editId="2B8F4A58">
            <wp:extent cx="2346960" cy="1592580"/>
            <wp:effectExtent l="0" t="0" r="0" b="7620"/>
            <wp:docPr id="21" name="Image 13" descr="Description : http://ekladata.com/kgWZXRBYPKH_Jd1EmLroIJknn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ekladata.com/kgWZXRBYPKH_Jd1EmLroIJknn7c.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46960" cy="1592580"/>
                    </a:xfrm>
                    <a:prstGeom prst="rect">
                      <a:avLst/>
                    </a:prstGeom>
                    <a:noFill/>
                    <a:ln>
                      <a:noFill/>
                    </a:ln>
                  </pic:spPr>
                </pic:pic>
              </a:graphicData>
            </a:graphic>
          </wp:inline>
        </w:drawing>
      </w:r>
      <w:r w:rsidR="009849F2">
        <w:rPr>
          <w:sz w:val="40"/>
          <w:szCs w:val="40"/>
        </w:rPr>
        <w:t>12. Trépied</w:t>
      </w:r>
    </w:p>
    <w:p w:rsidR="009849F2" w:rsidRPr="00BB046E" w:rsidRDefault="00864B59" w:rsidP="009849F2">
      <w:pPr>
        <w:jc w:val="both"/>
        <w:rPr>
          <w:sz w:val="40"/>
          <w:szCs w:val="40"/>
        </w:rPr>
      </w:pPr>
      <w:r>
        <w:rPr>
          <w:noProof/>
          <w:lang w:eastAsia="fr-CA"/>
        </w:rPr>
        <w:drawing>
          <wp:inline distT="0" distB="0" distL="0" distR="0" wp14:anchorId="3323CB4A" wp14:editId="7F3AADFF">
            <wp:extent cx="1744980" cy="1729740"/>
            <wp:effectExtent l="0" t="0" r="7620" b="3810"/>
            <wp:docPr id="22" name="Image 14" descr="Description : https://encrypted-tbn0.gstatic.com/images?q=tbn:ANd9GcSt94xPQaWu1e9uWszqX3aguqNVk9AGlecJXOkdAsH2b6IlxlpR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s://encrypted-tbn0.gstatic.com/images?q=tbn:ANd9GcSt94xPQaWu1e9uWszqX3aguqNVk9AGlecJXOkdAsH2b6IlxlpR2w"/>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44980" cy="1729740"/>
                    </a:xfrm>
                    <a:prstGeom prst="rect">
                      <a:avLst/>
                    </a:prstGeom>
                    <a:noFill/>
                    <a:ln>
                      <a:noFill/>
                    </a:ln>
                  </pic:spPr>
                </pic:pic>
              </a:graphicData>
            </a:graphic>
          </wp:inline>
        </w:drawing>
      </w:r>
      <w:r w:rsidR="009849F2">
        <w:rPr>
          <w:sz w:val="40"/>
          <w:szCs w:val="40"/>
        </w:rPr>
        <w:t>13. Saut droit</w:t>
      </w:r>
    </w:p>
    <w:p w:rsidR="009849F2" w:rsidRDefault="00864B59" w:rsidP="009849F2">
      <w:pPr>
        <w:rPr>
          <w:sz w:val="40"/>
          <w:szCs w:val="40"/>
        </w:rPr>
      </w:pPr>
      <w:r>
        <w:rPr>
          <w:noProof/>
          <w:lang w:eastAsia="fr-CA"/>
        </w:rPr>
        <w:drawing>
          <wp:inline distT="0" distB="0" distL="0" distR="0" wp14:anchorId="093200DB" wp14:editId="5E5796B7">
            <wp:extent cx="1905000" cy="1546860"/>
            <wp:effectExtent l="0" t="0" r="0" b="0"/>
            <wp:docPr id="23" name="Image 15" descr="Description : http://www.getbritainbouncing.org.uk/wp-content/uploads/2012/07/Pike-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 http://www.getbritainbouncing.org.uk/wp-content/uploads/2012/07/Pike-Jump.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546860"/>
                    </a:xfrm>
                    <a:prstGeom prst="rect">
                      <a:avLst/>
                    </a:prstGeom>
                    <a:noFill/>
                    <a:ln>
                      <a:noFill/>
                    </a:ln>
                  </pic:spPr>
                </pic:pic>
              </a:graphicData>
            </a:graphic>
          </wp:inline>
        </w:drawing>
      </w:r>
      <w:r w:rsidR="009849F2">
        <w:rPr>
          <w:sz w:val="40"/>
          <w:szCs w:val="40"/>
        </w:rPr>
        <w:t>14. Saut carpé</w:t>
      </w:r>
    </w:p>
    <w:p w:rsidR="009849F2" w:rsidRDefault="00864B59" w:rsidP="009849F2">
      <w:pPr>
        <w:rPr>
          <w:sz w:val="40"/>
          <w:szCs w:val="40"/>
        </w:rPr>
      </w:pPr>
      <w:r>
        <w:rPr>
          <w:noProof/>
          <w:lang w:eastAsia="fr-CA"/>
        </w:rPr>
        <w:drawing>
          <wp:inline distT="0" distB="0" distL="0" distR="0" wp14:anchorId="613DDD6B" wp14:editId="1D644424">
            <wp:extent cx="1722120" cy="1722120"/>
            <wp:effectExtent l="0" t="0" r="0" b="0"/>
            <wp:docPr id="24" name="Image 16" descr="Description : http://igcontest.com/upload/content/wvol/wvol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Description : http://igcontest.com/upload/content/wvol/wvol02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inline>
        </w:drawing>
      </w:r>
      <w:r w:rsidR="009849F2">
        <w:rPr>
          <w:sz w:val="40"/>
          <w:szCs w:val="40"/>
        </w:rPr>
        <w:t xml:space="preserve"> 15. Saut écart</w:t>
      </w:r>
    </w:p>
    <w:p w:rsidR="008C17EB" w:rsidRDefault="008C17EB" w:rsidP="009849F2">
      <w:pPr>
        <w:rPr>
          <w:sz w:val="40"/>
          <w:szCs w:val="40"/>
        </w:rPr>
      </w:pPr>
    </w:p>
    <w:p w:rsidR="008C17EB" w:rsidRDefault="008C17EB" w:rsidP="009849F2">
      <w:pPr>
        <w:rPr>
          <w:sz w:val="40"/>
          <w:szCs w:val="40"/>
        </w:rPr>
      </w:pPr>
    </w:p>
    <w:p w:rsidR="008C17EB" w:rsidRDefault="008C17EB" w:rsidP="009849F2">
      <w:pPr>
        <w:rPr>
          <w:sz w:val="40"/>
          <w:szCs w:val="40"/>
        </w:rPr>
      </w:pPr>
    </w:p>
    <w:p w:rsidR="008C17EB" w:rsidRPr="00BB046E" w:rsidRDefault="008C17EB" w:rsidP="009849F2">
      <w:pPr>
        <w:rPr>
          <w:sz w:val="40"/>
          <w:szCs w:val="40"/>
        </w:rPr>
      </w:pPr>
    </w:p>
    <w:p w:rsidR="009849F2" w:rsidRPr="00BB046E" w:rsidRDefault="009849F2" w:rsidP="009849F2">
      <w:pPr>
        <w:jc w:val="center"/>
        <w:rPr>
          <w:b/>
          <w:sz w:val="40"/>
          <w:szCs w:val="40"/>
          <w:u w:val="single"/>
        </w:rPr>
      </w:pPr>
    </w:p>
    <w:p w:rsidR="009D43CD" w:rsidRPr="003F2FA0" w:rsidRDefault="009D43CD" w:rsidP="00A44D6E">
      <w:pPr>
        <w:ind w:right="-18"/>
      </w:pPr>
    </w:p>
    <w:p w:rsidR="00436714" w:rsidRDefault="00436714" w:rsidP="009F2BBD">
      <w:pPr>
        <w:rPr>
          <w:rFonts w:ascii="Arial Narrow" w:hAnsi="Arial Narrow"/>
          <w:b/>
        </w:rPr>
      </w:pPr>
      <w:bookmarkStart w:id="63" w:name="_GoBack"/>
      <w:bookmarkEnd w:id="63"/>
    </w:p>
    <w:sectPr w:rsidR="00436714" w:rsidSect="009F2BBD">
      <w:pgSz w:w="12240" w:h="15840" w:code="1"/>
      <w:pgMar w:top="720" w:right="720" w:bottom="720"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oussala" w:date="2014-03-30T16:08:00Z" w:initials="r">
    <w:p w:rsidR="00C26BC8" w:rsidRDefault="00C26BC8">
      <w:pPr>
        <w:pStyle w:val="Commentaire"/>
        <w:rPr>
          <w:lang w:val="fr-CA"/>
        </w:rPr>
      </w:pPr>
      <w:r>
        <w:rPr>
          <w:rStyle w:val="Marquedecommentaire"/>
        </w:rPr>
        <w:annotationRef/>
      </w:r>
      <w:r>
        <w:rPr>
          <w:lang w:val="fr-CA"/>
        </w:rPr>
        <w:t xml:space="preserve">Super mais vous n’êtes pas obligé d’écrire vos contraintes.  </w:t>
      </w:r>
    </w:p>
    <w:p w:rsidR="004A57BA" w:rsidRPr="00C26BC8" w:rsidRDefault="004A57BA">
      <w:pPr>
        <w:pStyle w:val="Commentaire"/>
        <w:rPr>
          <w:lang w:val="fr-CA"/>
        </w:rPr>
      </w:pPr>
      <w:r>
        <w:rPr>
          <w:lang w:val="fr-CA"/>
        </w:rPr>
        <w:t>Il manque toutefois des savoirs et les règles d’éthique</w:t>
      </w:r>
    </w:p>
  </w:comment>
  <w:comment w:id="7" w:author="roussala" w:date="2014-03-30T15:57:00Z" w:initials="r">
    <w:p w:rsidR="00C26BC8" w:rsidRPr="00C26BC8" w:rsidRDefault="00C26BC8">
      <w:pPr>
        <w:pStyle w:val="Commentaire"/>
        <w:rPr>
          <w:lang w:val="fr-CA"/>
        </w:rPr>
      </w:pPr>
      <w:r>
        <w:rPr>
          <w:rStyle w:val="Marquedecommentaire"/>
        </w:rPr>
        <w:annotationRef/>
      </w:r>
      <w:r>
        <w:rPr>
          <w:lang w:val="fr-CA"/>
        </w:rPr>
        <w:t>Il s’agit davantage de vos stratégies d’enseignement. Pas nécessaire ici.</w:t>
      </w:r>
    </w:p>
  </w:comment>
  <w:comment w:id="9" w:author="roussala" w:date="2014-03-30T15:58:00Z" w:initials="r">
    <w:p w:rsidR="00C26BC8" w:rsidRPr="00C26BC8" w:rsidRDefault="00C26BC8">
      <w:pPr>
        <w:pStyle w:val="Commentaire"/>
        <w:rPr>
          <w:lang w:val="fr-CA"/>
        </w:rPr>
      </w:pPr>
      <w:r>
        <w:rPr>
          <w:rStyle w:val="Marquedecommentaire"/>
        </w:rPr>
        <w:annotationRef/>
      </w:r>
      <w:r>
        <w:rPr>
          <w:lang w:val="fr-CA"/>
        </w:rPr>
        <w:t>Écrire avec un verbe à la 3</w:t>
      </w:r>
      <w:r w:rsidRPr="00C26BC8">
        <w:rPr>
          <w:vertAlign w:val="superscript"/>
          <w:lang w:val="fr-CA"/>
        </w:rPr>
        <w:t>e</w:t>
      </w:r>
      <w:r>
        <w:rPr>
          <w:lang w:val="fr-CA"/>
        </w:rPr>
        <w:t xml:space="preserve"> personne du singulier</w:t>
      </w:r>
    </w:p>
  </w:comment>
  <w:comment w:id="11" w:author="roussala" w:date="2014-03-30T15:58:00Z" w:initials="r">
    <w:p w:rsidR="00C26BC8" w:rsidRPr="00C26BC8" w:rsidRDefault="00C26BC8">
      <w:pPr>
        <w:pStyle w:val="Commentaire"/>
        <w:rPr>
          <w:lang w:val="fr-CA"/>
        </w:rPr>
      </w:pPr>
      <w:r>
        <w:rPr>
          <w:rStyle w:val="Marquedecommentaire"/>
        </w:rPr>
        <w:annotationRef/>
      </w:r>
      <w:r>
        <w:rPr>
          <w:lang w:val="fr-CA"/>
        </w:rPr>
        <w:t>Élément uniquement pour cette SAÉ. Il n’est pas transférable dans d’autres SAÉ.</w:t>
      </w:r>
    </w:p>
  </w:comment>
  <w:comment w:id="13" w:author="roussala" w:date="2014-03-30T16:09:00Z" w:initials="r">
    <w:p w:rsidR="004A57BA" w:rsidRPr="004A57BA" w:rsidRDefault="004A57BA">
      <w:pPr>
        <w:pStyle w:val="Commentaire"/>
        <w:rPr>
          <w:lang w:val="fr-CA"/>
        </w:rPr>
      </w:pPr>
      <w:r>
        <w:rPr>
          <w:rStyle w:val="Marquedecommentaire"/>
        </w:rPr>
        <w:annotationRef/>
      </w:r>
      <w:r>
        <w:rPr>
          <w:lang w:val="fr-CA"/>
        </w:rPr>
        <w:t>À placer dans l’intention et dans le résumé</w:t>
      </w:r>
    </w:p>
  </w:comment>
  <w:comment w:id="14" w:author="roussala" w:date="2014-03-30T15:59:00Z" w:initials="r">
    <w:p w:rsidR="00C26BC8" w:rsidRPr="00C26BC8" w:rsidRDefault="00C26BC8">
      <w:pPr>
        <w:pStyle w:val="Commentaire"/>
        <w:rPr>
          <w:lang w:val="fr-CA"/>
        </w:rPr>
      </w:pPr>
      <w:r>
        <w:rPr>
          <w:rStyle w:val="Marquedecommentaire"/>
        </w:rPr>
        <w:annotationRef/>
      </w:r>
      <w:r>
        <w:rPr>
          <w:lang w:val="fr-CA"/>
        </w:rPr>
        <w:t>Voir * dans cadre</w:t>
      </w:r>
    </w:p>
  </w:comment>
  <w:comment w:id="17" w:author="roussala" w:date="2014-03-30T16:01:00Z" w:initials="r">
    <w:p w:rsidR="00C26BC8" w:rsidRPr="00C26BC8" w:rsidRDefault="00C26BC8">
      <w:pPr>
        <w:pStyle w:val="Commentaire"/>
        <w:rPr>
          <w:lang w:val="fr-CA"/>
        </w:rPr>
      </w:pPr>
      <w:r>
        <w:rPr>
          <w:rStyle w:val="Marquedecommentaire"/>
        </w:rPr>
        <w:annotationRef/>
      </w:r>
      <w:r>
        <w:rPr>
          <w:lang w:val="fr-CA"/>
        </w:rPr>
        <w:t>S</w:t>
      </w:r>
    </w:p>
  </w:comment>
  <w:comment w:id="18" w:author="roussala" w:date="2014-03-30T16:08:00Z" w:initials="r">
    <w:p w:rsidR="00C26BC8" w:rsidRPr="00C26BC8" w:rsidRDefault="00C26BC8">
      <w:pPr>
        <w:pStyle w:val="Commentaire"/>
        <w:rPr>
          <w:lang w:val="fr-CA"/>
        </w:rPr>
      </w:pPr>
      <w:r>
        <w:rPr>
          <w:rStyle w:val="Marquedecommentaire"/>
        </w:rPr>
        <w:annotationRef/>
      </w:r>
      <w:r>
        <w:rPr>
          <w:lang w:val="fr-CA"/>
        </w:rPr>
        <w:t>Super, vous devez être précis pour les élèves</w:t>
      </w:r>
      <w:r w:rsidR="004A57BA">
        <w:rPr>
          <w:lang w:val="fr-CA"/>
        </w:rPr>
        <w:t>. Il manque aussi des savoirs et les règles d’éthique</w:t>
      </w:r>
    </w:p>
  </w:comment>
  <w:comment w:id="19" w:author="roussala" w:date="2014-03-30T16:05:00Z" w:initials="r">
    <w:p w:rsidR="00C26BC8" w:rsidRPr="00C26BC8" w:rsidRDefault="00C26BC8">
      <w:pPr>
        <w:pStyle w:val="Commentaire"/>
        <w:rPr>
          <w:lang w:val="fr-CA"/>
        </w:rPr>
      </w:pPr>
      <w:r>
        <w:rPr>
          <w:rStyle w:val="Marquedecommentaire"/>
        </w:rPr>
        <w:annotationRef/>
      </w:r>
      <w:r>
        <w:rPr>
          <w:lang w:val="fr-CA"/>
        </w:rPr>
        <w:t xml:space="preserve">Cela fait beaucoup de mouvement a </w:t>
      </w:r>
      <w:r w:rsidR="004A57BA">
        <w:rPr>
          <w:lang w:val="fr-CA"/>
        </w:rPr>
        <w:t>expérimenté</w:t>
      </w:r>
      <w:r>
        <w:rPr>
          <w:lang w:val="fr-CA"/>
        </w:rPr>
        <w:t xml:space="preserve"> pour un seul cours. </w:t>
      </w:r>
      <w:r w:rsidR="004A57BA">
        <w:rPr>
          <w:lang w:val="fr-CA"/>
        </w:rPr>
        <w:t>Cet objectif pourrait se répartir sur plusieurs SEA. N’oubliez pas que vous devrez enseigner la technique de chaque mouvement. De plus, vous avez différents appareils. Progression à revoir.</w:t>
      </w:r>
    </w:p>
  </w:comment>
  <w:comment w:id="24" w:author="roussala" w:date="2014-03-30T16:05:00Z" w:initials="r">
    <w:p w:rsidR="004A57BA" w:rsidRPr="004A57BA" w:rsidRDefault="004A57BA">
      <w:pPr>
        <w:pStyle w:val="Commentaire"/>
        <w:rPr>
          <w:lang w:val="fr-CA"/>
        </w:rPr>
      </w:pPr>
      <w:r>
        <w:rPr>
          <w:rStyle w:val="Marquedecommentaire"/>
        </w:rPr>
        <w:annotationRef/>
      </w:r>
      <w:r>
        <w:rPr>
          <w:lang w:val="fr-CA"/>
        </w:rPr>
        <w:t>Toujours 1</w:t>
      </w:r>
      <w:r w:rsidRPr="004A57BA">
        <w:rPr>
          <w:vertAlign w:val="superscript"/>
          <w:lang w:val="fr-CA"/>
        </w:rPr>
        <w:t>re</w:t>
      </w:r>
      <w:r>
        <w:rPr>
          <w:lang w:val="fr-CA"/>
        </w:rPr>
        <w:t xml:space="preserve"> SEA de la phase de réalisation</w:t>
      </w:r>
    </w:p>
  </w:comment>
  <w:comment w:id="28" w:author="roussala" w:date="2014-03-30T16:07:00Z" w:initials="r">
    <w:p w:rsidR="004A57BA" w:rsidRPr="004A57BA" w:rsidRDefault="004A57BA">
      <w:pPr>
        <w:pStyle w:val="Commentaire"/>
        <w:rPr>
          <w:lang w:val="fr-CA"/>
        </w:rPr>
      </w:pPr>
      <w:r>
        <w:rPr>
          <w:rStyle w:val="Marquedecommentaire"/>
        </w:rPr>
        <w:annotationRef/>
      </w:r>
      <w:r>
        <w:rPr>
          <w:lang w:val="fr-CA"/>
        </w:rPr>
        <w:t>Les SEA 7 et 8 doivent être inversées</w:t>
      </w:r>
    </w:p>
  </w:comment>
  <w:comment w:id="30" w:author="roussala" w:date="2014-03-30T16:10:00Z" w:initials="r">
    <w:p w:rsidR="004A57BA" w:rsidRPr="004A57BA" w:rsidRDefault="004A57BA">
      <w:pPr>
        <w:pStyle w:val="Commentaire"/>
        <w:rPr>
          <w:lang w:val="fr-CA"/>
        </w:rPr>
      </w:pPr>
      <w:r>
        <w:rPr>
          <w:rStyle w:val="Marquedecommentaire"/>
        </w:rPr>
        <w:annotationRef/>
      </w:r>
      <w:r>
        <w:rPr>
          <w:lang w:val="fr-CA"/>
        </w:rPr>
        <w:t xml:space="preserve">Au sol ??? </w:t>
      </w:r>
      <w:proofErr w:type="gramStart"/>
      <w:r>
        <w:rPr>
          <w:lang w:val="fr-CA"/>
        </w:rPr>
        <w:t>car</w:t>
      </w:r>
      <w:proofErr w:type="gramEnd"/>
      <w:r>
        <w:rPr>
          <w:lang w:val="fr-CA"/>
        </w:rPr>
        <w:t xml:space="preserve"> le déplacement sur appareil est une action de locomotion. Ce n’est pas clair</w:t>
      </w:r>
    </w:p>
  </w:comment>
  <w:comment w:id="31" w:author="roussala" w:date="2014-03-30T16:12:00Z" w:initials="r">
    <w:p w:rsidR="004A57BA" w:rsidRPr="004A57BA" w:rsidRDefault="004A57BA">
      <w:pPr>
        <w:pStyle w:val="Commentaire"/>
        <w:rPr>
          <w:lang w:val="fr-CA"/>
        </w:rPr>
      </w:pPr>
      <w:r>
        <w:rPr>
          <w:rStyle w:val="Marquedecommentaire"/>
        </w:rPr>
        <w:annotationRef/>
      </w:r>
      <w:r>
        <w:rPr>
          <w:lang w:val="fr-CA"/>
        </w:rPr>
        <w:t xml:space="preserve">Y </w:t>
      </w:r>
      <w:proofErr w:type="spellStart"/>
      <w:r>
        <w:rPr>
          <w:lang w:val="fr-CA"/>
        </w:rPr>
        <w:t>a-t-il</w:t>
      </w:r>
      <w:proofErr w:type="spellEnd"/>
      <w:r>
        <w:rPr>
          <w:lang w:val="fr-CA"/>
        </w:rPr>
        <w:t xml:space="preserve"> une durée, un espace à respecter? Quelle est la qualité attendue?</w:t>
      </w:r>
    </w:p>
  </w:comment>
  <w:comment w:id="35" w:author="roussala" w:date="2014-03-30T16:13:00Z" w:initials="r">
    <w:p w:rsidR="004A57BA" w:rsidRPr="004A57BA" w:rsidRDefault="004A57BA">
      <w:pPr>
        <w:pStyle w:val="Commentaire"/>
        <w:rPr>
          <w:lang w:val="fr-CA"/>
        </w:rPr>
      </w:pPr>
      <w:r>
        <w:rPr>
          <w:rStyle w:val="Marquedecommentaire"/>
        </w:rPr>
        <w:annotationRef/>
      </w:r>
      <w:r>
        <w:rPr>
          <w:lang w:val="fr-CA"/>
        </w:rPr>
        <w:t>Et l’éthique</w:t>
      </w:r>
    </w:p>
  </w:comment>
  <w:comment w:id="36" w:author="roussala" w:date="2014-03-30T16:13:00Z" w:initials="r">
    <w:p w:rsidR="004A57BA" w:rsidRPr="004A57BA" w:rsidRDefault="004A57BA">
      <w:pPr>
        <w:pStyle w:val="Commentaire"/>
        <w:rPr>
          <w:lang w:val="fr-CA"/>
        </w:rPr>
      </w:pPr>
      <w:r>
        <w:rPr>
          <w:rStyle w:val="Marquedecommentaire"/>
        </w:rPr>
        <w:annotationRef/>
      </w:r>
      <w:r>
        <w:rPr>
          <w:lang w:val="fr-CA"/>
        </w:rPr>
        <w:t>À repenser pour tendre vers une évaluation qualitative.</w:t>
      </w:r>
    </w:p>
  </w:comment>
  <w:comment w:id="38" w:author="roussala" w:date="2014-03-30T16:14:00Z" w:initials="r">
    <w:p w:rsidR="004F43D9" w:rsidRPr="004F43D9" w:rsidRDefault="004F43D9">
      <w:pPr>
        <w:pStyle w:val="Commentaire"/>
        <w:rPr>
          <w:lang w:val="fr-CA"/>
        </w:rPr>
      </w:pPr>
      <w:r>
        <w:rPr>
          <w:rStyle w:val="Marquedecommentaire"/>
        </w:rPr>
        <w:annotationRef/>
      </w:r>
      <w:r>
        <w:rPr>
          <w:lang w:val="fr-CA"/>
        </w:rPr>
        <w:t xml:space="preserve">Il ne faut </w:t>
      </w:r>
      <w:proofErr w:type="spellStart"/>
      <w:r>
        <w:rPr>
          <w:lang w:val="fr-CA"/>
        </w:rPr>
        <w:t>poas</w:t>
      </w:r>
      <w:proofErr w:type="spellEnd"/>
      <w:r>
        <w:rPr>
          <w:lang w:val="fr-CA"/>
        </w:rPr>
        <w:t xml:space="preserve"> sélectionner tous les apprentissages pour </w:t>
      </w:r>
    </w:p>
  </w:comment>
  <w:comment w:id="39" w:author="roussala" w:date="2014-03-30T16:15:00Z" w:initials="r">
    <w:p w:rsidR="004F43D9" w:rsidRPr="004F43D9" w:rsidRDefault="004F43D9">
      <w:pPr>
        <w:pStyle w:val="Commentaire"/>
        <w:rPr>
          <w:lang w:val="fr-CA"/>
        </w:rPr>
      </w:pPr>
      <w:r>
        <w:rPr>
          <w:rStyle w:val="Marquedecommentaire"/>
        </w:rPr>
        <w:annotationRef/>
      </w:r>
      <w:r>
        <w:rPr>
          <w:lang w:val="fr-CA"/>
        </w:rPr>
        <w:t>Aucun savoir dans l’intention, le résumé ou même les contraintes.</w:t>
      </w:r>
    </w:p>
  </w:comment>
  <w:comment w:id="40" w:author="roussala" w:date="2014-03-30T16:20:00Z" w:initials="r">
    <w:p w:rsidR="004F43D9" w:rsidRPr="004F43D9" w:rsidRDefault="004F43D9" w:rsidP="004F43D9">
      <w:pPr>
        <w:pStyle w:val="Commentaire"/>
        <w:rPr>
          <w:lang w:val="fr-CA"/>
        </w:rPr>
      </w:pPr>
      <w:r>
        <w:rPr>
          <w:rStyle w:val="Marquedecommentaire"/>
        </w:rPr>
        <w:annotationRef/>
      </w:r>
      <w:r>
        <w:rPr>
          <w:lang w:val="fr-CA"/>
        </w:rPr>
        <w:t xml:space="preserve">Chaque tâche doit être dans une case identifiée par tache #1, tâche #2, etc. Vous n’avez pas compris la démarche. </w:t>
      </w:r>
    </w:p>
    <w:p w:rsidR="004F43D9" w:rsidRPr="004F43D9" w:rsidRDefault="004F43D9">
      <w:pPr>
        <w:pStyle w:val="Commentaire"/>
        <w:rPr>
          <w:lang w:val="fr-CA"/>
        </w:rPr>
      </w:pPr>
    </w:p>
  </w:comment>
  <w:comment w:id="41" w:author="roussala" w:date="2014-03-30T16:18:00Z" w:initials="r">
    <w:p w:rsidR="004F43D9" w:rsidRPr="004F43D9" w:rsidRDefault="004F43D9">
      <w:pPr>
        <w:pStyle w:val="Commentaire"/>
        <w:rPr>
          <w:lang w:val="fr-CA"/>
        </w:rPr>
      </w:pPr>
      <w:r>
        <w:rPr>
          <w:rStyle w:val="Marquedecommentaire"/>
        </w:rPr>
        <w:annotationRef/>
      </w:r>
      <w:r>
        <w:rPr>
          <w:lang w:val="fr-CA"/>
        </w:rPr>
        <w:t xml:space="preserve">Ce n’est pas une expérimentation mais une prestation </w:t>
      </w:r>
    </w:p>
  </w:comment>
  <w:comment w:id="42" w:author="roussala" w:date="2014-03-30T16:23:00Z" w:initials="r">
    <w:p w:rsidR="004F43D9" w:rsidRPr="004F43D9" w:rsidRDefault="004F43D9">
      <w:pPr>
        <w:pStyle w:val="Commentaire"/>
        <w:rPr>
          <w:lang w:val="fr-CA"/>
        </w:rPr>
      </w:pPr>
      <w:r>
        <w:rPr>
          <w:rStyle w:val="Marquedecommentaire"/>
        </w:rPr>
        <w:annotationRef/>
      </w:r>
      <w:r>
        <w:rPr>
          <w:lang w:val="fr-CA"/>
        </w:rPr>
        <w:t>Impossible d’expliquer 8 actions avec leur technique respective en 3 minutes. Progression à revoir et compréhension des différentes tâches à mieux cerner.</w:t>
      </w:r>
    </w:p>
  </w:comment>
  <w:comment w:id="43" w:author="roussala" w:date="2014-03-30T16:27:00Z" w:initials="r">
    <w:p w:rsidR="00FA4580" w:rsidRPr="0059040F" w:rsidRDefault="00FA4580" w:rsidP="00FA4580">
      <w:pPr>
        <w:jc w:val="both"/>
      </w:pPr>
      <w:r>
        <w:rPr>
          <w:rStyle w:val="Marquedecommentaire"/>
        </w:rPr>
        <w:annotationRef/>
      </w:r>
      <w:r>
        <w:t xml:space="preserve">Incohérence avec votre objectif : </w:t>
      </w:r>
      <w:r w:rsidRPr="0059040F">
        <w:t xml:space="preserve">À la fin de la </w:t>
      </w:r>
      <w:r>
        <w:t>séance,</w:t>
      </w:r>
      <w:r w:rsidRPr="0059040F">
        <w:t xml:space="preserve"> l’élève sera en mesure de </w:t>
      </w:r>
      <w:r w:rsidRPr="00FA4580">
        <w:rPr>
          <w:highlight w:val="green"/>
        </w:rPr>
        <w:t>classer</w:t>
      </w:r>
      <w:r w:rsidRPr="0059040F">
        <w:t xml:space="preserve"> dans les catégories facile, moyen et difficile,  les différents mouvements </w:t>
      </w:r>
      <w:r>
        <w:rPr>
          <w:rStyle w:val="Marquedecommentaire"/>
          <w:lang w:val="x-none"/>
        </w:rPr>
        <w:annotationRef/>
      </w:r>
      <w:r w:rsidRPr="0059040F">
        <w:t>expérimentés dans le cours.</w:t>
      </w:r>
      <w:r>
        <w:t xml:space="preserve"> Où est cette tâche de classement?</w:t>
      </w:r>
    </w:p>
    <w:p w:rsidR="00FA4580" w:rsidRPr="00FA4580" w:rsidRDefault="00FA4580">
      <w:pPr>
        <w:pStyle w:val="Commentaire"/>
        <w:rPr>
          <w:lang w:val="fr-CA"/>
        </w:rPr>
      </w:pPr>
    </w:p>
  </w:comment>
  <w:comment w:id="44" w:author="roussala" w:date="2014-03-30T16:21:00Z" w:initials="r">
    <w:p w:rsidR="004F43D9" w:rsidRPr="004F43D9" w:rsidRDefault="004F43D9">
      <w:pPr>
        <w:pStyle w:val="Commentaire"/>
        <w:rPr>
          <w:lang w:val="fr-CA"/>
        </w:rPr>
      </w:pPr>
      <w:r>
        <w:rPr>
          <w:rStyle w:val="Marquedecommentaire"/>
        </w:rPr>
        <w:annotationRef/>
      </w:r>
      <w:r>
        <w:rPr>
          <w:lang w:val="fr-CA"/>
        </w:rPr>
        <w:t>À définir pour chaque tâche, car cela peut être différent. Compréhension à revoir car vous ne mentionnez pas la fonction et l’objet.</w:t>
      </w:r>
    </w:p>
  </w:comment>
  <w:comment w:id="45" w:author="roussala" w:date="2014-03-30T16:21:00Z" w:initials="r">
    <w:p w:rsidR="004F43D9" w:rsidRPr="004F43D9" w:rsidRDefault="004F43D9">
      <w:pPr>
        <w:pStyle w:val="Commentaire"/>
        <w:rPr>
          <w:lang w:val="fr-CA"/>
        </w:rPr>
      </w:pPr>
      <w:r>
        <w:rPr>
          <w:rStyle w:val="Marquedecommentaire"/>
        </w:rPr>
        <w:annotationRef/>
      </w:r>
      <w:r>
        <w:rPr>
          <w:lang w:val="fr-CA"/>
        </w:rPr>
        <w:t>Pour chaque tâche</w:t>
      </w:r>
    </w:p>
  </w:comment>
  <w:comment w:id="46" w:author="roussala" w:date="2014-03-30T16:24:00Z" w:initials="r">
    <w:p w:rsidR="00FA4580" w:rsidRPr="00FA4580" w:rsidRDefault="00FA4580">
      <w:pPr>
        <w:pStyle w:val="Commentaire"/>
        <w:rPr>
          <w:lang w:val="fr-CA"/>
        </w:rPr>
      </w:pPr>
      <w:r>
        <w:rPr>
          <w:rStyle w:val="Marquedecommentaire"/>
        </w:rPr>
        <w:annotationRef/>
      </w:r>
      <w:r>
        <w:rPr>
          <w:lang w:val="fr-CA"/>
        </w:rPr>
        <w:t>C’est l’enseignant qui dicte le niveau de difficulté des actions alors que ce sont les élèves qui devraient le déterminer en fonction de leurs capacités</w:t>
      </w:r>
    </w:p>
  </w:comment>
  <w:comment w:id="47" w:author="roussala" w:date="2014-03-30T16:28:00Z" w:initials="r">
    <w:p w:rsidR="00FA4580" w:rsidRPr="00FA4580" w:rsidRDefault="00FA4580">
      <w:pPr>
        <w:pStyle w:val="Commentaire"/>
        <w:rPr>
          <w:lang w:val="fr-CA"/>
        </w:rPr>
      </w:pPr>
      <w:r>
        <w:rPr>
          <w:rStyle w:val="Marquedecommentaire"/>
        </w:rPr>
        <w:annotationRef/>
      </w:r>
      <w:r>
        <w:rPr>
          <w:lang w:val="fr-CA"/>
        </w:rPr>
        <w:t>Elle devrait commencer par la tâche complexe «planification»</w:t>
      </w:r>
    </w:p>
  </w:comment>
  <w:comment w:id="48" w:author="roussala" w:date="2014-03-30T16:29:00Z" w:initials="r">
    <w:p w:rsidR="00FA4580" w:rsidRDefault="00FA4580">
      <w:pPr>
        <w:pStyle w:val="Commentaire"/>
        <w:rPr>
          <w:lang w:val="fr-CA"/>
        </w:rPr>
      </w:pPr>
      <w:r>
        <w:rPr>
          <w:rStyle w:val="Marquedecommentaire"/>
        </w:rPr>
        <w:annotationRef/>
      </w:r>
      <w:r>
        <w:rPr>
          <w:lang w:val="fr-CA"/>
        </w:rPr>
        <w:t>Votre objectif est «</w:t>
      </w:r>
      <w:r w:rsidRPr="00204DC3">
        <w:t xml:space="preserve">À la fin de la </w:t>
      </w:r>
      <w:r>
        <w:t>séance l’élève sera en mesure d’effectuer un enchainement de deux d’actions motrices</w:t>
      </w:r>
      <w:r>
        <w:rPr>
          <w:lang w:val="fr-CA"/>
        </w:rPr>
        <w:t>».</w:t>
      </w:r>
    </w:p>
    <w:p w:rsidR="00FA4580" w:rsidRPr="00FA4580" w:rsidRDefault="00FA4580">
      <w:pPr>
        <w:pStyle w:val="Commentaire"/>
        <w:rPr>
          <w:lang w:val="fr-CA"/>
        </w:rPr>
      </w:pPr>
      <w:r>
        <w:rPr>
          <w:lang w:val="fr-CA"/>
        </w:rPr>
        <w:t>Quand parlez-vous d’enchainement?</w:t>
      </w:r>
    </w:p>
  </w:comment>
  <w:comment w:id="49" w:author="roussala" w:date="2014-03-30T16:30:00Z" w:initials="r">
    <w:p w:rsidR="00FA4580" w:rsidRPr="00FA4580" w:rsidRDefault="00FA4580">
      <w:pPr>
        <w:pStyle w:val="Commentaire"/>
        <w:rPr>
          <w:lang w:val="fr-CA"/>
        </w:rPr>
      </w:pPr>
      <w:r>
        <w:rPr>
          <w:rStyle w:val="Marquedecommentaire"/>
        </w:rPr>
        <w:annotationRef/>
      </w:r>
      <w:r>
        <w:rPr>
          <w:lang w:val="fr-CA"/>
        </w:rPr>
        <w:t>Ce n’est pas le bon type de tâche. Quand ont-ils planifiés cet enchainement?</w:t>
      </w:r>
    </w:p>
  </w:comment>
  <w:comment w:id="50" w:author="roussala" w:date="2014-03-30T16:33:00Z" w:initials="r">
    <w:p w:rsidR="00FA4580" w:rsidRPr="00FA4580" w:rsidRDefault="00FA4580">
      <w:pPr>
        <w:pStyle w:val="Commentaire"/>
        <w:rPr>
          <w:lang w:val="fr-CA"/>
        </w:rPr>
      </w:pPr>
      <w:r>
        <w:rPr>
          <w:rStyle w:val="Marquedecommentaire"/>
        </w:rPr>
        <w:annotationRef/>
      </w:r>
      <w:r>
        <w:rPr>
          <w:lang w:val="fr-CA"/>
        </w:rPr>
        <w:t>Doit arriver au début de la réalisation. Soit que vous prolongiez la préparation ou la réalisation</w:t>
      </w:r>
    </w:p>
  </w:comment>
  <w:comment w:id="51" w:author="roussala" w:date="2014-03-30T16:34:00Z" w:initials="r">
    <w:p w:rsidR="00F844CA" w:rsidRPr="00F844CA" w:rsidRDefault="00F844CA">
      <w:pPr>
        <w:pStyle w:val="Commentaire"/>
        <w:rPr>
          <w:lang w:val="fr-CA"/>
        </w:rPr>
      </w:pPr>
      <w:r>
        <w:rPr>
          <w:rStyle w:val="Marquedecommentaire"/>
        </w:rPr>
        <w:annotationRef/>
      </w:r>
      <w:r>
        <w:rPr>
          <w:lang w:val="fr-CA"/>
        </w:rPr>
        <w:t>Planification ou exécution. Il y a plusieurs tâches ici</w:t>
      </w:r>
    </w:p>
  </w:comment>
  <w:comment w:id="52" w:author="roussala" w:date="2014-03-30T16:32:00Z" w:initials="r">
    <w:p w:rsidR="00FA4580" w:rsidRPr="00FA4580" w:rsidRDefault="00FA4580">
      <w:pPr>
        <w:pStyle w:val="Commentaire"/>
        <w:rPr>
          <w:lang w:val="fr-CA"/>
        </w:rPr>
      </w:pPr>
      <w:r>
        <w:rPr>
          <w:rStyle w:val="Marquedecommentaire"/>
        </w:rPr>
        <w:annotationRef/>
      </w:r>
      <w:r>
        <w:rPr>
          <w:lang w:val="fr-CA"/>
        </w:rPr>
        <w:t>Trop peu</w:t>
      </w:r>
    </w:p>
  </w:comment>
  <w:comment w:id="54" w:author="roussala" w:date="2014-03-30T16:32:00Z" w:initials="r">
    <w:p w:rsidR="00FA4580" w:rsidRPr="00FA4580" w:rsidRDefault="00FA4580">
      <w:pPr>
        <w:pStyle w:val="Commentaire"/>
        <w:rPr>
          <w:lang w:val="fr-CA"/>
        </w:rPr>
      </w:pPr>
      <w:r>
        <w:rPr>
          <w:rStyle w:val="Marquedecommentaire"/>
        </w:rPr>
        <w:annotationRef/>
      </w:r>
      <w:r>
        <w:rPr>
          <w:lang w:val="fr-CA"/>
        </w:rPr>
        <w:t>Pourquoi donc?</w:t>
      </w:r>
    </w:p>
  </w:comment>
  <w:comment w:id="55" w:author="roussala" w:date="2014-03-30T16:35:00Z" w:initials="r">
    <w:p w:rsidR="00F844CA" w:rsidRPr="00F844CA" w:rsidRDefault="00F844CA">
      <w:pPr>
        <w:pStyle w:val="Commentaire"/>
        <w:rPr>
          <w:lang w:val="fr-CA"/>
        </w:rPr>
      </w:pPr>
      <w:r>
        <w:rPr>
          <w:rStyle w:val="Marquedecommentaire"/>
        </w:rPr>
        <w:annotationRef/>
      </w:r>
      <w:r>
        <w:rPr>
          <w:lang w:val="fr-CA"/>
        </w:rPr>
        <w:t>Il n’y a plus d’élaboration ici as plus que l’exécution dans cette phase. Compréhension des tâches complexes versus les phases à revoir.</w:t>
      </w:r>
    </w:p>
  </w:comment>
  <w:comment w:id="56" w:author="roussala" w:date="2014-03-30T16:36:00Z" w:initials="r">
    <w:p w:rsidR="00F844CA" w:rsidRPr="00F844CA" w:rsidRDefault="00F844CA">
      <w:pPr>
        <w:pStyle w:val="Commentaire"/>
        <w:rPr>
          <w:lang w:val="fr-CA"/>
        </w:rPr>
      </w:pPr>
      <w:r>
        <w:rPr>
          <w:rStyle w:val="Marquedecommentaire"/>
        </w:rPr>
        <w:annotationRef/>
      </w:r>
      <w:r>
        <w:rPr>
          <w:lang w:val="fr-CA"/>
        </w:rPr>
        <w:t>À faire avant dans la réalisation</w:t>
      </w:r>
    </w:p>
  </w:comment>
  <w:comment w:id="57" w:author="roussala" w:date="2014-03-30T16:36:00Z" w:initials="r">
    <w:p w:rsidR="00F844CA" w:rsidRPr="00F844CA" w:rsidRDefault="00F844CA">
      <w:pPr>
        <w:pStyle w:val="Commentaire"/>
        <w:rPr>
          <w:lang w:val="fr-CA"/>
        </w:rPr>
      </w:pPr>
      <w:r>
        <w:rPr>
          <w:rStyle w:val="Marquedecommentaire"/>
        </w:rPr>
        <w:annotationRef/>
      </w:r>
      <w:r>
        <w:rPr>
          <w:lang w:val="fr-CA"/>
        </w:rPr>
        <w:t>Grille uniquement pour cette SAÉ</w:t>
      </w:r>
    </w:p>
  </w:comment>
  <w:comment w:id="58" w:author="roussala" w:date="2014-03-30T16:37:00Z" w:initials="r">
    <w:p w:rsidR="00F844CA" w:rsidRPr="00F844CA" w:rsidRDefault="00F844CA">
      <w:pPr>
        <w:pStyle w:val="Commentaire"/>
        <w:rPr>
          <w:lang w:val="fr-CA"/>
        </w:rPr>
      </w:pPr>
      <w:r>
        <w:rPr>
          <w:rStyle w:val="Marquedecommentaire"/>
        </w:rPr>
        <w:annotationRef/>
      </w:r>
      <w:r>
        <w:rPr>
          <w:lang w:val="fr-CA"/>
        </w:rPr>
        <w:t>Il manque un élément planifié plus haut.</w:t>
      </w:r>
    </w:p>
  </w:comment>
  <w:comment w:id="60" w:author="roussala" w:date="2014-03-30T16:38:00Z" w:initials="r">
    <w:p w:rsidR="00F844CA" w:rsidRPr="00F844CA" w:rsidRDefault="00F844CA">
      <w:pPr>
        <w:pStyle w:val="Commentaire"/>
        <w:rPr>
          <w:lang w:val="fr-CA"/>
        </w:rPr>
      </w:pPr>
      <w:r>
        <w:rPr>
          <w:rStyle w:val="Marquedecommentaire"/>
        </w:rPr>
        <w:annotationRef/>
      </w:r>
      <w:r>
        <w:rPr>
          <w:lang w:val="fr-CA"/>
        </w:rPr>
        <w:t>Le cahier n’est pas  cohérent avec la démarche de votre SAÉ. Jamais les élèves n’ont eu à les classer.</w:t>
      </w:r>
    </w:p>
  </w:comment>
  <w:comment w:id="61" w:author="roussala" w:date="2014-03-30T16:39:00Z" w:initials="r">
    <w:p w:rsidR="00F844CA" w:rsidRPr="00F844CA" w:rsidRDefault="00F844CA">
      <w:pPr>
        <w:pStyle w:val="Commentaire"/>
        <w:rPr>
          <w:lang w:val="fr-CA"/>
        </w:rPr>
      </w:pPr>
      <w:r>
        <w:rPr>
          <w:rStyle w:val="Marquedecommentaire"/>
        </w:rPr>
        <w:annotationRef/>
      </w:r>
      <w:r>
        <w:rPr>
          <w:lang w:val="fr-CA"/>
        </w:rPr>
        <w:t>Les élèves pourraient entourer dans le tableau les actions qu’ils maitrisent plutôt que de répondre à des questions.</w:t>
      </w:r>
    </w:p>
  </w:comment>
  <w:comment w:id="62" w:author="roussala" w:date="2014-03-30T16:40:00Z" w:initials="r">
    <w:p w:rsidR="00F844CA" w:rsidRPr="00F844CA" w:rsidRDefault="00F844CA">
      <w:pPr>
        <w:pStyle w:val="Commentaire"/>
        <w:rPr>
          <w:lang w:val="fr-CA"/>
        </w:rPr>
      </w:pPr>
      <w:r>
        <w:rPr>
          <w:rStyle w:val="Marquedecommentaire"/>
        </w:rPr>
        <w:annotationRef/>
      </w:r>
      <w:r>
        <w:rPr>
          <w:lang w:val="fr-CA"/>
        </w:rPr>
        <w:t>Est-ce vraiment nécessaire cette question par rapport à la production attendue?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0D" w:rsidRDefault="00E1380D">
      <w:r>
        <w:separator/>
      </w:r>
    </w:p>
  </w:endnote>
  <w:endnote w:type="continuationSeparator" w:id="0">
    <w:p w:rsidR="00E1380D" w:rsidRDefault="00E1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Default="004C433F"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4C433F" w:rsidRDefault="004C43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Pr="00040B58" w:rsidRDefault="004C433F"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Default="004C433F">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4E" w:rsidRDefault="0071354E">
    <w:pPr>
      <w:pStyle w:val="Pieddepage"/>
      <w:jc w:val="right"/>
    </w:pPr>
    <w:r>
      <w:fldChar w:fldCharType="begin"/>
    </w:r>
    <w:r>
      <w:instrText>PAGE   \* MERGEFORMAT</w:instrText>
    </w:r>
    <w:r>
      <w:fldChar w:fldCharType="separate"/>
    </w:r>
    <w:r w:rsidR="009F2BBD" w:rsidRPr="009F2BBD">
      <w:rPr>
        <w:noProof/>
        <w:lang w:val="fr-FR"/>
      </w:rPr>
      <w:t>22</w:t>
    </w:r>
    <w:r>
      <w:fldChar w:fldCharType="end"/>
    </w:r>
  </w:p>
  <w:p w:rsidR="00930F3A" w:rsidRPr="0080286E" w:rsidRDefault="00930F3A"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0D" w:rsidRDefault="00E1380D">
      <w:r>
        <w:separator/>
      </w:r>
    </w:p>
  </w:footnote>
  <w:footnote w:type="continuationSeparator" w:id="0">
    <w:p w:rsidR="00E1380D" w:rsidRDefault="00E1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94" w:rsidRDefault="00DC54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94" w:rsidRDefault="00DC549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94" w:rsidRDefault="00DC54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pt;height:20pt" o:bullet="t">
        <v:imagedata r:id="rId1" o:title="ban_1"/>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3">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16">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19">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20">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79C835E8"/>
    <w:multiLevelType w:val="hybridMultilevel"/>
    <w:tmpl w:val="0D3AAE82"/>
    <w:lvl w:ilvl="0" w:tplc="DA64E6CE">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0"/>
  </w:num>
  <w:num w:numId="4">
    <w:abstractNumId w:val="21"/>
  </w:num>
  <w:num w:numId="5">
    <w:abstractNumId w:val="17"/>
  </w:num>
  <w:num w:numId="6">
    <w:abstractNumId w:val="15"/>
  </w:num>
  <w:num w:numId="7">
    <w:abstractNumId w:val="19"/>
  </w:num>
  <w:num w:numId="8">
    <w:abstractNumId w:val="5"/>
  </w:num>
  <w:num w:numId="9">
    <w:abstractNumId w:val="1"/>
  </w:num>
  <w:num w:numId="10">
    <w:abstractNumId w:val="2"/>
  </w:num>
  <w:num w:numId="11">
    <w:abstractNumId w:val="14"/>
  </w:num>
  <w:num w:numId="12">
    <w:abstractNumId w:val="6"/>
  </w:num>
  <w:num w:numId="13">
    <w:abstractNumId w:val="13"/>
  </w:num>
  <w:num w:numId="14">
    <w:abstractNumId w:val="10"/>
  </w:num>
  <w:num w:numId="15">
    <w:abstractNumId w:val="8"/>
  </w:num>
  <w:num w:numId="16">
    <w:abstractNumId w:val="16"/>
  </w:num>
  <w:num w:numId="17">
    <w:abstractNumId w:val="0"/>
  </w:num>
  <w:num w:numId="18">
    <w:abstractNumId w:val="12"/>
  </w:num>
  <w:num w:numId="19">
    <w:abstractNumId w:val="22"/>
  </w:num>
  <w:num w:numId="20">
    <w:abstractNumId w:val="11"/>
  </w:num>
  <w:num w:numId="21">
    <w:abstractNumId w:val="9"/>
  </w:num>
  <w:num w:numId="22">
    <w:abstractNumId w:val="24"/>
  </w:num>
  <w:num w:numId="23">
    <w:abstractNumId w:val="4"/>
  </w:num>
  <w:num w:numId="24">
    <w:abstractNumId w:val="18"/>
  </w:num>
  <w:num w:numId="25">
    <w:abstractNumId w:val="7"/>
  </w:num>
  <w:num w:numId="2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347A"/>
    <w:rsid w:val="000249B0"/>
    <w:rsid w:val="00027435"/>
    <w:rsid w:val="0003197F"/>
    <w:rsid w:val="0003273E"/>
    <w:rsid w:val="000369F3"/>
    <w:rsid w:val="00036B97"/>
    <w:rsid w:val="00037DF5"/>
    <w:rsid w:val="000402D1"/>
    <w:rsid w:val="00040B58"/>
    <w:rsid w:val="0004150F"/>
    <w:rsid w:val="00043994"/>
    <w:rsid w:val="0004621C"/>
    <w:rsid w:val="00047CBB"/>
    <w:rsid w:val="000519EF"/>
    <w:rsid w:val="000533AE"/>
    <w:rsid w:val="00053A4C"/>
    <w:rsid w:val="000540C5"/>
    <w:rsid w:val="0005438F"/>
    <w:rsid w:val="00055481"/>
    <w:rsid w:val="000704AE"/>
    <w:rsid w:val="00070921"/>
    <w:rsid w:val="00070CB6"/>
    <w:rsid w:val="00071882"/>
    <w:rsid w:val="0007193A"/>
    <w:rsid w:val="00072837"/>
    <w:rsid w:val="00073DF5"/>
    <w:rsid w:val="00074F41"/>
    <w:rsid w:val="0008092B"/>
    <w:rsid w:val="00086639"/>
    <w:rsid w:val="000901AA"/>
    <w:rsid w:val="00091178"/>
    <w:rsid w:val="0009534E"/>
    <w:rsid w:val="000A3B2E"/>
    <w:rsid w:val="000A3EE7"/>
    <w:rsid w:val="000A76E5"/>
    <w:rsid w:val="000B174B"/>
    <w:rsid w:val="000B4394"/>
    <w:rsid w:val="000B5B94"/>
    <w:rsid w:val="000B6F79"/>
    <w:rsid w:val="000C0CDA"/>
    <w:rsid w:val="000C0FA4"/>
    <w:rsid w:val="000C502A"/>
    <w:rsid w:val="000D1A6C"/>
    <w:rsid w:val="000D4329"/>
    <w:rsid w:val="000D7930"/>
    <w:rsid w:val="000E1349"/>
    <w:rsid w:val="000E33BB"/>
    <w:rsid w:val="000F2A07"/>
    <w:rsid w:val="000F3048"/>
    <w:rsid w:val="000F6B04"/>
    <w:rsid w:val="000F6E41"/>
    <w:rsid w:val="000F70C9"/>
    <w:rsid w:val="000F757C"/>
    <w:rsid w:val="00100DBC"/>
    <w:rsid w:val="00102B7E"/>
    <w:rsid w:val="00103159"/>
    <w:rsid w:val="00104602"/>
    <w:rsid w:val="001056CA"/>
    <w:rsid w:val="0011006A"/>
    <w:rsid w:val="00110D57"/>
    <w:rsid w:val="00113E5D"/>
    <w:rsid w:val="0011599C"/>
    <w:rsid w:val="001205EE"/>
    <w:rsid w:val="001207FC"/>
    <w:rsid w:val="0012437A"/>
    <w:rsid w:val="001247B3"/>
    <w:rsid w:val="001260D5"/>
    <w:rsid w:val="001274F8"/>
    <w:rsid w:val="00127D82"/>
    <w:rsid w:val="0013322D"/>
    <w:rsid w:val="00133BC6"/>
    <w:rsid w:val="00134C9C"/>
    <w:rsid w:val="00137605"/>
    <w:rsid w:val="00143465"/>
    <w:rsid w:val="001440D0"/>
    <w:rsid w:val="00144A68"/>
    <w:rsid w:val="00144D77"/>
    <w:rsid w:val="00146FD9"/>
    <w:rsid w:val="00150234"/>
    <w:rsid w:val="00150CFD"/>
    <w:rsid w:val="001615BF"/>
    <w:rsid w:val="00162B50"/>
    <w:rsid w:val="00163D10"/>
    <w:rsid w:val="00164C85"/>
    <w:rsid w:val="00167941"/>
    <w:rsid w:val="001703B8"/>
    <w:rsid w:val="00173B7F"/>
    <w:rsid w:val="001762C4"/>
    <w:rsid w:val="0017742D"/>
    <w:rsid w:val="00177622"/>
    <w:rsid w:val="00184CB2"/>
    <w:rsid w:val="00185D95"/>
    <w:rsid w:val="00187F43"/>
    <w:rsid w:val="0019064F"/>
    <w:rsid w:val="001956C8"/>
    <w:rsid w:val="0019668D"/>
    <w:rsid w:val="001A0913"/>
    <w:rsid w:val="001A6FCB"/>
    <w:rsid w:val="001B0803"/>
    <w:rsid w:val="001B0A37"/>
    <w:rsid w:val="001B0D5E"/>
    <w:rsid w:val="001B1128"/>
    <w:rsid w:val="001C2FE9"/>
    <w:rsid w:val="001C4176"/>
    <w:rsid w:val="001C4D6A"/>
    <w:rsid w:val="001C50F2"/>
    <w:rsid w:val="001C68D5"/>
    <w:rsid w:val="001D134A"/>
    <w:rsid w:val="001D31E7"/>
    <w:rsid w:val="001D3E9D"/>
    <w:rsid w:val="001D7386"/>
    <w:rsid w:val="001E212A"/>
    <w:rsid w:val="001E3657"/>
    <w:rsid w:val="001E3A54"/>
    <w:rsid w:val="001E6A37"/>
    <w:rsid w:val="001E72AF"/>
    <w:rsid w:val="001F2886"/>
    <w:rsid w:val="001F6C5C"/>
    <w:rsid w:val="00201500"/>
    <w:rsid w:val="002020E2"/>
    <w:rsid w:val="00204642"/>
    <w:rsid w:val="00204DC3"/>
    <w:rsid w:val="002107E1"/>
    <w:rsid w:val="0021188B"/>
    <w:rsid w:val="00211DA6"/>
    <w:rsid w:val="00211F61"/>
    <w:rsid w:val="00212C87"/>
    <w:rsid w:val="00216049"/>
    <w:rsid w:val="00216937"/>
    <w:rsid w:val="00216993"/>
    <w:rsid w:val="002177A3"/>
    <w:rsid w:val="00220069"/>
    <w:rsid w:val="00221760"/>
    <w:rsid w:val="00223A49"/>
    <w:rsid w:val="00225724"/>
    <w:rsid w:val="00226AC2"/>
    <w:rsid w:val="00226C1F"/>
    <w:rsid w:val="00230817"/>
    <w:rsid w:val="00231D10"/>
    <w:rsid w:val="0023222E"/>
    <w:rsid w:val="00232808"/>
    <w:rsid w:val="00233B96"/>
    <w:rsid w:val="002345AC"/>
    <w:rsid w:val="00241428"/>
    <w:rsid w:val="002415A5"/>
    <w:rsid w:val="00241A8A"/>
    <w:rsid w:val="00243CA3"/>
    <w:rsid w:val="00243CA8"/>
    <w:rsid w:val="00246FCD"/>
    <w:rsid w:val="0024740F"/>
    <w:rsid w:val="0024790A"/>
    <w:rsid w:val="0025198A"/>
    <w:rsid w:val="00255B17"/>
    <w:rsid w:val="00255DE4"/>
    <w:rsid w:val="002606E2"/>
    <w:rsid w:val="0026078E"/>
    <w:rsid w:val="00262068"/>
    <w:rsid w:val="00262B8D"/>
    <w:rsid w:val="00264A61"/>
    <w:rsid w:val="00265661"/>
    <w:rsid w:val="00266176"/>
    <w:rsid w:val="002704D1"/>
    <w:rsid w:val="00270E74"/>
    <w:rsid w:val="00273CFC"/>
    <w:rsid w:val="002745D2"/>
    <w:rsid w:val="00275464"/>
    <w:rsid w:val="00275DE0"/>
    <w:rsid w:val="00277D1A"/>
    <w:rsid w:val="00280344"/>
    <w:rsid w:val="00282B09"/>
    <w:rsid w:val="00282B70"/>
    <w:rsid w:val="00284E08"/>
    <w:rsid w:val="00286068"/>
    <w:rsid w:val="00287CD4"/>
    <w:rsid w:val="00290191"/>
    <w:rsid w:val="00290613"/>
    <w:rsid w:val="00294218"/>
    <w:rsid w:val="002954EF"/>
    <w:rsid w:val="00297508"/>
    <w:rsid w:val="002977BF"/>
    <w:rsid w:val="002A2B75"/>
    <w:rsid w:val="002B10E1"/>
    <w:rsid w:val="002B387B"/>
    <w:rsid w:val="002B39CB"/>
    <w:rsid w:val="002B4204"/>
    <w:rsid w:val="002B4ECA"/>
    <w:rsid w:val="002B5351"/>
    <w:rsid w:val="002B5B43"/>
    <w:rsid w:val="002B6F05"/>
    <w:rsid w:val="002B735A"/>
    <w:rsid w:val="002C06BC"/>
    <w:rsid w:val="002C13B4"/>
    <w:rsid w:val="002C26CA"/>
    <w:rsid w:val="002C45B8"/>
    <w:rsid w:val="002C5AB6"/>
    <w:rsid w:val="002C7715"/>
    <w:rsid w:val="002D0B06"/>
    <w:rsid w:val="002D0E3C"/>
    <w:rsid w:val="002D3F16"/>
    <w:rsid w:val="002D53C3"/>
    <w:rsid w:val="002E05B4"/>
    <w:rsid w:val="002E5A93"/>
    <w:rsid w:val="002F295C"/>
    <w:rsid w:val="002F3398"/>
    <w:rsid w:val="002F3D7F"/>
    <w:rsid w:val="002F4A0B"/>
    <w:rsid w:val="002F54E0"/>
    <w:rsid w:val="002F6589"/>
    <w:rsid w:val="003044C4"/>
    <w:rsid w:val="0030587C"/>
    <w:rsid w:val="00310489"/>
    <w:rsid w:val="003105B9"/>
    <w:rsid w:val="00312007"/>
    <w:rsid w:val="00312578"/>
    <w:rsid w:val="0031262D"/>
    <w:rsid w:val="00315F3C"/>
    <w:rsid w:val="00316049"/>
    <w:rsid w:val="00316438"/>
    <w:rsid w:val="0032075B"/>
    <w:rsid w:val="0032669D"/>
    <w:rsid w:val="00327F7F"/>
    <w:rsid w:val="003323E7"/>
    <w:rsid w:val="003341AC"/>
    <w:rsid w:val="00336151"/>
    <w:rsid w:val="003412DB"/>
    <w:rsid w:val="00341475"/>
    <w:rsid w:val="00341F60"/>
    <w:rsid w:val="003505E5"/>
    <w:rsid w:val="00354176"/>
    <w:rsid w:val="0035617B"/>
    <w:rsid w:val="00357E51"/>
    <w:rsid w:val="003628E7"/>
    <w:rsid w:val="00363E7C"/>
    <w:rsid w:val="00364C76"/>
    <w:rsid w:val="00367172"/>
    <w:rsid w:val="00372044"/>
    <w:rsid w:val="00372572"/>
    <w:rsid w:val="00375AFA"/>
    <w:rsid w:val="00377BB8"/>
    <w:rsid w:val="00380EDD"/>
    <w:rsid w:val="0038258E"/>
    <w:rsid w:val="00382B6D"/>
    <w:rsid w:val="00385B62"/>
    <w:rsid w:val="00392CAB"/>
    <w:rsid w:val="00394788"/>
    <w:rsid w:val="00395B3B"/>
    <w:rsid w:val="003973D3"/>
    <w:rsid w:val="003A1A74"/>
    <w:rsid w:val="003A2B19"/>
    <w:rsid w:val="003A651F"/>
    <w:rsid w:val="003A6901"/>
    <w:rsid w:val="003B1CB3"/>
    <w:rsid w:val="003B2302"/>
    <w:rsid w:val="003B29E7"/>
    <w:rsid w:val="003B5236"/>
    <w:rsid w:val="003B6353"/>
    <w:rsid w:val="003C1F9D"/>
    <w:rsid w:val="003C4650"/>
    <w:rsid w:val="003C529F"/>
    <w:rsid w:val="003C574A"/>
    <w:rsid w:val="003C5934"/>
    <w:rsid w:val="003D0AD3"/>
    <w:rsid w:val="003D149C"/>
    <w:rsid w:val="003D30AA"/>
    <w:rsid w:val="003D455A"/>
    <w:rsid w:val="003D5E4E"/>
    <w:rsid w:val="003E1EBF"/>
    <w:rsid w:val="003E26EF"/>
    <w:rsid w:val="003E2A4D"/>
    <w:rsid w:val="003E7FF2"/>
    <w:rsid w:val="003F045A"/>
    <w:rsid w:val="003F0D47"/>
    <w:rsid w:val="003F2277"/>
    <w:rsid w:val="003F5A0F"/>
    <w:rsid w:val="003F61CA"/>
    <w:rsid w:val="003F6A79"/>
    <w:rsid w:val="003F7654"/>
    <w:rsid w:val="00405663"/>
    <w:rsid w:val="00410890"/>
    <w:rsid w:val="00410D11"/>
    <w:rsid w:val="0041168E"/>
    <w:rsid w:val="00412033"/>
    <w:rsid w:val="0042573A"/>
    <w:rsid w:val="004257BE"/>
    <w:rsid w:val="004308C2"/>
    <w:rsid w:val="00431569"/>
    <w:rsid w:val="00433715"/>
    <w:rsid w:val="00433D1D"/>
    <w:rsid w:val="00435681"/>
    <w:rsid w:val="00435E20"/>
    <w:rsid w:val="00436714"/>
    <w:rsid w:val="00437C5A"/>
    <w:rsid w:val="00441394"/>
    <w:rsid w:val="004423B8"/>
    <w:rsid w:val="00442CEE"/>
    <w:rsid w:val="0044428F"/>
    <w:rsid w:val="00445B5F"/>
    <w:rsid w:val="00446164"/>
    <w:rsid w:val="004473D5"/>
    <w:rsid w:val="0044770A"/>
    <w:rsid w:val="00451259"/>
    <w:rsid w:val="00454917"/>
    <w:rsid w:val="00460911"/>
    <w:rsid w:val="0046197A"/>
    <w:rsid w:val="00463A44"/>
    <w:rsid w:val="00471CD2"/>
    <w:rsid w:val="00473699"/>
    <w:rsid w:val="004749FA"/>
    <w:rsid w:val="0047741B"/>
    <w:rsid w:val="0048511F"/>
    <w:rsid w:val="00486752"/>
    <w:rsid w:val="004915A5"/>
    <w:rsid w:val="004923B6"/>
    <w:rsid w:val="00493629"/>
    <w:rsid w:val="004949CD"/>
    <w:rsid w:val="004975EC"/>
    <w:rsid w:val="00497D3E"/>
    <w:rsid w:val="00497E60"/>
    <w:rsid w:val="004A1A72"/>
    <w:rsid w:val="004A57BA"/>
    <w:rsid w:val="004A5899"/>
    <w:rsid w:val="004B08F7"/>
    <w:rsid w:val="004B0C47"/>
    <w:rsid w:val="004B12D8"/>
    <w:rsid w:val="004B4FC4"/>
    <w:rsid w:val="004C02BB"/>
    <w:rsid w:val="004C2C22"/>
    <w:rsid w:val="004C3C9B"/>
    <w:rsid w:val="004C41B9"/>
    <w:rsid w:val="004C433F"/>
    <w:rsid w:val="004C52AD"/>
    <w:rsid w:val="004C6F95"/>
    <w:rsid w:val="004D07EC"/>
    <w:rsid w:val="004D4409"/>
    <w:rsid w:val="004D58A0"/>
    <w:rsid w:val="004D6B4D"/>
    <w:rsid w:val="004D76A1"/>
    <w:rsid w:val="004E0F48"/>
    <w:rsid w:val="004E2A42"/>
    <w:rsid w:val="004E30C5"/>
    <w:rsid w:val="004E4A3D"/>
    <w:rsid w:val="004E6370"/>
    <w:rsid w:val="004E704F"/>
    <w:rsid w:val="004F0471"/>
    <w:rsid w:val="004F0BAA"/>
    <w:rsid w:val="004F2E46"/>
    <w:rsid w:val="004F43D9"/>
    <w:rsid w:val="004F4D39"/>
    <w:rsid w:val="004F5D2B"/>
    <w:rsid w:val="004F6A1F"/>
    <w:rsid w:val="005016E7"/>
    <w:rsid w:val="005031A4"/>
    <w:rsid w:val="005036DD"/>
    <w:rsid w:val="00512400"/>
    <w:rsid w:val="005177C8"/>
    <w:rsid w:val="005227D9"/>
    <w:rsid w:val="00523C22"/>
    <w:rsid w:val="00525EAE"/>
    <w:rsid w:val="00526746"/>
    <w:rsid w:val="00526D08"/>
    <w:rsid w:val="00531921"/>
    <w:rsid w:val="005322D0"/>
    <w:rsid w:val="00534970"/>
    <w:rsid w:val="00536B4A"/>
    <w:rsid w:val="005433C5"/>
    <w:rsid w:val="005434E4"/>
    <w:rsid w:val="00546370"/>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497A"/>
    <w:rsid w:val="00584D5C"/>
    <w:rsid w:val="00586B9F"/>
    <w:rsid w:val="00590272"/>
    <w:rsid w:val="0059028B"/>
    <w:rsid w:val="0059040F"/>
    <w:rsid w:val="00590A44"/>
    <w:rsid w:val="00595DDF"/>
    <w:rsid w:val="00597322"/>
    <w:rsid w:val="00597819"/>
    <w:rsid w:val="005A12FB"/>
    <w:rsid w:val="005A1A13"/>
    <w:rsid w:val="005A36F9"/>
    <w:rsid w:val="005B0644"/>
    <w:rsid w:val="005B10DA"/>
    <w:rsid w:val="005B3D05"/>
    <w:rsid w:val="005B3F70"/>
    <w:rsid w:val="005B4033"/>
    <w:rsid w:val="005C235B"/>
    <w:rsid w:val="005C55C9"/>
    <w:rsid w:val="005C6FF7"/>
    <w:rsid w:val="005D062E"/>
    <w:rsid w:val="005D26C5"/>
    <w:rsid w:val="005D640C"/>
    <w:rsid w:val="005D647D"/>
    <w:rsid w:val="005E3A06"/>
    <w:rsid w:val="005E5EF5"/>
    <w:rsid w:val="005E6F05"/>
    <w:rsid w:val="005F09AF"/>
    <w:rsid w:val="005F10B3"/>
    <w:rsid w:val="005F3DD6"/>
    <w:rsid w:val="005F4C3B"/>
    <w:rsid w:val="005F587D"/>
    <w:rsid w:val="005F638F"/>
    <w:rsid w:val="005F692B"/>
    <w:rsid w:val="00605337"/>
    <w:rsid w:val="006055D3"/>
    <w:rsid w:val="00605B8D"/>
    <w:rsid w:val="00607084"/>
    <w:rsid w:val="006109E2"/>
    <w:rsid w:val="006110AF"/>
    <w:rsid w:val="00611EEB"/>
    <w:rsid w:val="00613960"/>
    <w:rsid w:val="0061467A"/>
    <w:rsid w:val="00620965"/>
    <w:rsid w:val="00622EEC"/>
    <w:rsid w:val="00625C87"/>
    <w:rsid w:val="006272E0"/>
    <w:rsid w:val="00627FE8"/>
    <w:rsid w:val="00633BC5"/>
    <w:rsid w:val="0063501B"/>
    <w:rsid w:val="006352A3"/>
    <w:rsid w:val="00635456"/>
    <w:rsid w:val="00636BF0"/>
    <w:rsid w:val="00643AB6"/>
    <w:rsid w:val="0064419B"/>
    <w:rsid w:val="006442B9"/>
    <w:rsid w:val="00644802"/>
    <w:rsid w:val="00644F9C"/>
    <w:rsid w:val="006457D7"/>
    <w:rsid w:val="00645D7E"/>
    <w:rsid w:val="0064631F"/>
    <w:rsid w:val="00647BAF"/>
    <w:rsid w:val="006508F7"/>
    <w:rsid w:val="00650A1E"/>
    <w:rsid w:val="00651716"/>
    <w:rsid w:val="00656799"/>
    <w:rsid w:val="00663B54"/>
    <w:rsid w:val="00663EDB"/>
    <w:rsid w:val="006665EE"/>
    <w:rsid w:val="00666865"/>
    <w:rsid w:val="00674D49"/>
    <w:rsid w:val="006764FC"/>
    <w:rsid w:val="00680866"/>
    <w:rsid w:val="0068397A"/>
    <w:rsid w:val="00683CCD"/>
    <w:rsid w:val="006875BB"/>
    <w:rsid w:val="00687E8E"/>
    <w:rsid w:val="00687EF8"/>
    <w:rsid w:val="00690528"/>
    <w:rsid w:val="0069077D"/>
    <w:rsid w:val="00690812"/>
    <w:rsid w:val="00692170"/>
    <w:rsid w:val="006953DD"/>
    <w:rsid w:val="0069741B"/>
    <w:rsid w:val="006A5467"/>
    <w:rsid w:val="006A6175"/>
    <w:rsid w:val="006B2689"/>
    <w:rsid w:val="006B328F"/>
    <w:rsid w:val="006B395A"/>
    <w:rsid w:val="006B56A5"/>
    <w:rsid w:val="006B5C47"/>
    <w:rsid w:val="006C07C3"/>
    <w:rsid w:val="006C2FF5"/>
    <w:rsid w:val="006C50F3"/>
    <w:rsid w:val="006C63A7"/>
    <w:rsid w:val="006D0299"/>
    <w:rsid w:val="006D0595"/>
    <w:rsid w:val="006D1656"/>
    <w:rsid w:val="006D1A77"/>
    <w:rsid w:val="006D3262"/>
    <w:rsid w:val="006D549F"/>
    <w:rsid w:val="006E105A"/>
    <w:rsid w:val="006E1A8B"/>
    <w:rsid w:val="006E3748"/>
    <w:rsid w:val="006E40FD"/>
    <w:rsid w:val="006E527B"/>
    <w:rsid w:val="006E5285"/>
    <w:rsid w:val="006E5DC1"/>
    <w:rsid w:val="006E60AC"/>
    <w:rsid w:val="006E7E8F"/>
    <w:rsid w:val="006F1E4E"/>
    <w:rsid w:val="006F30AB"/>
    <w:rsid w:val="006F7295"/>
    <w:rsid w:val="00701625"/>
    <w:rsid w:val="007027CA"/>
    <w:rsid w:val="00703C03"/>
    <w:rsid w:val="00704B63"/>
    <w:rsid w:val="00705C86"/>
    <w:rsid w:val="00706101"/>
    <w:rsid w:val="00707F3D"/>
    <w:rsid w:val="00711384"/>
    <w:rsid w:val="00712871"/>
    <w:rsid w:val="0071354E"/>
    <w:rsid w:val="007144F5"/>
    <w:rsid w:val="00720012"/>
    <w:rsid w:val="00720A76"/>
    <w:rsid w:val="007237E2"/>
    <w:rsid w:val="007239FF"/>
    <w:rsid w:val="0072426A"/>
    <w:rsid w:val="00724708"/>
    <w:rsid w:val="007260DF"/>
    <w:rsid w:val="007263F0"/>
    <w:rsid w:val="00726FEF"/>
    <w:rsid w:val="00730F8B"/>
    <w:rsid w:val="00734CA8"/>
    <w:rsid w:val="00743A1B"/>
    <w:rsid w:val="00746D1E"/>
    <w:rsid w:val="0074701B"/>
    <w:rsid w:val="007506A9"/>
    <w:rsid w:val="00751169"/>
    <w:rsid w:val="0075133F"/>
    <w:rsid w:val="00752666"/>
    <w:rsid w:val="00755B47"/>
    <w:rsid w:val="007572D5"/>
    <w:rsid w:val="0075742A"/>
    <w:rsid w:val="00760722"/>
    <w:rsid w:val="00760AC6"/>
    <w:rsid w:val="00762CD3"/>
    <w:rsid w:val="00762FF0"/>
    <w:rsid w:val="007643A8"/>
    <w:rsid w:val="00765060"/>
    <w:rsid w:val="00765A53"/>
    <w:rsid w:val="00766DCF"/>
    <w:rsid w:val="007700DD"/>
    <w:rsid w:val="0077046A"/>
    <w:rsid w:val="00770592"/>
    <w:rsid w:val="007720F3"/>
    <w:rsid w:val="00773345"/>
    <w:rsid w:val="00774B6D"/>
    <w:rsid w:val="00777CA5"/>
    <w:rsid w:val="00780C68"/>
    <w:rsid w:val="00780D26"/>
    <w:rsid w:val="0078224F"/>
    <w:rsid w:val="00782DEC"/>
    <w:rsid w:val="007842C6"/>
    <w:rsid w:val="00784AE2"/>
    <w:rsid w:val="007855A5"/>
    <w:rsid w:val="00787641"/>
    <w:rsid w:val="007878D6"/>
    <w:rsid w:val="00794CB4"/>
    <w:rsid w:val="00797BAD"/>
    <w:rsid w:val="00797F6C"/>
    <w:rsid w:val="007A0546"/>
    <w:rsid w:val="007A1E9E"/>
    <w:rsid w:val="007A2F26"/>
    <w:rsid w:val="007A38CD"/>
    <w:rsid w:val="007A3F6D"/>
    <w:rsid w:val="007A4449"/>
    <w:rsid w:val="007A482C"/>
    <w:rsid w:val="007A4AEE"/>
    <w:rsid w:val="007B0090"/>
    <w:rsid w:val="007B5FEC"/>
    <w:rsid w:val="007B626A"/>
    <w:rsid w:val="007B6BD5"/>
    <w:rsid w:val="007C25B4"/>
    <w:rsid w:val="007C322E"/>
    <w:rsid w:val="007C3383"/>
    <w:rsid w:val="007C3668"/>
    <w:rsid w:val="007C620F"/>
    <w:rsid w:val="007C78CE"/>
    <w:rsid w:val="007D168C"/>
    <w:rsid w:val="007D1EEA"/>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3D9F"/>
    <w:rsid w:val="007F5504"/>
    <w:rsid w:val="007F77B4"/>
    <w:rsid w:val="00800CBD"/>
    <w:rsid w:val="0080286E"/>
    <w:rsid w:val="00806177"/>
    <w:rsid w:val="00807064"/>
    <w:rsid w:val="00812414"/>
    <w:rsid w:val="00822295"/>
    <w:rsid w:val="008255BC"/>
    <w:rsid w:val="00825BF3"/>
    <w:rsid w:val="008304D8"/>
    <w:rsid w:val="00832B3D"/>
    <w:rsid w:val="00833F9B"/>
    <w:rsid w:val="008358DA"/>
    <w:rsid w:val="0083593B"/>
    <w:rsid w:val="00835C84"/>
    <w:rsid w:val="00836138"/>
    <w:rsid w:val="0083773D"/>
    <w:rsid w:val="00843055"/>
    <w:rsid w:val="00843394"/>
    <w:rsid w:val="00845249"/>
    <w:rsid w:val="008467CC"/>
    <w:rsid w:val="008509FA"/>
    <w:rsid w:val="008511D4"/>
    <w:rsid w:val="00853EDB"/>
    <w:rsid w:val="00854A8E"/>
    <w:rsid w:val="00854F8F"/>
    <w:rsid w:val="008550D1"/>
    <w:rsid w:val="00855C9E"/>
    <w:rsid w:val="00856203"/>
    <w:rsid w:val="008571CE"/>
    <w:rsid w:val="008574ED"/>
    <w:rsid w:val="00860B28"/>
    <w:rsid w:val="00861E90"/>
    <w:rsid w:val="00864B59"/>
    <w:rsid w:val="00867FF1"/>
    <w:rsid w:val="008722A1"/>
    <w:rsid w:val="008725F7"/>
    <w:rsid w:val="00872B9B"/>
    <w:rsid w:val="008733DB"/>
    <w:rsid w:val="00874122"/>
    <w:rsid w:val="008742F7"/>
    <w:rsid w:val="00881F53"/>
    <w:rsid w:val="008820BE"/>
    <w:rsid w:val="00882522"/>
    <w:rsid w:val="0088325C"/>
    <w:rsid w:val="00884CA4"/>
    <w:rsid w:val="00886D69"/>
    <w:rsid w:val="00894070"/>
    <w:rsid w:val="00894F5A"/>
    <w:rsid w:val="008973AA"/>
    <w:rsid w:val="00897A8D"/>
    <w:rsid w:val="008A029B"/>
    <w:rsid w:val="008A3469"/>
    <w:rsid w:val="008A36F1"/>
    <w:rsid w:val="008A4237"/>
    <w:rsid w:val="008A5242"/>
    <w:rsid w:val="008A58B3"/>
    <w:rsid w:val="008B1FB6"/>
    <w:rsid w:val="008B3B33"/>
    <w:rsid w:val="008B4840"/>
    <w:rsid w:val="008B4BA5"/>
    <w:rsid w:val="008B5325"/>
    <w:rsid w:val="008B613F"/>
    <w:rsid w:val="008B779C"/>
    <w:rsid w:val="008C06B9"/>
    <w:rsid w:val="008C17EB"/>
    <w:rsid w:val="008C7E93"/>
    <w:rsid w:val="008D35A8"/>
    <w:rsid w:val="008D6E89"/>
    <w:rsid w:val="008E0B82"/>
    <w:rsid w:val="008E6F0D"/>
    <w:rsid w:val="008F1667"/>
    <w:rsid w:val="008F2471"/>
    <w:rsid w:val="008F29B6"/>
    <w:rsid w:val="008F2BBE"/>
    <w:rsid w:val="008F2CA1"/>
    <w:rsid w:val="008F3591"/>
    <w:rsid w:val="008F6144"/>
    <w:rsid w:val="008F6550"/>
    <w:rsid w:val="008F6A9B"/>
    <w:rsid w:val="009002B7"/>
    <w:rsid w:val="009019F3"/>
    <w:rsid w:val="009024B5"/>
    <w:rsid w:val="0090394C"/>
    <w:rsid w:val="009068F7"/>
    <w:rsid w:val="00907FC1"/>
    <w:rsid w:val="00910849"/>
    <w:rsid w:val="00911C49"/>
    <w:rsid w:val="00912C0B"/>
    <w:rsid w:val="00913A7B"/>
    <w:rsid w:val="00914B62"/>
    <w:rsid w:val="0091540D"/>
    <w:rsid w:val="00915DE0"/>
    <w:rsid w:val="00916781"/>
    <w:rsid w:val="00916A85"/>
    <w:rsid w:val="00916CBF"/>
    <w:rsid w:val="00921960"/>
    <w:rsid w:val="009239FE"/>
    <w:rsid w:val="00926078"/>
    <w:rsid w:val="00930F3A"/>
    <w:rsid w:val="00931615"/>
    <w:rsid w:val="00934AE9"/>
    <w:rsid w:val="00935AE3"/>
    <w:rsid w:val="0094292B"/>
    <w:rsid w:val="00944854"/>
    <w:rsid w:val="00947E11"/>
    <w:rsid w:val="00951A96"/>
    <w:rsid w:val="0095214F"/>
    <w:rsid w:val="00952AF8"/>
    <w:rsid w:val="00952FD7"/>
    <w:rsid w:val="009555A6"/>
    <w:rsid w:val="009562D4"/>
    <w:rsid w:val="0095735D"/>
    <w:rsid w:val="00963E79"/>
    <w:rsid w:val="00964730"/>
    <w:rsid w:val="009667D6"/>
    <w:rsid w:val="0097135C"/>
    <w:rsid w:val="009735B4"/>
    <w:rsid w:val="0097417C"/>
    <w:rsid w:val="00974984"/>
    <w:rsid w:val="00975FEE"/>
    <w:rsid w:val="00976FF9"/>
    <w:rsid w:val="00977FBB"/>
    <w:rsid w:val="00982891"/>
    <w:rsid w:val="00982BCA"/>
    <w:rsid w:val="009849F2"/>
    <w:rsid w:val="00985C66"/>
    <w:rsid w:val="00986117"/>
    <w:rsid w:val="00986513"/>
    <w:rsid w:val="00993281"/>
    <w:rsid w:val="0099398E"/>
    <w:rsid w:val="00994BDD"/>
    <w:rsid w:val="009954CC"/>
    <w:rsid w:val="00997E32"/>
    <w:rsid w:val="009A1BC1"/>
    <w:rsid w:val="009A454B"/>
    <w:rsid w:val="009A6DBE"/>
    <w:rsid w:val="009A7689"/>
    <w:rsid w:val="009A7A56"/>
    <w:rsid w:val="009B18C5"/>
    <w:rsid w:val="009B3BDB"/>
    <w:rsid w:val="009B6862"/>
    <w:rsid w:val="009B6AB7"/>
    <w:rsid w:val="009C0460"/>
    <w:rsid w:val="009C355A"/>
    <w:rsid w:val="009C63EC"/>
    <w:rsid w:val="009C662A"/>
    <w:rsid w:val="009C7BA9"/>
    <w:rsid w:val="009D0928"/>
    <w:rsid w:val="009D43CD"/>
    <w:rsid w:val="009D708E"/>
    <w:rsid w:val="009E48A7"/>
    <w:rsid w:val="009F2AB3"/>
    <w:rsid w:val="009F2BBD"/>
    <w:rsid w:val="009F3540"/>
    <w:rsid w:val="009F6BBC"/>
    <w:rsid w:val="009F6E46"/>
    <w:rsid w:val="00A009B9"/>
    <w:rsid w:val="00A0176F"/>
    <w:rsid w:val="00A01CDE"/>
    <w:rsid w:val="00A01E31"/>
    <w:rsid w:val="00A01EA5"/>
    <w:rsid w:val="00A0247E"/>
    <w:rsid w:val="00A024DF"/>
    <w:rsid w:val="00A02F41"/>
    <w:rsid w:val="00A043D2"/>
    <w:rsid w:val="00A05B75"/>
    <w:rsid w:val="00A10A15"/>
    <w:rsid w:val="00A1324B"/>
    <w:rsid w:val="00A14E83"/>
    <w:rsid w:val="00A15527"/>
    <w:rsid w:val="00A17B5F"/>
    <w:rsid w:val="00A205C2"/>
    <w:rsid w:val="00A20909"/>
    <w:rsid w:val="00A20978"/>
    <w:rsid w:val="00A2182F"/>
    <w:rsid w:val="00A21968"/>
    <w:rsid w:val="00A2437A"/>
    <w:rsid w:val="00A26161"/>
    <w:rsid w:val="00A3023A"/>
    <w:rsid w:val="00A316F8"/>
    <w:rsid w:val="00A36AF4"/>
    <w:rsid w:val="00A40575"/>
    <w:rsid w:val="00A41227"/>
    <w:rsid w:val="00A44D6E"/>
    <w:rsid w:val="00A45964"/>
    <w:rsid w:val="00A47A89"/>
    <w:rsid w:val="00A47E99"/>
    <w:rsid w:val="00A50BC5"/>
    <w:rsid w:val="00A520BB"/>
    <w:rsid w:val="00A5367C"/>
    <w:rsid w:val="00A54213"/>
    <w:rsid w:val="00A54277"/>
    <w:rsid w:val="00A543D4"/>
    <w:rsid w:val="00A56944"/>
    <w:rsid w:val="00A605AA"/>
    <w:rsid w:val="00A65E97"/>
    <w:rsid w:val="00A67981"/>
    <w:rsid w:val="00A77563"/>
    <w:rsid w:val="00A8531B"/>
    <w:rsid w:val="00A85D0D"/>
    <w:rsid w:val="00A91668"/>
    <w:rsid w:val="00A91A3D"/>
    <w:rsid w:val="00A9273F"/>
    <w:rsid w:val="00A92E57"/>
    <w:rsid w:val="00A931D5"/>
    <w:rsid w:val="00A93BF6"/>
    <w:rsid w:val="00A93EAF"/>
    <w:rsid w:val="00A942CD"/>
    <w:rsid w:val="00A94F58"/>
    <w:rsid w:val="00AA2F0B"/>
    <w:rsid w:val="00AA5D0F"/>
    <w:rsid w:val="00AA6F7A"/>
    <w:rsid w:val="00AB039E"/>
    <w:rsid w:val="00AB0CE4"/>
    <w:rsid w:val="00AB104A"/>
    <w:rsid w:val="00AB109E"/>
    <w:rsid w:val="00AB38D3"/>
    <w:rsid w:val="00AB402F"/>
    <w:rsid w:val="00AB42E2"/>
    <w:rsid w:val="00AB4CDC"/>
    <w:rsid w:val="00AB68F5"/>
    <w:rsid w:val="00AB7AE8"/>
    <w:rsid w:val="00AC1D9F"/>
    <w:rsid w:val="00AC232B"/>
    <w:rsid w:val="00AC326C"/>
    <w:rsid w:val="00AC33A7"/>
    <w:rsid w:val="00AC3CC4"/>
    <w:rsid w:val="00AC70D2"/>
    <w:rsid w:val="00AC722B"/>
    <w:rsid w:val="00AC79F0"/>
    <w:rsid w:val="00AD64CD"/>
    <w:rsid w:val="00AD67D3"/>
    <w:rsid w:val="00AD7D2E"/>
    <w:rsid w:val="00AE1B51"/>
    <w:rsid w:val="00AE3C8D"/>
    <w:rsid w:val="00AF1DD1"/>
    <w:rsid w:val="00AF3108"/>
    <w:rsid w:val="00AF64B4"/>
    <w:rsid w:val="00AF6D6B"/>
    <w:rsid w:val="00AF7882"/>
    <w:rsid w:val="00B21B6F"/>
    <w:rsid w:val="00B24797"/>
    <w:rsid w:val="00B2782F"/>
    <w:rsid w:val="00B27F68"/>
    <w:rsid w:val="00B3064F"/>
    <w:rsid w:val="00B322DA"/>
    <w:rsid w:val="00B3301C"/>
    <w:rsid w:val="00B33F27"/>
    <w:rsid w:val="00B52AAA"/>
    <w:rsid w:val="00B53BF3"/>
    <w:rsid w:val="00B55F73"/>
    <w:rsid w:val="00B62BE7"/>
    <w:rsid w:val="00B63227"/>
    <w:rsid w:val="00B643C3"/>
    <w:rsid w:val="00B76862"/>
    <w:rsid w:val="00B76FAC"/>
    <w:rsid w:val="00B81787"/>
    <w:rsid w:val="00B825AD"/>
    <w:rsid w:val="00B82C3A"/>
    <w:rsid w:val="00B84D02"/>
    <w:rsid w:val="00B87276"/>
    <w:rsid w:val="00B87AF8"/>
    <w:rsid w:val="00B962CE"/>
    <w:rsid w:val="00BA2906"/>
    <w:rsid w:val="00BA3C29"/>
    <w:rsid w:val="00BA4745"/>
    <w:rsid w:val="00BA5798"/>
    <w:rsid w:val="00BA6C31"/>
    <w:rsid w:val="00BA7C94"/>
    <w:rsid w:val="00BB00B7"/>
    <w:rsid w:val="00BB0307"/>
    <w:rsid w:val="00BB2678"/>
    <w:rsid w:val="00BB2687"/>
    <w:rsid w:val="00BB4611"/>
    <w:rsid w:val="00BB6F18"/>
    <w:rsid w:val="00BC001A"/>
    <w:rsid w:val="00BC0B02"/>
    <w:rsid w:val="00BC156E"/>
    <w:rsid w:val="00BC1804"/>
    <w:rsid w:val="00BC40BA"/>
    <w:rsid w:val="00BC42C0"/>
    <w:rsid w:val="00BC5B28"/>
    <w:rsid w:val="00BD376F"/>
    <w:rsid w:val="00BD3F6C"/>
    <w:rsid w:val="00BD6B7F"/>
    <w:rsid w:val="00BE0561"/>
    <w:rsid w:val="00BE1BFE"/>
    <w:rsid w:val="00BE27B3"/>
    <w:rsid w:val="00BE64D4"/>
    <w:rsid w:val="00BF46AD"/>
    <w:rsid w:val="00BF4AB6"/>
    <w:rsid w:val="00BF75DC"/>
    <w:rsid w:val="00C00B09"/>
    <w:rsid w:val="00C018B0"/>
    <w:rsid w:val="00C02581"/>
    <w:rsid w:val="00C025E7"/>
    <w:rsid w:val="00C02CC6"/>
    <w:rsid w:val="00C046AA"/>
    <w:rsid w:val="00C04D53"/>
    <w:rsid w:val="00C04F78"/>
    <w:rsid w:val="00C06227"/>
    <w:rsid w:val="00C06C62"/>
    <w:rsid w:val="00C07E4E"/>
    <w:rsid w:val="00C13BA5"/>
    <w:rsid w:val="00C13DEA"/>
    <w:rsid w:val="00C13E0D"/>
    <w:rsid w:val="00C15AB4"/>
    <w:rsid w:val="00C164A2"/>
    <w:rsid w:val="00C165E1"/>
    <w:rsid w:val="00C20929"/>
    <w:rsid w:val="00C22E5B"/>
    <w:rsid w:val="00C26BC8"/>
    <w:rsid w:val="00C27D08"/>
    <w:rsid w:val="00C31385"/>
    <w:rsid w:val="00C319C9"/>
    <w:rsid w:val="00C31E2F"/>
    <w:rsid w:val="00C33037"/>
    <w:rsid w:val="00C3380A"/>
    <w:rsid w:val="00C3388E"/>
    <w:rsid w:val="00C35085"/>
    <w:rsid w:val="00C35C6D"/>
    <w:rsid w:val="00C36076"/>
    <w:rsid w:val="00C4251A"/>
    <w:rsid w:val="00C43607"/>
    <w:rsid w:val="00C43913"/>
    <w:rsid w:val="00C43D92"/>
    <w:rsid w:val="00C440BC"/>
    <w:rsid w:val="00C45BE9"/>
    <w:rsid w:val="00C46CCE"/>
    <w:rsid w:val="00C47B8C"/>
    <w:rsid w:val="00C502F7"/>
    <w:rsid w:val="00C51CF3"/>
    <w:rsid w:val="00C53C37"/>
    <w:rsid w:val="00C53CC5"/>
    <w:rsid w:val="00C56BD9"/>
    <w:rsid w:val="00C57635"/>
    <w:rsid w:val="00C65266"/>
    <w:rsid w:val="00C7061C"/>
    <w:rsid w:val="00C71A16"/>
    <w:rsid w:val="00C73B24"/>
    <w:rsid w:val="00C73CFD"/>
    <w:rsid w:val="00C7766E"/>
    <w:rsid w:val="00C84DBD"/>
    <w:rsid w:val="00C90BD6"/>
    <w:rsid w:val="00C94042"/>
    <w:rsid w:val="00C94961"/>
    <w:rsid w:val="00C94DC2"/>
    <w:rsid w:val="00C95937"/>
    <w:rsid w:val="00CA1788"/>
    <w:rsid w:val="00CA439C"/>
    <w:rsid w:val="00CB06F2"/>
    <w:rsid w:val="00CB0A35"/>
    <w:rsid w:val="00CB13CC"/>
    <w:rsid w:val="00CB20BA"/>
    <w:rsid w:val="00CB5209"/>
    <w:rsid w:val="00CB5C19"/>
    <w:rsid w:val="00CB6187"/>
    <w:rsid w:val="00CB6B1B"/>
    <w:rsid w:val="00CC1996"/>
    <w:rsid w:val="00CC1FDD"/>
    <w:rsid w:val="00CC36D9"/>
    <w:rsid w:val="00CC4558"/>
    <w:rsid w:val="00CC651A"/>
    <w:rsid w:val="00CC7B3C"/>
    <w:rsid w:val="00CD12B5"/>
    <w:rsid w:val="00CD5C8C"/>
    <w:rsid w:val="00CD70A6"/>
    <w:rsid w:val="00CD767B"/>
    <w:rsid w:val="00CD798B"/>
    <w:rsid w:val="00CE07BF"/>
    <w:rsid w:val="00CE09A6"/>
    <w:rsid w:val="00CE13FA"/>
    <w:rsid w:val="00CE286E"/>
    <w:rsid w:val="00CE2C8F"/>
    <w:rsid w:val="00CE554C"/>
    <w:rsid w:val="00CE7ECB"/>
    <w:rsid w:val="00CF1435"/>
    <w:rsid w:val="00CF380D"/>
    <w:rsid w:val="00CF51B9"/>
    <w:rsid w:val="00CF668C"/>
    <w:rsid w:val="00CF6995"/>
    <w:rsid w:val="00CF7854"/>
    <w:rsid w:val="00D00CA9"/>
    <w:rsid w:val="00D030DD"/>
    <w:rsid w:val="00D04924"/>
    <w:rsid w:val="00D04E03"/>
    <w:rsid w:val="00D05526"/>
    <w:rsid w:val="00D06E88"/>
    <w:rsid w:val="00D07D49"/>
    <w:rsid w:val="00D1240A"/>
    <w:rsid w:val="00D136A1"/>
    <w:rsid w:val="00D142E7"/>
    <w:rsid w:val="00D17A0A"/>
    <w:rsid w:val="00D20949"/>
    <w:rsid w:val="00D225EE"/>
    <w:rsid w:val="00D22C65"/>
    <w:rsid w:val="00D23B76"/>
    <w:rsid w:val="00D25A12"/>
    <w:rsid w:val="00D2646B"/>
    <w:rsid w:val="00D2708E"/>
    <w:rsid w:val="00D27333"/>
    <w:rsid w:val="00D32DF0"/>
    <w:rsid w:val="00D366B5"/>
    <w:rsid w:val="00D40CDB"/>
    <w:rsid w:val="00D4146C"/>
    <w:rsid w:val="00D44A0B"/>
    <w:rsid w:val="00D45335"/>
    <w:rsid w:val="00D45683"/>
    <w:rsid w:val="00D47591"/>
    <w:rsid w:val="00D50277"/>
    <w:rsid w:val="00D50642"/>
    <w:rsid w:val="00D515DC"/>
    <w:rsid w:val="00D53900"/>
    <w:rsid w:val="00D5603B"/>
    <w:rsid w:val="00D560FA"/>
    <w:rsid w:val="00D56CD0"/>
    <w:rsid w:val="00D619BE"/>
    <w:rsid w:val="00D64E94"/>
    <w:rsid w:val="00D67535"/>
    <w:rsid w:val="00D702B9"/>
    <w:rsid w:val="00D704ED"/>
    <w:rsid w:val="00D70A31"/>
    <w:rsid w:val="00D71773"/>
    <w:rsid w:val="00D74723"/>
    <w:rsid w:val="00D74993"/>
    <w:rsid w:val="00D77084"/>
    <w:rsid w:val="00D778D2"/>
    <w:rsid w:val="00D81AC2"/>
    <w:rsid w:val="00D86096"/>
    <w:rsid w:val="00D917F6"/>
    <w:rsid w:val="00D91935"/>
    <w:rsid w:val="00D91F6C"/>
    <w:rsid w:val="00D9222D"/>
    <w:rsid w:val="00D93A03"/>
    <w:rsid w:val="00D95567"/>
    <w:rsid w:val="00D9584D"/>
    <w:rsid w:val="00D968A0"/>
    <w:rsid w:val="00D977F0"/>
    <w:rsid w:val="00D97C68"/>
    <w:rsid w:val="00DA0D74"/>
    <w:rsid w:val="00DA2137"/>
    <w:rsid w:val="00DA4309"/>
    <w:rsid w:val="00DA4319"/>
    <w:rsid w:val="00DA4A7A"/>
    <w:rsid w:val="00DA6432"/>
    <w:rsid w:val="00DA6B0C"/>
    <w:rsid w:val="00DB2DC6"/>
    <w:rsid w:val="00DB2E3E"/>
    <w:rsid w:val="00DB577F"/>
    <w:rsid w:val="00DB5BFF"/>
    <w:rsid w:val="00DB6A87"/>
    <w:rsid w:val="00DC32A2"/>
    <w:rsid w:val="00DC5494"/>
    <w:rsid w:val="00DC765A"/>
    <w:rsid w:val="00DD37B0"/>
    <w:rsid w:val="00DD5831"/>
    <w:rsid w:val="00DD6413"/>
    <w:rsid w:val="00DD66E4"/>
    <w:rsid w:val="00DD7223"/>
    <w:rsid w:val="00DD787A"/>
    <w:rsid w:val="00DD78EA"/>
    <w:rsid w:val="00DE3452"/>
    <w:rsid w:val="00DE37F1"/>
    <w:rsid w:val="00DE5713"/>
    <w:rsid w:val="00DE6A71"/>
    <w:rsid w:val="00DF2186"/>
    <w:rsid w:val="00DF231F"/>
    <w:rsid w:val="00DF444D"/>
    <w:rsid w:val="00DF49C0"/>
    <w:rsid w:val="00E01D90"/>
    <w:rsid w:val="00E024F1"/>
    <w:rsid w:val="00E03AA0"/>
    <w:rsid w:val="00E053F3"/>
    <w:rsid w:val="00E07D8B"/>
    <w:rsid w:val="00E10C84"/>
    <w:rsid w:val="00E129A0"/>
    <w:rsid w:val="00E132D1"/>
    <w:rsid w:val="00E1380D"/>
    <w:rsid w:val="00E15D1C"/>
    <w:rsid w:val="00E166C4"/>
    <w:rsid w:val="00E17C6B"/>
    <w:rsid w:val="00E17FCD"/>
    <w:rsid w:val="00E20121"/>
    <w:rsid w:val="00E203C5"/>
    <w:rsid w:val="00E20F47"/>
    <w:rsid w:val="00E235E7"/>
    <w:rsid w:val="00E24323"/>
    <w:rsid w:val="00E2455F"/>
    <w:rsid w:val="00E263E0"/>
    <w:rsid w:val="00E274CB"/>
    <w:rsid w:val="00E343F3"/>
    <w:rsid w:val="00E344D7"/>
    <w:rsid w:val="00E36A01"/>
    <w:rsid w:val="00E376E9"/>
    <w:rsid w:val="00E37FA2"/>
    <w:rsid w:val="00E44BEF"/>
    <w:rsid w:val="00E452D8"/>
    <w:rsid w:val="00E46AA0"/>
    <w:rsid w:val="00E47874"/>
    <w:rsid w:val="00E504A2"/>
    <w:rsid w:val="00E54423"/>
    <w:rsid w:val="00E57C33"/>
    <w:rsid w:val="00E60B54"/>
    <w:rsid w:val="00E60D5F"/>
    <w:rsid w:val="00E61EBB"/>
    <w:rsid w:val="00E6305A"/>
    <w:rsid w:val="00E637EC"/>
    <w:rsid w:val="00E63AF2"/>
    <w:rsid w:val="00E64106"/>
    <w:rsid w:val="00E656FD"/>
    <w:rsid w:val="00E67B41"/>
    <w:rsid w:val="00E71559"/>
    <w:rsid w:val="00E73DA2"/>
    <w:rsid w:val="00E75334"/>
    <w:rsid w:val="00E770A3"/>
    <w:rsid w:val="00E77D7D"/>
    <w:rsid w:val="00E80DA9"/>
    <w:rsid w:val="00E840B2"/>
    <w:rsid w:val="00E86878"/>
    <w:rsid w:val="00E86E33"/>
    <w:rsid w:val="00E875D8"/>
    <w:rsid w:val="00E91E45"/>
    <w:rsid w:val="00E92874"/>
    <w:rsid w:val="00E92E47"/>
    <w:rsid w:val="00E93C6E"/>
    <w:rsid w:val="00E947E5"/>
    <w:rsid w:val="00E9566D"/>
    <w:rsid w:val="00E9681B"/>
    <w:rsid w:val="00EA0969"/>
    <w:rsid w:val="00EA535C"/>
    <w:rsid w:val="00EB276E"/>
    <w:rsid w:val="00EB580E"/>
    <w:rsid w:val="00EB5C48"/>
    <w:rsid w:val="00EB6AC5"/>
    <w:rsid w:val="00EB78AA"/>
    <w:rsid w:val="00EC7075"/>
    <w:rsid w:val="00EC7660"/>
    <w:rsid w:val="00ED2374"/>
    <w:rsid w:val="00EE32B7"/>
    <w:rsid w:val="00EE3827"/>
    <w:rsid w:val="00EE396B"/>
    <w:rsid w:val="00EE55B6"/>
    <w:rsid w:val="00EE7170"/>
    <w:rsid w:val="00EF0967"/>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7456"/>
    <w:rsid w:val="00F21755"/>
    <w:rsid w:val="00F250CD"/>
    <w:rsid w:val="00F264B4"/>
    <w:rsid w:val="00F30AAF"/>
    <w:rsid w:val="00F366E0"/>
    <w:rsid w:val="00F41DED"/>
    <w:rsid w:val="00F44D66"/>
    <w:rsid w:val="00F471D1"/>
    <w:rsid w:val="00F52558"/>
    <w:rsid w:val="00F52ABD"/>
    <w:rsid w:val="00F5345A"/>
    <w:rsid w:val="00F550A8"/>
    <w:rsid w:val="00F5680C"/>
    <w:rsid w:val="00F603B6"/>
    <w:rsid w:val="00F6558D"/>
    <w:rsid w:val="00F66493"/>
    <w:rsid w:val="00F6663E"/>
    <w:rsid w:val="00F66CF0"/>
    <w:rsid w:val="00F71BC5"/>
    <w:rsid w:val="00F74564"/>
    <w:rsid w:val="00F83170"/>
    <w:rsid w:val="00F83BBD"/>
    <w:rsid w:val="00F844CA"/>
    <w:rsid w:val="00F85791"/>
    <w:rsid w:val="00F857E1"/>
    <w:rsid w:val="00F8678D"/>
    <w:rsid w:val="00F87357"/>
    <w:rsid w:val="00F93E4A"/>
    <w:rsid w:val="00F95772"/>
    <w:rsid w:val="00FA23B1"/>
    <w:rsid w:val="00FA4580"/>
    <w:rsid w:val="00FA5520"/>
    <w:rsid w:val="00FA68A3"/>
    <w:rsid w:val="00FA7303"/>
    <w:rsid w:val="00FB326F"/>
    <w:rsid w:val="00FB3E95"/>
    <w:rsid w:val="00FB50FF"/>
    <w:rsid w:val="00FB676F"/>
    <w:rsid w:val="00FB6882"/>
    <w:rsid w:val="00FC04BD"/>
    <w:rsid w:val="00FC1441"/>
    <w:rsid w:val="00FC23B3"/>
    <w:rsid w:val="00FC2DA4"/>
    <w:rsid w:val="00FC3D59"/>
    <w:rsid w:val="00FC5C5C"/>
    <w:rsid w:val="00FD1E61"/>
    <w:rsid w:val="00FD2724"/>
    <w:rsid w:val="00FD2F70"/>
    <w:rsid w:val="00FD3247"/>
    <w:rsid w:val="00FD3592"/>
    <w:rsid w:val="00FE2ECA"/>
    <w:rsid w:val="00FE33CB"/>
    <w:rsid w:val="00FE350C"/>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lang w:val="x-none"/>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lang w:val="x-non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lang w:val="x-none"/>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rPr>
      <w:lang w:val="x-none"/>
    </w:r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val="x-none"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9F2BBD"/>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lang w:val="x-none"/>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lang w:val="x-non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lang w:val="x-none"/>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rPr>
      <w:lang w:val="x-none"/>
    </w:r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val="x-none"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9F2BBD"/>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2952654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2.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7.jpe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oleObject" Target="embeddings/oleObject4.bin"/><Relationship Id="rId28" Type="http://schemas.openxmlformats.org/officeDocument/2006/relationships/image" Target="media/image6.jpeg"/><Relationship Id="rId36" Type="http://schemas.openxmlformats.org/officeDocument/2006/relationships/image" Target="media/image14.png"/><Relationship Id="rId10" Type="http://schemas.openxmlformats.org/officeDocument/2006/relationships/image" Target="https://oraprdnt.uqtr.uquebec.ca/pls/public/docs/GSC478/F1180918934_UQTR_1_72.jpg" TargetMode="External"/><Relationship Id="rId19" Type="http://schemas.openxmlformats.org/officeDocument/2006/relationships/comments" Target="comments.xml"/><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oleObject" Target="embeddings/oleObject3.bin"/><Relationship Id="rId27" Type="http://schemas.openxmlformats.org/officeDocument/2006/relationships/footer" Target="footer4.xml"/><Relationship Id="rId30" Type="http://schemas.openxmlformats.org/officeDocument/2006/relationships/image" Target="media/image8.png"/><Relationship Id="rId35" Type="http://schemas.openxmlformats.org/officeDocument/2006/relationships/image" Target="media/image13.jpe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67DE-4F28-43C1-8A7F-E87F8217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4792</Words>
  <Characters>26358</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Hewlett-Packard</Company>
  <LinksUpToDate>false</LinksUpToDate>
  <CharactersWithSpaces>31088</CharactersWithSpaces>
  <SharedDoc>false</SharedDoc>
  <HLinks>
    <vt:vector size="12" baseType="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1105</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2010-12-14T14:56:00Z</cp:lastPrinted>
  <dcterms:created xsi:type="dcterms:W3CDTF">2014-06-18T15:27:00Z</dcterms:created>
  <dcterms:modified xsi:type="dcterms:W3CDTF">2014-06-18T15:30:00Z</dcterms:modified>
</cp:coreProperties>
</file>