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3D02D4" w:rsidP="000D1A6C">
      <w:pPr>
        <w:ind w:right="2"/>
        <w:rPr>
          <w:b/>
        </w:rPr>
      </w:pPr>
      <w:r>
        <w:rPr>
          <w:b/>
          <w:noProof/>
          <w:lang w:eastAsia="fr-CA"/>
        </w:rPr>
        <w:drawing>
          <wp:anchor distT="0" distB="0" distL="114300" distR="114300" simplePos="0" relativeHeight="251653120"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D001BD" w:rsidRDefault="001009E9" w:rsidP="003E2A4D">
            <w:pPr>
              <w:ind w:right="2"/>
              <w:jc w:val="center"/>
              <w:rPr>
                <w:b/>
                <w:sz w:val="36"/>
                <w:szCs w:val="36"/>
              </w:rPr>
            </w:pPr>
            <w:r w:rsidRPr="00D001BD">
              <w:rPr>
                <w:b/>
                <w:sz w:val="36"/>
                <w:szCs w:val="36"/>
              </w:rPr>
              <w:t>5</w:t>
            </w:r>
            <w:r w:rsidRPr="00D001BD">
              <w:rPr>
                <w:b/>
                <w:sz w:val="36"/>
                <w:szCs w:val="36"/>
                <w:vertAlign w:val="superscript"/>
              </w:rPr>
              <w:t>e</w:t>
            </w:r>
            <w:r w:rsidRPr="00D001BD">
              <w:rPr>
                <w:b/>
                <w:sz w:val="36"/>
                <w:szCs w:val="36"/>
              </w:rPr>
              <w:t xml:space="preserve"> année du primaire</w:t>
            </w:r>
          </w:p>
          <w:p w:rsidR="000D1A6C" w:rsidRPr="00D001BD" w:rsidRDefault="000D1A6C" w:rsidP="003E2A4D">
            <w:pPr>
              <w:ind w:right="2"/>
              <w:jc w:val="center"/>
              <w:rPr>
                <w:b/>
                <w:sz w:val="36"/>
                <w:szCs w:val="36"/>
              </w:rPr>
            </w:pPr>
          </w:p>
          <w:p w:rsidR="000D1A6C" w:rsidRPr="00D001BD" w:rsidRDefault="000D1A6C" w:rsidP="003E2A4D">
            <w:pPr>
              <w:ind w:right="2"/>
              <w:jc w:val="center"/>
              <w:rPr>
                <w:b/>
                <w:sz w:val="36"/>
                <w:szCs w:val="36"/>
              </w:rPr>
            </w:pPr>
          </w:p>
          <w:p w:rsidR="000D1A6C" w:rsidRPr="003F2FA0" w:rsidRDefault="000D1A6C" w:rsidP="003E2A4D">
            <w:pPr>
              <w:ind w:right="2"/>
              <w:jc w:val="center"/>
              <w:rPr>
                <w:b/>
                <w:sz w:val="36"/>
                <w:szCs w:val="36"/>
              </w:rPr>
            </w:pPr>
            <w:r w:rsidRPr="00D001BD">
              <w:rPr>
                <w:b/>
                <w:sz w:val="36"/>
                <w:szCs w:val="36"/>
              </w:rPr>
              <w:t>Compétence</w:t>
            </w:r>
            <w:r w:rsidR="008F3591" w:rsidRPr="00D001BD">
              <w:rPr>
                <w:b/>
                <w:sz w:val="36"/>
                <w:szCs w:val="36"/>
              </w:rPr>
              <w:t xml:space="preserve"> : </w:t>
            </w:r>
            <w:r w:rsidR="00463619" w:rsidRPr="00D001BD">
              <w:rPr>
                <w:b/>
                <w:sz w:val="36"/>
                <w:szCs w:val="36"/>
              </w:rPr>
              <w:t>Agir</w:t>
            </w:r>
            <w:r w:rsidR="001009E9" w:rsidRPr="00D001BD">
              <w:rPr>
                <w:b/>
                <w:sz w:val="36"/>
                <w:szCs w:val="36"/>
              </w:rPr>
              <w:t xml:space="preserve"> dans divers contextes de pratique d’activités physique</w:t>
            </w:r>
            <w:r w:rsidR="00BA462C" w:rsidRPr="00D001BD">
              <w:rPr>
                <w:b/>
                <w:sz w:val="36"/>
                <w:szCs w:val="36"/>
              </w:rPr>
              <w:t>s</w:t>
            </w:r>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0D1A6C" w:rsidRPr="003F2FA0" w:rsidRDefault="008F3591" w:rsidP="003E2A4D">
            <w:pPr>
              <w:ind w:right="2"/>
              <w:jc w:val="center"/>
              <w:rPr>
                <w:b/>
                <w:sz w:val="28"/>
                <w:szCs w:val="28"/>
              </w:rPr>
            </w:pPr>
            <w:r w:rsidRPr="003F2FA0">
              <w:rPr>
                <w:b/>
                <w:sz w:val="36"/>
                <w:szCs w:val="36"/>
              </w:rPr>
              <w:t xml:space="preserve">Titre de la SAÉ : </w:t>
            </w:r>
            <w:r w:rsidR="00463619">
              <w:rPr>
                <w:b/>
                <w:sz w:val="36"/>
                <w:szCs w:val="36"/>
              </w:rPr>
              <w:t>Athlétisme</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Default="000D1A6C" w:rsidP="000D1A6C">
      <w:pPr>
        <w:ind w:right="1439"/>
        <w:rPr>
          <w:b/>
        </w:rPr>
      </w:pPr>
    </w:p>
    <w:p w:rsidR="000D1A6C" w:rsidRPr="003F2FA0" w:rsidRDefault="000D1A6C" w:rsidP="000D1A6C">
      <w:pPr>
        <w:ind w:right="1439"/>
        <w:rPr>
          <w:b/>
        </w:rPr>
      </w:pPr>
    </w:p>
    <w:p w:rsidR="009F448F" w:rsidRDefault="0038258E" w:rsidP="009F448F">
      <w:pPr>
        <w:pStyle w:val="Corps"/>
        <w:ind w:left="360"/>
      </w:pPr>
      <w:r w:rsidRPr="003F2FA0">
        <w:rPr>
          <w:b/>
          <w:sz w:val="28"/>
          <w:szCs w:val="28"/>
        </w:rPr>
        <w:t xml:space="preserve">Auteur (s) : </w:t>
      </w:r>
      <w:r w:rsidR="009F448F">
        <w:rPr>
          <w:highlight w:val="yellow"/>
        </w:rPr>
        <w:t>*Ce travail a été réalisé par des étudiants de 2</w:t>
      </w:r>
      <w:r w:rsidR="009F448F">
        <w:rPr>
          <w:highlight w:val="yellow"/>
          <w:vertAlign w:val="superscript"/>
        </w:rPr>
        <w:t>e</w:t>
      </w:r>
      <w:r w:rsidR="009F448F">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9F448F">
        <w:rPr>
          <w:highlight w:val="yellow"/>
        </w:rPr>
        <w:t>exigences</w:t>
      </w:r>
      <w:proofErr w:type="gramEnd"/>
      <w:r w:rsidR="009F448F">
        <w:rPr>
          <w:highlight w:val="yellow"/>
        </w:rPr>
        <w:t xml:space="preserve"> fixées.</w:t>
      </w:r>
    </w:p>
    <w:p w:rsidR="00460911" w:rsidRPr="003F2FA0" w:rsidRDefault="00460911" w:rsidP="00C3380A">
      <w:pPr>
        <w:ind w:right="-18"/>
        <w:rPr>
          <w:b/>
          <w:sz w:val="28"/>
          <w:szCs w:val="28"/>
        </w:rPr>
        <w:sectPr w:rsidR="00460911" w:rsidRPr="003F2FA0" w:rsidSect="000D1A6C">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245986">
        <w:trPr>
          <w:cantSplit/>
          <w:trHeight w:val="497"/>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460911" w:rsidRPr="003F2FA0" w:rsidRDefault="00460911" w:rsidP="00DE4EF5">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B8300E" w:rsidRPr="00B8300E">
              <w:rPr>
                <w:rFonts w:ascii="Times New Roman" w:hAnsi="Times New Roman"/>
                <w:sz w:val="21"/>
                <w:szCs w:val="21"/>
              </w:rPr>
              <w:t>Athlétisme</w:t>
            </w:r>
          </w:p>
        </w:tc>
        <w:tc>
          <w:tcPr>
            <w:tcW w:w="3841" w:type="dxa"/>
            <w:vAlign w:val="center"/>
          </w:tcPr>
          <w:p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B8300E">
              <w:rPr>
                <w:bCs/>
                <w:sz w:val="21"/>
                <w:szCs w:val="21"/>
              </w:rPr>
              <w:t>8 séances</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rsidTr="00245986">
        <w:trPr>
          <w:trHeight w:val="605"/>
        </w:trPr>
        <w:tc>
          <w:tcPr>
            <w:tcW w:w="5028" w:type="dxa"/>
            <w:gridSpan w:val="2"/>
          </w:tcPr>
          <w:p w:rsidR="00460911" w:rsidRPr="00347777" w:rsidRDefault="00DF231F" w:rsidP="00AC4E82">
            <w:pPr>
              <w:spacing w:before="60" w:after="60"/>
              <w:jc w:val="both"/>
              <w:rPr>
                <w:b/>
                <w:bCs/>
                <w:cap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r w:rsidR="00DE4EF5" w:rsidRPr="00D001BD">
              <w:rPr>
                <w:b/>
                <w:bCs/>
                <w:sz w:val="21"/>
                <w:szCs w:val="21"/>
              </w:rPr>
              <w:t>:</w:t>
            </w:r>
            <w:r w:rsidR="00B8300E" w:rsidRPr="00D001BD">
              <w:rPr>
                <w:bCs/>
                <w:sz w:val="21"/>
                <w:szCs w:val="21"/>
              </w:rPr>
              <w:t xml:space="preserve"> </w:t>
            </w:r>
            <w:r w:rsidR="001009E9" w:rsidRPr="00D001BD">
              <w:rPr>
                <w:b/>
                <w:sz w:val="21"/>
                <w:szCs w:val="21"/>
              </w:rPr>
              <w:t xml:space="preserve">Agir dans divers contextes de pratique d’activités </w:t>
            </w:r>
            <w:r w:rsidR="00AC4E82" w:rsidRPr="00D001BD">
              <w:rPr>
                <w:b/>
                <w:sz w:val="21"/>
                <w:szCs w:val="21"/>
              </w:rPr>
              <w:t>physiques</w:t>
            </w:r>
          </w:p>
        </w:tc>
        <w:tc>
          <w:tcPr>
            <w:tcW w:w="5881" w:type="dxa"/>
          </w:tcPr>
          <w:p w:rsidR="00DF231F" w:rsidRPr="003F2FA0" w:rsidRDefault="0013322D" w:rsidP="006B7018">
            <w:pPr>
              <w:spacing w:before="60" w:after="60"/>
              <w:ind w:right="345"/>
              <w:jc w:val="both"/>
              <w:rPr>
                <w:b/>
                <w:bCs/>
                <w:sz w:val="21"/>
                <w:szCs w:val="21"/>
              </w:rPr>
            </w:pPr>
            <w:r w:rsidRPr="003F2FA0">
              <w:rPr>
                <w:b/>
                <w:bCs/>
                <w:sz w:val="21"/>
                <w:szCs w:val="21"/>
              </w:rPr>
              <w:t>R</w:t>
            </w:r>
            <w:r w:rsidR="00912C0B" w:rsidRPr="003F2FA0">
              <w:rPr>
                <w:b/>
                <w:bCs/>
                <w:sz w:val="21"/>
                <w:szCs w:val="21"/>
              </w:rPr>
              <w:t>epères</w:t>
            </w:r>
            <w:r w:rsidRPr="003F2FA0">
              <w:rPr>
                <w:b/>
                <w:bCs/>
                <w:sz w:val="21"/>
                <w:szCs w:val="21"/>
              </w:rPr>
              <w:t xml:space="preserve"> </w:t>
            </w:r>
            <w:r w:rsidR="00976FF9" w:rsidRPr="003F2FA0">
              <w:rPr>
                <w:b/>
                <w:bCs/>
                <w:sz w:val="21"/>
                <w:szCs w:val="21"/>
              </w:rPr>
              <w:t>c</w:t>
            </w:r>
            <w:r w:rsidR="00912C0B" w:rsidRPr="003F2FA0">
              <w:rPr>
                <w:b/>
                <w:bCs/>
                <w:sz w:val="21"/>
                <w:szCs w:val="21"/>
              </w:rPr>
              <w:t>ulturels</w:t>
            </w:r>
            <w:r w:rsidR="00B8300E">
              <w:rPr>
                <w:b/>
                <w:bCs/>
                <w:sz w:val="21"/>
                <w:szCs w:val="21"/>
              </w:rPr>
              <w:t xml:space="preserve"> : </w:t>
            </w:r>
            <w:r w:rsidR="00B8300E" w:rsidRPr="00376309">
              <w:rPr>
                <w:bCs/>
                <w:sz w:val="21"/>
                <w:szCs w:val="21"/>
              </w:rPr>
              <w:t>Les athlètes québécois</w:t>
            </w:r>
            <w:r w:rsidR="00347777" w:rsidRPr="00376309">
              <w:rPr>
                <w:bCs/>
                <w:sz w:val="21"/>
                <w:szCs w:val="21"/>
              </w:rPr>
              <w:t>.</w:t>
            </w:r>
          </w:p>
          <w:p w:rsidR="00460911" w:rsidRPr="003F2FA0" w:rsidRDefault="00460911" w:rsidP="00B33F27">
            <w:pPr>
              <w:spacing w:before="60" w:after="60"/>
              <w:jc w:val="both"/>
              <w:rPr>
                <w:bCs/>
                <w:sz w:val="20"/>
                <w:szCs w:val="20"/>
              </w:rPr>
            </w:pPr>
          </w:p>
        </w:tc>
      </w:tr>
      <w:tr w:rsidR="00460911" w:rsidRPr="003F2FA0" w:rsidTr="00245986">
        <w:trPr>
          <w:cantSplit/>
          <w:trHeight w:val="4484"/>
        </w:trPr>
        <w:tc>
          <w:tcPr>
            <w:tcW w:w="10909" w:type="dxa"/>
            <w:gridSpan w:val="3"/>
          </w:tcPr>
          <w:p w:rsidR="008725F7" w:rsidRDefault="008725F7" w:rsidP="008B4840">
            <w:pPr>
              <w:autoSpaceDE w:val="0"/>
              <w:autoSpaceDN w:val="0"/>
              <w:adjustRightInd w:val="0"/>
              <w:rPr>
                <w:b/>
                <w:bCs/>
                <w:sz w:val="22"/>
                <w:szCs w:val="22"/>
              </w:rPr>
            </w:pPr>
            <w:r w:rsidRPr="003F2FA0">
              <w:rPr>
                <w:b/>
                <w:bCs/>
                <w:sz w:val="22"/>
                <w:szCs w:val="22"/>
              </w:rPr>
              <w:t>Intention pédagogique</w:t>
            </w:r>
            <w:r w:rsidR="006A7499">
              <w:rPr>
                <w:b/>
                <w:bCs/>
                <w:sz w:val="22"/>
                <w:szCs w:val="22"/>
              </w:rPr>
              <w:t xml:space="preserve"> : </w:t>
            </w:r>
          </w:p>
          <w:p w:rsidR="0063628C" w:rsidRDefault="0063628C" w:rsidP="008B4840">
            <w:pPr>
              <w:autoSpaceDE w:val="0"/>
              <w:autoSpaceDN w:val="0"/>
              <w:adjustRightInd w:val="0"/>
              <w:rPr>
                <w:b/>
                <w:bCs/>
                <w:sz w:val="22"/>
                <w:szCs w:val="22"/>
              </w:rPr>
            </w:pPr>
          </w:p>
          <w:p w:rsidR="00E357A4" w:rsidRPr="0063425C" w:rsidRDefault="0063628C" w:rsidP="00D001BD">
            <w:pPr>
              <w:autoSpaceDE w:val="0"/>
              <w:autoSpaceDN w:val="0"/>
              <w:adjustRightInd w:val="0"/>
              <w:spacing w:line="360" w:lineRule="auto"/>
              <w:jc w:val="both"/>
              <w:rPr>
                <w:bCs/>
                <w:sz w:val="22"/>
                <w:szCs w:val="22"/>
              </w:rPr>
            </w:pPr>
            <w:r w:rsidRPr="0063628C">
              <w:rPr>
                <w:bCs/>
                <w:sz w:val="22"/>
                <w:szCs w:val="22"/>
              </w:rPr>
              <w:t>Au cours de cette SAÉ, l’élève devra</w:t>
            </w:r>
            <w:r w:rsidR="00B13099">
              <w:rPr>
                <w:bCs/>
                <w:sz w:val="22"/>
                <w:szCs w:val="22"/>
              </w:rPr>
              <w:t xml:space="preserve"> </w:t>
            </w:r>
            <w:r w:rsidR="00CE6512">
              <w:rPr>
                <w:bCs/>
                <w:sz w:val="22"/>
                <w:szCs w:val="22"/>
              </w:rPr>
              <w:t>expérimenter</w:t>
            </w:r>
            <w:r w:rsidR="00B13099">
              <w:rPr>
                <w:bCs/>
                <w:sz w:val="22"/>
                <w:szCs w:val="22"/>
              </w:rPr>
              <w:t xml:space="preserve"> différentes actions de locomotion et </w:t>
            </w:r>
            <w:r w:rsidR="00B13099" w:rsidRPr="00D001BD">
              <w:rPr>
                <w:bCs/>
                <w:sz w:val="22"/>
                <w:szCs w:val="22"/>
              </w:rPr>
              <w:t xml:space="preserve">de </w:t>
            </w:r>
            <w:proofErr w:type="gramStart"/>
            <w:r w:rsidR="00B13099" w:rsidRPr="00D001BD">
              <w:rPr>
                <w:bCs/>
                <w:sz w:val="22"/>
                <w:szCs w:val="22"/>
              </w:rPr>
              <w:t>manipulation</w:t>
            </w:r>
            <w:r w:rsidR="00406A96" w:rsidRPr="00D001BD">
              <w:rPr>
                <w:bCs/>
                <w:sz w:val="22"/>
                <w:szCs w:val="22"/>
              </w:rPr>
              <w:t xml:space="preserve"> liées</w:t>
            </w:r>
            <w:proofErr w:type="gramEnd"/>
            <w:r w:rsidR="00406A96" w:rsidRPr="00D001BD">
              <w:rPr>
                <w:bCs/>
                <w:sz w:val="22"/>
                <w:szCs w:val="22"/>
              </w:rPr>
              <w:t xml:space="preserve"> à l’</w:t>
            </w:r>
            <w:r w:rsidR="001009E9" w:rsidRPr="00D001BD">
              <w:rPr>
                <w:bCs/>
                <w:sz w:val="22"/>
                <w:szCs w:val="22"/>
              </w:rPr>
              <w:t>athlétisme</w:t>
            </w:r>
            <w:r w:rsidR="00B13099" w:rsidRPr="00D001BD">
              <w:rPr>
                <w:bCs/>
                <w:sz w:val="22"/>
                <w:szCs w:val="22"/>
              </w:rPr>
              <w:t>.</w:t>
            </w:r>
            <w:r w:rsidR="00B13099">
              <w:rPr>
                <w:bCs/>
                <w:sz w:val="22"/>
                <w:szCs w:val="22"/>
              </w:rPr>
              <w:t xml:space="preserve"> </w:t>
            </w:r>
            <w:r w:rsidR="00BA462C">
              <w:rPr>
                <w:bCs/>
                <w:sz w:val="22"/>
                <w:szCs w:val="22"/>
              </w:rPr>
              <w:t xml:space="preserve">L’élève </w:t>
            </w:r>
            <w:r w:rsidR="00376309">
              <w:rPr>
                <w:bCs/>
                <w:sz w:val="22"/>
                <w:szCs w:val="22"/>
              </w:rPr>
              <w:t xml:space="preserve"> devra classer ces</w:t>
            </w:r>
            <w:r w:rsidR="00B13099">
              <w:rPr>
                <w:bCs/>
                <w:sz w:val="22"/>
                <w:szCs w:val="22"/>
              </w:rPr>
              <w:t xml:space="preserve"> </w:t>
            </w:r>
            <w:r w:rsidR="00376309">
              <w:rPr>
                <w:bCs/>
                <w:sz w:val="22"/>
                <w:szCs w:val="22"/>
              </w:rPr>
              <w:t xml:space="preserve">actions </w:t>
            </w:r>
            <w:r w:rsidR="00CE6512">
              <w:rPr>
                <w:bCs/>
                <w:sz w:val="22"/>
                <w:szCs w:val="22"/>
              </w:rPr>
              <w:t xml:space="preserve">selon une charte : </w:t>
            </w:r>
            <w:r w:rsidR="00347905" w:rsidRPr="00D001BD">
              <w:rPr>
                <w:bCs/>
                <w:sz w:val="22"/>
                <w:szCs w:val="22"/>
              </w:rPr>
              <w:t xml:space="preserve">facile (+), </w:t>
            </w:r>
            <w:r w:rsidR="00056D4E" w:rsidRPr="00D001BD">
              <w:rPr>
                <w:bCs/>
                <w:sz w:val="22"/>
                <w:szCs w:val="22"/>
              </w:rPr>
              <w:t>quelques</w:t>
            </w:r>
            <w:r w:rsidR="00347905" w:rsidRPr="00D001BD">
              <w:rPr>
                <w:bCs/>
                <w:sz w:val="22"/>
                <w:szCs w:val="22"/>
              </w:rPr>
              <w:t xml:space="preserve"> difficultés (+-) et beaucoup de difficulté (-)</w:t>
            </w:r>
            <w:r w:rsidR="00CE6512" w:rsidRPr="00D001BD">
              <w:rPr>
                <w:bCs/>
                <w:sz w:val="22"/>
                <w:szCs w:val="22"/>
              </w:rPr>
              <w:t>. Ensuite</w:t>
            </w:r>
            <w:r w:rsidRPr="00D001BD">
              <w:rPr>
                <w:bCs/>
                <w:sz w:val="22"/>
                <w:szCs w:val="22"/>
              </w:rPr>
              <w:t>,</w:t>
            </w:r>
            <w:r w:rsidR="00466D2B" w:rsidRPr="00D001BD">
              <w:rPr>
                <w:bCs/>
                <w:sz w:val="22"/>
                <w:szCs w:val="22"/>
              </w:rPr>
              <w:t xml:space="preserve"> l’élève</w:t>
            </w:r>
            <w:r w:rsidRPr="00D001BD">
              <w:rPr>
                <w:bCs/>
                <w:sz w:val="22"/>
                <w:szCs w:val="22"/>
              </w:rPr>
              <w:t xml:space="preserve"> devra faire </w:t>
            </w:r>
            <w:r w:rsidR="009131B8" w:rsidRPr="00D001BD">
              <w:rPr>
                <w:bCs/>
                <w:sz w:val="22"/>
                <w:szCs w:val="22"/>
              </w:rPr>
              <w:t xml:space="preserve">des </w:t>
            </w:r>
            <w:r w:rsidRPr="00D001BD">
              <w:rPr>
                <w:bCs/>
                <w:sz w:val="22"/>
                <w:szCs w:val="22"/>
              </w:rPr>
              <w:t xml:space="preserve">choix parmi </w:t>
            </w:r>
            <w:r w:rsidR="009131B8" w:rsidRPr="00D001BD">
              <w:rPr>
                <w:bCs/>
                <w:sz w:val="22"/>
                <w:szCs w:val="22"/>
              </w:rPr>
              <w:t>les actions proposé</w:t>
            </w:r>
            <w:r w:rsidR="001009E9" w:rsidRPr="00D001BD">
              <w:rPr>
                <w:bCs/>
                <w:sz w:val="22"/>
                <w:szCs w:val="22"/>
              </w:rPr>
              <w:t>e</w:t>
            </w:r>
            <w:r w:rsidR="009131B8" w:rsidRPr="00D001BD">
              <w:rPr>
                <w:bCs/>
                <w:sz w:val="22"/>
                <w:szCs w:val="22"/>
              </w:rPr>
              <w:t>s</w:t>
            </w:r>
            <w:r w:rsidR="00466D2B" w:rsidRPr="00D001BD">
              <w:rPr>
                <w:bCs/>
                <w:sz w:val="22"/>
                <w:szCs w:val="22"/>
              </w:rPr>
              <w:t>,</w:t>
            </w:r>
            <w:r>
              <w:rPr>
                <w:bCs/>
                <w:sz w:val="22"/>
                <w:szCs w:val="22"/>
              </w:rPr>
              <w:t xml:space="preserve"> en tenant compte de ses forces et de ses faiblesses</w:t>
            </w:r>
            <w:r w:rsidR="00347905">
              <w:rPr>
                <w:bCs/>
                <w:sz w:val="22"/>
                <w:szCs w:val="22"/>
              </w:rPr>
              <w:t xml:space="preserve"> et en tenant compte des </w:t>
            </w:r>
            <w:r w:rsidR="00376309">
              <w:rPr>
                <w:bCs/>
                <w:sz w:val="22"/>
                <w:szCs w:val="22"/>
              </w:rPr>
              <w:t>contraintes</w:t>
            </w:r>
            <w:r w:rsidR="00347905">
              <w:rPr>
                <w:bCs/>
                <w:sz w:val="22"/>
                <w:szCs w:val="22"/>
              </w:rPr>
              <w:t xml:space="preserve">, et ce, </w:t>
            </w:r>
            <w:r>
              <w:rPr>
                <w:bCs/>
                <w:sz w:val="22"/>
                <w:szCs w:val="22"/>
              </w:rPr>
              <w:t>tout en justifiant</w:t>
            </w:r>
            <w:r w:rsidR="009131B8">
              <w:rPr>
                <w:bCs/>
                <w:sz w:val="22"/>
                <w:szCs w:val="22"/>
              </w:rPr>
              <w:t xml:space="preserve"> ses choix</w:t>
            </w:r>
            <w:r w:rsidR="001009E9">
              <w:rPr>
                <w:bCs/>
                <w:sz w:val="22"/>
                <w:szCs w:val="22"/>
              </w:rPr>
              <w:t xml:space="preserve">. </w:t>
            </w:r>
            <w:r>
              <w:rPr>
                <w:bCs/>
                <w:sz w:val="22"/>
                <w:szCs w:val="22"/>
              </w:rPr>
              <w:t xml:space="preserve"> </w:t>
            </w:r>
            <w:r w:rsidR="009131B8">
              <w:rPr>
                <w:bCs/>
                <w:sz w:val="22"/>
                <w:szCs w:val="22"/>
              </w:rPr>
              <w:t>Il</w:t>
            </w:r>
            <w:r>
              <w:rPr>
                <w:bCs/>
                <w:sz w:val="22"/>
                <w:szCs w:val="22"/>
              </w:rPr>
              <w:t xml:space="preserve"> </w:t>
            </w:r>
            <w:r w:rsidR="009A4EA4">
              <w:rPr>
                <w:bCs/>
                <w:sz w:val="22"/>
                <w:szCs w:val="22"/>
              </w:rPr>
              <w:t xml:space="preserve">aura </w:t>
            </w:r>
            <w:r w:rsidR="00056D4E">
              <w:rPr>
                <w:bCs/>
                <w:sz w:val="22"/>
                <w:szCs w:val="22"/>
              </w:rPr>
              <w:t>à</w:t>
            </w:r>
            <w:r w:rsidR="009A4EA4">
              <w:rPr>
                <w:bCs/>
                <w:sz w:val="22"/>
                <w:szCs w:val="22"/>
              </w:rPr>
              <w:t xml:space="preserve"> </w:t>
            </w:r>
            <w:r>
              <w:rPr>
                <w:bCs/>
                <w:sz w:val="22"/>
                <w:szCs w:val="22"/>
              </w:rPr>
              <w:t xml:space="preserve">pratiquer les </w:t>
            </w:r>
            <w:r w:rsidR="00071226">
              <w:rPr>
                <w:bCs/>
                <w:sz w:val="22"/>
                <w:szCs w:val="22"/>
              </w:rPr>
              <w:t xml:space="preserve">actions en appliquant </w:t>
            </w:r>
            <w:r w:rsidR="009131B8">
              <w:rPr>
                <w:bCs/>
                <w:sz w:val="22"/>
                <w:szCs w:val="22"/>
              </w:rPr>
              <w:t>différentes techniques enseignées</w:t>
            </w:r>
            <w:r>
              <w:rPr>
                <w:bCs/>
                <w:sz w:val="22"/>
                <w:szCs w:val="22"/>
              </w:rPr>
              <w:t>, afin de s’améliorer</w:t>
            </w:r>
            <w:r w:rsidR="009131B8">
              <w:rPr>
                <w:bCs/>
                <w:sz w:val="22"/>
                <w:szCs w:val="22"/>
              </w:rPr>
              <w:t xml:space="preserve"> en vu</w:t>
            </w:r>
            <w:r w:rsidR="00BB6B20">
              <w:rPr>
                <w:bCs/>
                <w:sz w:val="22"/>
                <w:szCs w:val="22"/>
              </w:rPr>
              <w:t>e</w:t>
            </w:r>
            <w:r w:rsidR="009131B8">
              <w:rPr>
                <w:bCs/>
                <w:sz w:val="22"/>
                <w:szCs w:val="22"/>
              </w:rPr>
              <w:t xml:space="preserve"> de la prestation</w:t>
            </w:r>
            <w:r w:rsidR="00466D2B">
              <w:rPr>
                <w:bCs/>
                <w:sz w:val="22"/>
                <w:szCs w:val="22"/>
              </w:rPr>
              <w:t xml:space="preserve"> finale</w:t>
            </w:r>
            <w:r w:rsidR="009131B8">
              <w:rPr>
                <w:bCs/>
                <w:sz w:val="22"/>
                <w:szCs w:val="22"/>
              </w:rPr>
              <w:t xml:space="preserve"> (selon son </w:t>
            </w:r>
            <w:r>
              <w:rPr>
                <w:bCs/>
                <w:sz w:val="22"/>
                <w:szCs w:val="22"/>
              </w:rPr>
              <w:t>plan d’</w:t>
            </w:r>
            <w:r w:rsidR="009131B8">
              <w:rPr>
                <w:bCs/>
                <w:sz w:val="22"/>
                <w:szCs w:val="22"/>
              </w:rPr>
              <w:t>action)</w:t>
            </w:r>
            <w:r w:rsidR="00CE6512">
              <w:rPr>
                <w:bCs/>
                <w:sz w:val="22"/>
                <w:szCs w:val="22"/>
              </w:rPr>
              <w:t>.</w:t>
            </w:r>
            <w:r w:rsidR="00851181">
              <w:rPr>
                <w:bCs/>
                <w:sz w:val="22"/>
                <w:szCs w:val="22"/>
              </w:rPr>
              <w:t xml:space="preserve"> </w:t>
            </w:r>
            <w:r w:rsidR="00851181" w:rsidRPr="00D001BD">
              <w:rPr>
                <w:bCs/>
                <w:sz w:val="22"/>
                <w:szCs w:val="22"/>
              </w:rPr>
              <w:t>Durant la prestation finale, l’élève devra exécuter</w:t>
            </w:r>
            <w:r w:rsidR="006D4E90" w:rsidRPr="00D001BD">
              <w:rPr>
                <w:bCs/>
                <w:sz w:val="22"/>
                <w:szCs w:val="22"/>
              </w:rPr>
              <w:t xml:space="preserve"> les quatre</w:t>
            </w:r>
            <w:r w:rsidR="00851181" w:rsidRPr="00D001BD">
              <w:rPr>
                <w:bCs/>
                <w:sz w:val="22"/>
                <w:szCs w:val="22"/>
              </w:rPr>
              <w:t xml:space="preserve"> disciplines de l’athlétisme</w:t>
            </w:r>
            <w:r w:rsidR="006D4E90" w:rsidRPr="00D001BD">
              <w:rPr>
                <w:bCs/>
                <w:sz w:val="22"/>
                <w:szCs w:val="22"/>
              </w:rPr>
              <w:t xml:space="preserve"> qu’il aura </w:t>
            </w:r>
            <w:r w:rsidR="00AC4E82" w:rsidRPr="00D001BD">
              <w:rPr>
                <w:bCs/>
                <w:sz w:val="22"/>
                <w:szCs w:val="22"/>
              </w:rPr>
              <w:t>choisi</w:t>
            </w:r>
            <w:r w:rsidR="006D4E90" w:rsidRPr="00D001BD">
              <w:rPr>
                <w:bCs/>
                <w:sz w:val="22"/>
                <w:szCs w:val="22"/>
              </w:rPr>
              <w:t xml:space="preserve"> lors de la tâche complexe liée à la planification, selon les contraintes et ses forces et ses faiblesses.</w:t>
            </w:r>
            <w:r w:rsidR="00CE6512" w:rsidRPr="00D001BD">
              <w:rPr>
                <w:bCs/>
                <w:sz w:val="22"/>
                <w:szCs w:val="22"/>
              </w:rPr>
              <w:t xml:space="preserve"> Il devra aussi agir de façon éthique</w:t>
            </w:r>
            <w:r w:rsidR="00406A96" w:rsidRPr="00D001BD">
              <w:rPr>
                <w:bCs/>
                <w:sz w:val="22"/>
                <w:szCs w:val="22"/>
              </w:rPr>
              <w:t xml:space="preserve"> </w:t>
            </w:r>
            <w:r w:rsidR="00D001BD">
              <w:rPr>
                <w:bCs/>
                <w:sz w:val="22"/>
                <w:szCs w:val="22"/>
              </w:rPr>
              <w:t>et</w:t>
            </w:r>
            <w:r w:rsidR="001009E9" w:rsidRPr="00D001BD">
              <w:rPr>
                <w:bCs/>
                <w:sz w:val="22"/>
                <w:szCs w:val="22"/>
              </w:rPr>
              <w:t xml:space="preserve"> </w:t>
            </w:r>
            <w:r w:rsidR="00CE6512" w:rsidRPr="00D001BD">
              <w:rPr>
                <w:bCs/>
                <w:sz w:val="22"/>
                <w:szCs w:val="22"/>
              </w:rPr>
              <w:t>adopter un comportement sécuritaire</w:t>
            </w:r>
            <w:r w:rsidR="001009E9" w:rsidRPr="00D001BD">
              <w:rPr>
                <w:bCs/>
                <w:sz w:val="22"/>
                <w:szCs w:val="22"/>
              </w:rPr>
              <w:t>, et ce, tout au long de la SAÉ</w:t>
            </w:r>
            <w:r w:rsidR="00071226" w:rsidRPr="00D001BD">
              <w:rPr>
                <w:bCs/>
                <w:sz w:val="22"/>
                <w:szCs w:val="22"/>
              </w:rPr>
              <w:t>.</w:t>
            </w:r>
            <w:r w:rsidR="001009E9">
              <w:rPr>
                <w:bCs/>
                <w:sz w:val="22"/>
                <w:szCs w:val="22"/>
              </w:rPr>
              <w:t xml:space="preserve">  </w:t>
            </w:r>
            <w:r w:rsidR="00071226">
              <w:rPr>
                <w:bCs/>
                <w:sz w:val="22"/>
                <w:szCs w:val="22"/>
              </w:rPr>
              <w:t xml:space="preserve"> </w:t>
            </w:r>
            <w:r w:rsidR="0009324B">
              <w:rPr>
                <w:bCs/>
                <w:sz w:val="22"/>
                <w:szCs w:val="22"/>
              </w:rPr>
              <w:t>Finalement</w:t>
            </w:r>
            <w:r w:rsidR="00071226">
              <w:rPr>
                <w:bCs/>
                <w:sz w:val="22"/>
                <w:szCs w:val="22"/>
              </w:rPr>
              <w:t xml:space="preserve">, il </w:t>
            </w:r>
            <w:r w:rsidR="009A4EA4">
              <w:rPr>
                <w:bCs/>
                <w:sz w:val="22"/>
                <w:szCs w:val="22"/>
              </w:rPr>
              <w:t xml:space="preserve">aura </w:t>
            </w:r>
            <w:r w:rsidR="00E357A4">
              <w:rPr>
                <w:bCs/>
                <w:sz w:val="22"/>
                <w:szCs w:val="22"/>
              </w:rPr>
              <w:t>à</w:t>
            </w:r>
            <w:r w:rsidR="00376309">
              <w:rPr>
                <w:bCs/>
                <w:sz w:val="22"/>
                <w:szCs w:val="22"/>
              </w:rPr>
              <w:t xml:space="preserve"> </w:t>
            </w:r>
            <w:r w:rsidR="00071226">
              <w:rPr>
                <w:bCs/>
                <w:sz w:val="22"/>
                <w:szCs w:val="22"/>
              </w:rPr>
              <w:t>évaluer s</w:t>
            </w:r>
            <w:r>
              <w:rPr>
                <w:bCs/>
                <w:sz w:val="22"/>
                <w:szCs w:val="22"/>
              </w:rPr>
              <w:t>a démarche</w:t>
            </w:r>
            <w:r w:rsidR="00376309">
              <w:rPr>
                <w:bCs/>
                <w:sz w:val="22"/>
                <w:szCs w:val="22"/>
              </w:rPr>
              <w:t xml:space="preserve"> et sa prestation finale</w:t>
            </w:r>
            <w:r w:rsidR="00347905">
              <w:rPr>
                <w:bCs/>
                <w:sz w:val="22"/>
                <w:szCs w:val="22"/>
              </w:rPr>
              <w:t>,</w:t>
            </w:r>
            <w:r>
              <w:rPr>
                <w:bCs/>
                <w:sz w:val="22"/>
                <w:szCs w:val="22"/>
              </w:rPr>
              <w:t xml:space="preserve"> </w:t>
            </w:r>
            <w:r w:rsidR="00347905">
              <w:rPr>
                <w:bCs/>
                <w:sz w:val="22"/>
                <w:szCs w:val="22"/>
              </w:rPr>
              <w:t>à l’aide d’</w:t>
            </w:r>
            <w:r w:rsidR="00CE6512">
              <w:rPr>
                <w:bCs/>
                <w:sz w:val="22"/>
                <w:szCs w:val="22"/>
              </w:rPr>
              <w:t>une auto-évaluation</w:t>
            </w:r>
            <w:r w:rsidR="0063425C">
              <w:rPr>
                <w:bCs/>
                <w:sz w:val="22"/>
                <w:szCs w:val="22"/>
              </w:rPr>
              <w:t xml:space="preserve">. Dans celle-ci il devra analyser s’il a bien classé les actions selon ses </w:t>
            </w:r>
            <w:r w:rsidR="0063425C" w:rsidRPr="00D001BD">
              <w:rPr>
                <w:bCs/>
                <w:sz w:val="22"/>
                <w:szCs w:val="22"/>
              </w:rPr>
              <w:t>forces</w:t>
            </w:r>
            <w:r w:rsidR="00D43F68" w:rsidRPr="00D001BD">
              <w:rPr>
                <w:bCs/>
                <w:sz w:val="22"/>
                <w:szCs w:val="22"/>
              </w:rPr>
              <w:t xml:space="preserve"> et faiblesses</w:t>
            </w:r>
            <w:r w:rsidR="0063425C" w:rsidRPr="00D001BD">
              <w:rPr>
                <w:bCs/>
                <w:sz w:val="22"/>
                <w:szCs w:val="22"/>
              </w:rPr>
              <w:t>, s’il</w:t>
            </w:r>
            <w:r w:rsidR="0063425C">
              <w:rPr>
                <w:bCs/>
                <w:sz w:val="22"/>
                <w:szCs w:val="22"/>
              </w:rPr>
              <w:t xml:space="preserve"> a appliqué les techniques enseignées, s’il a fait les </w:t>
            </w:r>
            <w:r w:rsidR="00056D4E">
              <w:rPr>
                <w:bCs/>
                <w:sz w:val="22"/>
                <w:szCs w:val="22"/>
              </w:rPr>
              <w:t>bons</w:t>
            </w:r>
            <w:r w:rsidR="0063425C">
              <w:rPr>
                <w:bCs/>
                <w:sz w:val="22"/>
                <w:szCs w:val="22"/>
              </w:rPr>
              <w:t xml:space="preserve"> choix</w:t>
            </w:r>
            <w:r w:rsidR="00D43F68">
              <w:rPr>
                <w:bCs/>
                <w:sz w:val="22"/>
                <w:szCs w:val="22"/>
              </w:rPr>
              <w:t>, etc</w:t>
            </w:r>
            <w:r w:rsidR="0063425C">
              <w:rPr>
                <w:bCs/>
                <w:sz w:val="22"/>
                <w:szCs w:val="22"/>
              </w:rPr>
              <w:t xml:space="preserve">. Finalement, il devra évaluer sa prestation finale, dans cette même analyse. </w:t>
            </w:r>
          </w:p>
        </w:tc>
      </w:tr>
      <w:tr w:rsidR="00460911" w:rsidRPr="003F2FA0" w:rsidTr="00B847FE">
        <w:trPr>
          <w:cantSplit/>
        </w:trPr>
        <w:tc>
          <w:tcPr>
            <w:tcW w:w="2988" w:type="dxa"/>
            <w:shd w:val="clear" w:color="auto" w:fill="auto"/>
          </w:tcPr>
          <w:p w:rsidR="00460911" w:rsidRPr="00B35777" w:rsidRDefault="00460911" w:rsidP="007E618E">
            <w:pPr>
              <w:jc w:val="center"/>
              <w:rPr>
                <w:sz w:val="22"/>
                <w:szCs w:val="22"/>
                <w:vertAlign w:val="superscript"/>
              </w:rPr>
            </w:pPr>
            <w:r w:rsidRPr="00B35777">
              <w:rPr>
                <w:b/>
                <w:bCs/>
                <w:sz w:val="22"/>
                <w:szCs w:val="22"/>
              </w:rPr>
              <w:t>Critères d’évaluation</w:t>
            </w:r>
            <w:r w:rsidR="00270E74" w:rsidRPr="00B35777">
              <w:rPr>
                <w:b/>
                <w:bCs/>
                <w:sz w:val="22"/>
                <w:szCs w:val="22"/>
                <w:vertAlign w:val="superscript"/>
              </w:rPr>
              <w:t>1</w:t>
            </w:r>
          </w:p>
        </w:tc>
        <w:tc>
          <w:tcPr>
            <w:tcW w:w="7921" w:type="dxa"/>
            <w:gridSpan w:val="2"/>
            <w:shd w:val="clear" w:color="auto" w:fill="auto"/>
          </w:tcPr>
          <w:p w:rsidR="00460911" w:rsidRPr="00B35777" w:rsidRDefault="00460911">
            <w:pPr>
              <w:jc w:val="center"/>
              <w:rPr>
                <w:sz w:val="22"/>
                <w:szCs w:val="22"/>
              </w:rPr>
            </w:pPr>
            <w:r w:rsidRPr="00B35777">
              <w:rPr>
                <w:b/>
                <w:bCs/>
                <w:sz w:val="22"/>
                <w:szCs w:val="22"/>
              </w:rPr>
              <w:t>Éléments observables</w:t>
            </w:r>
          </w:p>
        </w:tc>
      </w:tr>
      <w:tr w:rsidR="008B4840" w:rsidRPr="003F2FA0" w:rsidTr="004F6CDE">
        <w:trPr>
          <w:cantSplit/>
          <w:trHeight w:val="955"/>
        </w:trPr>
        <w:tc>
          <w:tcPr>
            <w:tcW w:w="2988" w:type="dxa"/>
            <w:shd w:val="clear" w:color="auto" w:fill="auto"/>
            <w:vAlign w:val="center"/>
          </w:tcPr>
          <w:p w:rsidR="008B4840" w:rsidRPr="00B35777" w:rsidRDefault="008B4840" w:rsidP="00E77D7D">
            <w:pPr>
              <w:ind w:right="-108"/>
              <w:jc w:val="center"/>
              <w:rPr>
                <w:sz w:val="22"/>
                <w:szCs w:val="22"/>
              </w:rPr>
            </w:pPr>
            <w:r w:rsidRPr="00B35777">
              <w:rPr>
                <w:sz w:val="22"/>
                <w:szCs w:val="22"/>
                <w:lang w:eastAsia="fr-CA"/>
              </w:rPr>
              <w:t>Cohérence de la planification</w:t>
            </w:r>
          </w:p>
        </w:tc>
        <w:tc>
          <w:tcPr>
            <w:tcW w:w="7921" w:type="dxa"/>
            <w:gridSpan w:val="2"/>
            <w:shd w:val="clear" w:color="auto" w:fill="auto"/>
            <w:vAlign w:val="center"/>
          </w:tcPr>
          <w:p w:rsidR="008B4840" w:rsidRPr="00B35777" w:rsidRDefault="00B847FE" w:rsidP="00245986">
            <w:pPr>
              <w:numPr>
                <w:ilvl w:val="0"/>
                <w:numId w:val="5"/>
              </w:numPr>
              <w:tabs>
                <w:tab w:val="left" w:pos="162"/>
              </w:tabs>
              <w:ind w:left="162" w:hanging="180"/>
              <w:rPr>
                <w:sz w:val="22"/>
                <w:szCs w:val="22"/>
              </w:rPr>
            </w:pPr>
            <w:r w:rsidRPr="00B35777">
              <w:rPr>
                <w:sz w:val="22"/>
                <w:szCs w:val="22"/>
              </w:rPr>
              <w:t>Sélectionne des actions motrices et d’enchainements en fonction de ses capacités personnelles.</w:t>
            </w:r>
          </w:p>
          <w:p w:rsidR="004F6CDE" w:rsidRPr="004F6CDE" w:rsidRDefault="00D001BD" w:rsidP="00D001BD">
            <w:pPr>
              <w:numPr>
                <w:ilvl w:val="0"/>
                <w:numId w:val="5"/>
              </w:numPr>
              <w:tabs>
                <w:tab w:val="left" w:pos="162"/>
              </w:tabs>
              <w:ind w:left="162" w:hanging="180"/>
              <w:rPr>
                <w:sz w:val="22"/>
                <w:szCs w:val="22"/>
              </w:rPr>
            </w:pPr>
            <w:ins w:id="0" w:author="roussala" w:date="2014-05-12T15:08:00Z">
              <w:r>
                <w:rPr>
                  <w:sz w:val="22"/>
                  <w:szCs w:val="22"/>
                </w:rPr>
                <w:t xml:space="preserve">Élabore son plan en </w:t>
              </w:r>
            </w:ins>
            <w:r w:rsidR="00B847FE" w:rsidRPr="00B35777">
              <w:rPr>
                <w:sz w:val="22"/>
                <w:szCs w:val="22"/>
              </w:rPr>
              <w:t>Respect</w:t>
            </w:r>
            <w:ins w:id="1" w:author="roussala" w:date="2014-05-12T15:08:00Z">
              <w:r>
                <w:rPr>
                  <w:sz w:val="22"/>
                  <w:szCs w:val="22"/>
                </w:rPr>
                <w:t>ant</w:t>
              </w:r>
            </w:ins>
            <w:del w:id="2" w:author="roussala" w:date="2014-05-12T15:08:00Z">
              <w:r w:rsidR="00B847FE" w:rsidRPr="00B35777" w:rsidDel="00D001BD">
                <w:rPr>
                  <w:sz w:val="22"/>
                  <w:szCs w:val="22"/>
                </w:rPr>
                <w:delText>e</w:delText>
              </w:r>
            </w:del>
            <w:r w:rsidR="00B847FE" w:rsidRPr="00B35777">
              <w:rPr>
                <w:sz w:val="22"/>
                <w:szCs w:val="22"/>
              </w:rPr>
              <w:t xml:space="preserve"> les contraintes de l’activité</w:t>
            </w:r>
          </w:p>
        </w:tc>
      </w:tr>
      <w:tr w:rsidR="008B4840" w:rsidRPr="003F2FA0" w:rsidTr="004F6CDE">
        <w:trPr>
          <w:cantSplit/>
          <w:trHeight w:val="1394"/>
        </w:trPr>
        <w:tc>
          <w:tcPr>
            <w:tcW w:w="2988" w:type="dxa"/>
            <w:shd w:val="clear" w:color="auto" w:fill="auto"/>
            <w:vAlign w:val="center"/>
          </w:tcPr>
          <w:p w:rsidR="008B4840" w:rsidRPr="00B35777" w:rsidRDefault="008B4840" w:rsidP="00270E74">
            <w:pPr>
              <w:jc w:val="center"/>
              <w:rPr>
                <w:sz w:val="22"/>
                <w:szCs w:val="22"/>
              </w:rPr>
            </w:pPr>
            <w:r w:rsidRPr="00B35777">
              <w:rPr>
                <w:sz w:val="22"/>
                <w:szCs w:val="22"/>
                <w:lang w:eastAsia="fr-CA"/>
              </w:rPr>
              <w:t>Efficacité de l’exécution</w:t>
            </w:r>
          </w:p>
        </w:tc>
        <w:tc>
          <w:tcPr>
            <w:tcW w:w="7921" w:type="dxa"/>
            <w:gridSpan w:val="2"/>
            <w:shd w:val="clear" w:color="auto" w:fill="auto"/>
            <w:vAlign w:val="center"/>
          </w:tcPr>
          <w:p w:rsidR="008B4840" w:rsidRPr="00B35777" w:rsidRDefault="00B847FE" w:rsidP="00245986">
            <w:pPr>
              <w:numPr>
                <w:ilvl w:val="0"/>
                <w:numId w:val="4"/>
              </w:numPr>
              <w:tabs>
                <w:tab w:val="clear" w:pos="720"/>
                <w:tab w:val="left" w:pos="132"/>
                <w:tab w:val="num" w:pos="252"/>
              </w:tabs>
              <w:ind w:hanging="720"/>
              <w:rPr>
                <w:sz w:val="22"/>
                <w:szCs w:val="22"/>
              </w:rPr>
            </w:pPr>
            <w:r w:rsidRPr="00B35777">
              <w:rPr>
                <w:sz w:val="22"/>
                <w:szCs w:val="22"/>
              </w:rPr>
              <w:t>Exécute ses actions motrices de manière fluide</w:t>
            </w:r>
          </w:p>
          <w:p w:rsidR="00B847FE" w:rsidRPr="00B35777" w:rsidRDefault="00B847FE" w:rsidP="00245986">
            <w:pPr>
              <w:numPr>
                <w:ilvl w:val="0"/>
                <w:numId w:val="4"/>
              </w:numPr>
              <w:tabs>
                <w:tab w:val="clear" w:pos="720"/>
                <w:tab w:val="left" w:pos="132"/>
                <w:tab w:val="num" w:pos="252"/>
              </w:tabs>
              <w:ind w:hanging="720"/>
              <w:rPr>
                <w:sz w:val="22"/>
                <w:szCs w:val="22"/>
              </w:rPr>
            </w:pPr>
            <w:r w:rsidRPr="00B35777">
              <w:rPr>
                <w:sz w:val="22"/>
                <w:szCs w:val="22"/>
              </w:rPr>
              <w:t>Exécute la technique apprise</w:t>
            </w:r>
          </w:p>
          <w:p w:rsidR="00B847FE" w:rsidRPr="00B35777" w:rsidRDefault="00B847FE" w:rsidP="00245986">
            <w:pPr>
              <w:numPr>
                <w:ilvl w:val="0"/>
                <w:numId w:val="4"/>
              </w:numPr>
              <w:tabs>
                <w:tab w:val="clear" w:pos="720"/>
                <w:tab w:val="left" w:pos="132"/>
                <w:tab w:val="num" w:pos="252"/>
              </w:tabs>
              <w:ind w:hanging="720"/>
              <w:rPr>
                <w:sz w:val="22"/>
                <w:szCs w:val="22"/>
              </w:rPr>
            </w:pPr>
            <w:r w:rsidRPr="00B35777">
              <w:rPr>
                <w:sz w:val="22"/>
                <w:szCs w:val="22"/>
              </w:rPr>
              <w:t>Exécute le plan élaboré</w:t>
            </w:r>
          </w:p>
          <w:p w:rsidR="00B847FE" w:rsidRPr="00B35777" w:rsidRDefault="00B847FE" w:rsidP="00245986">
            <w:pPr>
              <w:numPr>
                <w:ilvl w:val="0"/>
                <w:numId w:val="4"/>
              </w:numPr>
              <w:tabs>
                <w:tab w:val="clear" w:pos="720"/>
                <w:tab w:val="left" w:pos="132"/>
                <w:tab w:val="num" w:pos="252"/>
              </w:tabs>
              <w:ind w:hanging="720"/>
              <w:rPr>
                <w:sz w:val="22"/>
                <w:szCs w:val="22"/>
              </w:rPr>
            </w:pPr>
            <w:r w:rsidRPr="00B35777">
              <w:rPr>
                <w:sz w:val="22"/>
                <w:szCs w:val="22"/>
              </w:rPr>
              <w:t>Applique les règles de sécurité</w:t>
            </w:r>
          </w:p>
          <w:p w:rsidR="00B847FE" w:rsidRPr="00B35777" w:rsidRDefault="00B847FE" w:rsidP="00245986">
            <w:pPr>
              <w:numPr>
                <w:ilvl w:val="0"/>
                <w:numId w:val="4"/>
              </w:numPr>
              <w:tabs>
                <w:tab w:val="clear" w:pos="720"/>
                <w:tab w:val="left" w:pos="132"/>
                <w:tab w:val="num" w:pos="252"/>
              </w:tabs>
              <w:ind w:hanging="720"/>
              <w:rPr>
                <w:sz w:val="22"/>
                <w:szCs w:val="22"/>
              </w:rPr>
            </w:pPr>
            <w:r w:rsidRPr="00B35777">
              <w:rPr>
                <w:sz w:val="22"/>
                <w:szCs w:val="22"/>
              </w:rPr>
              <w:t>Manifeste un comportement éthique</w:t>
            </w:r>
          </w:p>
        </w:tc>
      </w:tr>
      <w:tr w:rsidR="008B4840" w:rsidRPr="003F2FA0" w:rsidTr="004F6CDE">
        <w:trPr>
          <w:cantSplit/>
          <w:trHeight w:val="847"/>
        </w:trPr>
        <w:tc>
          <w:tcPr>
            <w:tcW w:w="2988" w:type="dxa"/>
            <w:tcBorders>
              <w:bottom w:val="single" w:sz="4" w:space="0" w:color="auto"/>
            </w:tcBorders>
            <w:shd w:val="clear" w:color="auto" w:fill="auto"/>
            <w:vAlign w:val="center"/>
          </w:tcPr>
          <w:p w:rsidR="008B4840" w:rsidRPr="00B35777" w:rsidRDefault="008B4840" w:rsidP="009B6AB7">
            <w:pPr>
              <w:jc w:val="center"/>
              <w:rPr>
                <w:sz w:val="22"/>
                <w:szCs w:val="22"/>
              </w:rPr>
            </w:pPr>
            <w:r w:rsidRPr="00B35777">
              <w:rPr>
                <w:sz w:val="22"/>
                <w:szCs w:val="22"/>
              </w:rPr>
              <w:t>Pertinence du retour réflexif</w:t>
            </w:r>
          </w:p>
        </w:tc>
        <w:tc>
          <w:tcPr>
            <w:tcW w:w="7921" w:type="dxa"/>
            <w:gridSpan w:val="2"/>
            <w:tcBorders>
              <w:bottom w:val="single" w:sz="4" w:space="0" w:color="auto"/>
            </w:tcBorders>
            <w:shd w:val="clear" w:color="auto" w:fill="auto"/>
            <w:vAlign w:val="center"/>
          </w:tcPr>
          <w:p w:rsidR="008B4840" w:rsidRPr="00B35777" w:rsidRDefault="00B847FE" w:rsidP="00245986">
            <w:pPr>
              <w:numPr>
                <w:ilvl w:val="0"/>
                <w:numId w:val="4"/>
              </w:numPr>
              <w:tabs>
                <w:tab w:val="clear" w:pos="720"/>
                <w:tab w:val="left" w:pos="132"/>
                <w:tab w:val="num" w:pos="252"/>
              </w:tabs>
              <w:ind w:hanging="720"/>
              <w:rPr>
                <w:sz w:val="22"/>
                <w:szCs w:val="22"/>
              </w:rPr>
            </w:pPr>
            <w:r w:rsidRPr="00B35777">
              <w:rPr>
                <w:sz w:val="22"/>
                <w:szCs w:val="22"/>
              </w:rPr>
              <w:t xml:space="preserve">Évalue sa démarche  </w:t>
            </w:r>
          </w:p>
          <w:p w:rsidR="00B847FE" w:rsidRPr="00B35777" w:rsidRDefault="00B847FE" w:rsidP="00245986">
            <w:pPr>
              <w:numPr>
                <w:ilvl w:val="0"/>
                <w:numId w:val="4"/>
              </w:numPr>
              <w:tabs>
                <w:tab w:val="clear" w:pos="720"/>
                <w:tab w:val="left" w:pos="132"/>
                <w:tab w:val="num" w:pos="252"/>
              </w:tabs>
              <w:ind w:hanging="720"/>
              <w:rPr>
                <w:sz w:val="22"/>
                <w:szCs w:val="22"/>
              </w:rPr>
            </w:pPr>
            <w:r w:rsidRPr="00B35777">
              <w:rPr>
                <w:sz w:val="22"/>
                <w:szCs w:val="22"/>
              </w:rPr>
              <w:t>Évalue les résultats</w:t>
            </w:r>
          </w:p>
          <w:p w:rsidR="00B847FE" w:rsidRPr="00B35777" w:rsidRDefault="00B847FE" w:rsidP="00245986">
            <w:pPr>
              <w:numPr>
                <w:ilvl w:val="0"/>
                <w:numId w:val="4"/>
              </w:numPr>
              <w:tabs>
                <w:tab w:val="clear" w:pos="720"/>
                <w:tab w:val="left" w:pos="132"/>
                <w:tab w:val="num" w:pos="252"/>
              </w:tabs>
              <w:ind w:hanging="720"/>
              <w:rPr>
                <w:sz w:val="22"/>
                <w:szCs w:val="22"/>
              </w:rPr>
            </w:pPr>
            <w:r w:rsidRPr="00B35777">
              <w:rPr>
                <w:sz w:val="22"/>
                <w:szCs w:val="22"/>
              </w:rPr>
              <w:t>Évalue sa démarche avec justesse</w:t>
            </w:r>
          </w:p>
        </w:tc>
      </w:tr>
    </w:tbl>
    <w:p w:rsidR="00460911" w:rsidRDefault="00460911">
      <w:pPr>
        <w:rPr>
          <w:sz w:val="4"/>
          <w:szCs w:val="4"/>
        </w:rPr>
      </w:pPr>
    </w:p>
    <w:p w:rsidR="004F6CDE" w:rsidRDefault="004F6CDE">
      <w:pPr>
        <w:rPr>
          <w:sz w:val="4"/>
          <w:szCs w:val="4"/>
        </w:rPr>
      </w:pPr>
    </w:p>
    <w:p w:rsidR="004F6CDE" w:rsidRPr="003F2FA0" w:rsidRDefault="004F6CDE">
      <w:pPr>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4F6CDE" w:rsidTr="004F6CDE">
        <w:trPr>
          <w:trHeight w:val="1269"/>
        </w:trPr>
        <w:tc>
          <w:tcPr>
            <w:tcW w:w="10908" w:type="dxa"/>
          </w:tcPr>
          <w:p w:rsidR="009D69CF" w:rsidRDefault="006457D7" w:rsidP="005C111A">
            <w:pPr>
              <w:shd w:val="clear" w:color="auto" w:fill="FFFFFF"/>
              <w:spacing w:before="60" w:after="60"/>
              <w:ind w:left="3240" w:hanging="3240"/>
              <w:rPr>
                <w:bCs/>
                <w:sz w:val="22"/>
                <w:szCs w:val="22"/>
              </w:rPr>
            </w:pPr>
            <w:r w:rsidRPr="004F6CDE">
              <w:rPr>
                <w:b/>
                <w:bCs/>
                <w:caps/>
                <w:sz w:val="22"/>
                <w:szCs w:val="22"/>
              </w:rPr>
              <w:t xml:space="preserve">LES </w:t>
            </w:r>
            <w:r w:rsidR="00794CB4" w:rsidRPr="004F6CDE">
              <w:rPr>
                <w:b/>
                <w:bCs/>
                <w:caps/>
                <w:sz w:val="22"/>
                <w:szCs w:val="22"/>
              </w:rPr>
              <w:t xml:space="preserve">COMPÉTENces transversales : </w:t>
            </w:r>
            <w:r w:rsidR="00794CB4" w:rsidRPr="004F6CDE">
              <w:rPr>
                <w:bCs/>
                <w:sz w:val="22"/>
                <w:szCs w:val="22"/>
              </w:rPr>
              <w:t>Au choix de l’enseignant, de l’équipe-cycle ou de l’équipe-école</w:t>
            </w:r>
            <w:r w:rsidR="00220069" w:rsidRPr="004F6CDE">
              <w:rPr>
                <w:bCs/>
                <w:sz w:val="22"/>
                <w:szCs w:val="22"/>
              </w:rPr>
              <w:t xml:space="preserve"> selon les normes et les modalités</w:t>
            </w:r>
            <w:r w:rsidR="00E274CB" w:rsidRPr="004F6CDE">
              <w:rPr>
                <w:bCs/>
                <w:sz w:val="22"/>
                <w:szCs w:val="22"/>
              </w:rPr>
              <w:t xml:space="preserve"> </w:t>
            </w:r>
            <w:r w:rsidR="004C41B9" w:rsidRPr="004F6CDE">
              <w:rPr>
                <w:bCs/>
                <w:sz w:val="22"/>
                <w:szCs w:val="22"/>
              </w:rPr>
              <w:t xml:space="preserve">d’évaluation </w:t>
            </w:r>
            <w:r w:rsidR="00220069" w:rsidRPr="004F6CDE">
              <w:rPr>
                <w:bCs/>
                <w:sz w:val="22"/>
                <w:szCs w:val="22"/>
              </w:rPr>
              <w:t>adoptées</w:t>
            </w:r>
            <w:r w:rsidR="00E274CB" w:rsidRPr="004F6CDE">
              <w:rPr>
                <w:bCs/>
                <w:sz w:val="22"/>
                <w:szCs w:val="22"/>
              </w:rPr>
              <w:t>.</w:t>
            </w:r>
          </w:p>
          <w:p w:rsidR="004F6CDE" w:rsidRPr="004F6CDE" w:rsidRDefault="004F6CDE" w:rsidP="005C111A">
            <w:pPr>
              <w:shd w:val="clear" w:color="auto" w:fill="FFFFFF"/>
              <w:spacing w:before="60" w:after="60"/>
              <w:ind w:left="3240" w:hanging="3240"/>
              <w:rPr>
                <w:bCs/>
                <w:sz w:val="22"/>
                <w:szCs w:val="22"/>
              </w:rPr>
            </w:pPr>
          </w:p>
          <w:p w:rsidR="009D69CF" w:rsidRPr="004F6CDE" w:rsidRDefault="00CD10B8" w:rsidP="005C111A">
            <w:pPr>
              <w:shd w:val="clear" w:color="auto" w:fill="FFFFFF"/>
              <w:spacing w:before="60" w:after="60"/>
              <w:ind w:left="3240" w:hanging="3240"/>
              <w:rPr>
                <w:bCs/>
                <w:sz w:val="22"/>
                <w:szCs w:val="22"/>
              </w:rPr>
            </w:pPr>
            <w:r w:rsidRPr="004F6CDE">
              <w:rPr>
                <w:b/>
                <w:bCs/>
                <w:sz w:val="22"/>
                <w:szCs w:val="22"/>
              </w:rPr>
              <w:t>1.</w:t>
            </w:r>
            <w:r w:rsidRPr="004F6CDE">
              <w:rPr>
                <w:bCs/>
                <w:sz w:val="22"/>
                <w:szCs w:val="22"/>
              </w:rPr>
              <w:t xml:space="preserve"> </w:t>
            </w:r>
            <w:r w:rsidR="009D69CF" w:rsidRPr="004F6CDE">
              <w:rPr>
                <w:bCs/>
                <w:sz w:val="22"/>
                <w:szCs w:val="22"/>
              </w:rPr>
              <w:t>Compétences d’ordre intellectuel : Exercer son jugement critique</w:t>
            </w:r>
          </w:p>
          <w:p w:rsidR="00CD10B8" w:rsidRPr="004F6CDE" w:rsidRDefault="00CD10B8" w:rsidP="005C111A">
            <w:pPr>
              <w:shd w:val="clear" w:color="auto" w:fill="FFFFFF"/>
              <w:spacing w:before="60" w:after="60"/>
              <w:ind w:left="3240" w:hanging="3240"/>
              <w:rPr>
                <w:bCs/>
                <w:sz w:val="22"/>
                <w:szCs w:val="22"/>
              </w:rPr>
            </w:pPr>
            <w:r w:rsidRPr="004F6CDE">
              <w:rPr>
                <w:b/>
                <w:bCs/>
                <w:sz w:val="22"/>
                <w:szCs w:val="22"/>
              </w:rPr>
              <w:t>2.</w:t>
            </w:r>
            <w:r w:rsidRPr="004F6CDE">
              <w:rPr>
                <w:bCs/>
                <w:sz w:val="22"/>
                <w:szCs w:val="22"/>
              </w:rPr>
              <w:t xml:space="preserve"> </w:t>
            </w:r>
            <w:r w:rsidR="009D69CF" w:rsidRPr="004F6CDE">
              <w:rPr>
                <w:bCs/>
                <w:sz w:val="22"/>
                <w:szCs w:val="22"/>
              </w:rPr>
              <w:t>Compétence d’ordre méthodologique : Se donner des méthodes de travail efficace</w:t>
            </w:r>
            <w:r w:rsidR="00AC4E82" w:rsidRPr="004F6CDE">
              <w:rPr>
                <w:bCs/>
                <w:sz w:val="22"/>
                <w:szCs w:val="22"/>
              </w:rPr>
              <w:t>s</w:t>
            </w:r>
            <w:r w:rsidR="009D69CF" w:rsidRPr="004F6CDE">
              <w:rPr>
                <w:bCs/>
                <w:sz w:val="22"/>
                <w:szCs w:val="22"/>
              </w:rPr>
              <w:t xml:space="preserve">. </w:t>
            </w:r>
          </w:p>
        </w:tc>
      </w:tr>
    </w:tbl>
    <w:p w:rsidR="004F6CDE" w:rsidRPr="004F6CDE" w:rsidRDefault="004F6CDE" w:rsidP="005C111A">
      <w:pPr>
        <w:shd w:val="clear" w:color="auto" w:fill="FFFFFF"/>
        <w:rPr>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4F6CDE" w:rsidTr="005C111A">
        <w:tc>
          <w:tcPr>
            <w:tcW w:w="10909" w:type="dxa"/>
            <w:shd w:val="clear" w:color="auto" w:fill="FFFFFF"/>
          </w:tcPr>
          <w:p w:rsidR="00912C0B" w:rsidRPr="004F6CDE" w:rsidRDefault="00912C0B" w:rsidP="005C111A">
            <w:pPr>
              <w:shd w:val="clear" w:color="auto" w:fill="FFFFFF"/>
              <w:tabs>
                <w:tab w:val="left" w:pos="-180"/>
                <w:tab w:val="left" w:pos="90"/>
              </w:tabs>
              <w:ind w:left="-231"/>
              <w:jc w:val="center"/>
              <w:rPr>
                <w:sz w:val="22"/>
                <w:szCs w:val="22"/>
              </w:rPr>
            </w:pPr>
            <w:r w:rsidRPr="004F6CDE">
              <w:rPr>
                <w:b/>
                <w:bCs/>
                <w:sz w:val="22"/>
                <w:szCs w:val="22"/>
              </w:rPr>
              <w:t>Évaluation</w:t>
            </w:r>
          </w:p>
        </w:tc>
      </w:tr>
      <w:tr w:rsidR="00460911" w:rsidRPr="004F6CDE" w:rsidTr="005C111A">
        <w:trPr>
          <w:trHeight w:val="771"/>
        </w:trPr>
        <w:tc>
          <w:tcPr>
            <w:tcW w:w="10909" w:type="dxa"/>
            <w:shd w:val="clear" w:color="auto" w:fill="FFFFFF"/>
          </w:tcPr>
          <w:p w:rsidR="004F6CDE" w:rsidRPr="004F6CDE" w:rsidRDefault="004F6CDE" w:rsidP="005C111A">
            <w:pPr>
              <w:shd w:val="clear" w:color="auto" w:fill="FFFFFF"/>
              <w:jc w:val="both"/>
              <w:rPr>
                <w:sz w:val="22"/>
                <w:szCs w:val="22"/>
              </w:rPr>
            </w:pPr>
          </w:p>
          <w:p w:rsidR="00794CB4" w:rsidRPr="004F6CDE" w:rsidRDefault="00794CB4" w:rsidP="005C111A">
            <w:pPr>
              <w:shd w:val="clear" w:color="auto" w:fill="FFFFFF"/>
              <w:jc w:val="both"/>
              <w:rPr>
                <w:bCs/>
                <w:sz w:val="22"/>
                <w:szCs w:val="22"/>
              </w:rPr>
            </w:pPr>
            <w:r w:rsidRPr="004F6CDE">
              <w:rPr>
                <w:sz w:val="22"/>
                <w:szCs w:val="22"/>
              </w:rPr>
              <w:t>L’utilisation par l’enseignant de l’outil d’évaluation  repose sur ses observations et sur les traces consignées dans les outils suivants :</w:t>
            </w:r>
          </w:p>
          <w:p w:rsidR="006352A3" w:rsidRPr="004F6CDE" w:rsidRDefault="006D4E90" w:rsidP="005C111A">
            <w:pPr>
              <w:numPr>
                <w:ilvl w:val="0"/>
                <w:numId w:val="1"/>
              </w:numPr>
              <w:shd w:val="clear" w:color="auto" w:fill="FFFFFF"/>
              <w:tabs>
                <w:tab w:val="left" w:pos="-180"/>
                <w:tab w:val="left" w:pos="90"/>
                <w:tab w:val="left" w:pos="579"/>
              </w:tabs>
              <w:rPr>
                <w:sz w:val="22"/>
                <w:szCs w:val="22"/>
              </w:rPr>
            </w:pPr>
            <w:r w:rsidRPr="004F6CDE">
              <w:rPr>
                <w:sz w:val="22"/>
                <w:szCs w:val="22"/>
              </w:rPr>
              <w:t>Cahier de l’élève</w:t>
            </w:r>
            <w:r w:rsidR="00C32226" w:rsidRPr="004F6CDE">
              <w:rPr>
                <w:sz w:val="22"/>
                <w:szCs w:val="22"/>
              </w:rPr>
              <w:t xml:space="preserve"> (incluant l’autoévaluation).</w:t>
            </w:r>
          </w:p>
          <w:p w:rsidR="006D4E90" w:rsidRPr="004F6CDE" w:rsidRDefault="006D4E90" w:rsidP="005C111A">
            <w:pPr>
              <w:numPr>
                <w:ilvl w:val="0"/>
                <w:numId w:val="1"/>
              </w:numPr>
              <w:shd w:val="clear" w:color="auto" w:fill="FFFFFF"/>
              <w:tabs>
                <w:tab w:val="left" w:pos="-180"/>
                <w:tab w:val="left" w:pos="90"/>
                <w:tab w:val="left" w:pos="579"/>
              </w:tabs>
              <w:rPr>
                <w:sz w:val="22"/>
                <w:szCs w:val="22"/>
              </w:rPr>
            </w:pPr>
            <w:r w:rsidRPr="004F6CDE">
              <w:rPr>
                <w:sz w:val="22"/>
                <w:szCs w:val="22"/>
              </w:rPr>
              <w:t>Grille d’observation</w:t>
            </w:r>
          </w:p>
          <w:p w:rsidR="004F6CDE" w:rsidRPr="004F6CDE" w:rsidRDefault="004F6CDE" w:rsidP="004F6CDE">
            <w:pPr>
              <w:shd w:val="clear" w:color="auto" w:fill="FFFFFF"/>
              <w:tabs>
                <w:tab w:val="left" w:pos="-180"/>
                <w:tab w:val="left" w:pos="90"/>
                <w:tab w:val="left" w:pos="579"/>
              </w:tabs>
              <w:ind w:left="720"/>
              <w:rPr>
                <w:sz w:val="22"/>
                <w:szCs w:val="22"/>
              </w:rPr>
            </w:pPr>
          </w:p>
        </w:tc>
      </w:tr>
    </w:tbl>
    <w:p w:rsidR="00644802" w:rsidRPr="003F2FA0" w:rsidRDefault="00644802" w:rsidP="005C111A">
      <w:pPr>
        <w:shd w:val="clear" w:color="auto" w:fill="FFFFFF"/>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245986">
        <w:trPr>
          <w:trHeight w:val="3396"/>
        </w:trPr>
        <w:tc>
          <w:tcPr>
            <w:tcW w:w="10909" w:type="dxa"/>
            <w:tcBorders>
              <w:bottom w:val="single" w:sz="18" w:space="0" w:color="auto"/>
            </w:tcBorders>
          </w:tcPr>
          <w:p w:rsidR="00460911" w:rsidRPr="00D001BD" w:rsidRDefault="00460911" w:rsidP="00B33F27">
            <w:pPr>
              <w:jc w:val="both"/>
              <w:rPr>
                <w:b/>
                <w:bCs/>
                <w:sz w:val="21"/>
                <w:szCs w:val="21"/>
              </w:rPr>
            </w:pPr>
            <w:r w:rsidRPr="00D001BD">
              <w:rPr>
                <w:b/>
                <w:bCs/>
                <w:sz w:val="21"/>
                <w:szCs w:val="21"/>
              </w:rPr>
              <w:t>Résumé des tâches de l’élève</w:t>
            </w:r>
            <w:r w:rsidR="008725F7" w:rsidRPr="00D001BD">
              <w:rPr>
                <w:b/>
                <w:bCs/>
                <w:sz w:val="21"/>
                <w:szCs w:val="21"/>
              </w:rPr>
              <w:t xml:space="preserve"> (Production attendue)</w:t>
            </w:r>
          </w:p>
          <w:p w:rsidR="00F113FF" w:rsidRPr="00D001BD" w:rsidRDefault="00F113FF" w:rsidP="00B33F27">
            <w:pPr>
              <w:jc w:val="both"/>
              <w:rPr>
                <w:b/>
                <w:bCs/>
                <w:sz w:val="21"/>
                <w:szCs w:val="21"/>
              </w:rPr>
            </w:pPr>
          </w:p>
          <w:p w:rsidR="0063425C" w:rsidRPr="00D001BD" w:rsidRDefault="00930316" w:rsidP="00D43F68">
            <w:pPr>
              <w:autoSpaceDE w:val="0"/>
              <w:autoSpaceDN w:val="0"/>
              <w:adjustRightInd w:val="0"/>
              <w:spacing w:line="360" w:lineRule="auto"/>
              <w:jc w:val="both"/>
              <w:rPr>
                <w:bCs/>
                <w:sz w:val="22"/>
                <w:szCs w:val="22"/>
              </w:rPr>
            </w:pPr>
            <w:r w:rsidRPr="00D001BD">
              <w:rPr>
                <w:bCs/>
                <w:sz w:val="22"/>
                <w:szCs w:val="22"/>
              </w:rPr>
              <w:t>Au cours de cette SAÉ, tu devras expérimenter différentes actions de locomotion</w:t>
            </w:r>
            <w:r w:rsidR="00376309" w:rsidRPr="00D001BD">
              <w:rPr>
                <w:bCs/>
                <w:sz w:val="22"/>
                <w:szCs w:val="22"/>
              </w:rPr>
              <w:t xml:space="preserve"> (course de haies, saut en longueur, saut en hauteur, course d’endurance et le sprint)</w:t>
            </w:r>
            <w:r w:rsidRPr="00D001BD">
              <w:rPr>
                <w:bCs/>
                <w:sz w:val="22"/>
                <w:szCs w:val="22"/>
              </w:rPr>
              <w:t xml:space="preserve"> et de manipulation</w:t>
            </w:r>
            <w:r w:rsidR="00376309" w:rsidRPr="00D001BD">
              <w:rPr>
                <w:bCs/>
                <w:sz w:val="22"/>
                <w:szCs w:val="22"/>
              </w:rPr>
              <w:t xml:space="preserve"> (lancer du javelot et lancer du poids)</w:t>
            </w:r>
            <w:r w:rsidRPr="00D001BD">
              <w:rPr>
                <w:bCs/>
                <w:sz w:val="22"/>
                <w:szCs w:val="22"/>
              </w:rPr>
              <w:t>. Par la suite, tu devras classer les différents moyens d’</w:t>
            </w:r>
            <w:r w:rsidR="00056D4E" w:rsidRPr="00D001BD">
              <w:rPr>
                <w:bCs/>
                <w:sz w:val="22"/>
                <w:szCs w:val="22"/>
              </w:rPr>
              <w:t>action</w:t>
            </w:r>
            <w:r w:rsidR="009A4EA4" w:rsidRPr="00D001BD">
              <w:rPr>
                <w:bCs/>
                <w:sz w:val="22"/>
                <w:szCs w:val="22"/>
              </w:rPr>
              <w:t xml:space="preserve"> (dans ton</w:t>
            </w:r>
            <w:r w:rsidRPr="00D001BD">
              <w:rPr>
                <w:bCs/>
                <w:sz w:val="22"/>
                <w:szCs w:val="22"/>
              </w:rPr>
              <w:t xml:space="preserve"> cahier de l’élève) selon une charte : facile (+), </w:t>
            </w:r>
            <w:r w:rsidR="00056D4E" w:rsidRPr="00D001BD">
              <w:rPr>
                <w:bCs/>
                <w:sz w:val="22"/>
                <w:szCs w:val="22"/>
              </w:rPr>
              <w:t>quelques</w:t>
            </w:r>
            <w:r w:rsidRPr="00D001BD">
              <w:rPr>
                <w:bCs/>
                <w:sz w:val="22"/>
                <w:szCs w:val="22"/>
              </w:rPr>
              <w:t xml:space="preserve"> difficultés (+-) et beaucoup de difficulté</w:t>
            </w:r>
            <w:r w:rsidR="00D43F68" w:rsidRPr="00D001BD">
              <w:rPr>
                <w:bCs/>
                <w:sz w:val="22"/>
                <w:szCs w:val="22"/>
              </w:rPr>
              <w:t>s</w:t>
            </w:r>
            <w:r w:rsidRPr="00D001BD">
              <w:rPr>
                <w:bCs/>
                <w:sz w:val="22"/>
                <w:szCs w:val="22"/>
              </w:rPr>
              <w:t xml:space="preserve"> (-). Ensuite, </w:t>
            </w:r>
            <w:r w:rsidR="009A4EA4" w:rsidRPr="00D001BD">
              <w:rPr>
                <w:bCs/>
                <w:sz w:val="22"/>
                <w:szCs w:val="22"/>
              </w:rPr>
              <w:t>tu</w:t>
            </w:r>
            <w:r w:rsidRPr="00D001BD">
              <w:rPr>
                <w:bCs/>
                <w:sz w:val="22"/>
                <w:szCs w:val="22"/>
              </w:rPr>
              <w:t xml:space="preserve"> devra</w:t>
            </w:r>
            <w:r w:rsidR="009A4EA4" w:rsidRPr="00D001BD">
              <w:rPr>
                <w:bCs/>
                <w:sz w:val="22"/>
                <w:szCs w:val="22"/>
              </w:rPr>
              <w:t>s</w:t>
            </w:r>
            <w:r w:rsidRPr="00D001BD">
              <w:rPr>
                <w:bCs/>
                <w:sz w:val="22"/>
                <w:szCs w:val="22"/>
              </w:rPr>
              <w:t xml:space="preserve"> faire des choix parmi les actions proposés, en tenant compte de </w:t>
            </w:r>
            <w:r w:rsidR="009A4EA4" w:rsidRPr="00D001BD">
              <w:rPr>
                <w:bCs/>
                <w:sz w:val="22"/>
                <w:szCs w:val="22"/>
              </w:rPr>
              <w:t>tes</w:t>
            </w:r>
            <w:r w:rsidRPr="00D001BD">
              <w:rPr>
                <w:bCs/>
                <w:sz w:val="22"/>
                <w:szCs w:val="22"/>
              </w:rPr>
              <w:t xml:space="preserve"> forces et de </w:t>
            </w:r>
            <w:r w:rsidR="009A4EA4" w:rsidRPr="00D001BD">
              <w:rPr>
                <w:bCs/>
                <w:sz w:val="22"/>
                <w:szCs w:val="22"/>
              </w:rPr>
              <w:t>tes</w:t>
            </w:r>
            <w:r w:rsidRPr="00D001BD">
              <w:rPr>
                <w:bCs/>
                <w:sz w:val="22"/>
                <w:szCs w:val="22"/>
              </w:rPr>
              <w:t xml:space="preserve"> faiblesses et en tenant compte </w:t>
            </w:r>
            <w:r w:rsidR="00406A96" w:rsidRPr="00D001BD">
              <w:rPr>
                <w:bCs/>
                <w:sz w:val="22"/>
                <w:szCs w:val="22"/>
              </w:rPr>
              <w:t xml:space="preserve"> des</w:t>
            </w:r>
            <w:r w:rsidR="009A4EA4" w:rsidRPr="00D001BD">
              <w:rPr>
                <w:bCs/>
                <w:sz w:val="22"/>
                <w:szCs w:val="22"/>
              </w:rPr>
              <w:t xml:space="preserve"> </w:t>
            </w:r>
            <w:r w:rsidRPr="00D001BD">
              <w:rPr>
                <w:bCs/>
                <w:sz w:val="22"/>
                <w:szCs w:val="22"/>
              </w:rPr>
              <w:t>restrictions, et ce, tout en justifiant</w:t>
            </w:r>
            <w:r w:rsidR="009A4EA4" w:rsidRPr="00D001BD">
              <w:rPr>
                <w:bCs/>
                <w:sz w:val="22"/>
                <w:szCs w:val="22"/>
              </w:rPr>
              <w:t xml:space="preserve"> t</w:t>
            </w:r>
            <w:r w:rsidRPr="00D001BD">
              <w:rPr>
                <w:bCs/>
                <w:sz w:val="22"/>
                <w:szCs w:val="22"/>
              </w:rPr>
              <w:t>es choix (</w:t>
            </w:r>
            <w:r w:rsidR="009A4EA4" w:rsidRPr="00D001BD">
              <w:rPr>
                <w:bCs/>
                <w:sz w:val="22"/>
                <w:szCs w:val="22"/>
              </w:rPr>
              <w:t>dans ton</w:t>
            </w:r>
            <w:r w:rsidRPr="00D001BD">
              <w:rPr>
                <w:bCs/>
                <w:sz w:val="22"/>
                <w:szCs w:val="22"/>
              </w:rPr>
              <w:t xml:space="preserve"> cahier de l’élève). </w:t>
            </w:r>
            <w:r w:rsidR="009A4EA4" w:rsidRPr="00D001BD">
              <w:rPr>
                <w:bCs/>
                <w:sz w:val="22"/>
                <w:szCs w:val="22"/>
              </w:rPr>
              <w:t>Tu</w:t>
            </w:r>
            <w:r w:rsidRPr="00D001BD">
              <w:rPr>
                <w:bCs/>
                <w:sz w:val="22"/>
                <w:szCs w:val="22"/>
              </w:rPr>
              <w:t xml:space="preserve"> </w:t>
            </w:r>
            <w:r w:rsidR="009A4EA4" w:rsidRPr="00D001BD">
              <w:rPr>
                <w:bCs/>
                <w:sz w:val="22"/>
                <w:szCs w:val="22"/>
              </w:rPr>
              <w:t>auras à</w:t>
            </w:r>
            <w:r w:rsidRPr="00D001BD">
              <w:rPr>
                <w:bCs/>
                <w:sz w:val="22"/>
                <w:szCs w:val="22"/>
              </w:rPr>
              <w:t xml:space="preserve"> pratiquer les actions en appliquant </w:t>
            </w:r>
            <w:r w:rsidR="009A4EA4" w:rsidRPr="00D001BD">
              <w:rPr>
                <w:bCs/>
                <w:sz w:val="22"/>
                <w:szCs w:val="22"/>
              </w:rPr>
              <w:t xml:space="preserve">les </w:t>
            </w:r>
            <w:r w:rsidRPr="00D001BD">
              <w:rPr>
                <w:bCs/>
                <w:sz w:val="22"/>
                <w:szCs w:val="22"/>
              </w:rPr>
              <w:t>différentes techniques enseignées</w:t>
            </w:r>
            <w:r w:rsidR="009A4EA4" w:rsidRPr="00D001BD">
              <w:rPr>
                <w:bCs/>
                <w:sz w:val="22"/>
                <w:szCs w:val="22"/>
              </w:rPr>
              <w:t>, afin de t’</w:t>
            </w:r>
            <w:r w:rsidRPr="00D001BD">
              <w:rPr>
                <w:bCs/>
                <w:sz w:val="22"/>
                <w:szCs w:val="22"/>
              </w:rPr>
              <w:t>améliorer en vue</w:t>
            </w:r>
            <w:r w:rsidR="009A4EA4" w:rsidRPr="00D001BD">
              <w:rPr>
                <w:bCs/>
                <w:sz w:val="22"/>
                <w:szCs w:val="22"/>
              </w:rPr>
              <w:t xml:space="preserve"> de t</w:t>
            </w:r>
            <w:r w:rsidRPr="00D001BD">
              <w:rPr>
                <w:bCs/>
                <w:sz w:val="22"/>
                <w:szCs w:val="22"/>
              </w:rPr>
              <w:t xml:space="preserve">a prestation finale (selon </w:t>
            </w:r>
            <w:r w:rsidR="009A4EA4" w:rsidRPr="00D001BD">
              <w:rPr>
                <w:bCs/>
                <w:sz w:val="22"/>
                <w:szCs w:val="22"/>
              </w:rPr>
              <w:t>ton</w:t>
            </w:r>
            <w:r w:rsidRPr="00D001BD">
              <w:rPr>
                <w:bCs/>
                <w:sz w:val="22"/>
                <w:szCs w:val="22"/>
              </w:rPr>
              <w:t xml:space="preserve"> plan d’action). </w:t>
            </w:r>
            <w:r w:rsidR="006D4E90" w:rsidRPr="00D001BD">
              <w:rPr>
                <w:bCs/>
                <w:sz w:val="22"/>
                <w:szCs w:val="22"/>
              </w:rPr>
              <w:t xml:space="preserve">Lors de ta prestation </w:t>
            </w:r>
            <w:r w:rsidR="00AC4E82" w:rsidRPr="00D001BD">
              <w:rPr>
                <w:bCs/>
                <w:sz w:val="22"/>
                <w:szCs w:val="22"/>
              </w:rPr>
              <w:t>finale,</w:t>
            </w:r>
            <w:r w:rsidR="006D4E90" w:rsidRPr="00D001BD">
              <w:rPr>
                <w:bCs/>
                <w:sz w:val="22"/>
                <w:szCs w:val="22"/>
              </w:rPr>
              <w:t xml:space="preserve"> tu devras exécuter les quatre disciplines de l’athlétisme que tu </w:t>
            </w:r>
            <w:r w:rsidR="00245986" w:rsidRPr="00D001BD">
              <w:rPr>
                <w:bCs/>
                <w:sz w:val="22"/>
                <w:szCs w:val="22"/>
              </w:rPr>
              <w:t>auras</w:t>
            </w:r>
            <w:r w:rsidR="006D4E90" w:rsidRPr="00D001BD">
              <w:rPr>
                <w:bCs/>
                <w:sz w:val="22"/>
                <w:szCs w:val="22"/>
              </w:rPr>
              <w:t xml:space="preserve"> </w:t>
            </w:r>
            <w:r w:rsidR="00AC4E82" w:rsidRPr="00D001BD">
              <w:rPr>
                <w:bCs/>
                <w:sz w:val="22"/>
                <w:szCs w:val="22"/>
              </w:rPr>
              <w:t>choisi</w:t>
            </w:r>
            <w:r w:rsidR="006D4E90" w:rsidRPr="00D001BD">
              <w:rPr>
                <w:bCs/>
                <w:sz w:val="22"/>
                <w:szCs w:val="22"/>
              </w:rPr>
              <w:t xml:space="preserve">, et ce, avec fluidité et avec les </w:t>
            </w:r>
            <w:r w:rsidR="00245986" w:rsidRPr="00D001BD">
              <w:rPr>
                <w:bCs/>
                <w:sz w:val="22"/>
                <w:szCs w:val="22"/>
              </w:rPr>
              <w:t>techniques</w:t>
            </w:r>
            <w:r w:rsidR="006D4E90" w:rsidRPr="00D001BD">
              <w:rPr>
                <w:bCs/>
                <w:sz w:val="22"/>
                <w:szCs w:val="22"/>
              </w:rPr>
              <w:t xml:space="preserve"> apprises durant la SAÉ. </w:t>
            </w:r>
            <w:r w:rsidR="009A4EA4" w:rsidRPr="00D001BD">
              <w:rPr>
                <w:bCs/>
                <w:sz w:val="22"/>
                <w:szCs w:val="22"/>
              </w:rPr>
              <w:t>Tu</w:t>
            </w:r>
            <w:r w:rsidRPr="00D001BD">
              <w:rPr>
                <w:bCs/>
                <w:sz w:val="22"/>
                <w:szCs w:val="22"/>
              </w:rPr>
              <w:t xml:space="preserve"> </w:t>
            </w:r>
            <w:r w:rsidR="009A4EA4" w:rsidRPr="00D001BD">
              <w:rPr>
                <w:bCs/>
                <w:sz w:val="22"/>
                <w:szCs w:val="22"/>
              </w:rPr>
              <w:t>devras</w:t>
            </w:r>
            <w:r w:rsidRPr="00D001BD">
              <w:rPr>
                <w:bCs/>
                <w:sz w:val="22"/>
                <w:szCs w:val="22"/>
              </w:rPr>
              <w:t xml:space="preserve"> aussi agir de façon éthique</w:t>
            </w:r>
            <w:r w:rsidR="00376309" w:rsidRPr="00D001BD">
              <w:rPr>
                <w:bCs/>
                <w:sz w:val="22"/>
                <w:szCs w:val="22"/>
              </w:rPr>
              <w:t>, c’est-à-dire  être respectueux envers le matériel et envers tes collègues</w:t>
            </w:r>
            <w:r w:rsidRPr="00D001BD">
              <w:rPr>
                <w:bCs/>
                <w:sz w:val="22"/>
                <w:szCs w:val="22"/>
              </w:rPr>
              <w:t>, adopter un comportement sécuritaire. Finalement,</w:t>
            </w:r>
            <w:r w:rsidR="009A4EA4" w:rsidRPr="00D001BD">
              <w:rPr>
                <w:bCs/>
                <w:sz w:val="22"/>
                <w:szCs w:val="22"/>
              </w:rPr>
              <w:t xml:space="preserve"> tu</w:t>
            </w:r>
            <w:r w:rsidRPr="00D001BD">
              <w:rPr>
                <w:bCs/>
                <w:sz w:val="22"/>
                <w:szCs w:val="22"/>
              </w:rPr>
              <w:t xml:space="preserve"> </w:t>
            </w:r>
            <w:r w:rsidR="009A4EA4" w:rsidRPr="00D001BD">
              <w:rPr>
                <w:bCs/>
                <w:sz w:val="22"/>
                <w:szCs w:val="22"/>
              </w:rPr>
              <w:t>auras à évaluer ta</w:t>
            </w:r>
            <w:r w:rsidRPr="00D001BD">
              <w:rPr>
                <w:bCs/>
                <w:sz w:val="22"/>
                <w:szCs w:val="22"/>
              </w:rPr>
              <w:t xml:space="preserve"> démarche</w:t>
            </w:r>
            <w:r w:rsidR="0063425C" w:rsidRPr="00D001BD">
              <w:rPr>
                <w:bCs/>
                <w:sz w:val="22"/>
                <w:szCs w:val="22"/>
              </w:rPr>
              <w:t xml:space="preserve"> et ta prestation finale</w:t>
            </w:r>
            <w:r w:rsidRPr="00D001BD">
              <w:rPr>
                <w:bCs/>
                <w:sz w:val="22"/>
                <w:szCs w:val="22"/>
              </w:rPr>
              <w:t xml:space="preserve">, </w:t>
            </w:r>
            <w:r w:rsidR="0063425C" w:rsidRPr="00D001BD">
              <w:rPr>
                <w:bCs/>
                <w:sz w:val="22"/>
                <w:szCs w:val="22"/>
              </w:rPr>
              <w:t>à l’aide d’une auto-évaluation. Dans cette an</w:t>
            </w:r>
            <w:r w:rsidR="00D43F68" w:rsidRPr="00D001BD">
              <w:rPr>
                <w:bCs/>
                <w:sz w:val="22"/>
                <w:szCs w:val="22"/>
              </w:rPr>
              <w:t>alyse tu devras analyser si tu as</w:t>
            </w:r>
            <w:r w:rsidR="0063425C" w:rsidRPr="00D001BD">
              <w:rPr>
                <w:bCs/>
                <w:sz w:val="22"/>
                <w:szCs w:val="22"/>
              </w:rPr>
              <w:t xml:space="preserve"> bien classé les actions selon tes forces, si tu as appliqué les techniques enseignés, si tu as fait les </w:t>
            </w:r>
            <w:r w:rsidR="00056D4E" w:rsidRPr="00D001BD">
              <w:rPr>
                <w:bCs/>
                <w:sz w:val="22"/>
                <w:szCs w:val="22"/>
              </w:rPr>
              <w:t>bons</w:t>
            </w:r>
            <w:r w:rsidR="0063425C" w:rsidRPr="00D001BD">
              <w:rPr>
                <w:bCs/>
                <w:sz w:val="22"/>
                <w:szCs w:val="22"/>
              </w:rPr>
              <w:t xml:space="preserve"> choix. Finalement, tu devras évaluer ta prestation finale, dans cette analyse. </w:t>
            </w:r>
          </w:p>
        </w:tc>
      </w:tr>
      <w:tr w:rsidR="008725F7" w:rsidRPr="003F2FA0" w:rsidTr="004F6CDE">
        <w:trPr>
          <w:trHeight w:val="4444"/>
        </w:trPr>
        <w:tc>
          <w:tcPr>
            <w:tcW w:w="10909" w:type="dxa"/>
            <w:tcBorders>
              <w:top w:val="single" w:sz="18" w:space="0" w:color="auto"/>
            </w:tcBorders>
          </w:tcPr>
          <w:p w:rsidR="008725F7" w:rsidRDefault="008725F7" w:rsidP="00881F53">
            <w:pPr>
              <w:rPr>
                <w:sz w:val="20"/>
                <w:szCs w:val="20"/>
              </w:rPr>
            </w:pPr>
            <w:r w:rsidRPr="00347905">
              <w:rPr>
                <w:b/>
                <w:sz w:val="20"/>
                <w:szCs w:val="20"/>
                <w:u w:val="single"/>
              </w:rPr>
              <w:t>Contraintes de la tâche complexe</w:t>
            </w:r>
            <w:r w:rsidRPr="00347905">
              <w:rPr>
                <w:sz w:val="20"/>
                <w:szCs w:val="20"/>
              </w:rPr>
              <w:t>  (nombre d’actions, temps, espace, niveau, direction, nombre de savoirs à mobiliser, nombre de séances pour réaliser les différentes tâches, etc.) :</w:t>
            </w:r>
          </w:p>
          <w:p w:rsidR="004F6CDE" w:rsidRPr="00347905" w:rsidRDefault="004F6CDE" w:rsidP="00881F53">
            <w:pPr>
              <w:rPr>
                <w:sz w:val="20"/>
                <w:szCs w:val="20"/>
              </w:rPr>
            </w:pPr>
          </w:p>
          <w:p w:rsidR="008725F7" w:rsidRPr="00145137" w:rsidRDefault="008725F7" w:rsidP="00A811DD">
            <w:pPr>
              <w:numPr>
                <w:ilvl w:val="0"/>
                <w:numId w:val="6"/>
              </w:numPr>
              <w:rPr>
                <w:sz w:val="22"/>
                <w:szCs w:val="22"/>
              </w:rPr>
            </w:pPr>
            <w:r w:rsidRPr="00145137">
              <w:rPr>
                <w:i/>
                <w:sz w:val="22"/>
                <w:szCs w:val="22"/>
              </w:rPr>
              <w:t>Tâche complexe liée à la planification :</w:t>
            </w:r>
            <w:r w:rsidR="00347905" w:rsidRPr="00145137">
              <w:rPr>
                <w:sz w:val="22"/>
                <w:szCs w:val="22"/>
              </w:rPr>
              <w:t xml:space="preserve"> L’élève devra faire ses choix en tenant compte de ces contraintes : </w:t>
            </w:r>
          </w:p>
          <w:p w:rsidR="00347905" w:rsidRPr="00145137" w:rsidRDefault="00376309" w:rsidP="00245986">
            <w:pPr>
              <w:numPr>
                <w:ilvl w:val="0"/>
                <w:numId w:val="1"/>
              </w:numPr>
              <w:jc w:val="both"/>
              <w:rPr>
                <w:sz w:val="22"/>
                <w:szCs w:val="22"/>
              </w:rPr>
            </w:pPr>
            <w:r w:rsidRPr="00145137">
              <w:rPr>
                <w:sz w:val="22"/>
                <w:szCs w:val="22"/>
              </w:rPr>
              <w:t>C</w:t>
            </w:r>
            <w:r w:rsidR="00347905" w:rsidRPr="00145137">
              <w:rPr>
                <w:sz w:val="22"/>
                <w:szCs w:val="22"/>
              </w:rPr>
              <w:t>hoisir au  total  4 disciplines (moyens d’</w:t>
            </w:r>
            <w:r w:rsidR="00056D4E" w:rsidRPr="00145137">
              <w:rPr>
                <w:sz w:val="22"/>
                <w:szCs w:val="22"/>
              </w:rPr>
              <w:t>action</w:t>
            </w:r>
            <w:r w:rsidR="00347905" w:rsidRPr="00145137">
              <w:rPr>
                <w:sz w:val="22"/>
                <w:szCs w:val="22"/>
              </w:rPr>
              <w:t>).</w:t>
            </w:r>
          </w:p>
          <w:p w:rsidR="00347905" w:rsidRPr="00145137" w:rsidRDefault="00376309" w:rsidP="00245986">
            <w:pPr>
              <w:numPr>
                <w:ilvl w:val="0"/>
                <w:numId w:val="1"/>
              </w:numPr>
              <w:jc w:val="both"/>
              <w:rPr>
                <w:sz w:val="22"/>
                <w:szCs w:val="22"/>
              </w:rPr>
            </w:pPr>
            <w:r w:rsidRPr="00145137">
              <w:rPr>
                <w:sz w:val="22"/>
                <w:szCs w:val="22"/>
              </w:rPr>
              <w:t>C</w:t>
            </w:r>
            <w:r w:rsidR="00347905" w:rsidRPr="00145137">
              <w:rPr>
                <w:sz w:val="22"/>
                <w:szCs w:val="22"/>
              </w:rPr>
              <w:t>hoisir au moins une action de manipulation (sur 2).</w:t>
            </w:r>
          </w:p>
          <w:p w:rsidR="00347905" w:rsidRPr="00145137" w:rsidRDefault="00376309" w:rsidP="00245986">
            <w:pPr>
              <w:numPr>
                <w:ilvl w:val="0"/>
                <w:numId w:val="1"/>
              </w:numPr>
              <w:jc w:val="both"/>
              <w:rPr>
                <w:sz w:val="22"/>
                <w:szCs w:val="22"/>
              </w:rPr>
            </w:pPr>
            <w:r w:rsidRPr="00145137">
              <w:rPr>
                <w:sz w:val="22"/>
                <w:szCs w:val="22"/>
              </w:rPr>
              <w:t xml:space="preserve">Sélectionner un </w:t>
            </w:r>
            <w:r w:rsidR="00347905" w:rsidRPr="00145137">
              <w:rPr>
                <w:sz w:val="22"/>
                <w:szCs w:val="22"/>
              </w:rPr>
              <w:t xml:space="preserve">maximum </w:t>
            </w:r>
            <w:r w:rsidRPr="00145137">
              <w:rPr>
                <w:sz w:val="22"/>
                <w:szCs w:val="22"/>
              </w:rPr>
              <w:t xml:space="preserve">de </w:t>
            </w:r>
            <w:r w:rsidR="00347905" w:rsidRPr="00145137">
              <w:rPr>
                <w:sz w:val="22"/>
                <w:szCs w:val="22"/>
              </w:rPr>
              <w:t xml:space="preserve">2 actions qu’il réussit facilement et </w:t>
            </w:r>
            <w:r w:rsidR="00056D4E" w:rsidRPr="00145137">
              <w:rPr>
                <w:sz w:val="22"/>
                <w:szCs w:val="22"/>
              </w:rPr>
              <w:t>aux</w:t>
            </w:r>
            <w:r w:rsidR="00347905" w:rsidRPr="00145137">
              <w:rPr>
                <w:sz w:val="22"/>
                <w:szCs w:val="22"/>
              </w:rPr>
              <w:t xml:space="preserve"> minimum 2 actions où il éprouve quelques difficultés. Il est déconseillé </w:t>
            </w:r>
            <w:r w:rsidR="00B1315E" w:rsidRPr="00145137">
              <w:rPr>
                <w:sz w:val="22"/>
                <w:szCs w:val="22"/>
              </w:rPr>
              <w:t>à</w:t>
            </w:r>
            <w:r w:rsidR="00347905" w:rsidRPr="00145137">
              <w:rPr>
                <w:sz w:val="22"/>
                <w:szCs w:val="22"/>
              </w:rPr>
              <w:t xml:space="preserve"> l’élève de choisir une action où il éprouve beaucoup de difficultés, faute de temps pour s’améliorer. </w:t>
            </w:r>
          </w:p>
          <w:p w:rsidR="008725F7" w:rsidRPr="00145137" w:rsidRDefault="008725F7" w:rsidP="00881F53">
            <w:pPr>
              <w:rPr>
                <w:sz w:val="22"/>
                <w:szCs w:val="22"/>
              </w:rPr>
            </w:pPr>
          </w:p>
          <w:p w:rsidR="008725F7" w:rsidRPr="00145137" w:rsidRDefault="008725F7" w:rsidP="00A811DD">
            <w:pPr>
              <w:numPr>
                <w:ilvl w:val="0"/>
                <w:numId w:val="6"/>
              </w:numPr>
              <w:rPr>
                <w:i/>
                <w:sz w:val="22"/>
                <w:szCs w:val="22"/>
              </w:rPr>
            </w:pPr>
            <w:r w:rsidRPr="00145137">
              <w:rPr>
                <w:i/>
                <w:sz w:val="22"/>
                <w:szCs w:val="22"/>
              </w:rPr>
              <w:t xml:space="preserve">Tâche complexe liée à </w:t>
            </w:r>
            <w:commentRangeStart w:id="3"/>
            <w:r w:rsidRPr="00145137">
              <w:rPr>
                <w:i/>
                <w:sz w:val="22"/>
                <w:szCs w:val="22"/>
              </w:rPr>
              <w:t>l’exécution </w:t>
            </w:r>
            <w:commentRangeEnd w:id="3"/>
            <w:r w:rsidR="00D001BD">
              <w:rPr>
                <w:rStyle w:val="Marquedecommentaire"/>
              </w:rPr>
              <w:commentReference w:id="3"/>
            </w:r>
            <w:r w:rsidRPr="00145137">
              <w:rPr>
                <w:i/>
                <w:sz w:val="22"/>
                <w:szCs w:val="22"/>
              </w:rPr>
              <w:t>:</w:t>
            </w:r>
            <w:r w:rsidR="00C96380" w:rsidRPr="00145137">
              <w:rPr>
                <w:i/>
                <w:sz w:val="22"/>
                <w:szCs w:val="22"/>
              </w:rPr>
              <w:t xml:space="preserve"> </w:t>
            </w:r>
          </w:p>
          <w:p w:rsidR="00145137" w:rsidRDefault="00B1315E" w:rsidP="00245986">
            <w:pPr>
              <w:numPr>
                <w:ilvl w:val="0"/>
                <w:numId w:val="1"/>
              </w:numPr>
              <w:rPr>
                <w:sz w:val="22"/>
                <w:szCs w:val="22"/>
              </w:rPr>
            </w:pPr>
            <w:r w:rsidRPr="00145137">
              <w:rPr>
                <w:sz w:val="22"/>
                <w:szCs w:val="22"/>
              </w:rPr>
              <w:t>Exécuter les actions de sa prestation, selon les techniques apprisses.</w:t>
            </w:r>
          </w:p>
          <w:p w:rsidR="008725F7" w:rsidRPr="00145137" w:rsidRDefault="00145137" w:rsidP="00245986">
            <w:pPr>
              <w:numPr>
                <w:ilvl w:val="0"/>
                <w:numId w:val="1"/>
              </w:numPr>
              <w:rPr>
                <w:sz w:val="22"/>
                <w:szCs w:val="22"/>
              </w:rPr>
            </w:pPr>
            <w:r>
              <w:rPr>
                <w:sz w:val="22"/>
                <w:szCs w:val="22"/>
              </w:rPr>
              <w:t xml:space="preserve">Exécuter sa prestation selon ses choix. </w:t>
            </w:r>
            <w:r w:rsidR="00B1315E" w:rsidRPr="00145137">
              <w:rPr>
                <w:sz w:val="22"/>
                <w:szCs w:val="22"/>
              </w:rPr>
              <w:t xml:space="preserve"> </w:t>
            </w:r>
          </w:p>
          <w:p w:rsidR="00B1315E" w:rsidRPr="00145137" w:rsidRDefault="00B1315E" w:rsidP="00B1315E">
            <w:pPr>
              <w:ind w:left="1440"/>
              <w:rPr>
                <w:sz w:val="22"/>
                <w:szCs w:val="22"/>
              </w:rPr>
            </w:pPr>
          </w:p>
          <w:p w:rsidR="008725F7" w:rsidRPr="00245986" w:rsidRDefault="008725F7" w:rsidP="00881F53">
            <w:pPr>
              <w:numPr>
                <w:ilvl w:val="0"/>
                <w:numId w:val="6"/>
              </w:numPr>
              <w:jc w:val="both"/>
              <w:rPr>
                <w:sz w:val="22"/>
                <w:szCs w:val="22"/>
              </w:rPr>
            </w:pPr>
            <w:r w:rsidRPr="00145137">
              <w:rPr>
                <w:i/>
                <w:sz w:val="22"/>
                <w:szCs w:val="22"/>
              </w:rPr>
              <w:t>Tâche complexe liée à l’évaluation :</w:t>
            </w:r>
            <w:r w:rsidR="00347905" w:rsidRPr="00145137">
              <w:rPr>
                <w:sz w:val="22"/>
                <w:szCs w:val="22"/>
              </w:rPr>
              <w:t xml:space="preserve"> Une auto-évaluation sera</w:t>
            </w:r>
            <w:r w:rsidR="00C96380" w:rsidRPr="00145137">
              <w:rPr>
                <w:sz w:val="22"/>
                <w:szCs w:val="22"/>
              </w:rPr>
              <w:t xml:space="preserve"> </w:t>
            </w:r>
            <w:r w:rsidR="00056D4E" w:rsidRPr="00145137">
              <w:rPr>
                <w:sz w:val="22"/>
                <w:szCs w:val="22"/>
              </w:rPr>
              <w:t>faite</w:t>
            </w:r>
            <w:r w:rsidR="00C96380" w:rsidRPr="00145137">
              <w:rPr>
                <w:sz w:val="22"/>
                <w:szCs w:val="22"/>
              </w:rPr>
              <w:t xml:space="preserve"> dans  le carnet de l’élève</w:t>
            </w:r>
            <w:r w:rsidR="00347905" w:rsidRPr="00145137">
              <w:rPr>
                <w:sz w:val="22"/>
                <w:szCs w:val="22"/>
              </w:rPr>
              <w:t xml:space="preserve">, à la fin de la SAÉ, elle portera sur la </w:t>
            </w:r>
            <w:r w:rsidR="00056D4E" w:rsidRPr="00145137">
              <w:rPr>
                <w:sz w:val="22"/>
                <w:szCs w:val="22"/>
              </w:rPr>
              <w:t>prestation,</w:t>
            </w:r>
            <w:r w:rsidR="00347905" w:rsidRPr="00145137">
              <w:rPr>
                <w:sz w:val="22"/>
                <w:szCs w:val="22"/>
              </w:rPr>
              <w:t xml:space="preserve"> mais aussi sur la progression et les améliorations effectuées tout au long de la SAÉ. L’auto-évaluation s’effectue </w:t>
            </w:r>
            <w:r w:rsidR="00056D4E" w:rsidRPr="00145137">
              <w:rPr>
                <w:sz w:val="22"/>
                <w:szCs w:val="22"/>
              </w:rPr>
              <w:t>seule</w:t>
            </w:r>
            <w:r w:rsidR="00347905" w:rsidRPr="00145137">
              <w:rPr>
                <w:sz w:val="22"/>
                <w:szCs w:val="22"/>
              </w:rPr>
              <w:t xml:space="preserve">. </w:t>
            </w:r>
            <w:r w:rsidR="00C96380" w:rsidRPr="00145137">
              <w:rPr>
                <w:sz w:val="22"/>
                <w:szCs w:val="22"/>
              </w:rPr>
              <w:t xml:space="preserve">. </w:t>
            </w: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rStyle w:val="Appelnotedebasdep"/>
          <w:sz w:val="18"/>
          <w:szCs w:val="18"/>
        </w:rPr>
        <w:footnoteRef/>
      </w: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Default="008725F7"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D43F68" w:rsidRDefault="00D43F68"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Default="004F6CDE" w:rsidP="00270E74">
      <w:pPr>
        <w:ind w:right="-414"/>
        <w:rPr>
          <w:sz w:val="16"/>
          <w:szCs w:val="16"/>
        </w:rPr>
      </w:pPr>
    </w:p>
    <w:p w:rsidR="004F6CDE" w:rsidRPr="003F2FA0" w:rsidRDefault="004F6CDE"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4F6CDE" w:rsidRDefault="008725F7" w:rsidP="00881F53">
            <w:pPr>
              <w:jc w:val="both"/>
              <w:rPr>
                <w:bCs/>
                <w:sz w:val="22"/>
                <w:szCs w:val="22"/>
              </w:rPr>
            </w:pPr>
            <w:r w:rsidRPr="004F6CDE">
              <w:rPr>
                <w:b/>
                <w:sz w:val="22"/>
                <w:szCs w:val="22"/>
              </w:rPr>
              <w:lastRenderedPageBreak/>
              <w:t>OBJECTIFS D’APPRENTISSAGE (pour chacune des séances de la SAÉ)</w:t>
            </w:r>
          </w:p>
          <w:p w:rsidR="00145137" w:rsidRPr="004F6CDE" w:rsidRDefault="00145137" w:rsidP="00831225">
            <w:pPr>
              <w:jc w:val="both"/>
              <w:rPr>
                <w:i/>
                <w:sz w:val="22"/>
                <w:szCs w:val="22"/>
              </w:rPr>
            </w:pPr>
          </w:p>
          <w:p w:rsidR="008725F7" w:rsidRPr="004F6CDE" w:rsidRDefault="008725F7" w:rsidP="00145137">
            <w:pPr>
              <w:jc w:val="both"/>
              <w:rPr>
                <w:b/>
                <w:sz w:val="22"/>
                <w:szCs w:val="22"/>
              </w:rPr>
            </w:pPr>
            <w:r w:rsidRPr="004F6CDE">
              <w:rPr>
                <w:b/>
                <w:sz w:val="22"/>
                <w:szCs w:val="22"/>
              </w:rPr>
              <w:t xml:space="preserve">Séance 1 : </w:t>
            </w:r>
            <w:r w:rsidR="00B8300E" w:rsidRPr="004F6CDE">
              <w:rPr>
                <w:sz w:val="22"/>
                <w:szCs w:val="22"/>
              </w:rPr>
              <w:t>À la fin de la séance,</w:t>
            </w:r>
            <w:r w:rsidR="00145137" w:rsidRPr="004F6CDE">
              <w:rPr>
                <w:sz w:val="22"/>
                <w:szCs w:val="22"/>
              </w:rPr>
              <w:t xml:space="preserve"> </w:t>
            </w:r>
            <w:r w:rsidR="00B8300E" w:rsidRPr="004F6CDE">
              <w:rPr>
                <w:sz w:val="22"/>
                <w:szCs w:val="22"/>
              </w:rPr>
              <w:t xml:space="preserve"> </w:t>
            </w:r>
            <w:r w:rsidR="00B8300E" w:rsidRPr="004F6CDE">
              <w:rPr>
                <w:sz w:val="22"/>
                <w:szCs w:val="22"/>
                <w:lang w:val="fr-FR"/>
              </w:rPr>
              <w:t>l</w:t>
            </w:r>
            <w:r w:rsidR="00B8300E" w:rsidRPr="004F6CDE">
              <w:rPr>
                <w:sz w:val="22"/>
                <w:szCs w:val="22"/>
              </w:rPr>
              <w:t xml:space="preserve">’élève </w:t>
            </w:r>
            <w:r w:rsidR="00831225" w:rsidRPr="004F6CDE">
              <w:rPr>
                <w:sz w:val="22"/>
                <w:szCs w:val="22"/>
              </w:rPr>
              <w:t xml:space="preserve">sera capable de nommer </w:t>
            </w:r>
            <w:r w:rsidR="00056D4E" w:rsidRPr="004F6CDE">
              <w:rPr>
                <w:sz w:val="22"/>
                <w:szCs w:val="22"/>
              </w:rPr>
              <w:t>différentes</w:t>
            </w:r>
            <w:r w:rsidR="00831225" w:rsidRPr="004F6CDE">
              <w:rPr>
                <w:sz w:val="22"/>
                <w:szCs w:val="22"/>
              </w:rPr>
              <w:t xml:space="preserve"> </w:t>
            </w:r>
            <w:r w:rsidR="00056D4E" w:rsidRPr="004F6CDE">
              <w:rPr>
                <w:sz w:val="22"/>
                <w:szCs w:val="22"/>
              </w:rPr>
              <w:t>actions</w:t>
            </w:r>
            <w:r w:rsidR="00831225" w:rsidRPr="004F6CDE">
              <w:rPr>
                <w:sz w:val="22"/>
                <w:szCs w:val="22"/>
              </w:rPr>
              <w:t xml:space="preserve"> en athlétisme</w:t>
            </w:r>
            <w:r w:rsidR="00466D2B" w:rsidRPr="004F6CDE">
              <w:rPr>
                <w:sz w:val="22"/>
                <w:szCs w:val="22"/>
              </w:rPr>
              <w:t>, en plus d’avoir une bonne idée des différentes disciplines</w:t>
            </w:r>
            <w:r w:rsidR="00D47C19" w:rsidRPr="004F6CDE">
              <w:rPr>
                <w:sz w:val="22"/>
                <w:szCs w:val="22"/>
              </w:rPr>
              <w:t xml:space="preserve"> de l’athlétisme</w:t>
            </w:r>
            <w:r w:rsidR="00831225" w:rsidRPr="004F6CDE">
              <w:rPr>
                <w:sz w:val="22"/>
                <w:szCs w:val="22"/>
              </w:rPr>
              <w:t>.</w:t>
            </w:r>
            <w:r w:rsidR="004A722D" w:rsidRPr="004F6CDE">
              <w:rPr>
                <w:sz w:val="22"/>
                <w:szCs w:val="22"/>
              </w:rPr>
              <w:t xml:space="preserve"> Il aura aussi une idée générale de ses forces et ses faiblesses, il pourra donc commencer </w:t>
            </w:r>
            <w:r w:rsidR="004A722D" w:rsidRPr="00D001BD">
              <w:rPr>
                <w:sz w:val="22"/>
                <w:szCs w:val="22"/>
              </w:rPr>
              <w:t xml:space="preserve">à </w:t>
            </w:r>
            <w:r w:rsidR="00406A96" w:rsidRPr="00D001BD">
              <w:rPr>
                <w:sz w:val="22"/>
                <w:szCs w:val="22"/>
              </w:rPr>
              <w:t xml:space="preserve"> classer les actions</w:t>
            </w:r>
            <w:r w:rsidR="004A722D" w:rsidRPr="00D001BD">
              <w:rPr>
                <w:sz w:val="22"/>
                <w:szCs w:val="22"/>
              </w:rPr>
              <w:t>.</w:t>
            </w:r>
            <w:r w:rsidR="004A722D" w:rsidRPr="004F6CDE">
              <w:rPr>
                <w:sz w:val="22"/>
                <w:szCs w:val="22"/>
              </w:rPr>
              <w:t xml:space="preserve"> </w:t>
            </w:r>
          </w:p>
          <w:p w:rsidR="00D47C19" w:rsidRPr="004F6CDE" w:rsidRDefault="00D47C19" w:rsidP="00145137">
            <w:pPr>
              <w:jc w:val="both"/>
              <w:rPr>
                <w:sz w:val="22"/>
                <w:szCs w:val="22"/>
              </w:rPr>
            </w:pPr>
          </w:p>
          <w:p w:rsidR="00831225" w:rsidRPr="004F6CDE" w:rsidRDefault="008725F7" w:rsidP="00145137">
            <w:pPr>
              <w:jc w:val="both"/>
              <w:rPr>
                <w:b/>
                <w:sz w:val="22"/>
                <w:szCs w:val="22"/>
              </w:rPr>
            </w:pPr>
            <w:r w:rsidRPr="004F6CDE">
              <w:rPr>
                <w:b/>
                <w:sz w:val="22"/>
                <w:szCs w:val="22"/>
              </w:rPr>
              <w:t>Séance 2 :</w:t>
            </w:r>
            <w:r w:rsidR="00145137" w:rsidRPr="004F6CDE">
              <w:rPr>
                <w:b/>
                <w:sz w:val="22"/>
                <w:szCs w:val="22"/>
              </w:rPr>
              <w:t xml:space="preserve"> </w:t>
            </w:r>
            <w:r w:rsidR="00831225" w:rsidRPr="004F6CDE">
              <w:rPr>
                <w:sz w:val="22"/>
                <w:szCs w:val="22"/>
              </w:rPr>
              <w:t xml:space="preserve">À la fin de la séance, </w:t>
            </w:r>
            <w:r w:rsidR="00831225" w:rsidRPr="004F6CDE">
              <w:rPr>
                <w:sz w:val="22"/>
                <w:szCs w:val="22"/>
                <w:lang w:val="fr-FR"/>
              </w:rPr>
              <w:t>l</w:t>
            </w:r>
            <w:r w:rsidR="00831225" w:rsidRPr="004F6CDE">
              <w:rPr>
                <w:sz w:val="22"/>
                <w:szCs w:val="22"/>
              </w:rPr>
              <w:t>’élève sera capable d’exécuter les différents moyens d’</w:t>
            </w:r>
            <w:r w:rsidR="00F556FB" w:rsidRPr="004F6CDE">
              <w:rPr>
                <w:sz w:val="22"/>
                <w:szCs w:val="22"/>
              </w:rPr>
              <w:t>action</w:t>
            </w:r>
            <w:r w:rsidR="004A722D" w:rsidRPr="004F6CDE">
              <w:rPr>
                <w:sz w:val="22"/>
                <w:szCs w:val="22"/>
              </w:rPr>
              <w:t xml:space="preserve"> de locomotion (course de haies, le saut en hauteur, le saut en longueur et la course d’endurance), </w:t>
            </w:r>
            <w:r w:rsidR="00831225" w:rsidRPr="004F6CDE">
              <w:rPr>
                <w:sz w:val="22"/>
                <w:szCs w:val="22"/>
              </w:rPr>
              <w:t xml:space="preserve"> avec la technique appropriée.</w:t>
            </w:r>
            <w:r w:rsidR="004A722D" w:rsidRPr="004F6CDE">
              <w:rPr>
                <w:sz w:val="22"/>
                <w:szCs w:val="22"/>
              </w:rPr>
              <w:t xml:space="preserve"> Il saura aussi les actions pour lesquelles il a plus de difficultés et celles pour lesquelles il a de la facilité.</w:t>
            </w:r>
            <w:r w:rsidR="00145137" w:rsidRPr="004F6CDE">
              <w:rPr>
                <w:sz w:val="22"/>
                <w:szCs w:val="22"/>
              </w:rPr>
              <w:t xml:space="preserve"> De plus, </w:t>
            </w:r>
            <w:r w:rsidR="004A722D" w:rsidRPr="004F6CDE">
              <w:rPr>
                <w:sz w:val="22"/>
                <w:szCs w:val="22"/>
              </w:rPr>
              <w:t xml:space="preserve"> </w:t>
            </w:r>
            <w:r w:rsidR="00145137" w:rsidRPr="004F6CDE">
              <w:rPr>
                <w:sz w:val="22"/>
                <w:szCs w:val="22"/>
              </w:rPr>
              <w:t xml:space="preserve">l’élève devrait avoir une bonne idée des actions de locomotion qu’il aimerait exécuter pour la prestation finale. </w:t>
            </w:r>
          </w:p>
          <w:p w:rsidR="008725F7" w:rsidRPr="004F6CDE" w:rsidRDefault="008725F7" w:rsidP="00145137">
            <w:pPr>
              <w:jc w:val="both"/>
              <w:rPr>
                <w:b/>
                <w:sz w:val="22"/>
                <w:szCs w:val="22"/>
              </w:rPr>
            </w:pPr>
          </w:p>
          <w:p w:rsidR="004A722D" w:rsidRPr="004F6CDE" w:rsidRDefault="008725F7" w:rsidP="00145137">
            <w:pPr>
              <w:jc w:val="both"/>
              <w:rPr>
                <w:sz w:val="22"/>
                <w:szCs w:val="22"/>
              </w:rPr>
            </w:pPr>
            <w:r w:rsidRPr="004F6CDE">
              <w:rPr>
                <w:b/>
                <w:sz w:val="22"/>
                <w:szCs w:val="22"/>
              </w:rPr>
              <w:t>Séance 3 :</w:t>
            </w:r>
            <w:r w:rsidR="00831225" w:rsidRPr="004F6CDE">
              <w:rPr>
                <w:sz w:val="22"/>
                <w:szCs w:val="22"/>
              </w:rPr>
              <w:t xml:space="preserve"> </w:t>
            </w:r>
            <w:r w:rsidR="00D47C19" w:rsidRPr="004F6CDE">
              <w:rPr>
                <w:sz w:val="22"/>
                <w:szCs w:val="22"/>
              </w:rPr>
              <w:t xml:space="preserve">À la fin de la séance, </w:t>
            </w:r>
            <w:r w:rsidR="00D47C19" w:rsidRPr="004F6CDE">
              <w:rPr>
                <w:sz w:val="22"/>
                <w:szCs w:val="22"/>
                <w:lang w:val="fr-FR"/>
              </w:rPr>
              <w:t>l</w:t>
            </w:r>
            <w:r w:rsidR="00D47C19" w:rsidRPr="004F6CDE">
              <w:rPr>
                <w:sz w:val="22"/>
                <w:szCs w:val="22"/>
              </w:rPr>
              <w:t>’élève sera capable d’exécuter les différents moyens d‘</w:t>
            </w:r>
            <w:r w:rsidR="00F556FB" w:rsidRPr="004F6CDE">
              <w:rPr>
                <w:sz w:val="22"/>
                <w:szCs w:val="22"/>
              </w:rPr>
              <w:t>action</w:t>
            </w:r>
            <w:r w:rsidR="004A722D" w:rsidRPr="004F6CDE">
              <w:rPr>
                <w:sz w:val="22"/>
                <w:szCs w:val="22"/>
              </w:rPr>
              <w:t xml:space="preserve"> de manipulation (lancer du javelot et lancer du poids)</w:t>
            </w:r>
            <w:r w:rsidR="00D47C19" w:rsidRPr="004F6CDE">
              <w:rPr>
                <w:sz w:val="22"/>
                <w:szCs w:val="22"/>
              </w:rPr>
              <w:t xml:space="preserve"> avec la technique appropriée</w:t>
            </w:r>
            <w:r w:rsidR="004A722D" w:rsidRPr="004F6CDE">
              <w:rPr>
                <w:sz w:val="22"/>
                <w:szCs w:val="22"/>
              </w:rPr>
              <w:t>, en plus de l’action de locomotion, c’est-à-dire le sprint</w:t>
            </w:r>
            <w:r w:rsidR="00D47C19" w:rsidRPr="004F6CDE">
              <w:rPr>
                <w:sz w:val="22"/>
                <w:szCs w:val="22"/>
              </w:rPr>
              <w:t>.</w:t>
            </w:r>
            <w:r w:rsidR="004A722D" w:rsidRPr="004F6CDE">
              <w:rPr>
                <w:sz w:val="22"/>
                <w:szCs w:val="22"/>
              </w:rPr>
              <w:t xml:space="preserve"> Il saura aussi les actions pour lesquelles il a plus de difficultés et celles pour lesquelles il a de la facilité.</w:t>
            </w:r>
            <w:r w:rsidR="00145137" w:rsidRPr="004F6CDE">
              <w:rPr>
                <w:sz w:val="22"/>
                <w:szCs w:val="22"/>
              </w:rPr>
              <w:t xml:space="preserve"> De plus,</w:t>
            </w:r>
            <w:r w:rsidR="004A722D" w:rsidRPr="004F6CDE">
              <w:rPr>
                <w:sz w:val="22"/>
                <w:szCs w:val="22"/>
              </w:rPr>
              <w:t xml:space="preserve"> </w:t>
            </w:r>
            <w:r w:rsidR="00145137" w:rsidRPr="004F6CDE">
              <w:rPr>
                <w:sz w:val="22"/>
                <w:szCs w:val="22"/>
              </w:rPr>
              <w:t xml:space="preserve">l’élève devrait avoir </w:t>
            </w:r>
            <w:r w:rsidR="00145137" w:rsidRPr="00D001BD">
              <w:rPr>
                <w:sz w:val="22"/>
                <w:szCs w:val="22"/>
              </w:rPr>
              <w:t>un</w:t>
            </w:r>
            <w:r w:rsidR="0055396B" w:rsidRPr="00D001BD">
              <w:rPr>
                <w:sz w:val="22"/>
                <w:szCs w:val="22"/>
              </w:rPr>
              <w:t>e</w:t>
            </w:r>
            <w:r w:rsidR="00145137" w:rsidRPr="004F6CDE">
              <w:rPr>
                <w:sz w:val="22"/>
                <w:szCs w:val="22"/>
              </w:rPr>
              <w:t xml:space="preserve"> bonne idée des actions de manipulation qu’il aimerait exécuter pour la prestation finale.</w:t>
            </w:r>
          </w:p>
          <w:p w:rsidR="008725F7" w:rsidRPr="004F6CDE" w:rsidRDefault="008725F7" w:rsidP="00145137">
            <w:pPr>
              <w:jc w:val="both"/>
              <w:rPr>
                <w:b/>
                <w:sz w:val="22"/>
                <w:szCs w:val="22"/>
              </w:rPr>
            </w:pPr>
          </w:p>
          <w:p w:rsidR="00D47C19" w:rsidRPr="004F6CDE" w:rsidRDefault="008725F7" w:rsidP="00145137">
            <w:pPr>
              <w:jc w:val="both"/>
              <w:rPr>
                <w:b/>
                <w:sz w:val="22"/>
                <w:szCs w:val="22"/>
              </w:rPr>
            </w:pPr>
            <w:r w:rsidRPr="004F6CDE">
              <w:rPr>
                <w:b/>
                <w:sz w:val="22"/>
                <w:szCs w:val="22"/>
              </w:rPr>
              <w:t>Séance 4 :</w:t>
            </w:r>
            <w:r w:rsidR="00E357A4" w:rsidRPr="004F6CDE">
              <w:rPr>
                <w:b/>
                <w:sz w:val="22"/>
                <w:szCs w:val="22"/>
              </w:rPr>
              <w:t xml:space="preserve"> </w:t>
            </w:r>
            <w:r w:rsidR="00D47C19" w:rsidRPr="004F6CDE">
              <w:rPr>
                <w:sz w:val="22"/>
                <w:szCs w:val="22"/>
              </w:rPr>
              <w:t xml:space="preserve">À la fin de la séance, </w:t>
            </w:r>
            <w:r w:rsidR="00D47C19" w:rsidRPr="004F6CDE">
              <w:rPr>
                <w:sz w:val="22"/>
                <w:szCs w:val="22"/>
                <w:lang w:val="fr-FR"/>
              </w:rPr>
              <w:t>l</w:t>
            </w:r>
            <w:r w:rsidR="00D47C19" w:rsidRPr="004F6CDE">
              <w:rPr>
                <w:sz w:val="22"/>
                <w:szCs w:val="22"/>
              </w:rPr>
              <w:t xml:space="preserve">’élève </w:t>
            </w:r>
            <w:r w:rsidR="004A722D" w:rsidRPr="004F6CDE">
              <w:rPr>
                <w:sz w:val="22"/>
                <w:szCs w:val="22"/>
              </w:rPr>
              <w:t>aura fait</w:t>
            </w:r>
            <w:r w:rsidR="00D47C19" w:rsidRPr="004F6CDE">
              <w:rPr>
                <w:sz w:val="22"/>
                <w:szCs w:val="22"/>
              </w:rPr>
              <w:t xml:space="preserve"> des choix</w:t>
            </w:r>
            <w:r w:rsidR="00145137" w:rsidRPr="004F6CDE">
              <w:rPr>
                <w:sz w:val="22"/>
                <w:szCs w:val="22"/>
              </w:rPr>
              <w:t xml:space="preserve"> (avec le cahier de l’élève)</w:t>
            </w:r>
            <w:r w:rsidR="00D47C19" w:rsidRPr="004F6CDE">
              <w:rPr>
                <w:sz w:val="22"/>
                <w:szCs w:val="22"/>
              </w:rPr>
              <w:t>, par rapport à ses forces et ses faiblesses</w:t>
            </w:r>
            <w:r w:rsidR="00145137" w:rsidRPr="004F6CDE">
              <w:rPr>
                <w:sz w:val="22"/>
                <w:szCs w:val="22"/>
              </w:rPr>
              <w:t xml:space="preserve"> et des contraintes de l’enseignant</w:t>
            </w:r>
            <w:r w:rsidR="00D47C19" w:rsidRPr="004F6CDE">
              <w:rPr>
                <w:sz w:val="22"/>
                <w:szCs w:val="22"/>
              </w:rPr>
              <w:t xml:space="preserve">. </w:t>
            </w:r>
          </w:p>
          <w:p w:rsidR="008725F7" w:rsidRPr="004F6CDE" w:rsidRDefault="008725F7" w:rsidP="00145137">
            <w:pPr>
              <w:jc w:val="both"/>
              <w:rPr>
                <w:b/>
                <w:sz w:val="22"/>
                <w:szCs w:val="22"/>
              </w:rPr>
            </w:pPr>
          </w:p>
          <w:p w:rsidR="00D47C19" w:rsidRPr="004F6CDE" w:rsidRDefault="008725F7" w:rsidP="00145137">
            <w:pPr>
              <w:jc w:val="both"/>
              <w:rPr>
                <w:b/>
                <w:sz w:val="22"/>
                <w:szCs w:val="22"/>
              </w:rPr>
            </w:pPr>
            <w:r w:rsidRPr="004F6CDE">
              <w:rPr>
                <w:b/>
                <w:sz w:val="22"/>
                <w:szCs w:val="22"/>
              </w:rPr>
              <w:t>Séance 5 :</w:t>
            </w:r>
            <w:r w:rsidR="00E357A4" w:rsidRPr="004F6CDE">
              <w:rPr>
                <w:b/>
                <w:sz w:val="22"/>
                <w:szCs w:val="22"/>
              </w:rPr>
              <w:t xml:space="preserve"> </w:t>
            </w:r>
            <w:r w:rsidR="004A722D" w:rsidRPr="004F6CDE">
              <w:rPr>
                <w:sz w:val="22"/>
                <w:szCs w:val="22"/>
              </w:rPr>
              <w:t xml:space="preserve">À la fin de la séance, </w:t>
            </w:r>
            <w:r w:rsidR="004A722D" w:rsidRPr="004F6CDE">
              <w:rPr>
                <w:sz w:val="22"/>
                <w:szCs w:val="22"/>
                <w:lang w:val="fr-FR"/>
              </w:rPr>
              <w:t>l</w:t>
            </w:r>
            <w:r w:rsidR="004A722D" w:rsidRPr="004F6CDE">
              <w:rPr>
                <w:sz w:val="22"/>
                <w:szCs w:val="22"/>
              </w:rPr>
              <w:t xml:space="preserve">’élève devrait avoir fait des </w:t>
            </w:r>
            <w:r w:rsidR="00F556FB" w:rsidRPr="004F6CDE">
              <w:rPr>
                <w:sz w:val="22"/>
                <w:szCs w:val="22"/>
              </w:rPr>
              <w:t>améliorations</w:t>
            </w:r>
            <w:r w:rsidR="004A722D" w:rsidRPr="004F6CDE">
              <w:rPr>
                <w:sz w:val="22"/>
                <w:szCs w:val="22"/>
              </w:rPr>
              <w:t xml:space="preserve"> par rapport </w:t>
            </w:r>
            <w:r w:rsidR="00F556FB" w:rsidRPr="004F6CDE">
              <w:rPr>
                <w:sz w:val="22"/>
                <w:szCs w:val="22"/>
              </w:rPr>
              <w:t>à</w:t>
            </w:r>
            <w:r w:rsidR="004A722D" w:rsidRPr="004F6CDE">
              <w:rPr>
                <w:sz w:val="22"/>
                <w:szCs w:val="22"/>
              </w:rPr>
              <w:t xml:space="preserve"> ses choix. </w:t>
            </w:r>
          </w:p>
          <w:p w:rsidR="008725F7" w:rsidRPr="004F6CDE" w:rsidRDefault="007C6146" w:rsidP="00145137">
            <w:pPr>
              <w:jc w:val="both"/>
              <w:rPr>
                <w:b/>
                <w:sz w:val="22"/>
                <w:szCs w:val="22"/>
              </w:rPr>
            </w:pPr>
            <w:r w:rsidRPr="004F6CDE">
              <w:rPr>
                <w:sz w:val="22"/>
                <w:szCs w:val="22"/>
              </w:rPr>
              <w:t xml:space="preserve">. </w:t>
            </w:r>
          </w:p>
          <w:p w:rsidR="007651E3" w:rsidRPr="004F6CDE" w:rsidRDefault="008725F7" w:rsidP="00145137">
            <w:pPr>
              <w:jc w:val="both"/>
              <w:rPr>
                <w:b/>
                <w:sz w:val="22"/>
                <w:szCs w:val="22"/>
              </w:rPr>
            </w:pPr>
            <w:r w:rsidRPr="004F6CDE">
              <w:rPr>
                <w:b/>
                <w:sz w:val="22"/>
                <w:szCs w:val="22"/>
              </w:rPr>
              <w:t>Séance 6 :</w:t>
            </w:r>
            <w:r w:rsidR="00E357A4" w:rsidRPr="004F6CDE">
              <w:rPr>
                <w:b/>
                <w:sz w:val="22"/>
                <w:szCs w:val="22"/>
              </w:rPr>
              <w:t xml:space="preserve"> </w:t>
            </w:r>
            <w:r w:rsidR="00F556FB" w:rsidRPr="004F6CDE">
              <w:rPr>
                <w:sz w:val="22"/>
                <w:szCs w:val="22"/>
              </w:rPr>
              <w:t>À la fin de la séance, l’élève devrait être prêt ou presque prêt à exécuter</w:t>
            </w:r>
            <w:r w:rsidR="00145137" w:rsidRPr="004F6CDE">
              <w:rPr>
                <w:sz w:val="22"/>
                <w:szCs w:val="22"/>
              </w:rPr>
              <w:t xml:space="preserve"> les actions choisies pour </w:t>
            </w:r>
            <w:r w:rsidR="00F556FB" w:rsidRPr="004F6CDE">
              <w:rPr>
                <w:sz w:val="22"/>
                <w:szCs w:val="22"/>
              </w:rPr>
              <w:t xml:space="preserve">sa prestation finale. </w:t>
            </w:r>
          </w:p>
          <w:p w:rsidR="008725F7" w:rsidRPr="004F6CDE" w:rsidRDefault="008725F7" w:rsidP="00145137">
            <w:pPr>
              <w:jc w:val="both"/>
              <w:rPr>
                <w:b/>
                <w:sz w:val="22"/>
                <w:szCs w:val="22"/>
              </w:rPr>
            </w:pPr>
          </w:p>
          <w:p w:rsidR="008725F7" w:rsidRPr="004F6CDE" w:rsidRDefault="008725F7" w:rsidP="00145137">
            <w:pPr>
              <w:jc w:val="both"/>
              <w:rPr>
                <w:sz w:val="22"/>
                <w:szCs w:val="22"/>
                <w:u w:val="single"/>
              </w:rPr>
            </w:pPr>
            <w:r w:rsidRPr="004F6CDE">
              <w:rPr>
                <w:b/>
                <w:sz w:val="22"/>
                <w:szCs w:val="22"/>
              </w:rPr>
              <w:t>Séance 7 :</w:t>
            </w:r>
            <w:r w:rsidR="00F556FB" w:rsidRPr="004F6CDE">
              <w:rPr>
                <w:sz w:val="22"/>
                <w:szCs w:val="22"/>
              </w:rPr>
              <w:t xml:space="preserve"> À la fin de la séance, l’élève devrait  maitriser les actions qu’il a choisies pour sa prestation. </w:t>
            </w:r>
          </w:p>
          <w:p w:rsidR="00F556FB" w:rsidRPr="004F6CDE" w:rsidRDefault="00F556FB" w:rsidP="00145137">
            <w:pPr>
              <w:jc w:val="both"/>
              <w:rPr>
                <w:b/>
                <w:sz w:val="22"/>
                <w:szCs w:val="22"/>
              </w:rPr>
            </w:pPr>
          </w:p>
          <w:p w:rsidR="00145137" w:rsidRPr="00BF4FF2" w:rsidRDefault="008725F7" w:rsidP="0055396B">
            <w:pPr>
              <w:jc w:val="both"/>
              <w:rPr>
                <w:b/>
                <w:sz w:val="20"/>
                <w:szCs w:val="20"/>
              </w:rPr>
            </w:pPr>
            <w:r w:rsidRPr="004F6CDE">
              <w:rPr>
                <w:b/>
                <w:sz w:val="22"/>
                <w:szCs w:val="22"/>
              </w:rPr>
              <w:t>Séance 8 :</w:t>
            </w:r>
            <w:r w:rsidR="007C6146" w:rsidRPr="004F6CDE">
              <w:rPr>
                <w:b/>
                <w:sz w:val="22"/>
                <w:szCs w:val="22"/>
              </w:rPr>
              <w:t xml:space="preserve"> </w:t>
            </w:r>
            <w:r w:rsidR="00F556FB" w:rsidRPr="004F6CDE">
              <w:rPr>
                <w:sz w:val="22"/>
                <w:szCs w:val="22"/>
              </w:rPr>
              <w:t xml:space="preserve">À la fin de la séance, l’élève devrait  maitriser les actions qu’il a </w:t>
            </w:r>
            <w:r w:rsidR="00056D4E" w:rsidRPr="004F6CDE">
              <w:rPr>
                <w:sz w:val="22"/>
                <w:szCs w:val="22"/>
              </w:rPr>
              <w:t>choisies</w:t>
            </w:r>
            <w:r w:rsidR="00F556FB" w:rsidRPr="004F6CDE">
              <w:rPr>
                <w:sz w:val="22"/>
                <w:szCs w:val="22"/>
              </w:rPr>
              <w:t xml:space="preserve"> pour sa prestation.</w:t>
            </w:r>
            <w:r w:rsidR="00145137">
              <w:rPr>
                <w:sz w:val="21"/>
                <w:szCs w:val="21"/>
              </w:rPr>
              <w:t xml:space="preserve"> </w:t>
            </w:r>
          </w:p>
        </w:tc>
      </w:tr>
    </w:tbl>
    <w:p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Default="003E281E" w:rsidP="003E281E">
      <w:pPr>
        <w:jc w:val="center"/>
      </w:pPr>
    </w:p>
    <w:p w:rsidR="00506EAE" w:rsidRPr="003F2FA0" w:rsidRDefault="00506EAE" w:rsidP="003E281E">
      <w:pPr>
        <w:jc w:val="center"/>
      </w:pPr>
    </w:p>
    <w:tbl>
      <w:tblPr>
        <w:tblW w:w="10078"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12"/>
        <w:gridCol w:w="433"/>
        <w:gridCol w:w="11"/>
        <w:gridCol w:w="6"/>
        <w:gridCol w:w="424"/>
        <w:gridCol w:w="15"/>
        <w:gridCol w:w="6"/>
        <w:gridCol w:w="439"/>
        <w:gridCol w:w="6"/>
        <w:gridCol w:w="430"/>
        <w:gridCol w:w="9"/>
        <w:gridCol w:w="491"/>
        <w:gridCol w:w="435"/>
        <w:gridCol w:w="435"/>
        <w:gridCol w:w="424"/>
      </w:tblGrid>
      <w:tr w:rsidR="003E281E" w:rsidRPr="003F2FA0" w:rsidTr="004F6CDE">
        <w:trPr>
          <w:trHeight w:val="2659"/>
          <w:jc w:val="center"/>
        </w:trPr>
        <w:tc>
          <w:tcPr>
            <w:tcW w:w="6514" w:type="dxa"/>
            <w:gridSpan w:val="2"/>
            <w:vMerge w:val="restart"/>
            <w:shd w:val="clear" w:color="auto" w:fill="FFFF99"/>
            <w:vAlign w:val="center"/>
          </w:tcPr>
          <w:p w:rsidR="003E281E" w:rsidRPr="003F2FA0" w:rsidRDefault="003E281E" w:rsidP="00850AB5">
            <w:pPr>
              <w:jc w:val="both"/>
              <w:rPr>
                <w:sz w:val="32"/>
                <w:szCs w:val="32"/>
              </w:rPr>
            </w:pPr>
            <w:commentRangeStart w:id="4"/>
            <w:r w:rsidRPr="003F2FA0">
              <w:rPr>
                <w:sz w:val="32"/>
                <w:szCs w:val="32"/>
              </w:rPr>
              <w:t>Apprentissages</w:t>
            </w:r>
            <w:commentRangeEnd w:id="4"/>
            <w:r w:rsidR="002B0E6A">
              <w:rPr>
                <w:rStyle w:val="Marquedecommentaire"/>
              </w:rPr>
              <w:commentReference w:id="4"/>
            </w:r>
          </w:p>
          <w:p w:rsidR="003E281E" w:rsidRPr="00F24CC1" w:rsidRDefault="003E281E" w:rsidP="00850AB5">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3E281E" w:rsidRPr="00F24CC1" w:rsidRDefault="003E281E" w:rsidP="00850AB5">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3E281E" w:rsidRPr="003F2FA0" w:rsidRDefault="003E281E" w:rsidP="00850AB5">
            <w:pPr>
              <w:jc w:val="both"/>
              <w:rPr>
                <w:sz w:val="32"/>
                <w:szCs w:val="32"/>
              </w:rPr>
            </w:pPr>
            <w:r w:rsidRPr="003F2FA0">
              <w:rPr>
                <w:sz w:val="32"/>
                <w:szCs w:val="32"/>
              </w:rPr>
              <w:t xml:space="preserve"> </w:t>
            </w:r>
          </w:p>
        </w:tc>
        <w:tc>
          <w:tcPr>
            <w:tcW w:w="3563" w:type="dxa"/>
            <w:gridSpan w:val="14"/>
            <w:shd w:val="clear" w:color="auto" w:fill="FFFF99"/>
            <w:vAlign w:val="center"/>
          </w:tcPr>
          <w:p w:rsidR="003E281E" w:rsidRPr="003F2FA0" w:rsidRDefault="003E281E" w:rsidP="00850AB5">
            <w:pPr>
              <w:jc w:val="center"/>
              <w:rPr>
                <w:sz w:val="36"/>
                <w:szCs w:val="36"/>
              </w:rPr>
            </w:pPr>
            <w:r w:rsidRPr="003F2FA0">
              <w:rPr>
                <w:sz w:val="36"/>
                <w:szCs w:val="36"/>
              </w:rPr>
              <w:t>Séances de la SAÉ</w:t>
            </w:r>
          </w:p>
        </w:tc>
      </w:tr>
      <w:tr w:rsidR="003E281E" w:rsidRPr="003F2FA0" w:rsidTr="004F6CDE">
        <w:trPr>
          <w:trHeight w:val="688"/>
          <w:jc w:val="center"/>
        </w:trPr>
        <w:tc>
          <w:tcPr>
            <w:tcW w:w="6514" w:type="dxa"/>
            <w:gridSpan w:val="2"/>
            <w:vMerge/>
            <w:shd w:val="clear" w:color="auto" w:fill="FFFF99"/>
          </w:tcPr>
          <w:p w:rsidR="003E281E" w:rsidRPr="003F2FA0" w:rsidRDefault="003E281E" w:rsidP="00850AB5">
            <w:pPr>
              <w:rPr>
                <w:sz w:val="22"/>
                <w:szCs w:val="22"/>
              </w:rPr>
            </w:pPr>
          </w:p>
        </w:tc>
        <w:tc>
          <w:tcPr>
            <w:tcW w:w="444" w:type="dxa"/>
            <w:gridSpan w:val="2"/>
            <w:shd w:val="clear" w:color="auto" w:fill="FFFF99"/>
            <w:vAlign w:val="center"/>
          </w:tcPr>
          <w:p w:rsidR="003E281E" w:rsidRPr="003F2FA0" w:rsidRDefault="003E281E" w:rsidP="00850AB5">
            <w:pPr>
              <w:jc w:val="center"/>
              <w:rPr>
                <w:sz w:val="22"/>
                <w:szCs w:val="22"/>
              </w:rPr>
            </w:pPr>
            <w:r w:rsidRPr="003F2FA0">
              <w:rPr>
                <w:sz w:val="22"/>
                <w:szCs w:val="22"/>
              </w:rPr>
              <w:t>1</w:t>
            </w:r>
          </w:p>
        </w:tc>
        <w:tc>
          <w:tcPr>
            <w:tcW w:w="445" w:type="dxa"/>
            <w:gridSpan w:val="3"/>
            <w:shd w:val="clear" w:color="auto" w:fill="FFFF99"/>
            <w:vAlign w:val="center"/>
          </w:tcPr>
          <w:p w:rsidR="003E281E" w:rsidRPr="003F2FA0" w:rsidRDefault="003E281E" w:rsidP="00850AB5">
            <w:pPr>
              <w:jc w:val="center"/>
              <w:rPr>
                <w:sz w:val="22"/>
                <w:szCs w:val="22"/>
              </w:rPr>
            </w:pPr>
            <w:r w:rsidRPr="003F2FA0">
              <w:rPr>
                <w:sz w:val="22"/>
                <w:szCs w:val="22"/>
              </w:rPr>
              <w:t>2</w:t>
            </w:r>
          </w:p>
        </w:tc>
        <w:tc>
          <w:tcPr>
            <w:tcW w:w="445" w:type="dxa"/>
            <w:gridSpan w:val="2"/>
            <w:shd w:val="clear" w:color="auto" w:fill="FFFF99"/>
            <w:vAlign w:val="center"/>
          </w:tcPr>
          <w:p w:rsidR="003E281E" w:rsidRPr="003F2FA0" w:rsidRDefault="003E281E" w:rsidP="00850AB5">
            <w:pPr>
              <w:jc w:val="center"/>
              <w:rPr>
                <w:sz w:val="22"/>
                <w:szCs w:val="22"/>
              </w:rPr>
            </w:pPr>
            <w:r w:rsidRPr="003F2FA0">
              <w:rPr>
                <w:sz w:val="22"/>
                <w:szCs w:val="22"/>
              </w:rPr>
              <w:t>3</w:t>
            </w:r>
          </w:p>
        </w:tc>
        <w:tc>
          <w:tcPr>
            <w:tcW w:w="445" w:type="dxa"/>
            <w:gridSpan w:val="3"/>
            <w:shd w:val="clear" w:color="auto" w:fill="FFFF99"/>
            <w:vAlign w:val="center"/>
          </w:tcPr>
          <w:p w:rsidR="003E281E" w:rsidRPr="003F2FA0" w:rsidRDefault="003E281E" w:rsidP="00850AB5">
            <w:pPr>
              <w:jc w:val="center"/>
              <w:rPr>
                <w:sz w:val="22"/>
                <w:szCs w:val="22"/>
              </w:rPr>
            </w:pPr>
            <w:r w:rsidRPr="003F2FA0">
              <w:rPr>
                <w:sz w:val="22"/>
                <w:szCs w:val="22"/>
              </w:rPr>
              <w:t>4</w:t>
            </w:r>
          </w:p>
        </w:tc>
        <w:tc>
          <w:tcPr>
            <w:tcW w:w="491" w:type="dxa"/>
            <w:shd w:val="clear" w:color="auto" w:fill="FFFF99"/>
            <w:vAlign w:val="center"/>
          </w:tcPr>
          <w:p w:rsidR="003E281E" w:rsidRPr="003F2FA0" w:rsidRDefault="003E281E" w:rsidP="00850AB5">
            <w:pPr>
              <w:jc w:val="center"/>
              <w:rPr>
                <w:sz w:val="22"/>
                <w:szCs w:val="22"/>
              </w:rPr>
            </w:pPr>
            <w:r w:rsidRPr="003F2FA0">
              <w:rPr>
                <w:sz w:val="22"/>
                <w:szCs w:val="22"/>
              </w:rPr>
              <w:t>5</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6</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7</w:t>
            </w:r>
          </w:p>
        </w:tc>
        <w:tc>
          <w:tcPr>
            <w:tcW w:w="424" w:type="dxa"/>
            <w:shd w:val="clear" w:color="auto" w:fill="FFFF99"/>
            <w:vAlign w:val="center"/>
          </w:tcPr>
          <w:p w:rsidR="003E281E" w:rsidRPr="003F2FA0" w:rsidRDefault="003E281E" w:rsidP="00850AB5">
            <w:pPr>
              <w:jc w:val="center"/>
              <w:rPr>
                <w:sz w:val="22"/>
                <w:szCs w:val="22"/>
              </w:rPr>
            </w:pPr>
            <w:r w:rsidRPr="003F2FA0">
              <w:rPr>
                <w:sz w:val="22"/>
                <w:szCs w:val="22"/>
              </w:rPr>
              <w:t>8</w:t>
            </w:r>
          </w:p>
        </w:tc>
      </w:tr>
      <w:tr w:rsidR="00170D4D" w:rsidRPr="003F2FA0" w:rsidTr="004F6CDE">
        <w:trPr>
          <w:trHeight w:val="249"/>
          <w:jc w:val="center"/>
        </w:trPr>
        <w:tc>
          <w:tcPr>
            <w:tcW w:w="10077" w:type="dxa"/>
            <w:gridSpan w:val="16"/>
            <w:shd w:val="clear" w:color="auto" w:fill="C6D9F1"/>
            <w:vAlign w:val="center"/>
          </w:tcPr>
          <w:p w:rsidR="00170D4D" w:rsidRPr="003E281E" w:rsidRDefault="00170D4D" w:rsidP="00170D4D">
            <w:pPr>
              <w:rPr>
                <w:b/>
              </w:rPr>
            </w:pPr>
            <w:r>
              <w:rPr>
                <w:b/>
              </w:rPr>
              <w:t>Connaissances</w:t>
            </w:r>
          </w:p>
        </w:tc>
      </w:tr>
      <w:tr w:rsidR="00170D4D" w:rsidRPr="003F2FA0" w:rsidTr="004F6CDE">
        <w:trPr>
          <w:trHeight w:val="249"/>
          <w:jc w:val="center"/>
        </w:trPr>
        <w:tc>
          <w:tcPr>
            <w:tcW w:w="10077" w:type="dxa"/>
            <w:gridSpan w:val="16"/>
            <w:shd w:val="clear" w:color="auto" w:fill="auto"/>
            <w:vAlign w:val="center"/>
          </w:tcPr>
          <w:p w:rsidR="00170D4D" w:rsidRPr="00170D4D" w:rsidRDefault="00170D4D" w:rsidP="00170D4D">
            <w:pPr>
              <w:rPr>
                <w:b/>
                <w:sz w:val="22"/>
                <w:szCs w:val="22"/>
              </w:rPr>
            </w:pPr>
            <w:r w:rsidRPr="00170D4D">
              <w:rPr>
                <w:b/>
                <w:sz w:val="22"/>
                <w:szCs w:val="22"/>
              </w:rPr>
              <w:t>B. les concepts d’espace et de temps</w:t>
            </w:r>
          </w:p>
        </w:tc>
      </w:tr>
      <w:tr w:rsidR="00170D4D" w:rsidRPr="003F2FA0" w:rsidTr="004F6CDE">
        <w:trPr>
          <w:trHeight w:val="249"/>
          <w:jc w:val="center"/>
        </w:trPr>
        <w:tc>
          <w:tcPr>
            <w:tcW w:w="6502" w:type="dxa"/>
            <w:shd w:val="clear" w:color="auto" w:fill="auto"/>
            <w:vAlign w:val="center"/>
          </w:tcPr>
          <w:p w:rsidR="00170D4D" w:rsidRPr="00170D4D" w:rsidRDefault="00170D4D" w:rsidP="00170D4D">
            <w:pPr>
              <w:ind w:left="116"/>
              <w:jc w:val="both"/>
              <w:rPr>
                <w:b/>
                <w:sz w:val="22"/>
                <w:szCs w:val="22"/>
              </w:rPr>
            </w:pPr>
            <w:r w:rsidRPr="00170D4D">
              <w:rPr>
                <w:b/>
                <w:sz w:val="22"/>
                <w:szCs w:val="22"/>
              </w:rPr>
              <w:t xml:space="preserve">1. </w:t>
            </w:r>
            <w:r w:rsidRPr="00170D4D">
              <w:rPr>
                <w:sz w:val="22"/>
                <w:szCs w:val="22"/>
              </w:rPr>
              <w:t>Déterminer l’espace disponible (ex : espace restreint, surface d’action)</w:t>
            </w:r>
          </w:p>
        </w:tc>
        <w:tc>
          <w:tcPr>
            <w:tcW w:w="462" w:type="dxa"/>
            <w:gridSpan w:val="4"/>
            <w:shd w:val="clear" w:color="auto" w:fill="auto"/>
            <w:vAlign w:val="center"/>
          </w:tcPr>
          <w:p w:rsidR="00170D4D" w:rsidRPr="003E281E" w:rsidRDefault="00170D4D" w:rsidP="00170D4D">
            <w:pPr>
              <w:rPr>
                <w:b/>
              </w:rPr>
            </w:pPr>
          </w:p>
        </w:tc>
        <w:tc>
          <w:tcPr>
            <w:tcW w:w="445" w:type="dxa"/>
            <w:gridSpan w:val="3"/>
            <w:shd w:val="clear" w:color="auto" w:fill="auto"/>
            <w:vAlign w:val="center"/>
          </w:tcPr>
          <w:p w:rsidR="00170D4D" w:rsidRPr="00834E3B" w:rsidRDefault="00AD1EF2" w:rsidP="00834E3B">
            <w:pPr>
              <w:jc w:val="center"/>
            </w:pPr>
            <w:r>
              <w:t>x</w:t>
            </w:r>
            <w:r w:rsidRPr="00AD1EF2">
              <w:rPr>
                <w:vertAlign w:val="superscript"/>
              </w:rPr>
              <w:t>1</w:t>
            </w:r>
          </w:p>
        </w:tc>
        <w:tc>
          <w:tcPr>
            <w:tcW w:w="445" w:type="dxa"/>
            <w:gridSpan w:val="2"/>
            <w:shd w:val="clear" w:color="auto" w:fill="auto"/>
            <w:vAlign w:val="center"/>
          </w:tcPr>
          <w:p w:rsidR="00170D4D" w:rsidRPr="00834E3B" w:rsidRDefault="00AD1EF2" w:rsidP="00834E3B">
            <w:pPr>
              <w:jc w:val="center"/>
            </w:pPr>
            <w:r>
              <w:t>x</w:t>
            </w:r>
            <w:r w:rsidRPr="00AD1EF2">
              <w:rPr>
                <w:vertAlign w:val="superscript"/>
              </w:rPr>
              <w:t>1</w:t>
            </w:r>
          </w:p>
        </w:tc>
        <w:tc>
          <w:tcPr>
            <w:tcW w:w="430" w:type="dxa"/>
            <w:shd w:val="clear" w:color="auto" w:fill="auto"/>
            <w:vAlign w:val="center"/>
          </w:tcPr>
          <w:p w:rsidR="00170D4D" w:rsidRPr="003E281E" w:rsidRDefault="00170D4D" w:rsidP="00170D4D">
            <w:pPr>
              <w:rPr>
                <w:b/>
              </w:rPr>
            </w:pPr>
          </w:p>
        </w:tc>
        <w:tc>
          <w:tcPr>
            <w:tcW w:w="500" w:type="dxa"/>
            <w:gridSpan w:val="2"/>
            <w:shd w:val="clear" w:color="auto" w:fill="auto"/>
            <w:vAlign w:val="center"/>
          </w:tcPr>
          <w:p w:rsidR="00170D4D" w:rsidRPr="003E281E" w:rsidRDefault="00170D4D" w:rsidP="00170D4D">
            <w:pPr>
              <w:rPr>
                <w:b/>
              </w:rPr>
            </w:pPr>
          </w:p>
        </w:tc>
        <w:tc>
          <w:tcPr>
            <w:tcW w:w="435" w:type="dxa"/>
            <w:shd w:val="clear" w:color="auto" w:fill="auto"/>
            <w:vAlign w:val="center"/>
          </w:tcPr>
          <w:p w:rsidR="00170D4D" w:rsidRPr="003E281E" w:rsidRDefault="00170D4D" w:rsidP="00170D4D">
            <w:pPr>
              <w:rPr>
                <w:b/>
              </w:rPr>
            </w:pPr>
          </w:p>
        </w:tc>
        <w:tc>
          <w:tcPr>
            <w:tcW w:w="435" w:type="dxa"/>
            <w:shd w:val="clear" w:color="auto" w:fill="auto"/>
            <w:vAlign w:val="center"/>
          </w:tcPr>
          <w:p w:rsidR="00170D4D" w:rsidRPr="003E281E" w:rsidRDefault="00170D4D" w:rsidP="00170D4D">
            <w:pPr>
              <w:rPr>
                <w:b/>
              </w:rPr>
            </w:pPr>
          </w:p>
        </w:tc>
        <w:tc>
          <w:tcPr>
            <w:tcW w:w="424" w:type="dxa"/>
            <w:shd w:val="clear" w:color="auto" w:fill="auto"/>
            <w:vAlign w:val="center"/>
          </w:tcPr>
          <w:p w:rsidR="00170D4D" w:rsidRPr="003E281E" w:rsidRDefault="00170D4D" w:rsidP="00170D4D">
            <w:pPr>
              <w:rPr>
                <w:b/>
              </w:rPr>
            </w:pPr>
          </w:p>
        </w:tc>
      </w:tr>
      <w:tr w:rsidR="00170D4D" w:rsidRPr="003F2FA0" w:rsidTr="004F6CDE">
        <w:trPr>
          <w:trHeight w:val="249"/>
          <w:jc w:val="center"/>
        </w:trPr>
        <w:tc>
          <w:tcPr>
            <w:tcW w:w="6502" w:type="dxa"/>
            <w:shd w:val="clear" w:color="auto" w:fill="auto"/>
            <w:vAlign w:val="center"/>
          </w:tcPr>
          <w:p w:rsidR="00170D4D" w:rsidRPr="00170D4D" w:rsidRDefault="00170D4D" w:rsidP="00170D4D">
            <w:pPr>
              <w:ind w:left="116"/>
              <w:jc w:val="both"/>
              <w:rPr>
                <w:b/>
                <w:sz w:val="22"/>
                <w:szCs w:val="22"/>
              </w:rPr>
            </w:pPr>
            <w:r w:rsidRPr="00170D4D">
              <w:rPr>
                <w:b/>
                <w:sz w:val="22"/>
                <w:szCs w:val="22"/>
              </w:rPr>
              <w:t xml:space="preserve">3. </w:t>
            </w:r>
            <w:r w:rsidRPr="00170D4D">
              <w:rPr>
                <w:sz w:val="22"/>
                <w:szCs w:val="22"/>
              </w:rPr>
              <w:t>Identifier des points de rep</w:t>
            </w:r>
            <w:r w:rsidR="00DF2694">
              <w:rPr>
                <w:sz w:val="22"/>
                <w:szCs w:val="22"/>
              </w:rPr>
              <w:t>ère (</w:t>
            </w:r>
            <w:r w:rsidRPr="00170D4D">
              <w:rPr>
                <w:sz w:val="22"/>
                <w:szCs w:val="22"/>
              </w:rPr>
              <w:t>ex : à l’intérieur d’un cerceau, à l’extérieur du tapis, par rapport au cône, sur la ligne jaune)</w:t>
            </w:r>
          </w:p>
        </w:tc>
        <w:tc>
          <w:tcPr>
            <w:tcW w:w="462" w:type="dxa"/>
            <w:gridSpan w:val="4"/>
            <w:shd w:val="clear" w:color="auto" w:fill="auto"/>
            <w:vAlign w:val="center"/>
          </w:tcPr>
          <w:p w:rsidR="00170D4D" w:rsidRPr="003E281E" w:rsidRDefault="00170D4D" w:rsidP="00170D4D">
            <w:pPr>
              <w:rPr>
                <w:b/>
              </w:rPr>
            </w:pPr>
          </w:p>
        </w:tc>
        <w:tc>
          <w:tcPr>
            <w:tcW w:w="445" w:type="dxa"/>
            <w:gridSpan w:val="3"/>
            <w:shd w:val="clear" w:color="auto" w:fill="auto"/>
            <w:vAlign w:val="center"/>
          </w:tcPr>
          <w:p w:rsidR="00170D4D" w:rsidRPr="00834E3B" w:rsidRDefault="00AD1EF2" w:rsidP="00834E3B">
            <w:pPr>
              <w:jc w:val="center"/>
            </w:pPr>
            <w:r>
              <w:t>x</w:t>
            </w:r>
            <w:r w:rsidRPr="00AD1EF2">
              <w:rPr>
                <w:vertAlign w:val="superscript"/>
              </w:rPr>
              <w:t>1</w:t>
            </w:r>
          </w:p>
        </w:tc>
        <w:tc>
          <w:tcPr>
            <w:tcW w:w="445" w:type="dxa"/>
            <w:gridSpan w:val="2"/>
            <w:shd w:val="clear" w:color="auto" w:fill="auto"/>
            <w:vAlign w:val="center"/>
          </w:tcPr>
          <w:p w:rsidR="00170D4D" w:rsidRPr="003E281E" w:rsidRDefault="00170D4D" w:rsidP="00170D4D">
            <w:pPr>
              <w:rPr>
                <w:b/>
              </w:rPr>
            </w:pPr>
          </w:p>
        </w:tc>
        <w:tc>
          <w:tcPr>
            <w:tcW w:w="430" w:type="dxa"/>
            <w:shd w:val="clear" w:color="auto" w:fill="auto"/>
            <w:vAlign w:val="center"/>
          </w:tcPr>
          <w:p w:rsidR="00170D4D" w:rsidRPr="003E281E" w:rsidRDefault="00170D4D" w:rsidP="00170D4D">
            <w:pPr>
              <w:rPr>
                <w:b/>
              </w:rPr>
            </w:pPr>
          </w:p>
        </w:tc>
        <w:tc>
          <w:tcPr>
            <w:tcW w:w="500" w:type="dxa"/>
            <w:gridSpan w:val="2"/>
            <w:shd w:val="clear" w:color="auto" w:fill="auto"/>
            <w:vAlign w:val="center"/>
          </w:tcPr>
          <w:p w:rsidR="00170D4D" w:rsidRPr="003E281E" w:rsidRDefault="00170D4D" w:rsidP="00170D4D">
            <w:pPr>
              <w:rPr>
                <w:b/>
              </w:rPr>
            </w:pPr>
          </w:p>
        </w:tc>
        <w:tc>
          <w:tcPr>
            <w:tcW w:w="435" w:type="dxa"/>
            <w:shd w:val="clear" w:color="auto" w:fill="auto"/>
            <w:vAlign w:val="center"/>
          </w:tcPr>
          <w:p w:rsidR="00170D4D" w:rsidRPr="003E281E" w:rsidRDefault="00170D4D" w:rsidP="00170D4D">
            <w:pPr>
              <w:rPr>
                <w:b/>
              </w:rPr>
            </w:pPr>
          </w:p>
        </w:tc>
        <w:tc>
          <w:tcPr>
            <w:tcW w:w="435" w:type="dxa"/>
            <w:shd w:val="clear" w:color="auto" w:fill="auto"/>
            <w:vAlign w:val="center"/>
          </w:tcPr>
          <w:p w:rsidR="00170D4D" w:rsidRPr="003E281E" w:rsidRDefault="00170D4D" w:rsidP="00170D4D">
            <w:pPr>
              <w:rPr>
                <w:b/>
              </w:rPr>
            </w:pPr>
          </w:p>
        </w:tc>
        <w:tc>
          <w:tcPr>
            <w:tcW w:w="424" w:type="dxa"/>
            <w:shd w:val="clear" w:color="auto" w:fill="auto"/>
            <w:vAlign w:val="center"/>
          </w:tcPr>
          <w:p w:rsidR="00170D4D" w:rsidRPr="003E281E" w:rsidRDefault="00170D4D" w:rsidP="00170D4D">
            <w:pPr>
              <w:rPr>
                <w:b/>
              </w:rPr>
            </w:pPr>
          </w:p>
        </w:tc>
      </w:tr>
      <w:tr w:rsidR="00170D4D" w:rsidRPr="003F2FA0" w:rsidTr="004F6CDE">
        <w:trPr>
          <w:trHeight w:val="249"/>
          <w:jc w:val="center"/>
        </w:trPr>
        <w:tc>
          <w:tcPr>
            <w:tcW w:w="6502" w:type="dxa"/>
            <w:shd w:val="clear" w:color="auto" w:fill="auto"/>
            <w:vAlign w:val="center"/>
          </w:tcPr>
          <w:p w:rsidR="00170D4D" w:rsidRPr="00170D4D" w:rsidRDefault="00170D4D" w:rsidP="00170D4D">
            <w:pPr>
              <w:ind w:left="116"/>
              <w:jc w:val="both"/>
              <w:rPr>
                <w:b/>
                <w:sz w:val="22"/>
                <w:szCs w:val="22"/>
              </w:rPr>
            </w:pPr>
            <w:r w:rsidRPr="00170D4D">
              <w:rPr>
                <w:b/>
                <w:sz w:val="22"/>
                <w:szCs w:val="22"/>
              </w:rPr>
              <w:t xml:space="preserve">5. </w:t>
            </w:r>
            <w:r w:rsidRPr="00170D4D">
              <w:rPr>
                <w:sz w:val="22"/>
                <w:szCs w:val="22"/>
              </w:rPr>
              <w:t>Estimer les distances (ex : près, loin, à cinq pas de)</w:t>
            </w:r>
          </w:p>
        </w:tc>
        <w:tc>
          <w:tcPr>
            <w:tcW w:w="462" w:type="dxa"/>
            <w:gridSpan w:val="4"/>
            <w:shd w:val="clear" w:color="auto" w:fill="auto"/>
            <w:vAlign w:val="center"/>
          </w:tcPr>
          <w:p w:rsidR="00170D4D" w:rsidRPr="003E281E" w:rsidRDefault="00170D4D" w:rsidP="00170D4D">
            <w:pPr>
              <w:rPr>
                <w:b/>
              </w:rPr>
            </w:pPr>
          </w:p>
        </w:tc>
        <w:tc>
          <w:tcPr>
            <w:tcW w:w="445" w:type="dxa"/>
            <w:gridSpan w:val="3"/>
            <w:shd w:val="clear" w:color="auto" w:fill="auto"/>
            <w:vAlign w:val="center"/>
          </w:tcPr>
          <w:p w:rsidR="00170D4D" w:rsidRPr="00680D38" w:rsidRDefault="00AD1EF2" w:rsidP="00680D38">
            <w:pPr>
              <w:jc w:val="center"/>
            </w:pPr>
            <w:r>
              <w:t>x</w:t>
            </w:r>
            <w:r w:rsidRPr="00AD1EF2">
              <w:rPr>
                <w:vertAlign w:val="superscript"/>
              </w:rPr>
              <w:t>1</w:t>
            </w:r>
          </w:p>
        </w:tc>
        <w:tc>
          <w:tcPr>
            <w:tcW w:w="445" w:type="dxa"/>
            <w:gridSpan w:val="2"/>
            <w:shd w:val="clear" w:color="auto" w:fill="auto"/>
            <w:vAlign w:val="center"/>
          </w:tcPr>
          <w:p w:rsidR="00170D4D" w:rsidRPr="007869AF" w:rsidRDefault="00AD1EF2" w:rsidP="007869AF">
            <w:pPr>
              <w:jc w:val="center"/>
            </w:pPr>
            <w:r>
              <w:t>x</w:t>
            </w:r>
            <w:r w:rsidRPr="00AD1EF2">
              <w:rPr>
                <w:vertAlign w:val="superscript"/>
              </w:rPr>
              <w:t>1</w:t>
            </w:r>
          </w:p>
        </w:tc>
        <w:tc>
          <w:tcPr>
            <w:tcW w:w="430" w:type="dxa"/>
            <w:shd w:val="clear" w:color="auto" w:fill="auto"/>
            <w:vAlign w:val="center"/>
          </w:tcPr>
          <w:p w:rsidR="00170D4D" w:rsidRPr="003E281E" w:rsidRDefault="00170D4D" w:rsidP="00170D4D">
            <w:pPr>
              <w:rPr>
                <w:b/>
              </w:rPr>
            </w:pPr>
          </w:p>
        </w:tc>
        <w:tc>
          <w:tcPr>
            <w:tcW w:w="500" w:type="dxa"/>
            <w:gridSpan w:val="2"/>
            <w:shd w:val="clear" w:color="auto" w:fill="auto"/>
            <w:vAlign w:val="center"/>
          </w:tcPr>
          <w:p w:rsidR="00170D4D" w:rsidRPr="003E281E" w:rsidRDefault="00170D4D" w:rsidP="00170D4D">
            <w:pPr>
              <w:rPr>
                <w:b/>
              </w:rPr>
            </w:pPr>
          </w:p>
        </w:tc>
        <w:tc>
          <w:tcPr>
            <w:tcW w:w="435" w:type="dxa"/>
            <w:shd w:val="clear" w:color="auto" w:fill="auto"/>
            <w:vAlign w:val="center"/>
          </w:tcPr>
          <w:p w:rsidR="00170D4D" w:rsidRPr="003E281E" w:rsidRDefault="00170D4D" w:rsidP="00170D4D">
            <w:pPr>
              <w:rPr>
                <w:b/>
              </w:rPr>
            </w:pPr>
          </w:p>
        </w:tc>
        <w:tc>
          <w:tcPr>
            <w:tcW w:w="435" w:type="dxa"/>
            <w:shd w:val="clear" w:color="auto" w:fill="auto"/>
            <w:vAlign w:val="center"/>
          </w:tcPr>
          <w:p w:rsidR="00170D4D" w:rsidRPr="003E281E" w:rsidRDefault="00170D4D" w:rsidP="00170D4D">
            <w:pPr>
              <w:rPr>
                <w:b/>
              </w:rPr>
            </w:pPr>
          </w:p>
        </w:tc>
        <w:tc>
          <w:tcPr>
            <w:tcW w:w="424" w:type="dxa"/>
            <w:shd w:val="clear" w:color="auto" w:fill="auto"/>
            <w:vAlign w:val="center"/>
          </w:tcPr>
          <w:p w:rsidR="00170D4D" w:rsidRPr="003E281E" w:rsidRDefault="00170D4D" w:rsidP="00170D4D">
            <w:pPr>
              <w:rPr>
                <w:b/>
              </w:rPr>
            </w:pPr>
          </w:p>
        </w:tc>
      </w:tr>
      <w:tr w:rsidR="00170D4D" w:rsidRPr="003F2FA0" w:rsidTr="004F6CDE">
        <w:trPr>
          <w:trHeight w:val="249"/>
          <w:jc w:val="center"/>
        </w:trPr>
        <w:tc>
          <w:tcPr>
            <w:tcW w:w="6502" w:type="dxa"/>
            <w:shd w:val="clear" w:color="auto" w:fill="auto"/>
            <w:vAlign w:val="center"/>
          </w:tcPr>
          <w:p w:rsidR="00170D4D" w:rsidRPr="00170D4D" w:rsidRDefault="00170D4D" w:rsidP="00170D4D">
            <w:pPr>
              <w:ind w:left="116"/>
              <w:jc w:val="both"/>
              <w:rPr>
                <w:b/>
                <w:sz w:val="22"/>
                <w:szCs w:val="22"/>
              </w:rPr>
            </w:pPr>
            <w:r w:rsidRPr="00170D4D">
              <w:rPr>
                <w:b/>
                <w:sz w:val="22"/>
                <w:szCs w:val="22"/>
              </w:rPr>
              <w:t xml:space="preserve">7. </w:t>
            </w:r>
            <w:r w:rsidRPr="00170D4D">
              <w:rPr>
                <w:sz w:val="22"/>
                <w:szCs w:val="22"/>
              </w:rPr>
              <w:t>Reconnaître la vitesse (ex : lent, rapide)</w:t>
            </w:r>
          </w:p>
        </w:tc>
        <w:tc>
          <w:tcPr>
            <w:tcW w:w="462" w:type="dxa"/>
            <w:gridSpan w:val="4"/>
            <w:shd w:val="clear" w:color="auto" w:fill="auto"/>
            <w:vAlign w:val="center"/>
          </w:tcPr>
          <w:p w:rsidR="00170D4D" w:rsidRPr="003E281E" w:rsidRDefault="00170D4D" w:rsidP="00170D4D">
            <w:pPr>
              <w:rPr>
                <w:b/>
              </w:rPr>
            </w:pPr>
          </w:p>
        </w:tc>
        <w:tc>
          <w:tcPr>
            <w:tcW w:w="445" w:type="dxa"/>
            <w:gridSpan w:val="3"/>
            <w:shd w:val="clear" w:color="auto" w:fill="auto"/>
            <w:vAlign w:val="center"/>
          </w:tcPr>
          <w:p w:rsidR="00170D4D" w:rsidRPr="00834E3B" w:rsidRDefault="00AD1EF2" w:rsidP="00834E3B">
            <w:pPr>
              <w:jc w:val="center"/>
            </w:pPr>
            <w:r>
              <w:t>x</w:t>
            </w:r>
            <w:r w:rsidRPr="00AD1EF2">
              <w:rPr>
                <w:vertAlign w:val="superscript"/>
              </w:rPr>
              <w:t>1</w:t>
            </w:r>
          </w:p>
        </w:tc>
        <w:tc>
          <w:tcPr>
            <w:tcW w:w="445" w:type="dxa"/>
            <w:gridSpan w:val="2"/>
            <w:shd w:val="clear" w:color="auto" w:fill="auto"/>
            <w:vAlign w:val="center"/>
          </w:tcPr>
          <w:p w:rsidR="00170D4D" w:rsidRPr="00834E3B" w:rsidRDefault="00AD1EF2" w:rsidP="00834E3B">
            <w:pPr>
              <w:jc w:val="center"/>
            </w:pPr>
            <w:r>
              <w:t>x</w:t>
            </w:r>
            <w:r w:rsidRPr="00AD1EF2">
              <w:rPr>
                <w:vertAlign w:val="superscript"/>
              </w:rPr>
              <w:t>1</w:t>
            </w:r>
          </w:p>
        </w:tc>
        <w:tc>
          <w:tcPr>
            <w:tcW w:w="430" w:type="dxa"/>
            <w:shd w:val="clear" w:color="auto" w:fill="auto"/>
            <w:vAlign w:val="center"/>
          </w:tcPr>
          <w:p w:rsidR="00170D4D" w:rsidRPr="003E281E" w:rsidRDefault="00170D4D" w:rsidP="00170D4D">
            <w:pPr>
              <w:rPr>
                <w:b/>
              </w:rPr>
            </w:pPr>
          </w:p>
        </w:tc>
        <w:tc>
          <w:tcPr>
            <w:tcW w:w="500" w:type="dxa"/>
            <w:gridSpan w:val="2"/>
            <w:shd w:val="clear" w:color="auto" w:fill="auto"/>
            <w:vAlign w:val="center"/>
          </w:tcPr>
          <w:p w:rsidR="00170D4D" w:rsidRPr="003E281E" w:rsidRDefault="00170D4D" w:rsidP="00170D4D">
            <w:pPr>
              <w:rPr>
                <w:b/>
              </w:rPr>
            </w:pPr>
          </w:p>
        </w:tc>
        <w:tc>
          <w:tcPr>
            <w:tcW w:w="435" w:type="dxa"/>
            <w:shd w:val="clear" w:color="auto" w:fill="auto"/>
            <w:vAlign w:val="center"/>
          </w:tcPr>
          <w:p w:rsidR="00170D4D" w:rsidRPr="003E281E" w:rsidRDefault="00170D4D" w:rsidP="00170D4D">
            <w:pPr>
              <w:rPr>
                <w:b/>
              </w:rPr>
            </w:pPr>
          </w:p>
        </w:tc>
        <w:tc>
          <w:tcPr>
            <w:tcW w:w="435" w:type="dxa"/>
            <w:shd w:val="clear" w:color="auto" w:fill="auto"/>
            <w:vAlign w:val="center"/>
          </w:tcPr>
          <w:p w:rsidR="00170D4D" w:rsidRPr="003E281E" w:rsidRDefault="00170D4D" w:rsidP="00170D4D">
            <w:pPr>
              <w:rPr>
                <w:b/>
              </w:rPr>
            </w:pPr>
          </w:p>
        </w:tc>
        <w:tc>
          <w:tcPr>
            <w:tcW w:w="424" w:type="dxa"/>
            <w:shd w:val="clear" w:color="auto" w:fill="auto"/>
            <w:vAlign w:val="center"/>
          </w:tcPr>
          <w:p w:rsidR="00170D4D" w:rsidRPr="003E281E" w:rsidRDefault="00170D4D" w:rsidP="00170D4D">
            <w:pPr>
              <w:rPr>
                <w:b/>
              </w:rPr>
            </w:pPr>
          </w:p>
        </w:tc>
      </w:tr>
      <w:tr w:rsidR="00A27AFD" w:rsidRPr="003F2FA0" w:rsidTr="004F6CDE">
        <w:trPr>
          <w:trHeight w:val="249"/>
          <w:jc w:val="center"/>
        </w:trPr>
        <w:tc>
          <w:tcPr>
            <w:tcW w:w="6502" w:type="dxa"/>
            <w:shd w:val="clear" w:color="auto" w:fill="auto"/>
            <w:vAlign w:val="center"/>
          </w:tcPr>
          <w:p w:rsidR="00A27AFD" w:rsidRPr="003E281E" w:rsidRDefault="00A27AFD" w:rsidP="00170D4D">
            <w:pPr>
              <w:rPr>
                <w:b/>
              </w:rPr>
            </w:pPr>
            <w:r w:rsidRPr="00AB65AE">
              <w:rPr>
                <w:b/>
              </w:rPr>
              <w:t xml:space="preserve">G. </w:t>
            </w:r>
            <w:r w:rsidRPr="00AB65AE">
              <w:t xml:space="preserve">Le vocabulaire lié au matériel utilisé. </w:t>
            </w:r>
          </w:p>
        </w:tc>
        <w:tc>
          <w:tcPr>
            <w:tcW w:w="445" w:type="dxa"/>
            <w:gridSpan w:val="2"/>
            <w:shd w:val="clear" w:color="auto" w:fill="auto"/>
            <w:vAlign w:val="center"/>
          </w:tcPr>
          <w:p w:rsidR="00A27AFD" w:rsidRPr="003E281E" w:rsidRDefault="00A27AFD" w:rsidP="00A27AFD">
            <w:pPr>
              <w:rPr>
                <w:b/>
              </w:rPr>
            </w:pPr>
          </w:p>
        </w:tc>
        <w:tc>
          <w:tcPr>
            <w:tcW w:w="462" w:type="dxa"/>
            <w:gridSpan w:val="5"/>
            <w:shd w:val="clear" w:color="auto" w:fill="auto"/>
            <w:vAlign w:val="center"/>
          </w:tcPr>
          <w:p w:rsidR="00A27AFD" w:rsidRPr="003E281E" w:rsidRDefault="00A27AFD" w:rsidP="00A27AFD">
            <w:pPr>
              <w:rPr>
                <w:b/>
              </w:rPr>
            </w:pPr>
          </w:p>
        </w:tc>
        <w:tc>
          <w:tcPr>
            <w:tcW w:w="445" w:type="dxa"/>
            <w:gridSpan w:val="2"/>
            <w:shd w:val="clear" w:color="auto" w:fill="auto"/>
            <w:vAlign w:val="center"/>
          </w:tcPr>
          <w:p w:rsidR="00A27AFD" w:rsidRPr="003E281E" w:rsidRDefault="00A27AFD" w:rsidP="00A27AFD">
            <w:pPr>
              <w:rPr>
                <w:b/>
              </w:rPr>
            </w:pPr>
          </w:p>
        </w:tc>
        <w:tc>
          <w:tcPr>
            <w:tcW w:w="430" w:type="dxa"/>
            <w:shd w:val="clear" w:color="auto" w:fill="auto"/>
            <w:vAlign w:val="center"/>
          </w:tcPr>
          <w:p w:rsidR="00A27AFD" w:rsidRPr="003E281E" w:rsidRDefault="00A27AFD" w:rsidP="00A27AFD">
            <w:pPr>
              <w:rPr>
                <w:b/>
              </w:rPr>
            </w:pPr>
          </w:p>
        </w:tc>
        <w:tc>
          <w:tcPr>
            <w:tcW w:w="500" w:type="dxa"/>
            <w:gridSpan w:val="2"/>
            <w:shd w:val="clear" w:color="auto" w:fill="auto"/>
            <w:vAlign w:val="center"/>
          </w:tcPr>
          <w:p w:rsidR="00A27AFD" w:rsidRPr="003E281E" w:rsidRDefault="00A27AFD" w:rsidP="00A27AFD">
            <w:pPr>
              <w:rPr>
                <w:b/>
              </w:rPr>
            </w:pPr>
          </w:p>
        </w:tc>
        <w:tc>
          <w:tcPr>
            <w:tcW w:w="435" w:type="dxa"/>
            <w:shd w:val="clear" w:color="auto" w:fill="auto"/>
            <w:vAlign w:val="center"/>
          </w:tcPr>
          <w:p w:rsidR="00A27AFD" w:rsidRPr="003E281E" w:rsidRDefault="00A27AFD" w:rsidP="00A27AFD">
            <w:pPr>
              <w:rPr>
                <w:b/>
              </w:rPr>
            </w:pPr>
          </w:p>
        </w:tc>
        <w:tc>
          <w:tcPr>
            <w:tcW w:w="435" w:type="dxa"/>
            <w:shd w:val="clear" w:color="auto" w:fill="auto"/>
            <w:vAlign w:val="center"/>
          </w:tcPr>
          <w:p w:rsidR="00A27AFD" w:rsidRPr="003E281E" w:rsidRDefault="00A27AFD" w:rsidP="00A27AFD">
            <w:pPr>
              <w:rPr>
                <w:b/>
              </w:rPr>
            </w:pPr>
          </w:p>
        </w:tc>
        <w:tc>
          <w:tcPr>
            <w:tcW w:w="424" w:type="dxa"/>
            <w:shd w:val="clear" w:color="auto" w:fill="auto"/>
            <w:vAlign w:val="center"/>
          </w:tcPr>
          <w:p w:rsidR="00A27AFD" w:rsidRPr="003E281E" w:rsidRDefault="00A27AFD" w:rsidP="00A27AFD">
            <w:pPr>
              <w:rPr>
                <w:b/>
              </w:rPr>
            </w:pPr>
          </w:p>
        </w:tc>
      </w:tr>
      <w:tr w:rsidR="00AD1EF2" w:rsidRPr="003F2FA0" w:rsidTr="004F6CDE">
        <w:trPr>
          <w:trHeight w:val="249"/>
          <w:jc w:val="center"/>
        </w:trPr>
        <w:tc>
          <w:tcPr>
            <w:tcW w:w="6502" w:type="dxa"/>
            <w:shd w:val="clear" w:color="auto" w:fill="auto"/>
            <w:vAlign w:val="center"/>
          </w:tcPr>
          <w:p w:rsidR="00AD1EF2" w:rsidRPr="00AB65AE" w:rsidRDefault="00AD1EF2" w:rsidP="008041EE">
            <w:pPr>
              <w:ind w:left="116"/>
              <w:rPr>
                <w:b/>
              </w:rPr>
            </w:pPr>
            <w:r w:rsidRPr="00AB65AE">
              <w:rPr>
                <w:b/>
              </w:rPr>
              <w:t xml:space="preserve">1. </w:t>
            </w:r>
            <w:r w:rsidRPr="00AB65AE">
              <w:t>Nommer les objets (ex : ballon lesté, volant).</w:t>
            </w:r>
          </w:p>
        </w:tc>
        <w:tc>
          <w:tcPr>
            <w:tcW w:w="462" w:type="dxa"/>
            <w:gridSpan w:val="4"/>
            <w:shd w:val="clear" w:color="auto" w:fill="auto"/>
            <w:vAlign w:val="center"/>
          </w:tcPr>
          <w:p w:rsidR="00AD1EF2" w:rsidRPr="003E281E" w:rsidRDefault="00AD1EF2" w:rsidP="00170D4D">
            <w:pPr>
              <w:rPr>
                <w:b/>
              </w:rPr>
            </w:pPr>
          </w:p>
        </w:tc>
        <w:tc>
          <w:tcPr>
            <w:tcW w:w="445" w:type="dxa"/>
            <w:gridSpan w:val="3"/>
            <w:shd w:val="clear" w:color="auto" w:fill="auto"/>
            <w:vAlign w:val="center"/>
          </w:tcPr>
          <w:p w:rsidR="00AD1EF2" w:rsidRPr="003E281E" w:rsidRDefault="00AD1EF2" w:rsidP="00170D4D">
            <w:pPr>
              <w:rPr>
                <w:b/>
              </w:rPr>
            </w:pPr>
          </w:p>
        </w:tc>
        <w:tc>
          <w:tcPr>
            <w:tcW w:w="445" w:type="dxa"/>
            <w:gridSpan w:val="2"/>
            <w:shd w:val="clear" w:color="auto" w:fill="auto"/>
            <w:vAlign w:val="center"/>
          </w:tcPr>
          <w:p w:rsidR="00AD1EF2" w:rsidRPr="003E281E" w:rsidRDefault="00AD1EF2" w:rsidP="00170D4D">
            <w:pPr>
              <w:rPr>
                <w:b/>
              </w:rPr>
            </w:pPr>
          </w:p>
        </w:tc>
        <w:tc>
          <w:tcPr>
            <w:tcW w:w="430" w:type="dxa"/>
            <w:shd w:val="clear" w:color="auto" w:fill="auto"/>
            <w:vAlign w:val="center"/>
          </w:tcPr>
          <w:p w:rsidR="00AD1EF2" w:rsidRPr="003E281E" w:rsidRDefault="00AD1EF2" w:rsidP="00170D4D">
            <w:pPr>
              <w:rPr>
                <w:b/>
              </w:rPr>
            </w:pPr>
          </w:p>
        </w:tc>
        <w:tc>
          <w:tcPr>
            <w:tcW w:w="500" w:type="dxa"/>
            <w:gridSpan w:val="2"/>
            <w:shd w:val="clear" w:color="auto" w:fill="auto"/>
            <w:vAlign w:val="center"/>
          </w:tcPr>
          <w:p w:rsidR="00AD1EF2" w:rsidRPr="003E281E" w:rsidRDefault="00AD1EF2" w:rsidP="00170D4D">
            <w:pPr>
              <w:rPr>
                <w:b/>
              </w:rPr>
            </w:pPr>
          </w:p>
        </w:tc>
        <w:tc>
          <w:tcPr>
            <w:tcW w:w="435" w:type="dxa"/>
            <w:shd w:val="clear" w:color="auto" w:fill="auto"/>
            <w:vAlign w:val="center"/>
          </w:tcPr>
          <w:p w:rsidR="00AD1EF2" w:rsidRPr="003E281E" w:rsidRDefault="00AD1EF2" w:rsidP="00170D4D">
            <w:pPr>
              <w:rPr>
                <w:b/>
              </w:rPr>
            </w:pPr>
          </w:p>
        </w:tc>
        <w:tc>
          <w:tcPr>
            <w:tcW w:w="435" w:type="dxa"/>
            <w:shd w:val="clear" w:color="auto" w:fill="auto"/>
          </w:tcPr>
          <w:p w:rsidR="00AD1EF2" w:rsidRDefault="00AD1EF2">
            <w:r w:rsidRPr="002965F5">
              <w:t>x</w:t>
            </w:r>
            <w:r w:rsidRPr="002965F5">
              <w:rPr>
                <w:vertAlign w:val="superscript"/>
              </w:rPr>
              <w:t>1</w:t>
            </w:r>
          </w:p>
        </w:tc>
        <w:tc>
          <w:tcPr>
            <w:tcW w:w="424" w:type="dxa"/>
            <w:shd w:val="clear" w:color="auto" w:fill="auto"/>
          </w:tcPr>
          <w:p w:rsidR="00AD1EF2" w:rsidRPr="00AD1EF2" w:rsidRDefault="00AD1EF2">
            <w:pPr>
              <w:rPr>
                <w:sz w:val="22"/>
                <w:szCs w:val="22"/>
                <w:vertAlign w:val="superscript"/>
              </w:rPr>
            </w:pPr>
            <w:r w:rsidRPr="00AD1EF2">
              <w:rPr>
                <w:sz w:val="22"/>
                <w:szCs w:val="22"/>
              </w:rPr>
              <w:t>x</w:t>
            </w:r>
            <w:r w:rsidRPr="00AD1EF2">
              <w:rPr>
                <w:sz w:val="22"/>
                <w:szCs w:val="22"/>
                <w:vertAlign w:val="superscript"/>
              </w:rPr>
              <w:t>1</w:t>
            </w:r>
          </w:p>
        </w:tc>
      </w:tr>
      <w:tr w:rsidR="008041EE" w:rsidRPr="003F2FA0" w:rsidTr="004F6CDE">
        <w:trPr>
          <w:trHeight w:val="249"/>
          <w:jc w:val="center"/>
        </w:trPr>
        <w:tc>
          <w:tcPr>
            <w:tcW w:w="10077" w:type="dxa"/>
            <w:gridSpan w:val="16"/>
            <w:shd w:val="clear" w:color="auto" w:fill="C6D9F1"/>
            <w:vAlign w:val="center"/>
          </w:tcPr>
          <w:p w:rsidR="008041EE" w:rsidRPr="003F2FA0" w:rsidRDefault="008041EE" w:rsidP="00170D4D">
            <w:pPr>
              <w:rPr>
                <w:b/>
              </w:rPr>
            </w:pPr>
            <w:r w:rsidRPr="003E281E">
              <w:rPr>
                <w:b/>
              </w:rPr>
              <w:t>Savoir-faire</w:t>
            </w:r>
            <w:r>
              <w:rPr>
                <w:b/>
              </w:rPr>
              <w:t xml:space="preserve"> moteur </w:t>
            </w:r>
          </w:p>
        </w:tc>
      </w:tr>
      <w:tr w:rsidR="00A75E87" w:rsidRPr="003F2FA0" w:rsidTr="004F6CDE">
        <w:trPr>
          <w:trHeight w:val="249"/>
          <w:jc w:val="center"/>
        </w:trPr>
        <w:tc>
          <w:tcPr>
            <w:tcW w:w="10077" w:type="dxa"/>
            <w:gridSpan w:val="16"/>
            <w:tcBorders>
              <w:right w:val="single" w:sz="4" w:space="0" w:color="auto"/>
            </w:tcBorders>
            <w:shd w:val="clear" w:color="auto" w:fill="FFFFFF"/>
            <w:vAlign w:val="center"/>
          </w:tcPr>
          <w:p w:rsidR="00A75E87" w:rsidRPr="003F2FA0" w:rsidRDefault="00A75E87" w:rsidP="00170D4D">
            <w:pPr>
              <w:rPr>
                <w:sz w:val="22"/>
                <w:szCs w:val="22"/>
              </w:rPr>
            </w:pPr>
            <w:r w:rsidRPr="006A7499">
              <w:rPr>
                <w:b/>
                <w:sz w:val="22"/>
                <w:szCs w:val="22"/>
              </w:rPr>
              <w:t>A.</w:t>
            </w:r>
            <w:r>
              <w:rPr>
                <w:sz w:val="22"/>
                <w:szCs w:val="22"/>
              </w:rPr>
              <w:t xml:space="preserve"> </w:t>
            </w:r>
            <w:r w:rsidRPr="005824D4">
              <w:rPr>
                <w:b/>
                <w:sz w:val="22"/>
                <w:szCs w:val="22"/>
              </w:rPr>
              <w:t>Les actions de locomotion</w:t>
            </w:r>
          </w:p>
        </w:tc>
      </w:tr>
      <w:tr w:rsidR="0040246D" w:rsidRPr="003F2FA0" w:rsidTr="004F6CDE">
        <w:trPr>
          <w:trHeight w:val="249"/>
          <w:jc w:val="center"/>
        </w:trPr>
        <w:tc>
          <w:tcPr>
            <w:tcW w:w="6514" w:type="dxa"/>
            <w:gridSpan w:val="2"/>
            <w:shd w:val="clear" w:color="auto" w:fill="FFFFFF"/>
          </w:tcPr>
          <w:p w:rsidR="0040246D" w:rsidRPr="003F2FA0" w:rsidRDefault="0040246D" w:rsidP="00AC4E82">
            <w:pPr>
              <w:ind w:left="116"/>
              <w:jc w:val="both"/>
              <w:rPr>
                <w:sz w:val="22"/>
                <w:szCs w:val="22"/>
              </w:rPr>
            </w:pPr>
            <w:r>
              <w:rPr>
                <w:b/>
                <w:sz w:val="22"/>
                <w:szCs w:val="22"/>
              </w:rPr>
              <w:t>1</w:t>
            </w:r>
            <w:r w:rsidRPr="006A7499">
              <w:rPr>
                <w:b/>
                <w:sz w:val="22"/>
                <w:szCs w:val="22"/>
              </w:rPr>
              <w:t>.</w:t>
            </w:r>
            <w:r>
              <w:rPr>
                <w:sz w:val="22"/>
                <w:szCs w:val="22"/>
              </w:rPr>
              <w:t xml:space="preserve"> Les déplacements avec ou sans </w:t>
            </w:r>
            <w:r w:rsidR="00AC4E82">
              <w:rPr>
                <w:sz w:val="22"/>
                <w:szCs w:val="22"/>
              </w:rPr>
              <w:t>obstacle</w:t>
            </w:r>
            <w:r>
              <w:rPr>
                <w:sz w:val="22"/>
                <w:szCs w:val="22"/>
              </w:rPr>
              <w:t xml:space="preserve">, </w:t>
            </w:r>
            <w:r>
              <w:rPr>
                <w:b/>
                <w:sz w:val="22"/>
                <w:szCs w:val="22"/>
              </w:rPr>
              <w:t>e</w:t>
            </w:r>
            <w:r w:rsidRPr="006A7499">
              <w:rPr>
                <w:b/>
                <w:sz w:val="22"/>
                <w:szCs w:val="22"/>
              </w:rPr>
              <w:t>.</w:t>
            </w:r>
            <w:r>
              <w:rPr>
                <w:sz w:val="22"/>
                <w:szCs w:val="22"/>
              </w:rPr>
              <w:t xml:space="preserve"> Franchir des obstacles.</w:t>
            </w:r>
          </w:p>
        </w:tc>
        <w:tc>
          <w:tcPr>
            <w:tcW w:w="444" w:type="dxa"/>
            <w:gridSpan w:val="2"/>
            <w:shd w:val="clear" w:color="auto" w:fill="BFBFBF"/>
          </w:tcPr>
          <w:p w:rsidR="0040246D" w:rsidRDefault="0040246D"/>
        </w:tc>
        <w:tc>
          <w:tcPr>
            <w:tcW w:w="445" w:type="dxa"/>
            <w:gridSpan w:val="3"/>
            <w:shd w:val="clear" w:color="auto" w:fill="FFFFFF"/>
          </w:tcPr>
          <w:p w:rsidR="0040246D" w:rsidRDefault="0040246D">
            <w:r w:rsidRPr="00665231">
              <w:rPr>
                <w:sz w:val="22"/>
                <w:szCs w:val="22"/>
              </w:rPr>
              <w:t>x</w:t>
            </w:r>
            <w:r w:rsidRPr="00665231">
              <w:rPr>
                <w:sz w:val="22"/>
                <w:szCs w:val="22"/>
                <w:vertAlign w:val="superscript"/>
              </w:rPr>
              <w:t>2</w:t>
            </w:r>
          </w:p>
        </w:tc>
        <w:tc>
          <w:tcPr>
            <w:tcW w:w="445" w:type="dxa"/>
            <w:gridSpan w:val="2"/>
            <w:shd w:val="clear" w:color="auto" w:fill="FFFFFF"/>
            <w:vAlign w:val="center"/>
          </w:tcPr>
          <w:p w:rsidR="0040246D" w:rsidRPr="0020106D" w:rsidRDefault="0040246D" w:rsidP="00850AB5">
            <w:pPr>
              <w:jc w:val="center"/>
              <w:rPr>
                <w:sz w:val="22"/>
                <w:szCs w:val="22"/>
              </w:rPr>
            </w:pPr>
          </w:p>
        </w:tc>
        <w:tc>
          <w:tcPr>
            <w:tcW w:w="445" w:type="dxa"/>
            <w:gridSpan w:val="3"/>
            <w:shd w:val="clear" w:color="auto" w:fill="BFBFBF"/>
          </w:tcPr>
          <w:p w:rsidR="0040246D" w:rsidRPr="00D403E0" w:rsidRDefault="0040246D" w:rsidP="007C1A49">
            <w:pPr>
              <w:rPr>
                <w:highlight w:val="lightGray"/>
              </w:rPr>
            </w:pPr>
          </w:p>
        </w:tc>
        <w:tc>
          <w:tcPr>
            <w:tcW w:w="491" w:type="dxa"/>
            <w:shd w:val="clear" w:color="auto" w:fill="BFBFBF"/>
          </w:tcPr>
          <w:p w:rsidR="0040246D" w:rsidRPr="00D403E0" w:rsidRDefault="0040246D" w:rsidP="007C1A49">
            <w:pPr>
              <w:rPr>
                <w:highlight w:val="lightGray"/>
              </w:rPr>
            </w:pPr>
          </w:p>
        </w:tc>
        <w:tc>
          <w:tcPr>
            <w:tcW w:w="435" w:type="dxa"/>
            <w:shd w:val="clear" w:color="auto" w:fill="BFBFBF"/>
          </w:tcPr>
          <w:p w:rsidR="0040246D" w:rsidRPr="00D403E0" w:rsidRDefault="0040246D" w:rsidP="007C1A49">
            <w:pPr>
              <w:rPr>
                <w:highlight w:val="lightGray"/>
              </w:rPr>
            </w:pPr>
          </w:p>
        </w:tc>
        <w:tc>
          <w:tcPr>
            <w:tcW w:w="435" w:type="dxa"/>
            <w:shd w:val="clear" w:color="auto" w:fill="BFBFBF"/>
          </w:tcPr>
          <w:p w:rsidR="0040246D" w:rsidRPr="00D403E0" w:rsidRDefault="0040246D" w:rsidP="007C1A49">
            <w:pPr>
              <w:rPr>
                <w:highlight w:val="lightGray"/>
              </w:rPr>
            </w:pPr>
          </w:p>
        </w:tc>
        <w:tc>
          <w:tcPr>
            <w:tcW w:w="424" w:type="dxa"/>
            <w:shd w:val="clear" w:color="auto" w:fill="BFBFBF"/>
          </w:tcPr>
          <w:p w:rsidR="0040246D" w:rsidRPr="00D403E0" w:rsidRDefault="0040246D" w:rsidP="007C1A49">
            <w:pPr>
              <w:rPr>
                <w:highlight w:val="lightGray"/>
              </w:rPr>
            </w:pPr>
          </w:p>
        </w:tc>
      </w:tr>
      <w:tr w:rsidR="0040246D" w:rsidRPr="003F2FA0" w:rsidTr="004F6CDE">
        <w:trPr>
          <w:trHeight w:val="249"/>
          <w:jc w:val="center"/>
        </w:trPr>
        <w:tc>
          <w:tcPr>
            <w:tcW w:w="6514" w:type="dxa"/>
            <w:gridSpan w:val="2"/>
            <w:shd w:val="clear" w:color="auto" w:fill="FFFFFF"/>
          </w:tcPr>
          <w:p w:rsidR="0040246D" w:rsidRPr="003F2FA0" w:rsidRDefault="0040246D" w:rsidP="00170D4D">
            <w:pPr>
              <w:ind w:left="116"/>
              <w:jc w:val="both"/>
              <w:rPr>
                <w:sz w:val="22"/>
                <w:szCs w:val="22"/>
              </w:rPr>
            </w:pPr>
            <w:r w:rsidRPr="005824D4">
              <w:rPr>
                <w:b/>
                <w:sz w:val="22"/>
                <w:szCs w:val="22"/>
              </w:rPr>
              <w:t>4.</w:t>
            </w:r>
            <w:r>
              <w:rPr>
                <w:sz w:val="22"/>
                <w:szCs w:val="22"/>
              </w:rPr>
              <w:t xml:space="preserve"> Les sauts avec course d’élan, </w:t>
            </w:r>
            <w:r w:rsidRPr="005824D4">
              <w:rPr>
                <w:b/>
                <w:sz w:val="22"/>
                <w:szCs w:val="22"/>
              </w:rPr>
              <w:t>a</w:t>
            </w:r>
            <w:r>
              <w:rPr>
                <w:sz w:val="22"/>
                <w:szCs w:val="22"/>
              </w:rPr>
              <w:t>. Exécuter différents sauts avec course d’élan</w:t>
            </w:r>
          </w:p>
        </w:tc>
        <w:tc>
          <w:tcPr>
            <w:tcW w:w="444" w:type="dxa"/>
            <w:gridSpan w:val="2"/>
            <w:shd w:val="clear" w:color="auto" w:fill="BFBFBF"/>
          </w:tcPr>
          <w:p w:rsidR="0040246D" w:rsidRDefault="0040246D"/>
        </w:tc>
        <w:tc>
          <w:tcPr>
            <w:tcW w:w="445" w:type="dxa"/>
            <w:gridSpan w:val="3"/>
            <w:shd w:val="clear" w:color="auto" w:fill="FFFFFF"/>
          </w:tcPr>
          <w:p w:rsidR="0040246D" w:rsidRDefault="0040246D">
            <w:r w:rsidRPr="00665231">
              <w:rPr>
                <w:sz w:val="22"/>
                <w:szCs w:val="22"/>
              </w:rPr>
              <w:t>x</w:t>
            </w:r>
            <w:r w:rsidRPr="00665231">
              <w:rPr>
                <w:sz w:val="22"/>
                <w:szCs w:val="22"/>
                <w:vertAlign w:val="superscript"/>
              </w:rPr>
              <w:t>2</w:t>
            </w:r>
          </w:p>
        </w:tc>
        <w:tc>
          <w:tcPr>
            <w:tcW w:w="445" w:type="dxa"/>
            <w:gridSpan w:val="2"/>
            <w:shd w:val="clear" w:color="auto" w:fill="FFFFFF"/>
            <w:vAlign w:val="center"/>
          </w:tcPr>
          <w:p w:rsidR="0040246D" w:rsidRPr="0020106D" w:rsidRDefault="0040246D" w:rsidP="00850AB5">
            <w:pPr>
              <w:jc w:val="center"/>
              <w:rPr>
                <w:sz w:val="22"/>
                <w:szCs w:val="22"/>
              </w:rPr>
            </w:pPr>
          </w:p>
        </w:tc>
        <w:tc>
          <w:tcPr>
            <w:tcW w:w="445" w:type="dxa"/>
            <w:gridSpan w:val="3"/>
            <w:shd w:val="clear" w:color="auto" w:fill="BFBFBF"/>
          </w:tcPr>
          <w:p w:rsidR="0040246D" w:rsidRPr="00D403E0" w:rsidRDefault="0040246D" w:rsidP="007C1A49">
            <w:pPr>
              <w:rPr>
                <w:highlight w:val="lightGray"/>
              </w:rPr>
            </w:pPr>
          </w:p>
        </w:tc>
        <w:tc>
          <w:tcPr>
            <w:tcW w:w="491" w:type="dxa"/>
            <w:shd w:val="clear" w:color="auto" w:fill="BFBFBF"/>
          </w:tcPr>
          <w:p w:rsidR="0040246D" w:rsidRPr="00D403E0" w:rsidRDefault="0040246D" w:rsidP="007C1A49">
            <w:pPr>
              <w:rPr>
                <w:highlight w:val="lightGray"/>
              </w:rPr>
            </w:pPr>
          </w:p>
        </w:tc>
        <w:tc>
          <w:tcPr>
            <w:tcW w:w="435" w:type="dxa"/>
            <w:shd w:val="clear" w:color="auto" w:fill="BFBFBF"/>
          </w:tcPr>
          <w:p w:rsidR="0040246D" w:rsidRPr="00D403E0" w:rsidRDefault="0040246D" w:rsidP="007C1A49">
            <w:pPr>
              <w:rPr>
                <w:highlight w:val="lightGray"/>
              </w:rPr>
            </w:pPr>
          </w:p>
        </w:tc>
        <w:tc>
          <w:tcPr>
            <w:tcW w:w="435" w:type="dxa"/>
            <w:shd w:val="clear" w:color="auto" w:fill="BFBFBF"/>
          </w:tcPr>
          <w:p w:rsidR="0040246D" w:rsidRPr="00D403E0" w:rsidRDefault="0040246D" w:rsidP="007C1A49">
            <w:pPr>
              <w:rPr>
                <w:highlight w:val="lightGray"/>
              </w:rPr>
            </w:pPr>
          </w:p>
        </w:tc>
        <w:tc>
          <w:tcPr>
            <w:tcW w:w="424" w:type="dxa"/>
            <w:shd w:val="clear" w:color="auto" w:fill="BFBFBF"/>
          </w:tcPr>
          <w:p w:rsidR="0040246D" w:rsidRPr="00D403E0" w:rsidRDefault="0040246D" w:rsidP="007C1A49">
            <w:pPr>
              <w:rPr>
                <w:highlight w:val="lightGray"/>
              </w:rPr>
            </w:pPr>
          </w:p>
        </w:tc>
      </w:tr>
      <w:tr w:rsidR="005824D4" w:rsidRPr="003F2FA0" w:rsidTr="004F6CDE">
        <w:trPr>
          <w:trHeight w:val="249"/>
          <w:jc w:val="center"/>
        </w:trPr>
        <w:tc>
          <w:tcPr>
            <w:tcW w:w="10077" w:type="dxa"/>
            <w:gridSpan w:val="16"/>
            <w:shd w:val="clear" w:color="auto" w:fill="FFFFFF"/>
          </w:tcPr>
          <w:p w:rsidR="005824D4" w:rsidRPr="005824D4" w:rsidRDefault="005824D4" w:rsidP="00170D4D">
            <w:pPr>
              <w:jc w:val="both"/>
              <w:rPr>
                <w:b/>
                <w:sz w:val="22"/>
                <w:szCs w:val="22"/>
              </w:rPr>
            </w:pPr>
            <w:r w:rsidRPr="005824D4">
              <w:rPr>
                <w:b/>
                <w:sz w:val="22"/>
                <w:szCs w:val="22"/>
              </w:rPr>
              <w:t>C. Les actions de manipulation</w:t>
            </w:r>
          </w:p>
        </w:tc>
      </w:tr>
      <w:tr w:rsidR="00D403E0" w:rsidRPr="003F2FA0" w:rsidTr="004F6CDE">
        <w:trPr>
          <w:trHeight w:val="249"/>
          <w:jc w:val="center"/>
        </w:trPr>
        <w:tc>
          <w:tcPr>
            <w:tcW w:w="6514" w:type="dxa"/>
            <w:gridSpan w:val="2"/>
            <w:shd w:val="clear" w:color="auto" w:fill="FFFFFF"/>
          </w:tcPr>
          <w:p w:rsidR="00D403E0" w:rsidRPr="003F2FA0" w:rsidRDefault="00D403E0" w:rsidP="00AC4E82">
            <w:pPr>
              <w:ind w:left="116"/>
              <w:jc w:val="both"/>
              <w:rPr>
                <w:sz w:val="22"/>
                <w:szCs w:val="22"/>
              </w:rPr>
            </w:pPr>
            <w:r w:rsidRPr="00411321">
              <w:rPr>
                <w:b/>
                <w:sz w:val="22"/>
                <w:szCs w:val="22"/>
              </w:rPr>
              <w:t>2.</w:t>
            </w:r>
            <w:r w:rsidRPr="00411321">
              <w:rPr>
                <w:sz w:val="22"/>
                <w:szCs w:val="22"/>
              </w:rPr>
              <w:t xml:space="preserve"> La projection d’objets sans outil, </w:t>
            </w:r>
            <w:r w:rsidRPr="00411321">
              <w:rPr>
                <w:b/>
                <w:sz w:val="22"/>
                <w:szCs w:val="22"/>
              </w:rPr>
              <w:t>d</w:t>
            </w:r>
            <w:r w:rsidRPr="00411321">
              <w:rPr>
                <w:sz w:val="22"/>
                <w:szCs w:val="22"/>
              </w:rPr>
              <w:t xml:space="preserve">. Lancer ou frapper une variété d’objets utilisés dans des activités </w:t>
            </w:r>
            <w:r w:rsidR="00AC4E82">
              <w:rPr>
                <w:sz w:val="22"/>
                <w:szCs w:val="22"/>
              </w:rPr>
              <w:t>spécialisées</w:t>
            </w:r>
            <w:r w:rsidRPr="00411321">
              <w:rPr>
                <w:sz w:val="22"/>
                <w:szCs w:val="22"/>
              </w:rPr>
              <w:t>.</w:t>
            </w:r>
            <w:r>
              <w:rPr>
                <w:sz w:val="22"/>
                <w:szCs w:val="22"/>
              </w:rPr>
              <w:t xml:space="preserve"> </w:t>
            </w:r>
          </w:p>
        </w:tc>
        <w:tc>
          <w:tcPr>
            <w:tcW w:w="444" w:type="dxa"/>
            <w:gridSpan w:val="2"/>
            <w:shd w:val="clear" w:color="auto" w:fill="BFBFBF"/>
            <w:vAlign w:val="center"/>
          </w:tcPr>
          <w:p w:rsidR="00D403E0" w:rsidRPr="003E281E" w:rsidRDefault="00D403E0" w:rsidP="00850AB5">
            <w:pPr>
              <w:jc w:val="center"/>
              <w:rPr>
                <w:sz w:val="22"/>
                <w:szCs w:val="22"/>
              </w:rPr>
            </w:pPr>
          </w:p>
        </w:tc>
        <w:tc>
          <w:tcPr>
            <w:tcW w:w="445" w:type="dxa"/>
            <w:gridSpan w:val="3"/>
            <w:shd w:val="clear" w:color="auto" w:fill="FFFFFF"/>
            <w:vAlign w:val="center"/>
          </w:tcPr>
          <w:p w:rsidR="00D403E0" w:rsidRPr="003E281E" w:rsidRDefault="00D403E0" w:rsidP="00850AB5">
            <w:pPr>
              <w:jc w:val="center"/>
              <w:rPr>
                <w:sz w:val="22"/>
                <w:szCs w:val="22"/>
              </w:rPr>
            </w:pPr>
          </w:p>
        </w:tc>
        <w:tc>
          <w:tcPr>
            <w:tcW w:w="445" w:type="dxa"/>
            <w:gridSpan w:val="2"/>
            <w:shd w:val="clear" w:color="auto" w:fill="FFFFFF"/>
            <w:vAlign w:val="center"/>
          </w:tcPr>
          <w:p w:rsidR="00D403E0" w:rsidRPr="00A11DFF" w:rsidRDefault="0040246D" w:rsidP="00850AB5">
            <w:pPr>
              <w:jc w:val="center"/>
              <w:rPr>
                <w:sz w:val="22"/>
                <w:szCs w:val="22"/>
              </w:rPr>
            </w:pPr>
            <w:r>
              <w:rPr>
                <w:sz w:val="22"/>
                <w:szCs w:val="22"/>
              </w:rPr>
              <w:t>x</w:t>
            </w:r>
            <w:r w:rsidRPr="0040246D">
              <w:rPr>
                <w:sz w:val="22"/>
                <w:szCs w:val="22"/>
                <w:vertAlign w:val="superscript"/>
              </w:rPr>
              <w:t>2</w:t>
            </w:r>
          </w:p>
        </w:tc>
        <w:tc>
          <w:tcPr>
            <w:tcW w:w="445" w:type="dxa"/>
            <w:gridSpan w:val="3"/>
            <w:shd w:val="clear" w:color="auto" w:fill="BFBFBF"/>
            <w:vAlign w:val="center"/>
          </w:tcPr>
          <w:p w:rsidR="00D403E0" w:rsidRPr="00D403E0" w:rsidRDefault="00D403E0" w:rsidP="007C1A49">
            <w:pPr>
              <w:jc w:val="center"/>
              <w:rPr>
                <w:sz w:val="22"/>
                <w:szCs w:val="22"/>
              </w:rPr>
            </w:pPr>
          </w:p>
        </w:tc>
        <w:tc>
          <w:tcPr>
            <w:tcW w:w="491" w:type="dxa"/>
            <w:shd w:val="clear" w:color="auto" w:fill="BFBFBF"/>
            <w:vAlign w:val="center"/>
          </w:tcPr>
          <w:p w:rsidR="00D403E0" w:rsidRPr="00D403E0" w:rsidRDefault="00D403E0" w:rsidP="007C1A49">
            <w:pPr>
              <w:jc w:val="center"/>
              <w:rPr>
                <w:sz w:val="22"/>
                <w:szCs w:val="22"/>
              </w:rPr>
            </w:pPr>
          </w:p>
        </w:tc>
        <w:tc>
          <w:tcPr>
            <w:tcW w:w="435" w:type="dxa"/>
            <w:shd w:val="clear" w:color="auto" w:fill="BFBFBF"/>
            <w:vAlign w:val="center"/>
          </w:tcPr>
          <w:p w:rsidR="00D403E0" w:rsidRPr="00D403E0" w:rsidRDefault="00D403E0" w:rsidP="007C1A49">
            <w:pPr>
              <w:jc w:val="center"/>
              <w:rPr>
                <w:sz w:val="22"/>
                <w:szCs w:val="22"/>
              </w:rPr>
            </w:pPr>
          </w:p>
        </w:tc>
        <w:tc>
          <w:tcPr>
            <w:tcW w:w="435" w:type="dxa"/>
            <w:shd w:val="clear" w:color="auto" w:fill="BFBFBF"/>
            <w:vAlign w:val="center"/>
          </w:tcPr>
          <w:p w:rsidR="00D403E0" w:rsidRPr="00D403E0" w:rsidRDefault="00D403E0" w:rsidP="007C1A49">
            <w:pPr>
              <w:jc w:val="center"/>
              <w:rPr>
                <w:sz w:val="22"/>
                <w:szCs w:val="22"/>
              </w:rPr>
            </w:pPr>
          </w:p>
        </w:tc>
        <w:tc>
          <w:tcPr>
            <w:tcW w:w="424" w:type="dxa"/>
            <w:shd w:val="clear" w:color="auto" w:fill="BFBFBF"/>
            <w:vAlign w:val="center"/>
          </w:tcPr>
          <w:p w:rsidR="00D403E0" w:rsidRPr="00D403E0" w:rsidRDefault="00D403E0" w:rsidP="007C1A49">
            <w:pPr>
              <w:jc w:val="center"/>
              <w:rPr>
                <w:sz w:val="22"/>
                <w:szCs w:val="22"/>
              </w:rPr>
            </w:pPr>
          </w:p>
        </w:tc>
      </w:tr>
      <w:tr w:rsidR="00A75E87" w:rsidRPr="003F2FA0" w:rsidTr="004F6CDE">
        <w:trPr>
          <w:trHeight w:val="249"/>
          <w:jc w:val="center"/>
        </w:trPr>
        <w:tc>
          <w:tcPr>
            <w:tcW w:w="10077" w:type="dxa"/>
            <w:gridSpan w:val="16"/>
            <w:shd w:val="clear" w:color="auto" w:fill="FFFFFF"/>
          </w:tcPr>
          <w:p w:rsidR="00A75E87" w:rsidRPr="00A11DFF" w:rsidRDefault="00A75E87" w:rsidP="00A75E87">
            <w:pPr>
              <w:rPr>
                <w:sz w:val="22"/>
                <w:szCs w:val="22"/>
              </w:rPr>
            </w:pPr>
            <w:r>
              <w:rPr>
                <w:b/>
                <w:sz w:val="22"/>
                <w:szCs w:val="22"/>
              </w:rPr>
              <w:t xml:space="preserve">C. </w:t>
            </w:r>
            <w:r w:rsidRPr="00A75E87">
              <w:rPr>
                <w:b/>
                <w:sz w:val="22"/>
                <w:szCs w:val="22"/>
              </w:rPr>
              <w:t xml:space="preserve">La </w:t>
            </w:r>
            <w:commentRangeStart w:id="5"/>
            <w:r w:rsidRPr="00A75E87">
              <w:rPr>
                <w:b/>
                <w:sz w:val="22"/>
                <w:szCs w:val="22"/>
              </w:rPr>
              <w:t>pratique sécuritaire d’activités physiques</w:t>
            </w:r>
            <w:commentRangeEnd w:id="5"/>
            <w:r w:rsidR="002B0E6A">
              <w:rPr>
                <w:rStyle w:val="Marquedecommentaire"/>
              </w:rPr>
              <w:commentReference w:id="5"/>
            </w:r>
          </w:p>
        </w:tc>
      </w:tr>
      <w:tr w:rsidR="00A75E87" w:rsidRPr="003F2FA0" w:rsidTr="004F6CDE">
        <w:trPr>
          <w:trHeight w:val="249"/>
          <w:jc w:val="center"/>
        </w:trPr>
        <w:tc>
          <w:tcPr>
            <w:tcW w:w="10077" w:type="dxa"/>
            <w:gridSpan w:val="16"/>
            <w:shd w:val="clear" w:color="auto" w:fill="FFFFFF"/>
          </w:tcPr>
          <w:p w:rsidR="00A75E87" w:rsidRPr="00A11DFF" w:rsidRDefault="00A75E87" w:rsidP="00A75E87">
            <w:pPr>
              <w:ind w:left="116"/>
              <w:jc w:val="center"/>
              <w:rPr>
                <w:sz w:val="22"/>
                <w:szCs w:val="22"/>
              </w:rPr>
            </w:pPr>
            <w:r>
              <w:rPr>
                <w:b/>
                <w:sz w:val="22"/>
                <w:szCs w:val="22"/>
              </w:rPr>
              <w:t>1</w:t>
            </w:r>
            <w:r w:rsidRPr="00A75E87">
              <w:rPr>
                <w:sz w:val="22"/>
                <w:szCs w:val="22"/>
              </w:rPr>
              <w:t>. Expliquer dans ses mots les modalités d’utilisation du matériel en éducation physique (léger et lourd)</w:t>
            </w:r>
          </w:p>
        </w:tc>
      </w:tr>
      <w:tr w:rsidR="00A75E87" w:rsidRPr="003F2FA0" w:rsidTr="00D43F68">
        <w:trPr>
          <w:trHeight w:val="731"/>
          <w:jc w:val="center"/>
        </w:trPr>
        <w:tc>
          <w:tcPr>
            <w:tcW w:w="6514" w:type="dxa"/>
            <w:gridSpan w:val="2"/>
            <w:shd w:val="clear" w:color="auto" w:fill="FFFFFF"/>
          </w:tcPr>
          <w:p w:rsidR="00506EAE" w:rsidRPr="00D43F68" w:rsidRDefault="00A75E87" w:rsidP="00506EAE">
            <w:pPr>
              <w:numPr>
                <w:ilvl w:val="0"/>
                <w:numId w:val="13"/>
              </w:numPr>
              <w:jc w:val="both"/>
              <w:rPr>
                <w:sz w:val="22"/>
                <w:szCs w:val="22"/>
              </w:rPr>
            </w:pPr>
            <w:r w:rsidRPr="00A75E87">
              <w:rPr>
                <w:sz w:val="22"/>
                <w:szCs w:val="22"/>
              </w:rPr>
              <w:t xml:space="preserve">Expliquer l’importance d’utiliser le matériel de façon sécuritaire en fonctions des types d’activités physiques (ex : éviter de se blesser ou de blesser les autres). </w:t>
            </w:r>
          </w:p>
        </w:tc>
        <w:tc>
          <w:tcPr>
            <w:tcW w:w="444" w:type="dxa"/>
            <w:gridSpan w:val="2"/>
            <w:shd w:val="clear" w:color="auto" w:fill="FFFFFF"/>
            <w:vAlign w:val="center"/>
          </w:tcPr>
          <w:p w:rsidR="00A75E87" w:rsidRDefault="00A75E87" w:rsidP="00850AB5">
            <w:pPr>
              <w:jc w:val="center"/>
              <w:rPr>
                <w:sz w:val="22"/>
                <w:szCs w:val="22"/>
              </w:rPr>
            </w:pPr>
          </w:p>
        </w:tc>
        <w:tc>
          <w:tcPr>
            <w:tcW w:w="445" w:type="dxa"/>
            <w:gridSpan w:val="3"/>
            <w:shd w:val="clear" w:color="auto" w:fill="FFFFFF"/>
            <w:vAlign w:val="center"/>
          </w:tcPr>
          <w:p w:rsidR="00A75E87" w:rsidRPr="003E281E" w:rsidRDefault="00A75E87" w:rsidP="00850AB5">
            <w:pPr>
              <w:jc w:val="center"/>
              <w:rPr>
                <w:sz w:val="22"/>
                <w:szCs w:val="22"/>
              </w:rPr>
            </w:pPr>
          </w:p>
        </w:tc>
        <w:tc>
          <w:tcPr>
            <w:tcW w:w="445" w:type="dxa"/>
            <w:gridSpan w:val="2"/>
            <w:shd w:val="clear" w:color="auto" w:fill="FFFFFF"/>
            <w:vAlign w:val="center"/>
          </w:tcPr>
          <w:p w:rsidR="00A75E87" w:rsidRPr="00A11DFF" w:rsidRDefault="007369FF" w:rsidP="00850AB5">
            <w:pPr>
              <w:jc w:val="center"/>
              <w:rPr>
                <w:sz w:val="22"/>
                <w:szCs w:val="22"/>
              </w:rPr>
            </w:pPr>
            <w:r>
              <w:rPr>
                <w:sz w:val="22"/>
                <w:szCs w:val="22"/>
              </w:rPr>
              <w:t>x</w:t>
            </w:r>
            <w:r>
              <w:rPr>
                <w:sz w:val="22"/>
                <w:szCs w:val="22"/>
                <w:vertAlign w:val="superscript"/>
              </w:rPr>
              <w:t>3</w:t>
            </w:r>
          </w:p>
        </w:tc>
        <w:tc>
          <w:tcPr>
            <w:tcW w:w="445" w:type="dxa"/>
            <w:gridSpan w:val="3"/>
            <w:shd w:val="clear" w:color="auto" w:fill="FFFFFF"/>
            <w:vAlign w:val="center"/>
          </w:tcPr>
          <w:p w:rsidR="00A75E87" w:rsidRPr="00A11DFF" w:rsidRDefault="00A75E87" w:rsidP="00850AB5">
            <w:pPr>
              <w:jc w:val="center"/>
              <w:rPr>
                <w:sz w:val="22"/>
                <w:szCs w:val="22"/>
              </w:rPr>
            </w:pPr>
          </w:p>
        </w:tc>
        <w:tc>
          <w:tcPr>
            <w:tcW w:w="491" w:type="dxa"/>
            <w:shd w:val="clear" w:color="auto" w:fill="FFFFFF"/>
            <w:vAlign w:val="center"/>
          </w:tcPr>
          <w:p w:rsidR="00A75E87" w:rsidRPr="00A11DFF" w:rsidRDefault="00A75E87" w:rsidP="00850AB5">
            <w:pPr>
              <w:jc w:val="center"/>
              <w:rPr>
                <w:sz w:val="22"/>
                <w:szCs w:val="22"/>
              </w:rPr>
            </w:pPr>
          </w:p>
        </w:tc>
        <w:tc>
          <w:tcPr>
            <w:tcW w:w="435" w:type="dxa"/>
            <w:shd w:val="clear" w:color="auto" w:fill="FFFFFF"/>
            <w:vAlign w:val="center"/>
          </w:tcPr>
          <w:p w:rsidR="00A75E87" w:rsidRPr="00A11DFF" w:rsidRDefault="00A75E87" w:rsidP="00850AB5">
            <w:pPr>
              <w:jc w:val="center"/>
              <w:rPr>
                <w:sz w:val="22"/>
                <w:szCs w:val="22"/>
              </w:rPr>
            </w:pPr>
          </w:p>
        </w:tc>
        <w:tc>
          <w:tcPr>
            <w:tcW w:w="435" w:type="dxa"/>
            <w:shd w:val="clear" w:color="auto" w:fill="FFFFFF"/>
            <w:vAlign w:val="center"/>
          </w:tcPr>
          <w:p w:rsidR="00A75E87" w:rsidRPr="00A11DFF" w:rsidRDefault="00A75E87" w:rsidP="00850AB5">
            <w:pPr>
              <w:jc w:val="center"/>
              <w:rPr>
                <w:sz w:val="22"/>
                <w:szCs w:val="22"/>
              </w:rPr>
            </w:pPr>
          </w:p>
        </w:tc>
        <w:tc>
          <w:tcPr>
            <w:tcW w:w="424" w:type="dxa"/>
            <w:shd w:val="clear" w:color="auto" w:fill="FFFFFF"/>
            <w:vAlign w:val="center"/>
          </w:tcPr>
          <w:p w:rsidR="00A75E87" w:rsidRPr="00A11DFF" w:rsidRDefault="00A75E87" w:rsidP="00850AB5">
            <w:pPr>
              <w:jc w:val="center"/>
              <w:rPr>
                <w:sz w:val="22"/>
                <w:szCs w:val="22"/>
              </w:rPr>
            </w:pPr>
          </w:p>
        </w:tc>
      </w:tr>
      <w:tr w:rsidR="007369FF" w:rsidRPr="003F2FA0" w:rsidTr="004F6CDE">
        <w:trPr>
          <w:trHeight w:val="249"/>
          <w:jc w:val="center"/>
        </w:trPr>
        <w:tc>
          <w:tcPr>
            <w:tcW w:w="6514" w:type="dxa"/>
            <w:gridSpan w:val="2"/>
            <w:shd w:val="clear" w:color="auto" w:fill="FFFFFF"/>
          </w:tcPr>
          <w:p w:rsidR="007369FF" w:rsidRPr="00A75E87" w:rsidRDefault="007369FF" w:rsidP="00A75E87">
            <w:pPr>
              <w:ind w:left="116"/>
              <w:jc w:val="both"/>
              <w:rPr>
                <w:sz w:val="22"/>
                <w:szCs w:val="22"/>
              </w:rPr>
            </w:pPr>
            <w:r>
              <w:rPr>
                <w:b/>
                <w:sz w:val="22"/>
                <w:szCs w:val="22"/>
              </w:rPr>
              <w:t xml:space="preserve"> </w:t>
            </w:r>
            <w:r w:rsidRPr="00A75E87">
              <w:rPr>
                <w:b/>
                <w:sz w:val="22"/>
                <w:szCs w:val="22"/>
              </w:rPr>
              <w:t xml:space="preserve">  b.</w:t>
            </w:r>
            <w:r w:rsidRPr="00A75E87">
              <w:rPr>
                <w:sz w:val="22"/>
                <w:szCs w:val="22"/>
              </w:rPr>
              <w:t xml:space="preserve"> Nommer les règles de sécurité relatives </w:t>
            </w:r>
            <w:r>
              <w:rPr>
                <w:sz w:val="22"/>
                <w:szCs w:val="22"/>
              </w:rPr>
              <w:t>à la disposition</w:t>
            </w:r>
            <w:r w:rsidRPr="00A75E87">
              <w:rPr>
                <w:sz w:val="22"/>
                <w:szCs w:val="22"/>
              </w:rPr>
              <w:t xml:space="preserve"> du matériel (</w:t>
            </w:r>
            <w:r>
              <w:rPr>
                <w:sz w:val="22"/>
                <w:szCs w:val="22"/>
              </w:rPr>
              <w:t>ex: placer les tapis à distance sécuritaire d’un mur ou à l’aire de travail des autres équipes.</w:t>
            </w:r>
            <w:r w:rsidRPr="00A75E87">
              <w:rPr>
                <w:sz w:val="22"/>
                <w:szCs w:val="22"/>
              </w:rPr>
              <w:t>)</w:t>
            </w:r>
          </w:p>
        </w:tc>
        <w:tc>
          <w:tcPr>
            <w:tcW w:w="444" w:type="dxa"/>
            <w:gridSpan w:val="2"/>
            <w:shd w:val="clear" w:color="auto" w:fill="FFFFFF"/>
            <w:vAlign w:val="center"/>
          </w:tcPr>
          <w:p w:rsidR="007369FF" w:rsidRDefault="007369FF" w:rsidP="00850AB5">
            <w:pPr>
              <w:jc w:val="center"/>
              <w:rPr>
                <w:sz w:val="22"/>
                <w:szCs w:val="22"/>
              </w:rPr>
            </w:pPr>
          </w:p>
        </w:tc>
        <w:tc>
          <w:tcPr>
            <w:tcW w:w="445" w:type="dxa"/>
            <w:gridSpan w:val="3"/>
            <w:shd w:val="clear" w:color="auto" w:fill="FFFFFF"/>
          </w:tcPr>
          <w:p w:rsidR="007369FF" w:rsidRDefault="007369FF">
            <w:r w:rsidRPr="009373BB">
              <w:rPr>
                <w:sz w:val="22"/>
                <w:szCs w:val="22"/>
              </w:rPr>
              <w:t>x</w:t>
            </w:r>
            <w:r w:rsidRPr="009373BB">
              <w:rPr>
                <w:sz w:val="22"/>
                <w:szCs w:val="22"/>
                <w:vertAlign w:val="superscript"/>
              </w:rPr>
              <w:t>3</w:t>
            </w:r>
          </w:p>
        </w:tc>
        <w:tc>
          <w:tcPr>
            <w:tcW w:w="445" w:type="dxa"/>
            <w:gridSpan w:val="2"/>
            <w:shd w:val="clear" w:color="auto" w:fill="FFFFFF"/>
          </w:tcPr>
          <w:p w:rsidR="007369FF" w:rsidRDefault="007369FF">
            <w:r w:rsidRPr="009373BB">
              <w:rPr>
                <w:sz w:val="22"/>
                <w:szCs w:val="22"/>
              </w:rPr>
              <w:t>x</w:t>
            </w:r>
            <w:r w:rsidRPr="009373BB">
              <w:rPr>
                <w:sz w:val="22"/>
                <w:szCs w:val="22"/>
                <w:vertAlign w:val="superscript"/>
              </w:rPr>
              <w:t>3</w:t>
            </w:r>
          </w:p>
        </w:tc>
        <w:tc>
          <w:tcPr>
            <w:tcW w:w="445" w:type="dxa"/>
            <w:gridSpan w:val="3"/>
            <w:shd w:val="clear" w:color="auto" w:fill="FFFFFF"/>
            <w:vAlign w:val="center"/>
          </w:tcPr>
          <w:p w:rsidR="007369FF" w:rsidRPr="00A11DFF" w:rsidRDefault="007369FF" w:rsidP="00850AB5">
            <w:pPr>
              <w:jc w:val="center"/>
              <w:rPr>
                <w:sz w:val="22"/>
                <w:szCs w:val="22"/>
              </w:rPr>
            </w:pPr>
          </w:p>
        </w:tc>
        <w:tc>
          <w:tcPr>
            <w:tcW w:w="491" w:type="dxa"/>
            <w:shd w:val="clear" w:color="auto" w:fill="FFFFFF"/>
            <w:vAlign w:val="center"/>
          </w:tcPr>
          <w:p w:rsidR="007369FF" w:rsidRPr="00A11DFF" w:rsidRDefault="007369FF" w:rsidP="00850AB5">
            <w:pPr>
              <w:jc w:val="center"/>
              <w:rPr>
                <w:sz w:val="22"/>
                <w:szCs w:val="22"/>
              </w:rPr>
            </w:pPr>
          </w:p>
        </w:tc>
        <w:tc>
          <w:tcPr>
            <w:tcW w:w="435" w:type="dxa"/>
            <w:shd w:val="clear" w:color="auto" w:fill="FFFFFF"/>
            <w:vAlign w:val="center"/>
          </w:tcPr>
          <w:p w:rsidR="007369FF" w:rsidRPr="00A11DFF" w:rsidRDefault="007369FF" w:rsidP="00850AB5">
            <w:pPr>
              <w:jc w:val="center"/>
              <w:rPr>
                <w:sz w:val="22"/>
                <w:szCs w:val="22"/>
              </w:rPr>
            </w:pPr>
          </w:p>
        </w:tc>
        <w:tc>
          <w:tcPr>
            <w:tcW w:w="435" w:type="dxa"/>
            <w:shd w:val="clear" w:color="auto" w:fill="FFFFFF"/>
            <w:vAlign w:val="center"/>
          </w:tcPr>
          <w:p w:rsidR="007369FF" w:rsidRPr="00A11DFF" w:rsidRDefault="007369FF" w:rsidP="00850AB5">
            <w:pPr>
              <w:jc w:val="center"/>
              <w:rPr>
                <w:sz w:val="22"/>
                <w:szCs w:val="22"/>
              </w:rPr>
            </w:pPr>
          </w:p>
        </w:tc>
        <w:tc>
          <w:tcPr>
            <w:tcW w:w="424" w:type="dxa"/>
            <w:shd w:val="clear" w:color="auto" w:fill="FFFFFF"/>
            <w:vAlign w:val="center"/>
          </w:tcPr>
          <w:p w:rsidR="007369FF" w:rsidRPr="00A11DFF" w:rsidRDefault="007369FF" w:rsidP="00850AB5">
            <w:pPr>
              <w:jc w:val="center"/>
              <w:rPr>
                <w:sz w:val="22"/>
                <w:szCs w:val="22"/>
              </w:rPr>
            </w:pPr>
          </w:p>
        </w:tc>
      </w:tr>
      <w:tr w:rsidR="003C563C" w:rsidRPr="003F2FA0" w:rsidTr="004F6CDE">
        <w:trPr>
          <w:trHeight w:val="249"/>
          <w:jc w:val="center"/>
        </w:trPr>
        <w:tc>
          <w:tcPr>
            <w:tcW w:w="10077" w:type="dxa"/>
            <w:gridSpan w:val="16"/>
            <w:shd w:val="clear" w:color="auto" w:fill="FFFFFF"/>
          </w:tcPr>
          <w:p w:rsidR="003C563C" w:rsidRPr="00A11DFF" w:rsidRDefault="003C563C" w:rsidP="003C563C">
            <w:pPr>
              <w:ind w:left="116"/>
              <w:rPr>
                <w:sz w:val="22"/>
                <w:szCs w:val="22"/>
              </w:rPr>
            </w:pPr>
            <w:r>
              <w:rPr>
                <w:b/>
                <w:sz w:val="22"/>
                <w:szCs w:val="22"/>
              </w:rPr>
              <w:t xml:space="preserve">4. </w:t>
            </w:r>
            <w:r w:rsidRPr="003C563C">
              <w:rPr>
                <w:sz w:val="22"/>
                <w:szCs w:val="22"/>
              </w:rPr>
              <w:t>Reconnaitre les situations potentiellement dangereuses</w:t>
            </w:r>
            <w:r>
              <w:rPr>
                <w:sz w:val="22"/>
                <w:szCs w:val="22"/>
              </w:rPr>
              <w:t xml:space="preserve"> lors d’activités pratiquées seul ou avec d’autres. </w:t>
            </w:r>
          </w:p>
        </w:tc>
      </w:tr>
      <w:tr w:rsidR="007369FF" w:rsidRPr="003F2FA0" w:rsidTr="004F6CDE">
        <w:trPr>
          <w:trHeight w:val="249"/>
          <w:jc w:val="center"/>
        </w:trPr>
        <w:tc>
          <w:tcPr>
            <w:tcW w:w="6514" w:type="dxa"/>
            <w:gridSpan w:val="2"/>
            <w:shd w:val="clear" w:color="auto" w:fill="FFFFFF"/>
          </w:tcPr>
          <w:p w:rsidR="007369FF" w:rsidRDefault="007369FF" w:rsidP="00A75E87">
            <w:pPr>
              <w:ind w:left="116"/>
              <w:jc w:val="both"/>
              <w:rPr>
                <w:b/>
                <w:sz w:val="22"/>
                <w:szCs w:val="22"/>
              </w:rPr>
            </w:pPr>
            <w:r>
              <w:rPr>
                <w:b/>
                <w:sz w:val="22"/>
                <w:szCs w:val="22"/>
              </w:rPr>
              <w:t xml:space="preserve">   a. </w:t>
            </w:r>
            <w:r w:rsidRPr="003C563C">
              <w:rPr>
                <w:sz w:val="22"/>
                <w:szCs w:val="22"/>
              </w:rPr>
              <w:t>Identifier les situations potentiellement dangereuses</w:t>
            </w:r>
            <w:r>
              <w:rPr>
                <w:sz w:val="22"/>
                <w:szCs w:val="22"/>
              </w:rPr>
              <w:t xml:space="preserve"> (ex: lacets détachés, port de bijoux, tapis mal placé, coup de chaleur).  </w:t>
            </w:r>
          </w:p>
        </w:tc>
        <w:tc>
          <w:tcPr>
            <w:tcW w:w="444" w:type="dxa"/>
            <w:gridSpan w:val="2"/>
            <w:shd w:val="clear" w:color="auto" w:fill="FFFFFF"/>
            <w:vAlign w:val="center"/>
          </w:tcPr>
          <w:p w:rsidR="007369FF" w:rsidRDefault="007369FF" w:rsidP="00850AB5">
            <w:pPr>
              <w:jc w:val="center"/>
              <w:rPr>
                <w:sz w:val="22"/>
                <w:szCs w:val="22"/>
              </w:rPr>
            </w:pPr>
          </w:p>
        </w:tc>
        <w:tc>
          <w:tcPr>
            <w:tcW w:w="430" w:type="dxa"/>
            <w:gridSpan w:val="2"/>
            <w:shd w:val="clear" w:color="auto" w:fill="FFFFFF"/>
          </w:tcPr>
          <w:p w:rsidR="007369FF" w:rsidRDefault="007369FF">
            <w:r w:rsidRPr="00A043FA">
              <w:rPr>
                <w:sz w:val="22"/>
                <w:szCs w:val="22"/>
              </w:rPr>
              <w:t>x</w:t>
            </w:r>
            <w:r w:rsidRPr="00A043FA">
              <w:rPr>
                <w:sz w:val="22"/>
                <w:szCs w:val="22"/>
                <w:vertAlign w:val="superscript"/>
              </w:rPr>
              <w:t>3</w:t>
            </w:r>
          </w:p>
        </w:tc>
        <w:tc>
          <w:tcPr>
            <w:tcW w:w="460" w:type="dxa"/>
            <w:gridSpan w:val="3"/>
            <w:shd w:val="clear" w:color="auto" w:fill="FFFFFF"/>
          </w:tcPr>
          <w:p w:rsidR="007369FF" w:rsidRDefault="007369FF">
            <w:r w:rsidRPr="00A043FA">
              <w:rPr>
                <w:sz w:val="22"/>
                <w:szCs w:val="22"/>
              </w:rPr>
              <w:t>x</w:t>
            </w:r>
            <w:r w:rsidRPr="00A043FA">
              <w:rPr>
                <w:sz w:val="22"/>
                <w:szCs w:val="22"/>
                <w:vertAlign w:val="superscript"/>
              </w:rPr>
              <w:t>3</w:t>
            </w:r>
          </w:p>
        </w:tc>
        <w:tc>
          <w:tcPr>
            <w:tcW w:w="445" w:type="dxa"/>
            <w:gridSpan w:val="3"/>
            <w:shd w:val="clear" w:color="auto" w:fill="FFFFFF"/>
          </w:tcPr>
          <w:p w:rsidR="007369FF" w:rsidRDefault="007369FF">
            <w:r w:rsidRPr="00A043FA">
              <w:rPr>
                <w:sz w:val="22"/>
                <w:szCs w:val="22"/>
              </w:rPr>
              <w:t>x</w:t>
            </w:r>
            <w:r w:rsidRPr="00A043FA">
              <w:rPr>
                <w:sz w:val="22"/>
                <w:szCs w:val="22"/>
                <w:vertAlign w:val="superscript"/>
              </w:rPr>
              <w:t>3</w:t>
            </w:r>
          </w:p>
        </w:tc>
        <w:tc>
          <w:tcPr>
            <w:tcW w:w="491" w:type="dxa"/>
            <w:shd w:val="clear" w:color="auto" w:fill="FFFFFF"/>
          </w:tcPr>
          <w:p w:rsidR="007369FF" w:rsidRDefault="007369FF">
            <w:r w:rsidRPr="00A043FA">
              <w:rPr>
                <w:sz w:val="22"/>
                <w:szCs w:val="22"/>
              </w:rPr>
              <w:t>x</w:t>
            </w:r>
            <w:r w:rsidRPr="00A043FA">
              <w:rPr>
                <w:sz w:val="22"/>
                <w:szCs w:val="22"/>
                <w:vertAlign w:val="superscript"/>
              </w:rPr>
              <w:t>3</w:t>
            </w:r>
          </w:p>
        </w:tc>
        <w:tc>
          <w:tcPr>
            <w:tcW w:w="435" w:type="dxa"/>
            <w:shd w:val="clear" w:color="auto" w:fill="FFFFFF"/>
          </w:tcPr>
          <w:p w:rsidR="007369FF" w:rsidRDefault="007369FF">
            <w:r w:rsidRPr="00A043FA">
              <w:rPr>
                <w:sz w:val="22"/>
                <w:szCs w:val="22"/>
              </w:rPr>
              <w:t>x</w:t>
            </w:r>
            <w:r w:rsidRPr="00A043FA">
              <w:rPr>
                <w:sz w:val="22"/>
                <w:szCs w:val="22"/>
                <w:vertAlign w:val="superscript"/>
              </w:rPr>
              <w:t>3</w:t>
            </w:r>
          </w:p>
        </w:tc>
        <w:tc>
          <w:tcPr>
            <w:tcW w:w="435" w:type="dxa"/>
            <w:shd w:val="clear" w:color="auto" w:fill="FFFFFF"/>
          </w:tcPr>
          <w:p w:rsidR="007369FF" w:rsidRDefault="007369FF">
            <w:r w:rsidRPr="00A043FA">
              <w:rPr>
                <w:sz w:val="22"/>
                <w:szCs w:val="22"/>
              </w:rPr>
              <w:t>x</w:t>
            </w:r>
            <w:r w:rsidRPr="00A043FA">
              <w:rPr>
                <w:sz w:val="22"/>
                <w:szCs w:val="22"/>
                <w:vertAlign w:val="superscript"/>
              </w:rPr>
              <w:t>3</w:t>
            </w:r>
          </w:p>
        </w:tc>
        <w:tc>
          <w:tcPr>
            <w:tcW w:w="424" w:type="dxa"/>
            <w:shd w:val="clear" w:color="auto" w:fill="FFFFFF"/>
          </w:tcPr>
          <w:p w:rsidR="007369FF" w:rsidRDefault="007369FF">
            <w:r w:rsidRPr="00A043FA">
              <w:rPr>
                <w:sz w:val="22"/>
                <w:szCs w:val="22"/>
              </w:rPr>
              <w:t>x</w:t>
            </w:r>
            <w:r w:rsidRPr="00A043FA">
              <w:rPr>
                <w:sz w:val="22"/>
                <w:szCs w:val="22"/>
                <w:vertAlign w:val="superscript"/>
              </w:rPr>
              <w:t>3</w:t>
            </w:r>
          </w:p>
        </w:tc>
      </w:tr>
      <w:tr w:rsidR="007369FF" w:rsidRPr="003F2FA0" w:rsidTr="004F6CDE">
        <w:trPr>
          <w:trHeight w:val="249"/>
          <w:jc w:val="center"/>
        </w:trPr>
        <w:tc>
          <w:tcPr>
            <w:tcW w:w="6514" w:type="dxa"/>
            <w:gridSpan w:val="2"/>
            <w:shd w:val="clear" w:color="auto" w:fill="FFFFFF"/>
          </w:tcPr>
          <w:p w:rsidR="007369FF" w:rsidRDefault="007369FF" w:rsidP="00A75E87">
            <w:pPr>
              <w:ind w:left="116"/>
              <w:jc w:val="both"/>
              <w:rPr>
                <w:b/>
                <w:sz w:val="22"/>
                <w:szCs w:val="22"/>
              </w:rPr>
            </w:pPr>
            <w:r>
              <w:rPr>
                <w:b/>
                <w:sz w:val="22"/>
                <w:szCs w:val="22"/>
              </w:rPr>
              <w:t xml:space="preserve">   b. </w:t>
            </w:r>
            <w:r w:rsidRPr="003C563C">
              <w:rPr>
                <w:sz w:val="22"/>
                <w:szCs w:val="22"/>
              </w:rPr>
              <w:t>Identifier les comportements à adopter (ex : attendre son tour, respecter la hauteur maximale permise dans la corde à grimper.</w:t>
            </w:r>
            <w:r>
              <w:rPr>
                <w:b/>
                <w:sz w:val="22"/>
                <w:szCs w:val="22"/>
              </w:rPr>
              <w:t xml:space="preserve"> </w:t>
            </w:r>
          </w:p>
        </w:tc>
        <w:tc>
          <w:tcPr>
            <w:tcW w:w="444" w:type="dxa"/>
            <w:gridSpan w:val="2"/>
            <w:shd w:val="clear" w:color="auto" w:fill="FFFFFF"/>
            <w:vAlign w:val="center"/>
          </w:tcPr>
          <w:p w:rsidR="007369FF" w:rsidRDefault="007369FF" w:rsidP="00850AB5">
            <w:pPr>
              <w:jc w:val="center"/>
              <w:rPr>
                <w:sz w:val="22"/>
                <w:szCs w:val="22"/>
              </w:rPr>
            </w:pPr>
          </w:p>
        </w:tc>
        <w:tc>
          <w:tcPr>
            <w:tcW w:w="445" w:type="dxa"/>
            <w:gridSpan w:val="3"/>
            <w:shd w:val="clear" w:color="auto" w:fill="FFFFFF"/>
          </w:tcPr>
          <w:p w:rsidR="007369FF" w:rsidRDefault="007369FF">
            <w:r w:rsidRPr="00A043FA">
              <w:rPr>
                <w:sz w:val="22"/>
                <w:szCs w:val="22"/>
              </w:rPr>
              <w:t>x</w:t>
            </w:r>
            <w:r w:rsidRPr="00A043FA">
              <w:rPr>
                <w:sz w:val="22"/>
                <w:szCs w:val="22"/>
                <w:vertAlign w:val="superscript"/>
              </w:rPr>
              <w:t>3</w:t>
            </w:r>
          </w:p>
        </w:tc>
        <w:tc>
          <w:tcPr>
            <w:tcW w:w="445" w:type="dxa"/>
            <w:gridSpan w:val="2"/>
            <w:shd w:val="clear" w:color="auto" w:fill="FFFFFF"/>
          </w:tcPr>
          <w:p w:rsidR="007369FF" w:rsidRDefault="007369FF">
            <w:r w:rsidRPr="00A043FA">
              <w:rPr>
                <w:sz w:val="22"/>
                <w:szCs w:val="22"/>
              </w:rPr>
              <w:t>x</w:t>
            </w:r>
            <w:r w:rsidRPr="00A043FA">
              <w:rPr>
                <w:sz w:val="22"/>
                <w:szCs w:val="22"/>
                <w:vertAlign w:val="superscript"/>
              </w:rPr>
              <w:t>3</w:t>
            </w:r>
          </w:p>
        </w:tc>
        <w:tc>
          <w:tcPr>
            <w:tcW w:w="445" w:type="dxa"/>
            <w:gridSpan w:val="3"/>
            <w:shd w:val="clear" w:color="auto" w:fill="FFFFFF"/>
          </w:tcPr>
          <w:p w:rsidR="007369FF" w:rsidRDefault="007369FF">
            <w:r w:rsidRPr="00A043FA">
              <w:rPr>
                <w:sz w:val="22"/>
                <w:szCs w:val="22"/>
              </w:rPr>
              <w:t>x</w:t>
            </w:r>
            <w:r w:rsidRPr="00A043FA">
              <w:rPr>
                <w:sz w:val="22"/>
                <w:szCs w:val="22"/>
                <w:vertAlign w:val="superscript"/>
              </w:rPr>
              <w:t>3</w:t>
            </w:r>
          </w:p>
        </w:tc>
        <w:tc>
          <w:tcPr>
            <w:tcW w:w="491" w:type="dxa"/>
            <w:shd w:val="clear" w:color="auto" w:fill="FFFFFF"/>
          </w:tcPr>
          <w:p w:rsidR="007369FF" w:rsidRDefault="007369FF">
            <w:r w:rsidRPr="00A043FA">
              <w:rPr>
                <w:sz w:val="22"/>
                <w:szCs w:val="22"/>
              </w:rPr>
              <w:t>x</w:t>
            </w:r>
            <w:r w:rsidRPr="00A043FA">
              <w:rPr>
                <w:sz w:val="22"/>
                <w:szCs w:val="22"/>
                <w:vertAlign w:val="superscript"/>
              </w:rPr>
              <w:t>3</w:t>
            </w:r>
          </w:p>
        </w:tc>
        <w:tc>
          <w:tcPr>
            <w:tcW w:w="435" w:type="dxa"/>
            <w:shd w:val="clear" w:color="auto" w:fill="FFFFFF"/>
          </w:tcPr>
          <w:p w:rsidR="007369FF" w:rsidRDefault="007369FF">
            <w:r w:rsidRPr="00A043FA">
              <w:rPr>
                <w:sz w:val="22"/>
                <w:szCs w:val="22"/>
              </w:rPr>
              <w:t>x</w:t>
            </w:r>
            <w:r w:rsidRPr="00A043FA">
              <w:rPr>
                <w:sz w:val="22"/>
                <w:szCs w:val="22"/>
                <w:vertAlign w:val="superscript"/>
              </w:rPr>
              <w:t>3</w:t>
            </w:r>
          </w:p>
        </w:tc>
        <w:tc>
          <w:tcPr>
            <w:tcW w:w="435" w:type="dxa"/>
            <w:shd w:val="clear" w:color="auto" w:fill="FFFFFF"/>
          </w:tcPr>
          <w:p w:rsidR="007369FF" w:rsidRDefault="007369FF">
            <w:r w:rsidRPr="00A043FA">
              <w:rPr>
                <w:sz w:val="22"/>
                <w:szCs w:val="22"/>
              </w:rPr>
              <w:t>x</w:t>
            </w:r>
            <w:r w:rsidRPr="00A043FA">
              <w:rPr>
                <w:sz w:val="22"/>
                <w:szCs w:val="22"/>
                <w:vertAlign w:val="superscript"/>
              </w:rPr>
              <w:t>3</w:t>
            </w:r>
          </w:p>
        </w:tc>
        <w:tc>
          <w:tcPr>
            <w:tcW w:w="424" w:type="dxa"/>
            <w:shd w:val="clear" w:color="auto" w:fill="FFFFFF"/>
          </w:tcPr>
          <w:p w:rsidR="007369FF" w:rsidRDefault="007369FF">
            <w:r w:rsidRPr="00A043FA">
              <w:rPr>
                <w:sz w:val="22"/>
                <w:szCs w:val="22"/>
              </w:rPr>
              <w:t>x</w:t>
            </w:r>
            <w:r w:rsidRPr="00A043FA">
              <w:rPr>
                <w:sz w:val="22"/>
                <w:szCs w:val="22"/>
                <w:vertAlign w:val="superscript"/>
              </w:rPr>
              <w:t>3</w:t>
            </w:r>
          </w:p>
        </w:tc>
      </w:tr>
      <w:tr w:rsidR="003C563C" w:rsidRPr="003F2FA0" w:rsidTr="004F6CDE">
        <w:trPr>
          <w:trHeight w:val="249"/>
          <w:jc w:val="center"/>
        </w:trPr>
        <w:tc>
          <w:tcPr>
            <w:tcW w:w="10077" w:type="dxa"/>
            <w:gridSpan w:val="16"/>
            <w:shd w:val="clear" w:color="auto" w:fill="FFFFFF"/>
          </w:tcPr>
          <w:p w:rsidR="003C563C" w:rsidRPr="00A11DFF" w:rsidRDefault="003C563C" w:rsidP="00056D4E">
            <w:pPr>
              <w:rPr>
                <w:sz w:val="22"/>
                <w:szCs w:val="22"/>
              </w:rPr>
            </w:pPr>
            <w:r>
              <w:rPr>
                <w:b/>
                <w:sz w:val="22"/>
                <w:szCs w:val="22"/>
              </w:rPr>
              <w:t xml:space="preserve"> 6. </w:t>
            </w:r>
            <w:r w:rsidRPr="00FC7A74">
              <w:rPr>
                <w:sz w:val="22"/>
                <w:szCs w:val="22"/>
              </w:rPr>
              <w:t>Reconnaitre les composantes de la pratique de l’</w:t>
            </w:r>
            <w:r w:rsidR="00056D4E">
              <w:rPr>
                <w:sz w:val="22"/>
                <w:szCs w:val="22"/>
              </w:rPr>
              <w:t>activité</w:t>
            </w:r>
            <w:r w:rsidRPr="00FC7A74">
              <w:rPr>
                <w:sz w:val="22"/>
                <w:szCs w:val="22"/>
              </w:rPr>
              <w:t xml:space="preserve"> </w:t>
            </w:r>
            <w:r w:rsidR="00056D4E">
              <w:rPr>
                <w:sz w:val="22"/>
                <w:szCs w:val="22"/>
              </w:rPr>
              <w:t>physique</w:t>
            </w:r>
            <w:r w:rsidRPr="00FC7A74">
              <w:rPr>
                <w:sz w:val="22"/>
                <w:szCs w:val="22"/>
              </w:rPr>
              <w:t>.</w:t>
            </w:r>
            <w:r>
              <w:rPr>
                <w:b/>
                <w:sz w:val="22"/>
                <w:szCs w:val="22"/>
              </w:rPr>
              <w:t xml:space="preserve"> </w:t>
            </w:r>
          </w:p>
        </w:tc>
      </w:tr>
      <w:tr w:rsidR="00F55C06" w:rsidRPr="003F2FA0" w:rsidTr="004F6CDE">
        <w:trPr>
          <w:trHeight w:val="249"/>
          <w:jc w:val="center"/>
        </w:trPr>
        <w:tc>
          <w:tcPr>
            <w:tcW w:w="6514" w:type="dxa"/>
            <w:gridSpan w:val="2"/>
            <w:shd w:val="clear" w:color="auto" w:fill="FFFFFF"/>
          </w:tcPr>
          <w:p w:rsidR="00F55C06" w:rsidRDefault="00F55C06" w:rsidP="004735EF">
            <w:pPr>
              <w:ind w:left="258"/>
              <w:jc w:val="both"/>
              <w:rPr>
                <w:b/>
                <w:sz w:val="22"/>
                <w:szCs w:val="22"/>
              </w:rPr>
            </w:pPr>
            <w:r>
              <w:rPr>
                <w:b/>
                <w:sz w:val="22"/>
                <w:szCs w:val="22"/>
              </w:rPr>
              <w:t xml:space="preserve"> b. </w:t>
            </w:r>
            <w:r w:rsidRPr="003C563C">
              <w:rPr>
                <w:sz w:val="22"/>
                <w:szCs w:val="22"/>
              </w:rPr>
              <w:t>Expliquer dans ses mots l’importance de faire un échauffement avant une activité physique (ex : augmenter la température corporelle, préparer ses muscles à une activité plus intense).</w:t>
            </w:r>
          </w:p>
        </w:tc>
        <w:tc>
          <w:tcPr>
            <w:tcW w:w="444" w:type="dxa"/>
            <w:gridSpan w:val="2"/>
            <w:shd w:val="clear" w:color="auto" w:fill="FFFFFF"/>
            <w:vAlign w:val="center"/>
          </w:tcPr>
          <w:p w:rsidR="00F55C06" w:rsidRDefault="00F55C06" w:rsidP="00850AB5">
            <w:pPr>
              <w:jc w:val="center"/>
              <w:rPr>
                <w:sz w:val="22"/>
                <w:szCs w:val="22"/>
              </w:rPr>
            </w:pPr>
            <w:r>
              <w:rPr>
                <w:sz w:val="22"/>
                <w:szCs w:val="22"/>
              </w:rPr>
              <w:t>x</w:t>
            </w:r>
            <w:r w:rsidRPr="00F55C06">
              <w:rPr>
                <w:sz w:val="22"/>
                <w:szCs w:val="22"/>
                <w:vertAlign w:val="superscript"/>
              </w:rPr>
              <w:t>4</w:t>
            </w:r>
          </w:p>
        </w:tc>
        <w:tc>
          <w:tcPr>
            <w:tcW w:w="445" w:type="dxa"/>
            <w:gridSpan w:val="3"/>
            <w:shd w:val="clear" w:color="auto" w:fill="FFFFFF"/>
            <w:vAlign w:val="center"/>
          </w:tcPr>
          <w:p w:rsidR="00F55C06" w:rsidRPr="003E281E" w:rsidRDefault="00F55C06" w:rsidP="00850AB5">
            <w:pPr>
              <w:jc w:val="center"/>
              <w:rPr>
                <w:sz w:val="22"/>
                <w:szCs w:val="22"/>
              </w:rPr>
            </w:pPr>
          </w:p>
        </w:tc>
        <w:tc>
          <w:tcPr>
            <w:tcW w:w="445" w:type="dxa"/>
            <w:gridSpan w:val="2"/>
            <w:shd w:val="clear" w:color="auto" w:fill="FFFFFF"/>
            <w:vAlign w:val="center"/>
          </w:tcPr>
          <w:p w:rsidR="00F55C06" w:rsidRPr="00A11DFF" w:rsidRDefault="00F55C06" w:rsidP="00850AB5">
            <w:pPr>
              <w:jc w:val="center"/>
              <w:rPr>
                <w:sz w:val="22"/>
                <w:szCs w:val="22"/>
              </w:rPr>
            </w:pPr>
          </w:p>
        </w:tc>
        <w:tc>
          <w:tcPr>
            <w:tcW w:w="445" w:type="dxa"/>
            <w:gridSpan w:val="3"/>
            <w:shd w:val="clear" w:color="auto" w:fill="FFFFFF"/>
            <w:vAlign w:val="center"/>
          </w:tcPr>
          <w:p w:rsidR="00F55C06" w:rsidRPr="00A11DFF" w:rsidRDefault="00F55C06" w:rsidP="00850AB5">
            <w:pPr>
              <w:jc w:val="center"/>
              <w:rPr>
                <w:sz w:val="22"/>
                <w:szCs w:val="22"/>
              </w:rPr>
            </w:pPr>
          </w:p>
        </w:tc>
        <w:tc>
          <w:tcPr>
            <w:tcW w:w="491" w:type="dxa"/>
            <w:shd w:val="clear" w:color="auto" w:fill="FFFFFF"/>
            <w:vAlign w:val="center"/>
          </w:tcPr>
          <w:p w:rsidR="00F55C06" w:rsidRPr="00A11DFF" w:rsidRDefault="00F55C06" w:rsidP="00850AB5">
            <w:pPr>
              <w:jc w:val="center"/>
              <w:rPr>
                <w:sz w:val="22"/>
                <w:szCs w:val="22"/>
              </w:rPr>
            </w:pPr>
          </w:p>
        </w:tc>
        <w:tc>
          <w:tcPr>
            <w:tcW w:w="435" w:type="dxa"/>
            <w:shd w:val="clear" w:color="auto" w:fill="FFFFFF"/>
            <w:vAlign w:val="center"/>
          </w:tcPr>
          <w:p w:rsidR="00F55C06" w:rsidRPr="00A11DFF" w:rsidRDefault="00F55C06" w:rsidP="00850AB5">
            <w:pPr>
              <w:jc w:val="center"/>
              <w:rPr>
                <w:sz w:val="22"/>
                <w:szCs w:val="22"/>
              </w:rPr>
            </w:pPr>
          </w:p>
        </w:tc>
        <w:tc>
          <w:tcPr>
            <w:tcW w:w="435" w:type="dxa"/>
            <w:shd w:val="clear" w:color="auto" w:fill="FFFFFF"/>
            <w:vAlign w:val="center"/>
          </w:tcPr>
          <w:p w:rsidR="00F55C06" w:rsidRPr="00A11DFF" w:rsidRDefault="00F55C06" w:rsidP="00850AB5">
            <w:pPr>
              <w:jc w:val="center"/>
              <w:rPr>
                <w:sz w:val="22"/>
                <w:szCs w:val="22"/>
              </w:rPr>
            </w:pPr>
          </w:p>
        </w:tc>
        <w:tc>
          <w:tcPr>
            <w:tcW w:w="424" w:type="dxa"/>
            <w:shd w:val="clear" w:color="auto" w:fill="FFFFFF"/>
          </w:tcPr>
          <w:p w:rsidR="00F55C06" w:rsidRDefault="00F55C06">
            <w:r w:rsidRPr="00F96DEE">
              <w:rPr>
                <w:sz w:val="22"/>
                <w:szCs w:val="22"/>
              </w:rPr>
              <w:t>x</w:t>
            </w:r>
            <w:r w:rsidRPr="00F96DEE">
              <w:rPr>
                <w:sz w:val="22"/>
                <w:szCs w:val="22"/>
                <w:vertAlign w:val="superscript"/>
              </w:rPr>
              <w:t>4</w:t>
            </w:r>
          </w:p>
        </w:tc>
      </w:tr>
      <w:tr w:rsidR="00F55C06" w:rsidRPr="003F2FA0" w:rsidTr="004F6CDE">
        <w:trPr>
          <w:trHeight w:val="249"/>
          <w:jc w:val="center"/>
        </w:trPr>
        <w:tc>
          <w:tcPr>
            <w:tcW w:w="6514" w:type="dxa"/>
            <w:gridSpan w:val="2"/>
            <w:shd w:val="clear" w:color="auto" w:fill="FFFFFF"/>
          </w:tcPr>
          <w:p w:rsidR="00F55C06" w:rsidRPr="003D69DE" w:rsidRDefault="00F55C06" w:rsidP="004735EF">
            <w:pPr>
              <w:ind w:left="258"/>
              <w:jc w:val="both"/>
              <w:rPr>
                <w:b/>
                <w:color w:val="00B050"/>
                <w:sz w:val="22"/>
                <w:szCs w:val="22"/>
              </w:rPr>
            </w:pPr>
            <w:r w:rsidRPr="003D69DE">
              <w:rPr>
                <w:b/>
                <w:color w:val="00B050"/>
                <w:sz w:val="22"/>
                <w:szCs w:val="22"/>
              </w:rPr>
              <w:lastRenderedPageBreak/>
              <w:t xml:space="preserve"> </w:t>
            </w:r>
            <w:r w:rsidRPr="00411321">
              <w:rPr>
                <w:b/>
                <w:sz w:val="22"/>
                <w:szCs w:val="22"/>
              </w:rPr>
              <w:t xml:space="preserve">c. </w:t>
            </w:r>
            <w:r w:rsidRPr="00411321">
              <w:rPr>
                <w:sz w:val="22"/>
                <w:szCs w:val="22"/>
              </w:rPr>
              <w:t>Expliquer dans ses mots l’importance de faire un retour au calme après une activité physique (ex : mieux récupérer, faire une transition graduelle vers le repos).</w:t>
            </w:r>
            <w:r w:rsidRPr="003D69DE">
              <w:rPr>
                <w:b/>
                <w:color w:val="00B050"/>
                <w:sz w:val="22"/>
                <w:szCs w:val="22"/>
              </w:rPr>
              <w:t xml:space="preserve"> </w:t>
            </w:r>
          </w:p>
        </w:tc>
        <w:tc>
          <w:tcPr>
            <w:tcW w:w="444" w:type="dxa"/>
            <w:gridSpan w:val="2"/>
            <w:shd w:val="clear" w:color="auto" w:fill="FFFFFF"/>
            <w:vAlign w:val="center"/>
          </w:tcPr>
          <w:p w:rsidR="00F55C06" w:rsidRDefault="00F55C06" w:rsidP="00850AB5">
            <w:pPr>
              <w:jc w:val="center"/>
              <w:rPr>
                <w:sz w:val="22"/>
                <w:szCs w:val="22"/>
              </w:rPr>
            </w:pPr>
            <w:r>
              <w:rPr>
                <w:sz w:val="22"/>
                <w:szCs w:val="22"/>
              </w:rPr>
              <w:t>x</w:t>
            </w:r>
            <w:r w:rsidRPr="00F55C06">
              <w:rPr>
                <w:sz w:val="22"/>
                <w:szCs w:val="22"/>
                <w:vertAlign w:val="superscript"/>
              </w:rPr>
              <w:t>4</w:t>
            </w:r>
          </w:p>
        </w:tc>
        <w:tc>
          <w:tcPr>
            <w:tcW w:w="445" w:type="dxa"/>
            <w:gridSpan w:val="3"/>
            <w:shd w:val="clear" w:color="auto" w:fill="FFFFFF"/>
            <w:vAlign w:val="center"/>
          </w:tcPr>
          <w:p w:rsidR="00F55C06" w:rsidRPr="003E281E" w:rsidRDefault="00F55C06" w:rsidP="00850AB5">
            <w:pPr>
              <w:jc w:val="center"/>
              <w:rPr>
                <w:sz w:val="22"/>
                <w:szCs w:val="22"/>
              </w:rPr>
            </w:pPr>
          </w:p>
        </w:tc>
        <w:tc>
          <w:tcPr>
            <w:tcW w:w="445" w:type="dxa"/>
            <w:gridSpan w:val="2"/>
            <w:shd w:val="clear" w:color="auto" w:fill="FFFFFF"/>
            <w:vAlign w:val="center"/>
          </w:tcPr>
          <w:p w:rsidR="00F55C06" w:rsidRPr="00A11DFF" w:rsidRDefault="00F55C06" w:rsidP="00850AB5">
            <w:pPr>
              <w:jc w:val="center"/>
              <w:rPr>
                <w:sz w:val="22"/>
                <w:szCs w:val="22"/>
              </w:rPr>
            </w:pPr>
          </w:p>
        </w:tc>
        <w:tc>
          <w:tcPr>
            <w:tcW w:w="445" w:type="dxa"/>
            <w:gridSpan w:val="3"/>
            <w:shd w:val="clear" w:color="auto" w:fill="FFFFFF"/>
            <w:vAlign w:val="center"/>
          </w:tcPr>
          <w:p w:rsidR="00F55C06" w:rsidRPr="00A11DFF" w:rsidRDefault="00F55C06" w:rsidP="00850AB5">
            <w:pPr>
              <w:jc w:val="center"/>
              <w:rPr>
                <w:sz w:val="22"/>
                <w:szCs w:val="22"/>
              </w:rPr>
            </w:pPr>
          </w:p>
        </w:tc>
        <w:tc>
          <w:tcPr>
            <w:tcW w:w="491" w:type="dxa"/>
            <w:shd w:val="clear" w:color="auto" w:fill="FFFFFF"/>
            <w:vAlign w:val="center"/>
          </w:tcPr>
          <w:p w:rsidR="00F55C06" w:rsidRPr="00A11DFF" w:rsidRDefault="00F55C06" w:rsidP="00850AB5">
            <w:pPr>
              <w:jc w:val="center"/>
              <w:rPr>
                <w:sz w:val="22"/>
                <w:szCs w:val="22"/>
              </w:rPr>
            </w:pPr>
          </w:p>
        </w:tc>
        <w:tc>
          <w:tcPr>
            <w:tcW w:w="435" w:type="dxa"/>
            <w:shd w:val="clear" w:color="auto" w:fill="FFFFFF"/>
            <w:vAlign w:val="center"/>
          </w:tcPr>
          <w:p w:rsidR="00F55C06" w:rsidRPr="00A11DFF" w:rsidRDefault="00F55C06" w:rsidP="00850AB5">
            <w:pPr>
              <w:jc w:val="center"/>
              <w:rPr>
                <w:sz w:val="22"/>
                <w:szCs w:val="22"/>
              </w:rPr>
            </w:pPr>
          </w:p>
        </w:tc>
        <w:tc>
          <w:tcPr>
            <w:tcW w:w="435" w:type="dxa"/>
            <w:shd w:val="clear" w:color="auto" w:fill="FFFFFF"/>
            <w:vAlign w:val="center"/>
          </w:tcPr>
          <w:p w:rsidR="00F55C06" w:rsidRPr="00A11DFF" w:rsidRDefault="00F55C06" w:rsidP="00850AB5">
            <w:pPr>
              <w:jc w:val="center"/>
              <w:rPr>
                <w:sz w:val="22"/>
                <w:szCs w:val="22"/>
              </w:rPr>
            </w:pPr>
          </w:p>
        </w:tc>
        <w:tc>
          <w:tcPr>
            <w:tcW w:w="424" w:type="dxa"/>
            <w:shd w:val="clear" w:color="auto" w:fill="FFFFFF"/>
          </w:tcPr>
          <w:p w:rsidR="00F55C06" w:rsidRDefault="00F55C06">
            <w:r w:rsidRPr="00F96DEE">
              <w:rPr>
                <w:sz w:val="22"/>
                <w:szCs w:val="22"/>
              </w:rPr>
              <w:t>x</w:t>
            </w:r>
            <w:r w:rsidRPr="00F96DEE">
              <w:rPr>
                <w:sz w:val="22"/>
                <w:szCs w:val="22"/>
                <w:vertAlign w:val="superscript"/>
              </w:rPr>
              <w:t>4</w:t>
            </w:r>
          </w:p>
        </w:tc>
      </w:tr>
      <w:tr w:rsidR="003C563C" w:rsidRPr="003F2FA0" w:rsidTr="00D43F68">
        <w:trPr>
          <w:trHeight w:val="203"/>
          <w:jc w:val="center"/>
        </w:trPr>
        <w:tc>
          <w:tcPr>
            <w:tcW w:w="10077" w:type="dxa"/>
            <w:gridSpan w:val="16"/>
            <w:tcBorders>
              <w:right w:val="single" w:sz="4" w:space="0" w:color="auto"/>
            </w:tcBorders>
            <w:shd w:val="clear" w:color="auto" w:fill="FFFFFF"/>
          </w:tcPr>
          <w:p w:rsidR="003C563C" w:rsidRPr="00A11DFF" w:rsidRDefault="003C563C" w:rsidP="00290AD3">
            <w:pPr>
              <w:rPr>
                <w:sz w:val="22"/>
                <w:szCs w:val="22"/>
              </w:rPr>
            </w:pPr>
            <w:commentRangeStart w:id="6"/>
            <w:r>
              <w:rPr>
                <w:b/>
                <w:sz w:val="22"/>
                <w:szCs w:val="22"/>
              </w:rPr>
              <w:t>D. La condition physique (ses déterminants)</w:t>
            </w:r>
            <w:ins w:id="7" w:author="roussala" w:date="2013-12-31T11:04:00Z">
              <w:r w:rsidR="002B0E6A">
                <w:rPr>
                  <w:b/>
                  <w:sz w:val="22"/>
                  <w:szCs w:val="22"/>
                </w:rPr>
                <w:t xml:space="preserve"> </w:t>
              </w:r>
            </w:ins>
            <w:commentRangeEnd w:id="6"/>
            <w:r w:rsidR="00D001BD">
              <w:rPr>
                <w:rStyle w:val="Marquedecommentaire"/>
              </w:rPr>
              <w:commentReference w:id="6"/>
            </w:r>
          </w:p>
        </w:tc>
      </w:tr>
      <w:tr w:rsidR="004735EF" w:rsidRPr="003F2FA0" w:rsidTr="00D43F68">
        <w:trPr>
          <w:trHeight w:val="322"/>
          <w:jc w:val="center"/>
        </w:trPr>
        <w:tc>
          <w:tcPr>
            <w:tcW w:w="10077" w:type="dxa"/>
            <w:gridSpan w:val="16"/>
            <w:tcBorders>
              <w:right w:val="single" w:sz="4" w:space="0" w:color="auto"/>
            </w:tcBorders>
            <w:shd w:val="clear" w:color="auto" w:fill="FFFFFF"/>
          </w:tcPr>
          <w:p w:rsidR="004735EF" w:rsidRPr="00A11DFF" w:rsidRDefault="004735EF" w:rsidP="004735EF">
            <w:pPr>
              <w:ind w:left="116"/>
              <w:rPr>
                <w:sz w:val="22"/>
                <w:szCs w:val="22"/>
              </w:rPr>
            </w:pPr>
            <w:r>
              <w:rPr>
                <w:b/>
                <w:sz w:val="22"/>
                <w:szCs w:val="22"/>
              </w:rPr>
              <w:t xml:space="preserve">1. </w:t>
            </w:r>
            <w:r w:rsidRPr="00FC7A74">
              <w:rPr>
                <w:sz w:val="22"/>
                <w:szCs w:val="22"/>
              </w:rPr>
              <w:t>La flexibilité</w:t>
            </w:r>
            <w:r>
              <w:rPr>
                <w:b/>
                <w:sz w:val="22"/>
                <w:szCs w:val="22"/>
              </w:rPr>
              <w:t xml:space="preserve"> </w:t>
            </w:r>
          </w:p>
        </w:tc>
      </w:tr>
      <w:tr w:rsidR="0080211C" w:rsidRPr="003F2FA0" w:rsidTr="00D43F68">
        <w:trPr>
          <w:trHeight w:val="479"/>
          <w:jc w:val="center"/>
        </w:trPr>
        <w:tc>
          <w:tcPr>
            <w:tcW w:w="6514" w:type="dxa"/>
            <w:gridSpan w:val="2"/>
            <w:shd w:val="clear" w:color="auto" w:fill="FFFFFF"/>
          </w:tcPr>
          <w:p w:rsidR="0080211C" w:rsidRDefault="0080211C" w:rsidP="004735EF">
            <w:pPr>
              <w:ind w:left="258" w:hanging="142"/>
              <w:jc w:val="both"/>
              <w:rPr>
                <w:b/>
                <w:sz w:val="22"/>
                <w:szCs w:val="22"/>
              </w:rPr>
            </w:pPr>
            <w:r>
              <w:rPr>
                <w:b/>
                <w:sz w:val="22"/>
                <w:szCs w:val="22"/>
              </w:rPr>
              <w:t xml:space="preserve">   a. </w:t>
            </w:r>
            <w:r w:rsidRPr="004735EF">
              <w:rPr>
                <w:sz w:val="22"/>
                <w:szCs w:val="22"/>
              </w:rPr>
              <w:t>Effectuer des exercices d’étirements musculaires (étirer les muscles des bras, des cuisses)</w:t>
            </w:r>
            <w:r>
              <w:rPr>
                <w:b/>
                <w:sz w:val="22"/>
                <w:szCs w:val="22"/>
              </w:rPr>
              <w:t xml:space="preserve"> </w:t>
            </w:r>
          </w:p>
        </w:tc>
        <w:tc>
          <w:tcPr>
            <w:tcW w:w="444" w:type="dxa"/>
            <w:gridSpan w:val="2"/>
            <w:shd w:val="clear" w:color="auto" w:fill="FFFFFF"/>
          </w:tcPr>
          <w:p w:rsidR="0080211C" w:rsidRDefault="0080211C" w:rsidP="00D43F68">
            <w:pPr>
              <w:jc w:val="center"/>
              <w:rPr>
                <w:sz w:val="22"/>
                <w:szCs w:val="22"/>
              </w:rPr>
            </w:pPr>
            <w:r>
              <w:rPr>
                <w:sz w:val="22"/>
                <w:szCs w:val="22"/>
              </w:rPr>
              <w:t>x</w:t>
            </w:r>
            <w:r>
              <w:rPr>
                <w:sz w:val="22"/>
                <w:szCs w:val="22"/>
                <w:vertAlign w:val="superscript"/>
              </w:rPr>
              <w:t>5</w:t>
            </w:r>
          </w:p>
        </w:tc>
        <w:tc>
          <w:tcPr>
            <w:tcW w:w="445" w:type="dxa"/>
            <w:gridSpan w:val="3"/>
            <w:shd w:val="clear" w:color="auto" w:fill="FFFFFF"/>
          </w:tcPr>
          <w:p w:rsidR="0080211C" w:rsidRDefault="0080211C" w:rsidP="00D43F68">
            <w:pPr>
              <w:jc w:val="center"/>
            </w:pPr>
            <w:r w:rsidRPr="007F3DAD">
              <w:rPr>
                <w:sz w:val="22"/>
                <w:szCs w:val="22"/>
              </w:rPr>
              <w:t>x</w:t>
            </w:r>
            <w:r w:rsidRPr="007F3DAD">
              <w:rPr>
                <w:sz w:val="22"/>
                <w:szCs w:val="22"/>
                <w:vertAlign w:val="superscript"/>
              </w:rPr>
              <w:t>5</w:t>
            </w:r>
          </w:p>
        </w:tc>
        <w:tc>
          <w:tcPr>
            <w:tcW w:w="445" w:type="dxa"/>
            <w:gridSpan w:val="2"/>
            <w:shd w:val="clear" w:color="auto" w:fill="FFFFFF"/>
          </w:tcPr>
          <w:p w:rsidR="0080211C" w:rsidRDefault="0080211C" w:rsidP="00D43F68">
            <w:pPr>
              <w:jc w:val="center"/>
            </w:pPr>
            <w:r w:rsidRPr="007F3DAD">
              <w:rPr>
                <w:sz w:val="22"/>
                <w:szCs w:val="22"/>
              </w:rPr>
              <w:t>x</w:t>
            </w:r>
            <w:r w:rsidRPr="007F3DAD">
              <w:rPr>
                <w:sz w:val="22"/>
                <w:szCs w:val="22"/>
                <w:vertAlign w:val="superscript"/>
              </w:rPr>
              <w:t>5</w:t>
            </w:r>
          </w:p>
        </w:tc>
        <w:tc>
          <w:tcPr>
            <w:tcW w:w="445" w:type="dxa"/>
            <w:gridSpan w:val="3"/>
            <w:shd w:val="clear" w:color="auto" w:fill="FFFFFF"/>
          </w:tcPr>
          <w:p w:rsidR="0080211C" w:rsidRDefault="0080211C" w:rsidP="00D43F68">
            <w:pPr>
              <w:jc w:val="center"/>
            </w:pPr>
            <w:r w:rsidRPr="007F3DAD">
              <w:rPr>
                <w:sz w:val="22"/>
                <w:szCs w:val="22"/>
              </w:rPr>
              <w:t>x</w:t>
            </w:r>
            <w:r w:rsidRPr="007F3DAD">
              <w:rPr>
                <w:sz w:val="22"/>
                <w:szCs w:val="22"/>
                <w:vertAlign w:val="superscript"/>
              </w:rPr>
              <w:t>5</w:t>
            </w:r>
          </w:p>
        </w:tc>
        <w:tc>
          <w:tcPr>
            <w:tcW w:w="491" w:type="dxa"/>
            <w:shd w:val="clear" w:color="auto" w:fill="FFFFFF"/>
          </w:tcPr>
          <w:p w:rsidR="0080211C" w:rsidRDefault="0080211C" w:rsidP="00D43F68">
            <w:pPr>
              <w:jc w:val="center"/>
            </w:pPr>
            <w:r w:rsidRPr="007F3DAD">
              <w:rPr>
                <w:sz w:val="22"/>
                <w:szCs w:val="22"/>
              </w:rPr>
              <w:t>x</w:t>
            </w:r>
            <w:r w:rsidRPr="007F3DAD">
              <w:rPr>
                <w:sz w:val="22"/>
                <w:szCs w:val="22"/>
                <w:vertAlign w:val="superscript"/>
              </w:rPr>
              <w:t>5</w:t>
            </w:r>
          </w:p>
        </w:tc>
        <w:tc>
          <w:tcPr>
            <w:tcW w:w="435" w:type="dxa"/>
            <w:shd w:val="clear" w:color="auto" w:fill="FFFFFF"/>
          </w:tcPr>
          <w:p w:rsidR="0080211C" w:rsidRDefault="0080211C" w:rsidP="00D43F68">
            <w:pPr>
              <w:jc w:val="center"/>
            </w:pPr>
            <w:r w:rsidRPr="007F3DAD">
              <w:rPr>
                <w:sz w:val="22"/>
                <w:szCs w:val="22"/>
              </w:rPr>
              <w:t>x</w:t>
            </w:r>
            <w:r w:rsidRPr="007F3DAD">
              <w:rPr>
                <w:sz w:val="22"/>
                <w:szCs w:val="22"/>
                <w:vertAlign w:val="superscript"/>
              </w:rPr>
              <w:t>5</w:t>
            </w:r>
          </w:p>
        </w:tc>
        <w:tc>
          <w:tcPr>
            <w:tcW w:w="435" w:type="dxa"/>
            <w:shd w:val="clear" w:color="auto" w:fill="FFFFFF"/>
          </w:tcPr>
          <w:p w:rsidR="0080211C" w:rsidRDefault="0080211C" w:rsidP="00D43F68">
            <w:pPr>
              <w:jc w:val="center"/>
            </w:pPr>
            <w:r w:rsidRPr="007F3DAD">
              <w:rPr>
                <w:sz w:val="22"/>
                <w:szCs w:val="22"/>
              </w:rPr>
              <w:t>x</w:t>
            </w:r>
            <w:r w:rsidRPr="007F3DAD">
              <w:rPr>
                <w:sz w:val="22"/>
                <w:szCs w:val="22"/>
                <w:vertAlign w:val="superscript"/>
              </w:rPr>
              <w:t>5</w:t>
            </w:r>
          </w:p>
        </w:tc>
        <w:tc>
          <w:tcPr>
            <w:tcW w:w="424" w:type="dxa"/>
            <w:shd w:val="clear" w:color="auto" w:fill="FFFFFF"/>
          </w:tcPr>
          <w:p w:rsidR="0080211C" w:rsidRDefault="0080211C" w:rsidP="00D43F68">
            <w:pPr>
              <w:jc w:val="center"/>
            </w:pPr>
            <w:r w:rsidRPr="007F3DAD">
              <w:rPr>
                <w:sz w:val="22"/>
                <w:szCs w:val="22"/>
              </w:rPr>
              <w:t>x</w:t>
            </w:r>
            <w:r w:rsidRPr="007F3DAD">
              <w:rPr>
                <w:sz w:val="22"/>
                <w:szCs w:val="22"/>
                <w:vertAlign w:val="superscript"/>
              </w:rPr>
              <w:t>5</w:t>
            </w:r>
          </w:p>
        </w:tc>
      </w:tr>
      <w:tr w:rsidR="004735EF" w:rsidRPr="003F2FA0" w:rsidTr="00D43F68">
        <w:trPr>
          <w:trHeight w:val="262"/>
          <w:jc w:val="center"/>
        </w:trPr>
        <w:tc>
          <w:tcPr>
            <w:tcW w:w="8784" w:type="dxa"/>
            <w:gridSpan w:val="13"/>
            <w:shd w:val="clear" w:color="auto" w:fill="FFFFFF"/>
          </w:tcPr>
          <w:p w:rsidR="004735EF" w:rsidRPr="00A11DFF" w:rsidRDefault="004735EF" w:rsidP="004735EF">
            <w:pPr>
              <w:ind w:left="116"/>
              <w:rPr>
                <w:sz w:val="22"/>
                <w:szCs w:val="22"/>
              </w:rPr>
            </w:pPr>
            <w:r>
              <w:rPr>
                <w:b/>
                <w:sz w:val="22"/>
                <w:szCs w:val="22"/>
              </w:rPr>
              <w:t xml:space="preserve">3. </w:t>
            </w:r>
            <w:r w:rsidRPr="00FC7A74">
              <w:rPr>
                <w:sz w:val="22"/>
                <w:szCs w:val="22"/>
              </w:rPr>
              <w:t>L’endurance cardiovasculaire</w:t>
            </w:r>
          </w:p>
        </w:tc>
        <w:tc>
          <w:tcPr>
            <w:tcW w:w="435" w:type="dxa"/>
            <w:shd w:val="clear" w:color="auto" w:fill="FFFFFF"/>
            <w:vAlign w:val="center"/>
          </w:tcPr>
          <w:p w:rsidR="004735EF" w:rsidRPr="00A11DFF" w:rsidRDefault="004735EF" w:rsidP="00850AB5">
            <w:pPr>
              <w:jc w:val="center"/>
              <w:rPr>
                <w:sz w:val="22"/>
                <w:szCs w:val="22"/>
              </w:rPr>
            </w:pPr>
          </w:p>
        </w:tc>
        <w:tc>
          <w:tcPr>
            <w:tcW w:w="435" w:type="dxa"/>
            <w:shd w:val="clear" w:color="auto" w:fill="FFFFFF"/>
            <w:vAlign w:val="center"/>
          </w:tcPr>
          <w:p w:rsidR="004735EF" w:rsidRPr="00A11DFF" w:rsidRDefault="004735EF" w:rsidP="00850AB5">
            <w:pPr>
              <w:jc w:val="center"/>
              <w:rPr>
                <w:sz w:val="22"/>
                <w:szCs w:val="22"/>
              </w:rPr>
            </w:pPr>
          </w:p>
        </w:tc>
        <w:tc>
          <w:tcPr>
            <w:tcW w:w="424" w:type="dxa"/>
            <w:shd w:val="clear" w:color="auto" w:fill="FFFFFF"/>
            <w:vAlign w:val="center"/>
          </w:tcPr>
          <w:p w:rsidR="004735EF" w:rsidRPr="00A11DFF" w:rsidRDefault="004735EF" w:rsidP="00850AB5">
            <w:pPr>
              <w:jc w:val="center"/>
              <w:rPr>
                <w:sz w:val="22"/>
                <w:szCs w:val="22"/>
              </w:rPr>
            </w:pPr>
          </w:p>
        </w:tc>
      </w:tr>
      <w:tr w:rsidR="0080211C" w:rsidRPr="003F2FA0" w:rsidTr="00D43F68">
        <w:trPr>
          <w:trHeight w:val="679"/>
          <w:jc w:val="center"/>
        </w:trPr>
        <w:tc>
          <w:tcPr>
            <w:tcW w:w="6514" w:type="dxa"/>
            <w:gridSpan w:val="2"/>
            <w:shd w:val="clear" w:color="auto" w:fill="FFFFFF"/>
          </w:tcPr>
          <w:p w:rsidR="0080211C" w:rsidRDefault="0080211C" w:rsidP="00056D4E">
            <w:pPr>
              <w:ind w:left="116"/>
              <w:jc w:val="both"/>
              <w:rPr>
                <w:b/>
                <w:sz w:val="22"/>
                <w:szCs w:val="22"/>
              </w:rPr>
            </w:pPr>
            <w:r>
              <w:rPr>
                <w:b/>
                <w:sz w:val="22"/>
                <w:szCs w:val="22"/>
              </w:rPr>
              <w:t xml:space="preserve">     a. </w:t>
            </w:r>
            <w:r w:rsidRPr="004735EF">
              <w:rPr>
                <w:sz w:val="22"/>
                <w:szCs w:val="22"/>
              </w:rPr>
              <w:t xml:space="preserve">Reconnaitre le niveau d’intensité selon le type d’activité physique (ex : marche lente=intensité faible, ski de fond= intensité </w:t>
            </w:r>
            <w:r>
              <w:rPr>
                <w:sz w:val="22"/>
                <w:szCs w:val="22"/>
              </w:rPr>
              <w:t>modérée</w:t>
            </w:r>
            <w:r w:rsidRPr="004735EF">
              <w:rPr>
                <w:sz w:val="22"/>
                <w:szCs w:val="22"/>
              </w:rPr>
              <w:t xml:space="preserve"> à </w:t>
            </w:r>
            <w:proofErr w:type="spellStart"/>
            <w:r>
              <w:rPr>
                <w:sz w:val="22"/>
                <w:szCs w:val="22"/>
              </w:rPr>
              <w:t>élevée</w:t>
            </w:r>
            <w:proofErr w:type="spellEnd"/>
            <w:r w:rsidRPr="004735EF">
              <w:rPr>
                <w:sz w:val="22"/>
                <w:szCs w:val="22"/>
              </w:rPr>
              <w:t>).</w:t>
            </w:r>
            <w:r>
              <w:rPr>
                <w:b/>
                <w:sz w:val="22"/>
                <w:szCs w:val="22"/>
              </w:rPr>
              <w:t xml:space="preserve">  </w:t>
            </w:r>
          </w:p>
        </w:tc>
        <w:tc>
          <w:tcPr>
            <w:tcW w:w="444" w:type="dxa"/>
            <w:gridSpan w:val="2"/>
            <w:shd w:val="clear" w:color="auto" w:fill="FFFFFF"/>
          </w:tcPr>
          <w:p w:rsidR="0080211C" w:rsidRDefault="0080211C">
            <w:r w:rsidRPr="00661C49">
              <w:rPr>
                <w:sz w:val="22"/>
                <w:szCs w:val="22"/>
              </w:rPr>
              <w:t>x</w:t>
            </w:r>
            <w:r w:rsidRPr="00661C49">
              <w:rPr>
                <w:sz w:val="22"/>
                <w:szCs w:val="22"/>
                <w:vertAlign w:val="superscript"/>
              </w:rPr>
              <w:t>5</w:t>
            </w:r>
          </w:p>
        </w:tc>
        <w:tc>
          <w:tcPr>
            <w:tcW w:w="445" w:type="dxa"/>
            <w:gridSpan w:val="3"/>
            <w:shd w:val="clear" w:color="auto" w:fill="FFFFFF"/>
          </w:tcPr>
          <w:p w:rsidR="0080211C" w:rsidRDefault="0080211C">
            <w:r w:rsidRPr="00661C49">
              <w:rPr>
                <w:sz w:val="22"/>
                <w:szCs w:val="22"/>
              </w:rPr>
              <w:t>x</w:t>
            </w:r>
            <w:r w:rsidRPr="00661C49">
              <w:rPr>
                <w:sz w:val="22"/>
                <w:szCs w:val="22"/>
                <w:vertAlign w:val="superscript"/>
              </w:rPr>
              <w:t>5</w:t>
            </w:r>
          </w:p>
        </w:tc>
        <w:tc>
          <w:tcPr>
            <w:tcW w:w="445" w:type="dxa"/>
            <w:gridSpan w:val="2"/>
            <w:shd w:val="clear" w:color="auto" w:fill="FFFFFF"/>
            <w:vAlign w:val="center"/>
          </w:tcPr>
          <w:p w:rsidR="0080211C" w:rsidRPr="00A11DFF" w:rsidRDefault="0080211C" w:rsidP="00850AB5">
            <w:pPr>
              <w:jc w:val="center"/>
              <w:rPr>
                <w:sz w:val="22"/>
                <w:szCs w:val="22"/>
              </w:rPr>
            </w:pPr>
          </w:p>
        </w:tc>
        <w:tc>
          <w:tcPr>
            <w:tcW w:w="445" w:type="dxa"/>
            <w:gridSpan w:val="3"/>
            <w:shd w:val="clear" w:color="auto" w:fill="FFFFFF"/>
            <w:vAlign w:val="center"/>
          </w:tcPr>
          <w:p w:rsidR="0080211C" w:rsidRPr="00A11DFF" w:rsidRDefault="0080211C" w:rsidP="00850AB5">
            <w:pPr>
              <w:jc w:val="center"/>
              <w:rPr>
                <w:sz w:val="22"/>
                <w:szCs w:val="22"/>
              </w:rPr>
            </w:pPr>
          </w:p>
        </w:tc>
        <w:tc>
          <w:tcPr>
            <w:tcW w:w="491"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24" w:type="dxa"/>
            <w:shd w:val="clear" w:color="auto" w:fill="FFFFFF"/>
            <w:vAlign w:val="center"/>
          </w:tcPr>
          <w:p w:rsidR="0080211C" w:rsidRPr="00A11DFF" w:rsidRDefault="0080211C" w:rsidP="00850AB5">
            <w:pPr>
              <w:jc w:val="center"/>
              <w:rPr>
                <w:sz w:val="22"/>
                <w:szCs w:val="22"/>
              </w:rPr>
            </w:pPr>
          </w:p>
        </w:tc>
      </w:tr>
      <w:tr w:rsidR="0080211C" w:rsidRPr="003F2FA0" w:rsidTr="00D43F68">
        <w:trPr>
          <w:trHeight w:val="879"/>
          <w:jc w:val="center"/>
        </w:trPr>
        <w:tc>
          <w:tcPr>
            <w:tcW w:w="6514" w:type="dxa"/>
            <w:gridSpan w:val="2"/>
            <w:shd w:val="clear" w:color="auto" w:fill="FFFFFF"/>
          </w:tcPr>
          <w:p w:rsidR="0080211C" w:rsidRDefault="0080211C" w:rsidP="004735EF">
            <w:pPr>
              <w:ind w:left="116"/>
              <w:jc w:val="both"/>
              <w:rPr>
                <w:b/>
                <w:sz w:val="22"/>
                <w:szCs w:val="22"/>
              </w:rPr>
            </w:pPr>
            <w:r>
              <w:rPr>
                <w:b/>
                <w:sz w:val="22"/>
                <w:szCs w:val="22"/>
              </w:rPr>
              <w:t xml:space="preserve">     c. </w:t>
            </w:r>
            <w:r w:rsidRPr="004735EF">
              <w:rPr>
                <w:sz w:val="22"/>
                <w:szCs w:val="22"/>
              </w:rPr>
              <w:t>Expliquer dans ses mots l’importance de faire des activités cardiovasculaires (ex : le cœur e</w:t>
            </w:r>
            <w:r>
              <w:rPr>
                <w:sz w:val="22"/>
                <w:szCs w:val="22"/>
              </w:rPr>
              <w:t>st un muscle et il est bon de l’</w:t>
            </w:r>
            <w:r w:rsidRPr="004735EF">
              <w:rPr>
                <w:sz w:val="22"/>
                <w:szCs w:val="22"/>
              </w:rPr>
              <w:t>entrainer, essoufflement diminué).</w:t>
            </w:r>
            <w:r>
              <w:rPr>
                <w:b/>
                <w:sz w:val="22"/>
                <w:szCs w:val="22"/>
              </w:rPr>
              <w:t xml:space="preserve"> </w:t>
            </w:r>
          </w:p>
        </w:tc>
        <w:tc>
          <w:tcPr>
            <w:tcW w:w="444" w:type="dxa"/>
            <w:gridSpan w:val="2"/>
            <w:shd w:val="clear" w:color="auto" w:fill="FFFFFF"/>
          </w:tcPr>
          <w:p w:rsidR="0080211C" w:rsidRDefault="0080211C">
            <w:r w:rsidRPr="007C5C7D">
              <w:rPr>
                <w:sz w:val="22"/>
                <w:szCs w:val="22"/>
              </w:rPr>
              <w:t>x</w:t>
            </w:r>
            <w:r w:rsidRPr="007C5C7D">
              <w:rPr>
                <w:sz w:val="22"/>
                <w:szCs w:val="22"/>
                <w:vertAlign w:val="superscript"/>
              </w:rPr>
              <w:t>5</w:t>
            </w:r>
          </w:p>
        </w:tc>
        <w:tc>
          <w:tcPr>
            <w:tcW w:w="445" w:type="dxa"/>
            <w:gridSpan w:val="3"/>
            <w:shd w:val="clear" w:color="auto" w:fill="FFFFFF"/>
            <w:vAlign w:val="center"/>
          </w:tcPr>
          <w:p w:rsidR="0080211C" w:rsidRPr="003E281E" w:rsidRDefault="0080211C" w:rsidP="00850AB5">
            <w:pPr>
              <w:jc w:val="center"/>
              <w:rPr>
                <w:sz w:val="22"/>
                <w:szCs w:val="22"/>
              </w:rPr>
            </w:pPr>
          </w:p>
        </w:tc>
        <w:tc>
          <w:tcPr>
            <w:tcW w:w="445" w:type="dxa"/>
            <w:gridSpan w:val="2"/>
            <w:shd w:val="clear" w:color="auto" w:fill="FFFFFF"/>
            <w:vAlign w:val="center"/>
          </w:tcPr>
          <w:p w:rsidR="0080211C" w:rsidRPr="00A11DFF" w:rsidRDefault="0080211C" w:rsidP="00850AB5">
            <w:pPr>
              <w:jc w:val="center"/>
              <w:rPr>
                <w:sz w:val="22"/>
                <w:szCs w:val="22"/>
              </w:rPr>
            </w:pPr>
          </w:p>
        </w:tc>
        <w:tc>
          <w:tcPr>
            <w:tcW w:w="445" w:type="dxa"/>
            <w:gridSpan w:val="3"/>
            <w:shd w:val="clear" w:color="auto" w:fill="FFFFFF"/>
            <w:vAlign w:val="center"/>
          </w:tcPr>
          <w:p w:rsidR="0080211C" w:rsidRPr="00A11DFF" w:rsidRDefault="0080211C" w:rsidP="00850AB5">
            <w:pPr>
              <w:jc w:val="center"/>
              <w:rPr>
                <w:sz w:val="22"/>
                <w:szCs w:val="22"/>
              </w:rPr>
            </w:pPr>
          </w:p>
        </w:tc>
        <w:tc>
          <w:tcPr>
            <w:tcW w:w="491"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24" w:type="dxa"/>
            <w:shd w:val="clear" w:color="auto" w:fill="FFFFFF"/>
            <w:vAlign w:val="center"/>
          </w:tcPr>
          <w:p w:rsidR="0080211C" w:rsidRPr="00A11DFF" w:rsidRDefault="0080211C" w:rsidP="00850AB5">
            <w:pPr>
              <w:jc w:val="center"/>
              <w:rPr>
                <w:sz w:val="22"/>
                <w:szCs w:val="22"/>
              </w:rPr>
            </w:pPr>
          </w:p>
        </w:tc>
      </w:tr>
      <w:tr w:rsidR="0080211C" w:rsidRPr="003F2FA0" w:rsidTr="00D43F68">
        <w:trPr>
          <w:trHeight w:val="433"/>
          <w:jc w:val="center"/>
        </w:trPr>
        <w:tc>
          <w:tcPr>
            <w:tcW w:w="6514" w:type="dxa"/>
            <w:gridSpan w:val="2"/>
            <w:shd w:val="clear" w:color="auto" w:fill="FFFFFF"/>
          </w:tcPr>
          <w:p w:rsidR="0080211C" w:rsidRDefault="0080211C" w:rsidP="00A75E87">
            <w:pPr>
              <w:ind w:left="116"/>
              <w:jc w:val="both"/>
              <w:rPr>
                <w:b/>
                <w:sz w:val="22"/>
                <w:szCs w:val="22"/>
              </w:rPr>
            </w:pPr>
            <w:r>
              <w:rPr>
                <w:b/>
                <w:sz w:val="22"/>
                <w:szCs w:val="22"/>
              </w:rPr>
              <w:t xml:space="preserve">      d. </w:t>
            </w:r>
            <w:r w:rsidRPr="004735EF">
              <w:rPr>
                <w:sz w:val="22"/>
                <w:szCs w:val="22"/>
              </w:rPr>
              <w:t>Prendre et calculer sa fréquence cardiaque au poignet (artère radiale) ou au cou (carotide).</w:t>
            </w:r>
          </w:p>
        </w:tc>
        <w:tc>
          <w:tcPr>
            <w:tcW w:w="444" w:type="dxa"/>
            <w:gridSpan w:val="2"/>
            <w:shd w:val="clear" w:color="auto" w:fill="FFFFFF"/>
          </w:tcPr>
          <w:p w:rsidR="0080211C" w:rsidRDefault="0080211C">
            <w:r w:rsidRPr="007C5C7D">
              <w:rPr>
                <w:sz w:val="22"/>
                <w:szCs w:val="22"/>
              </w:rPr>
              <w:t>x</w:t>
            </w:r>
            <w:r w:rsidRPr="007C5C7D">
              <w:rPr>
                <w:sz w:val="22"/>
                <w:szCs w:val="22"/>
                <w:vertAlign w:val="superscript"/>
              </w:rPr>
              <w:t>5</w:t>
            </w:r>
          </w:p>
        </w:tc>
        <w:tc>
          <w:tcPr>
            <w:tcW w:w="445" w:type="dxa"/>
            <w:gridSpan w:val="3"/>
            <w:shd w:val="clear" w:color="auto" w:fill="FFFFFF"/>
          </w:tcPr>
          <w:p w:rsidR="0080211C" w:rsidRDefault="0080211C">
            <w:r>
              <w:rPr>
                <w:sz w:val="22"/>
                <w:szCs w:val="22"/>
              </w:rPr>
              <w:t>x</w:t>
            </w:r>
            <w:r>
              <w:rPr>
                <w:sz w:val="22"/>
                <w:szCs w:val="22"/>
                <w:vertAlign w:val="superscript"/>
              </w:rPr>
              <w:t>5</w:t>
            </w:r>
          </w:p>
        </w:tc>
        <w:tc>
          <w:tcPr>
            <w:tcW w:w="445" w:type="dxa"/>
            <w:gridSpan w:val="2"/>
            <w:shd w:val="clear" w:color="auto" w:fill="FFFFFF"/>
            <w:vAlign w:val="center"/>
          </w:tcPr>
          <w:p w:rsidR="0080211C" w:rsidRPr="00A11DFF" w:rsidRDefault="0080211C" w:rsidP="00850AB5">
            <w:pPr>
              <w:jc w:val="center"/>
              <w:rPr>
                <w:sz w:val="22"/>
                <w:szCs w:val="22"/>
              </w:rPr>
            </w:pPr>
          </w:p>
        </w:tc>
        <w:tc>
          <w:tcPr>
            <w:tcW w:w="445" w:type="dxa"/>
            <w:gridSpan w:val="3"/>
            <w:shd w:val="clear" w:color="auto" w:fill="FFFFFF"/>
            <w:vAlign w:val="center"/>
          </w:tcPr>
          <w:p w:rsidR="0080211C" w:rsidRPr="00A11DFF" w:rsidRDefault="0080211C" w:rsidP="00850AB5">
            <w:pPr>
              <w:jc w:val="center"/>
              <w:rPr>
                <w:sz w:val="22"/>
                <w:szCs w:val="22"/>
              </w:rPr>
            </w:pPr>
          </w:p>
        </w:tc>
        <w:tc>
          <w:tcPr>
            <w:tcW w:w="491"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24" w:type="dxa"/>
            <w:shd w:val="clear" w:color="auto" w:fill="FFFFFF"/>
            <w:vAlign w:val="center"/>
          </w:tcPr>
          <w:p w:rsidR="0080211C" w:rsidRPr="00A11DFF" w:rsidRDefault="0080211C" w:rsidP="00850AB5">
            <w:pPr>
              <w:jc w:val="center"/>
              <w:rPr>
                <w:sz w:val="22"/>
                <w:szCs w:val="22"/>
              </w:rPr>
            </w:pPr>
          </w:p>
        </w:tc>
      </w:tr>
      <w:tr w:rsidR="00FC7A74" w:rsidRPr="003F2FA0" w:rsidTr="00D43F68">
        <w:trPr>
          <w:trHeight w:val="196"/>
          <w:jc w:val="center"/>
        </w:trPr>
        <w:tc>
          <w:tcPr>
            <w:tcW w:w="10077" w:type="dxa"/>
            <w:gridSpan w:val="16"/>
            <w:shd w:val="clear" w:color="auto" w:fill="FFFFFF"/>
          </w:tcPr>
          <w:p w:rsidR="00FC7A74" w:rsidRPr="00FC7A74" w:rsidRDefault="00FC7A74" w:rsidP="00290AD3">
            <w:pPr>
              <w:rPr>
                <w:b/>
                <w:sz w:val="22"/>
                <w:szCs w:val="22"/>
              </w:rPr>
            </w:pPr>
            <w:r w:rsidRPr="00FC7A74">
              <w:rPr>
                <w:b/>
                <w:sz w:val="22"/>
                <w:szCs w:val="22"/>
              </w:rPr>
              <w:t xml:space="preserve">E. </w:t>
            </w:r>
            <w:r w:rsidR="00995F43">
              <w:rPr>
                <w:b/>
                <w:sz w:val="22"/>
                <w:szCs w:val="22"/>
              </w:rPr>
              <w:t xml:space="preserve">Hygiène </w:t>
            </w:r>
            <w:r w:rsidRPr="00FC7A74">
              <w:rPr>
                <w:b/>
              </w:rPr>
              <w:t xml:space="preserve">corporelle associée à la pratique d’activités physiques </w:t>
            </w:r>
          </w:p>
        </w:tc>
      </w:tr>
      <w:tr w:rsidR="0080211C" w:rsidRPr="003F2FA0" w:rsidTr="00D43F68">
        <w:trPr>
          <w:trHeight w:val="462"/>
          <w:jc w:val="center"/>
        </w:trPr>
        <w:tc>
          <w:tcPr>
            <w:tcW w:w="6514" w:type="dxa"/>
            <w:gridSpan w:val="2"/>
            <w:shd w:val="clear" w:color="auto" w:fill="FFFFFF"/>
          </w:tcPr>
          <w:p w:rsidR="0080211C" w:rsidRDefault="0080211C" w:rsidP="00056D4E">
            <w:pPr>
              <w:ind w:left="116"/>
              <w:jc w:val="both"/>
              <w:rPr>
                <w:b/>
                <w:sz w:val="22"/>
                <w:szCs w:val="22"/>
              </w:rPr>
            </w:pPr>
            <w:r>
              <w:rPr>
                <w:b/>
                <w:sz w:val="22"/>
                <w:szCs w:val="22"/>
              </w:rPr>
              <w:t xml:space="preserve"> 2. </w:t>
            </w:r>
            <w:r w:rsidRPr="00FC7A74">
              <w:rPr>
                <w:sz w:val="22"/>
                <w:szCs w:val="22"/>
              </w:rPr>
              <w:t xml:space="preserve">Expliquer dans ses mots l’importance de laver ses </w:t>
            </w:r>
            <w:r>
              <w:rPr>
                <w:sz w:val="22"/>
                <w:szCs w:val="22"/>
              </w:rPr>
              <w:t>vêtements</w:t>
            </w:r>
            <w:r w:rsidRPr="00FC7A74">
              <w:rPr>
                <w:sz w:val="22"/>
                <w:szCs w:val="22"/>
              </w:rPr>
              <w:t xml:space="preserve"> après </w:t>
            </w:r>
            <w:r>
              <w:rPr>
                <w:sz w:val="22"/>
                <w:szCs w:val="22"/>
              </w:rPr>
              <w:t>une</w:t>
            </w:r>
            <w:r w:rsidRPr="00FC7A74">
              <w:rPr>
                <w:sz w:val="22"/>
                <w:szCs w:val="22"/>
              </w:rPr>
              <w:t xml:space="preserve"> activité physique.</w:t>
            </w:r>
            <w:r>
              <w:rPr>
                <w:b/>
                <w:sz w:val="22"/>
                <w:szCs w:val="22"/>
              </w:rPr>
              <w:t xml:space="preserve"> </w:t>
            </w:r>
          </w:p>
        </w:tc>
        <w:tc>
          <w:tcPr>
            <w:tcW w:w="444" w:type="dxa"/>
            <w:gridSpan w:val="2"/>
            <w:shd w:val="clear" w:color="auto" w:fill="FFFFFF"/>
            <w:vAlign w:val="center"/>
          </w:tcPr>
          <w:p w:rsidR="0080211C" w:rsidRDefault="0080211C" w:rsidP="00850AB5">
            <w:pPr>
              <w:jc w:val="center"/>
              <w:rPr>
                <w:sz w:val="22"/>
                <w:szCs w:val="22"/>
              </w:rPr>
            </w:pPr>
          </w:p>
        </w:tc>
        <w:tc>
          <w:tcPr>
            <w:tcW w:w="445" w:type="dxa"/>
            <w:gridSpan w:val="3"/>
            <w:shd w:val="clear" w:color="auto" w:fill="FFFFFF"/>
          </w:tcPr>
          <w:p w:rsidR="0080211C" w:rsidRDefault="0080211C">
            <w:r w:rsidRPr="00665DA6">
              <w:rPr>
                <w:sz w:val="22"/>
                <w:szCs w:val="22"/>
              </w:rPr>
              <w:t>x</w:t>
            </w:r>
            <w:r w:rsidRPr="00665DA6">
              <w:rPr>
                <w:sz w:val="22"/>
                <w:szCs w:val="22"/>
                <w:vertAlign w:val="superscript"/>
              </w:rPr>
              <w:t>5</w:t>
            </w:r>
          </w:p>
        </w:tc>
        <w:tc>
          <w:tcPr>
            <w:tcW w:w="445" w:type="dxa"/>
            <w:gridSpan w:val="2"/>
            <w:shd w:val="clear" w:color="auto" w:fill="FFFFFF"/>
            <w:vAlign w:val="center"/>
          </w:tcPr>
          <w:p w:rsidR="0080211C" w:rsidRPr="00A11DFF" w:rsidRDefault="0080211C" w:rsidP="00850AB5">
            <w:pPr>
              <w:jc w:val="center"/>
              <w:rPr>
                <w:sz w:val="22"/>
                <w:szCs w:val="22"/>
              </w:rPr>
            </w:pPr>
          </w:p>
        </w:tc>
        <w:tc>
          <w:tcPr>
            <w:tcW w:w="445" w:type="dxa"/>
            <w:gridSpan w:val="3"/>
            <w:shd w:val="clear" w:color="auto" w:fill="FFFFFF"/>
            <w:vAlign w:val="center"/>
          </w:tcPr>
          <w:p w:rsidR="0080211C" w:rsidRPr="00A11DFF" w:rsidRDefault="0080211C" w:rsidP="00850AB5">
            <w:pPr>
              <w:jc w:val="center"/>
              <w:rPr>
                <w:sz w:val="22"/>
                <w:szCs w:val="22"/>
              </w:rPr>
            </w:pPr>
          </w:p>
        </w:tc>
        <w:tc>
          <w:tcPr>
            <w:tcW w:w="491"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24" w:type="dxa"/>
            <w:shd w:val="clear" w:color="auto" w:fill="FFFFFF"/>
            <w:vAlign w:val="center"/>
          </w:tcPr>
          <w:p w:rsidR="0080211C" w:rsidRPr="00A11DFF" w:rsidRDefault="0080211C" w:rsidP="00850AB5">
            <w:pPr>
              <w:jc w:val="center"/>
              <w:rPr>
                <w:sz w:val="22"/>
                <w:szCs w:val="22"/>
              </w:rPr>
            </w:pPr>
          </w:p>
        </w:tc>
      </w:tr>
      <w:tr w:rsidR="0080211C" w:rsidRPr="003F2FA0" w:rsidTr="00D43F68">
        <w:trPr>
          <w:trHeight w:val="498"/>
          <w:jc w:val="center"/>
        </w:trPr>
        <w:tc>
          <w:tcPr>
            <w:tcW w:w="6514" w:type="dxa"/>
            <w:gridSpan w:val="2"/>
            <w:shd w:val="clear" w:color="auto" w:fill="FFFFFF"/>
          </w:tcPr>
          <w:p w:rsidR="0080211C" w:rsidRDefault="0080211C" w:rsidP="00FC7A74">
            <w:pPr>
              <w:ind w:left="116"/>
              <w:jc w:val="both"/>
              <w:rPr>
                <w:b/>
                <w:sz w:val="22"/>
                <w:szCs w:val="22"/>
              </w:rPr>
            </w:pPr>
            <w:r>
              <w:rPr>
                <w:b/>
                <w:sz w:val="22"/>
                <w:szCs w:val="22"/>
              </w:rPr>
              <w:t xml:space="preserve"> 3. </w:t>
            </w:r>
            <w:r w:rsidRPr="00FC7A74">
              <w:rPr>
                <w:sz w:val="22"/>
                <w:szCs w:val="22"/>
              </w:rPr>
              <w:t>Expliquer dans ses mots l’importance de se laver après un</w:t>
            </w:r>
            <w:r>
              <w:rPr>
                <w:sz w:val="22"/>
                <w:szCs w:val="22"/>
              </w:rPr>
              <w:t>e séance</w:t>
            </w:r>
            <w:r w:rsidRPr="00FC7A74">
              <w:rPr>
                <w:sz w:val="22"/>
                <w:szCs w:val="22"/>
              </w:rPr>
              <w:t xml:space="preserve"> </w:t>
            </w:r>
            <w:r>
              <w:rPr>
                <w:sz w:val="22"/>
                <w:szCs w:val="22"/>
              </w:rPr>
              <w:t>d’</w:t>
            </w:r>
            <w:r w:rsidRPr="00FC7A74">
              <w:rPr>
                <w:sz w:val="22"/>
                <w:szCs w:val="22"/>
              </w:rPr>
              <w:t>activité physique.</w:t>
            </w:r>
          </w:p>
        </w:tc>
        <w:tc>
          <w:tcPr>
            <w:tcW w:w="444" w:type="dxa"/>
            <w:gridSpan w:val="2"/>
            <w:shd w:val="clear" w:color="auto" w:fill="FFFFFF"/>
            <w:vAlign w:val="center"/>
          </w:tcPr>
          <w:p w:rsidR="0080211C" w:rsidRDefault="0080211C" w:rsidP="00850AB5">
            <w:pPr>
              <w:jc w:val="center"/>
              <w:rPr>
                <w:sz w:val="22"/>
                <w:szCs w:val="22"/>
              </w:rPr>
            </w:pPr>
          </w:p>
        </w:tc>
        <w:tc>
          <w:tcPr>
            <w:tcW w:w="445" w:type="dxa"/>
            <w:gridSpan w:val="3"/>
            <w:shd w:val="clear" w:color="auto" w:fill="FFFFFF"/>
          </w:tcPr>
          <w:p w:rsidR="0080211C" w:rsidRDefault="0080211C">
            <w:r w:rsidRPr="00665DA6">
              <w:rPr>
                <w:sz w:val="22"/>
                <w:szCs w:val="22"/>
              </w:rPr>
              <w:t>x</w:t>
            </w:r>
            <w:r w:rsidRPr="00665DA6">
              <w:rPr>
                <w:sz w:val="22"/>
                <w:szCs w:val="22"/>
                <w:vertAlign w:val="superscript"/>
              </w:rPr>
              <w:t>5</w:t>
            </w:r>
          </w:p>
        </w:tc>
        <w:tc>
          <w:tcPr>
            <w:tcW w:w="445" w:type="dxa"/>
            <w:gridSpan w:val="2"/>
            <w:shd w:val="clear" w:color="auto" w:fill="FFFFFF"/>
            <w:vAlign w:val="center"/>
          </w:tcPr>
          <w:p w:rsidR="0080211C" w:rsidRPr="00A11DFF" w:rsidRDefault="0080211C" w:rsidP="00850AB5">
            <w:pPr>
              <w:jc w:val="center"/>
              <w:rPr>
                <w:sz w:val="22"/>
                <w:szCs w:val="22"/>
              </w:rPr>
            </w:pPr>
          </w:p>
        </w:tc>
        <w:tc>
          <w:tcPr>
            <w:tcW w:w="445" w:type="dxa"/>
            <w:gridSpan w:val="3"/>
            <w:shd w:val="clear" w:color="auto" w:fill="FFFFFF"/>
            <w:vAlign w:val="center"/>
          </w:tcPr>
          <w:p w:rsidR="0080211C" w:rsidRPr="00A11DFF" w:rsidRDefault="0080211C" w:rsidP="00850AB5">
            <w:pPr>
              <w:jc w:val="center"/>
              <w:rPr>
                <w:sz w:val="22"/>
                <w:szCs w:val="22"/>
              </w:rPr>
            </w:pPr>
          </w:p>
        </w:tc>
        <w:tc>
          <w:tcPr>
            <w:tcW w:w="491"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35" w:type="dxa"/>
            <w:shd w:val="clear" w:color="auto" w:fill="FFFFFF"/>
            <w:vAlign w:val="center"/>
          </w:tcPr>
          <w:p w:rsidR="0080211C" w:rsidRPr="00A11DFF" w:rsidRDefault="0080211C" w:rsidP="00850AB5">
            <w:pPr>
              <w:jc w:val="center"/>
              <w:rPr>
                <w:sz w:val="22"/>
                <w:szCs w:val="22"/>
              </w:rPr>
            </w:pPr>
          </w:p>
        </w:tc>
        <w:tc>
          <w:tcPr>
            <w:tcW w:w="424" w:type="dxa"/>
            <w:shd w:val="clear" w:color="auto" w:fill="FFFFFF"/>
            <w:vAlign w:val="center"/>
          </w:tcPr>
          <w:p w:rsidR="0080211C" w:rsidRPr="00A11DFF" w:rsidRDefault="0080211C" w:rsidP="00850AB5">
            <w:pPr>
              <w:jc w:val="center"/>
              <w:rPr>
                <w:sz w:val="22"/>
                <w:szCs w:val="22"/>
              </w:rPr>
            </w:pPr>
          </w:p>
        </w:tc>
      </w:tr>
      <w:tr w:rsidR="00290AD3" w:rsidRPr="003F2FA0" w:rsidTr="004F6CDE">
        <w:trPr>
          <w:trHeight w:val="453"/>
          <w:jc w:val="center"/>
        </w:trPr>
        <w:tc>
          <w:tcPr>
            <w:tcW w:w="10077" w:type="dxa"/>
            <w:gridSpan w:val="16"/>
            <w:shd w:val="clear" w:color="auto" w:fill="B8CCE4"/>
          </w:tcPr>
          <w:p w:rsidR="00290AD3" w:rsidRPr="0020106D" w:rsidRDefault="00290AD3" w:rsidP="00290AD3">
            <w:pPr>
              <w:jc w:val="center"/>
              <w:rPr>
                <w:sz w:val="22"/>
                <w:szCs w:val="22"/>
              </w:rPr>
            </w:pPr>
            <w:r w:rsidRPr="003E281E">
              <w:rPr>
                <w:b/>
              </w:rPr>
              <w:t>Savoir-</w:t>
            </w:r>
            <w:r>
              <w:rPr>
                <w:b/>
              </w:rPr>
              <w:t>être</w:t>
            </w:r>
          </w:p>
        </w:tc>
      </w:tr>
      <w:tr w:rsidR="00290AD3" w:rsidRPr="003F2FA0" w:rsidTr="00D43F68">
        <w:trPr>
          <w:trHeight w:val="264"/>
          <w:jc w:val="center"/>
        </w:trPr>
        <w:tc>
          <w:tcPr>
            <w:tcW w:w="10077" w:type="dxa"/>
            <w:gridSpan w:val="16"/>
            <w:shd w:val="clear" w:color="auto" w:fill="FFFFFF"/>
          </w:tcPr>
          <w:p w:rsidR="00290AD3" w:rsidRPr="0020106D" w:rsidRDefault="00290AD3" w:rsidP="00290AD3">
            <w:pPr>
              <w:rPr>
                <w:sz w:val="22"/>
                <w:szCs w:val="22"/>
              </w:rPr>
            </w:pPr>
            <w:r w:rsidRPr="00290AD3">
              <w:rPr>
                <w:b/>
                <w:sz w:val="22"/>
                <w:szCs w:val="22"/>
              </w:rPr>
              <w:t>A.</w:t>
            </w:r>
            <w:r>
              <w:rPr>
                <w:sz w:val="22"/>
                <w:szCs w:val="22"/>
              </w:rPr>
              <w:t xml:space="preserve"> </w:t>
            </w:r>
            <w:r w:rsidRPr="00290AD3">
              <w:rPr>
                <w:b/>
                <w:sz w:val="22"/>
                <w:szCs w:val="22"/>
              </w:rPr>
              <w:t>Les éléments liés à l’éthique</w:t>
            </w:r>
          </w:p>
        </w:tc>
      </w:tr>
      <w:tr w:rsidR="00290AD3" w:rsidRPr="003F2FA0" w:rsidTr="00D43F68">
        <w:trPr>
          <w:trHeight w:val="268"/>
          <w:jc w:val="center"/>
        </w:trPr>
        <w:tc>
          <w:tcPr>
            <w:tcW w:w="10077" w:type="dxa"/>
            <w:gridSpan w:val="16"/>
            <w:shd w:val="clear" w:color="auto" w:fill="FFFFFF"/>
          </w:tcPr>
          <w:p w:rsidR="00290AD3" w:rsidRPr="0020106D" w:rsidRDefault="00290AD3" w:rsidP="00290AD3">
            <w:pPr>
              <w:ind w:left="258"/>
              <w:rPr>
                <w:sz w:val="22"/>
                <w:szCs w:val="22"/>
              </w:rPr>
            </w:pPr>
            <w:r>
              <w:rPr>
                <w:b/>
                <w:sz w:val="22"/>
                <w:szCs w:val="22"/>
              </w:rPr>
              <w:t xml:space="preserve">3. </w:t>
            </w:r>
            <w:r w:rsidRPr="001C0387">
              <w:rPr>
                <w:sz w:val="22"/>
                <w:szCs w:val="22"/>
              </w:rPr>
              <w:t>Respecter les pairs</w:t>
            </w:r>
          </w:p>
        </w:tc>
      </w:tr>
      <w:tr w:rsidR="002D27DB" w:rsidRPr="003F2FA0" w:rsidTr="00D43F68">
        <w:trPr>
          <w:trHeight w:val="556"/>
          <w:jc w:val="center"/>
        </w:trPr>
        <w:tc>
          <w:tcPr>
            <w:tcW w:w="6514" w:type="dxa"/>
            <w:gridSpan w:val="2"/>
            <w:shd w:val="clear" w:color="auto" w:fill="FFFFFF"/>
          </w:tcPr>
          <w:p w:rsidR="002D27DB" w:rsidRPr="0020106D" w:rsidRDefault="002D27DB" w:rsidP="00290AD3">
            <w:pPr>
              <w:ind w:left="708"/>
              <w:jc w:val="both"/>
              <w:rPr>
                <w:b/>
                <w:sz w:val="22"/>
                <w:szCs w:val="22"/>
              </w:rPr>
            </w:pPr>
            <w:r>
              <w:rPr>
                <w:b/>
                <w:sz w:val="22"/>
                <w:szCs w:val="22"/>
              </w:rPr>
              <w:t xml:space="preserve">a. </w:t>
            </w:r>
            <w:r w:rsidRPr="00290AD3">
              <w:rPr>
                <w:sz w:val="22"/>
                <w:szCs w:val="22"/>
              </w:rPr>
              <w:t>Utiliser un langage qui témoigne du respect envers [les pairs</w:t>
            </w:r>
            <w:r>
              <w:rPr>
                <w:sz w:val="22"/>
                <w:szCs w:val="22"/>
              </w:rPr>
              <w:t xml:space="preserve"> de la classe</w:t>
            </w:r>
            <w:r w:rsidRPr="00290AD3">
              <w:rPr>
                <w:sz w:val="22"/>
                <w:szCs w:val="22"/>
              </w:rPr>
              <w:t>]</w:t>
            </w:r>
          </w:p>
        </w:tc>
        <w:tc>
          <w:tcPr>
            <w:tcW w:w="444"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91"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24" w:type="dxa"/>
            <w:shd w:val="clear" w:color="auto" w:fill="FFFFFF"/>
          </w:tcPr>
          <w:p w:rsidR="002D27DB" w:rsidRDefault="002D27DB">
            <w:r w:rsidRPr="00F0201F">
              <w:rPr>
                <w:sz w:val="22"/>
                <w:szCs w:val="22"/>
              </w:rPr>
              <w:t>x</w:t>
            </w:r>
            <w:r w:rsidRPr="00F0201F">
              <w:rPr>
                <w:sz w:val="22"/>
                <w:szCs w:val="22"/>
                <w:vertAlign w:val="superscript"/>
              </w:rPr>
              <w:t>6</w:t>
            </w:r>
          </w:p>
        </w:tc>
      </w:tr>
      <w:tr w:rsidR="002D27DB" w:rsidRPr="003F2FA0" w:rsidTr="004F6CDE">
        <w:trPr>
          <w:trHeight w:val="420"/>
          <w:jc w:val="center"/>
        </w:trPr>
        <w:tc>
          <w:tcPr>
            <w:tcW w:w="6514" w:type="dxa"/>
            <w:gridSpan w:val="2"/>
            <w:shd w:val="clear" w:color="auto" w:fill="FFFFFF"/>
          </w:tcPr>
          <w:p w:rsidR="002D27DB" w:rsidRPr="0020106D" w:rsidRDefault="002D27DB" w:rsidP="00FC7A74">
            <w:pPr>
              <w:ind w:left="116"/>
              <w:jc w:val="both"/>
              <w:rPr>
                <w:b/>
                <w:sz w:val="22"/>
                <w:szCs w:val="22"/>
              </w:rPr>
            </w:pPr>
            <w:r>
              <w:rPr>
                <w:b/>
                <w:sz w:val="22"/>
                <w:szCs w:val="22"/>
              </w:rPr>
              <w:t xml:space="preserve">         g. </w:t>
            </w:r>
            <w:r w:rsidRPr="00290AD3">
              <w:rPr>
                <w:sz w:val="22"/>
                <w:szCs w:val="22"/>
              </w:rPr>
              <w:t>Aider [les pairs de la classe] en difficultés</w:t>
            </w:r>
          </w:p>
        </w:tc>
        <w:tc>
          <w:tcPr>
            <w:tcW w:w="444"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91"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24" w:type="dxa"/>
            <w:shd w:val="clear" w:color="auto" w:fill="FFFFFF"/>
          </w:tcPr>
          <w:p w:rsidR="002D27DB" w:rsidRDefault="002D27DB">
            <w:r w:rsidRPr="00F0201F">
              <w:rPr>
                <w:sz w:val="22"/>
                <w:szCs w:val="22"/>
              </w:rPr>
              <w:t>x</w:t>
            </w:r>
            <w:r w:rsidRPr="00F0201F">
              <w:rPr>
                <w:sz w:val="22"/>
                <w:szCs w:val="22"/>
                <w:vertAlign w:val="superscript"/>
              </w:rPr>
              <w:t>6</w:t>
            </w:r>
          </w:p>
        </w:tc>
      </w:tr>
      <w:tr w:rsidR="002D27DB" w:rsidRPr="003F2FA0" w:rsidTr="004F6CDE">
        <w:trPr>
          <w:trHeight w:val="420"/>
          <w:jc w:val="center"/>
        </w:trPr>
        <w:tc>
          <w:tcPr>
            <w:tcW w:w="6514" w:type="dxa"/>
            <w:gridSpan w:val="2"/>
            <w:shd w:val="clear" w:color="auto" w:fill="FFFFFF"/>
          </w:tcPr>
          <w:p w:rsidR="002D27DB" w:rsidRDefault="002D27DB" w:rsidP="00FC7A74">
            <w:pPr>
              <w:ind w:left="116"/>
              <w:jc w:val="both"/>
              <w:rPr>
                <w:b/>
                <w:sz w:val="22"/>
                <w:szCs w:val="22"/>
              </w:rPr>
            </w:pPr>
            <w:r>
              <w:rPr>
                <w:b/>
                <w:sz w:val="22"/>
                <w:szCs w:val="22"/>
              </w:rPr>
              <w:t xml:space="preserve">8. </w:t>
            </w:r>
            <w:r w:rsidRPr="001C0387">
              <w:rPr>
                <w:sz w:val="22"/>
                <w:szCs w:val="22"/>
              </w:rPr>
              <w:t>Valoriser le dépassement de soi</w:t>
            </w:r>
          </w:p>
        </w:tc>
        <w:tc>
          <w:tcPr>
            <w:tcW w:w="444"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91"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24" w:type="dxa"/>
            <w:shd w:val="clear" w:color="auto" w:fill="FFFFFF"/>
          </w:tcPr>
          <w:p w:rsidR="002D27DB" w:rsidRDefault="002D27DB">
            <w:r w:rsidRPr="00F0201F">
              <w:rPr>
                <w:sz w:val="22"/>
                <w:szCs w:val="22"/>
              </w:rPr>
              <w:t>x</w:t>
            </w:r>
            <w:r w:rsidRPr="00F0201F">
              <w:rPr>
                <w:sz w:val="22"/>
                <w:szCs w:val="22"/>
                <w:vertAlign w:val="superscript"/>
              </w:rPr>
              <w:t>6</w:t>
            </w:r>
          </w:p>
        </w:tc>
      </w:tr>
      <w:tr w:rsidR="002D27DB" w:rsidRPr="003F2FA0" w:rsidTr="004F6CDE">
        <w:trPr>
          <w:trHeight w:val="420"/>
          <w:jc w:val="center"/>
        </w:trPr>
        <w:tc>
          <w:tcPr>
            <w:tcW w:w="6514" w:type="dxa"/>
            <w:gridSpan w:val="2"/>
            <w:shd w:val="clear" w:color="auto" w:fill="FFFFFF"/>
          </w:tcPr>
          <w:p w:rsidR="002D27DB" w:rsidRDefault="002D27DB" w:rsidP="00FC7A74">
            <w:pPr>
              <w:ind w:left="116"/>
              <w:jc w:val="both"/>
              <w:rPr>
                <w:b/>
                <w:sz w:val="22"/>
                <w:szCs w:val="22"/>
              </w:rPr>
            </w:pPr>
            <w:r>
              <w:rPr>
                <w:b/>
                <w:sz w:val="22"/>
                <w:szCs w:val="22"/>
              </w:rPr>
              <w:t xml:space="preserve">11. </w:t>
            </w:r>
            <w:r w:rsidRPr="001C0387">
              <w:rPr>
                <w:sz w:val="22"/>
                <w:szCs w:val="22"/>
              </w:rPr>
              <w:t>Faire preuve d’honnêteté dans son comportement</w:t>
            </w:r>
          </w:p>
        </w:tc>
        <w:tc>
          <w:tcPr>
            <w:tcW w:w="444"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91"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24" w:type="dxa"/>
            <w:shd w:val="clear" w:color="auto" w:fill="FFFFFF"/>
          </w:tcPr>
          <w:p w:rsidR="002D27DB" w:rsidRDefault="002D27DB">
            <w:r w:rsidRPr="00F0201F">
              <w:rPr>
                <w:sz w:val="22"/>
                <w:szCs w:val="22"/>
              </w:rPr>
              <w:t>x</w:t>
            </w:r>
            <w:r w:rsidRPr="00F0201F">
              <w:rPr>
                <w:sz w:val="22"/>
                <w:szCs w:val="22"/>
                <w:vertAlign w:val="superscript"/>
              </w:rPr>
              <w:t>6</w:t>
            </w:r>
          </w:p>
        </w:tc>
      </w:tr>
      <w:tr w:rsidR="002D27DB" w:rsidRPr="003F2FA0" w:rsidTr="004F6CDE">
        <w:trPr>
          <w:trHeight w:val="420"/>
          <w:jc w:val="center"/>
        </w:trPr>
        <w:tc>
          <w:tcPr>
            <w:tcW w:w="6514" w:type="dxa"/>
            <w:gridSpan w:val="2"/>
            <w:shd w:val="clear" w:color="auto" w:fill="FFFFFF"/>
          </w:tcPr>
          <w:p w:rsidR="002D27DB" w:rsidRDefault="002D27DB" w:rsidP="00FC7A74">
            <w:pPr>
              <w:ind w:left="116"/>
              <w:jc w:val="both"/>
              <w:rPr>
                <w:b/>
                <w:sz w:val="22"/>
                <w:szCs w:val="22"/>
              </w:rPr>
            </w:pPr>
            <w:r>
              <w:rPr>
                <w:b/>
                <w:sz w:val="22"/>
                <w:szCs w:val="22"/>
              </w:rPr>
              <w:t xml:space="preserve">12. </w:t>
            </w:r>
            <w:r w:rsidRPr="001C0387">
              <w:rPr>
                <w:sz w:val="22"/>
                <w:szCs w:val="22"/>
              </w:rPr>
              <w:t>Faire preuve de dignité et de maitrise de soi.</w:t>
            </w:r>
          </w:p>
        </w:tc>
        <w:tc>
          <w:tcPr>
            <w:tcW w:w="444"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2"/>
            <w:shd w:val="clear" w:color="auto" w:fill="FFFFFF"/>
          </w:tcPr>
          <w:p w:rsidR="002D27DB" w:rsidRDefault="002D27DB">
            <w:r w:rsidRPr="00F0201F">
              <w:rPr>
                <w:sz w:val="22"/>
                <w:szCs w:val="22"/>
              </w:rPr>
              <w:t>x</w:t>
            </w:r>
            <w:r w:rsidRPr="00F0201F">
              <w:rPr>
                <w:sz w:val="22"/>
                <w:szCs w:val="22"/>
                <w:vertAlign w:val="superscript"/>
              </w:rPr>
              <w:t>6</w:t>
            </w:r>
          </w:p>
        </w:tc>
        <w:tc>
          <w:tcPr>
            <w:tcW w:w="445" w:type="dxa"/>
            <w:gridSpan w:val="3"/>
            <w:shd w:val="clear" w:color="auto" w:fill="FFFFFF"/>
          </w:tcPr>
          <w:p w:rsidR="002D27DB" w:rsidRDefault="002D27DB">
            <w:r w:rsidRPr="00F0201F">
              <w:rPr>
                <w:sz w:val="22"/>
                <w:szCs w:val="22"/>
              </w:rPr>
              <w:t>x</w:t>
            </w:r>
            <w:r w:rsidRPr="00F0201F">
              <w:rPr>
                <w:sz w:val="22"/>
                <w:szCs w:val="22"/>
                <w:vertAlign w:val="superscript"/>
              </w:rPr>
              <w:t>6</w:t>
            </w:r>
          </w:p>
        </w:tc>
        <w:tc>
          <w:tcPr>
            <w:tcW w:w="491"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35" w:type="dxa"/>
            <w:shd w:val="clear" w:color="auto" w:fill="FFFFFF"/>
          </w:tcPr>
          <w:p w:rsidR="002D27DB" w:rsidRDefault="002D27DB">
            <w:r w:rsidRPr="00F0201F">
              <w:rPr>
                <w:sz w:val="22"/>
                <w:szCs w:val="22"/>
              </w:rPr>
              <w:t>x</w:t>
            </w:r>
            <w:r w:rsidRPr="00F0201F">
              <w:rPr>
                <w:sz w:val="22"/>
                <w:szCs w:val="22"/>
                <w:vertAlign w:val="superscript"/>
              </w:rPr>
              <w:t>6</w:t>
            </w:r>
          </w:p>
        </w:tc>
        <w:tc>
          <w:tcPr>
            <w:tcW w:w="424" w:type="dxa"/>
            <w:shd w:val="clear" w:color="auto" w:fill="FFFFFF"/>
          </w:tcPr>
          <w:p w:rsidR="002D27DB" w:rsidRDefault="002D27DB">
            <w:r w:rsidRPr="00F0201F">
              <w:rPr>
                <w:sz w:val="22"/>
                <w:szCs w:val="22"/>
              </w:rPr>
              <w:t>x</w:t>
            </w:r>
            <w:r w:rsidRPr="00F0201F">
              <w:rPr>
                <w:sz w:val="22"/>
                <w:szCs w:val="22"/>
                <w:vertAlign w:val="superscript"/>
              </w:rPr>
              <w:t>6</w:t>
            </w:r>
          </w:p>
        </w:tc>
      </w:tr>
    </w:tbl>
    <w:p w:rsidR="004F6CDE" w:rsidRDefault="004F6CDE" w:rsidP="003E281E">
      <w:pPr>
        <w:rPr>
          <w:sz w:val="32"/>
          <w:szCs w:val="32"/>
          <w:u w:val="single"/>
        </w:rPr>
      </w:pPr>
    </w:p>
    <w:p w:rsidR="007369FF" w:rsidRDefault="007369FF" w:rsidP="00DD50A0">
      <w:pPr>
        <w:spacing w:line="360" w:lineRule="auto"/>
        <w:ind w:right="-414"/>
        <w:rPr>
          <w:sz w:val="22"/>
          <w:szCs w:val="22"/>
        </w:rPr>
      </w:pPr>
    </w:p>
    <w:p w:rsidR="007369FF" w:rsidRDefault="007369FF" w:rsidP="00DD50A0">
      <w:pPr>
        <w:spacing w:line="360" w:lineRule="auto"/>
        <w:ind w:right="-414"/>
        <w:rPr>
          <w:sz w:val="22"/>
          <w:szCs w:val="22"/>
        </w:rPr>
      </w:pPr>
    </w:p>
    <w:p w:rsidR="007369FF" w:rsidRDefault="007369FF" w:rsidP="00DD50A0">
      <w:pPr>
        <w:spacing w:line="360" w:lineRule="auto"/>
        <w:ind w:right="-414"/>
        <w:rPr>
          <w:sz w:val="22"/>
          <w:szCs w:val="22"/>
        </w:rPr>
      </w:pPr>
    </w:p>
    <w:p w:rsidR="007369FF" w:rsidRDefault="007369FF" w:rsidP="00DD50A0">
      <w:pPr>
        <w:spacing w:line="360" w:lineRule="auto"/>
        <w:ind w:right="-414"/>
        <w:rPr>
          <w:sz w:val="22"/>
          <w:szCs w:val="22"/>
        </w:rPr>
      </w:pPr>
    </w:p>
    <w:p w:rsidR="007369FF" w:rsidRDefault="007369FF" w:rsidP="00DD50A0">
      <w:pPr>
        <w:spacing w:line="360" w:lineRule="auto"/>
        <w:ind w:right="-414"/>
        <w:rPr>
          <w:sz w:val="22"/>
          <w:szCs w:val="22"/>
        </w:rPr>
      </w:pPr>
    </w:p>
    <w:p w:rsidR="00D43F68" w:rsidRDefault="00D43F68" w:rsidP="00DD50A0">
      <w:pPr>
        <w:spacing w:line="360" w:lineRule="auto"/>
        <w:ind w:right="-414"/>
        <w:rPr>
          <w:sz w:val="22"/>
          <w:szCs w:val="22"/>
        </w:rPr>
      </w:pPr>
    </w:p>
    <w:p w:rsidR="00D43F68" w:rsidRDefault="00D43F68" w:rsidP="00DD50A0">
      <w:pPr>
        <w:spacing w:line="360" w:lineRule="auto"/>
        <w:ind w:right="-414"/>
        <w:rPr>
          <w:sz w:val="22"/>
          <w:szCs w:val="22"/>
        </w:rPr>
      </w:pPr>
    </w:p>
    <w:p w:rsidR="00D43F68" w:rsidRDefault="00D43F68" w:rsidP="00DD50A0">
      <w:pPr>
        <w:spacing w:line="360" w:lineRule="auto"/>
        <w:ind w:right="-414"/>
        <w:rPr>
          <w:sz w:val="22"/>
          <w:szCs w:val="22"/>
        </w:rPr>
      </w:pPr>
    </w:p>
    <w:p w:rsidR="00D43F68" w:rsidRDefault="00D43F68" w:rsidP="00DD50A0">
      <w:pPr>
        <w:spacing w:line="360" w:lineRule="auto"/>
        <w:ind w:right="-414"/>
        <w:rPr>
          <w:sz w:val="22"/>
          <w:szCs w:val="22"/>
        </w:rPr>
      </w:pPr>
    </w:p>
    <w:p w:rsidR="00D43F68" w:rsidRDefault="00D43F68" w:rsidP="00DD50A0">
      <w:pPr>
        <w:spacing w:line="360" w:lineRule="auto"/>
        <w:ind w:right="-414"/>
        <w:rPr>
          <w:sz w:val="22"/>
          <w:szCs w:val="22"/>
        </w:rPr>
      </w:pPr>
    </w:p>
    <w:p w:rsidR="00D43F68" w:rsidRDefault="00D43F68" w:rsidP="00DD50A0">
      <w:pPr>
        <w:spacing w:line="360" w:lineRule="auto"/>
        <w:ind w:right="-414"/>
        <w:rPr>
          <w:sz w:val="22"/>
          <w:szCs w:val="22"/>
        </w:rPr>
      </w:pPr>
    </w:p>
    <w:p w:rsidR="00D43F68" w:rsidRDefault="00D43F68" w:rsidP="00DD50A0">
      <w:pPr>
        <w:spacing w:line="360" w:lineRule="auto"/>
        <w:ind w:right="-414"/>
        <w:rPr>
          <w:sz w:val="22"/>
          <w:szCs w:val="22"/>
        </w:rPr>
      </w:pP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3F2FA0">
              <w:rPr>
                <w:i w:val="0"/>
              </w:rPr>
              <w:lastRenderedPageBreak/>
              <w:t>PRÉPARATION</w:t>
            </w:r>
          </w:p>
        </w:tc>
      </w:tr>
    </w:tbl>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trPr>
          <w:jc w:val="right"/>
        </w:trPr>
        <w:tc>
          <w:tcPr>
            <w:tcW w:w="2340" w:type="dxa"/>
          </w:tcPr>
          <w:p w:rsidR="00460911" w:rsidRPr="003F2FA0" w:rsidRDefault="00460911" w:rsidP="0055396B">
            <w:pPr>
              <w:jc w:val="center"/>
              <w:rPr>
                <w:sz w:val="22"/>
                <w:szCs w:val="22"/>
              </w:rPr>
            </w:pPr>
            <w:r w:rsidRPr="003F2FA0">
              <w:rPr>
                <w:b/>
                <w:bCs/>
                <w:sz w:val="22"/>
                <w:szCs w:val="22"/>
              </w:rPr>
              <w:t>Durée </w:t>
            </w:r>
            <w:r w:rsidRPr="00D001BD">
              <w:rPr>
                <w:bCs/>
                <w:sz w:val="22"/>
                <w:szCs w:val="22"/>
              </w:rPr>
              <w:t xml:space="preserve">: </w:t>
            </w:r>
            <w:r w:rsidR="0055396B" w:rsidRPr="00D001BD">
              <w:rPr>
                <w:bCs/>
                <w:sz w:val="22"/>
                <w:szCs w:val="22"/>
              </w:rPr>
              <w:t>3</w:t>
            </w:r>
            <w:r w:rsidR="001E72CE" w:rsidRPr="00D001BD">
              <w:rPr>
                <w:bCs/>
                <w:sz w:val="22"/>
                <w:szCs w:val="22"/>
              </w:rPr>
              <w:t xml:space="preserve"> </w:t>
            </w:r>
            <w:r w:rsidR="003323E7" w:rsidRPr="00D001BD">
              <w:rPr>
                <w:bCs/>
                <w:sz w:val="22"/>
                <w:szCs w:val="22"/>
              </w:rPr>
              <w:t>séance</w:t>
            </w:r>
            <w:r w:rsidR="0055396B" w:rsidRPr="00D001BD">
              <w:rPr>
                <w:bCs/>
                <w:sz w:val="22"/>
                <w:szCs w:val="22"/>
              </w:rPr>
              <w:t>s</w:t>
            </w:r>
            <w:r w:rsidR="00F113FF" w:rsidRPr="00D001BD">
              <w:rPr>
                <w:bCs/>
                <w:sz w:val="22"/>
                <w:szCs w:val="22"/>
              </w:rPr>
              <w:t>.</w:t>
            </w:r>
          </w:p>
        </w:tc>
      </w:tr>
    </w:tbl>
    <w:p w:rsidR="00460911" w:rsidRPr="003F2FA0" w:rsidRDefault="00460911">
      <w:pPr>
        <w:ind w:right="-900" w:hanging="900"/>
        <w:rPr>
          <w:sz w:val="4"/>
        </w:rPr>
      </w:pPr>
    </w:p>
    <w:tbl>
      <w:tblPr>
        <w:tblW w:w="10732"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0"/>
      </w:tblGrid>
      <w:tr w:rsidR="00460911" w:rsidRPr="003F2FA0" w:rsidTr="00834E3B">
        <w:trPr>
          <w:jc w:val="center"/>
        </w:trPr>
        <w:tc>
          <w:tcPr>
            <w:tcW w:w="10732" w:type="dxa"/>
          </w:tcPr>
          <w:p w:rsidR="00460911" w:rsidRPr="00972E7D" w:rsidRDefault="00460911" w:rsidP="00972E7D">
            <w:pPr>
              <w:ind w:right="80"/>
              <w:rPr>
                <w:bCs/>
                <w:sz w:val="22"/>
              </w:rPr>
            </w:pPr>
            <w:r w:rsidRPr="00972E7D">
              <w:rPr>
                <w:b/>
                <w:bCs/>
                <w:sz w:val="22"/>
              </w:rPr>
              <w:t>Matériel</w:t>
            </w:r>
            <w:r w:rsidR="00861E90" w:rsidRPr="00972E7D">
              <w:rPr>
                <w:b/>
                <w:bCs/>
                <w:sz w:val="22"/>
              </w:rPr>
              <w:t> :</w:t>
            </w:r>
            <w:r w:rsidR="007B4924" w:rsidRPr="00972E7D">
              <w:rPr>
                <w:bCs/>
                <w:sz w:val="22"/>
              </w:rPr>
              <w:t xml:space="preserve"> Musique,</w:t>
            </w:r>
            <w:r w:rsidR="00972E7D">
              <w:rPr>
                <w:bCs/>
                <w:sz w:val="22"/>
              </w:rPr>
              <w:t xml:space="preserve"> </w:t>
            </w:r>
            <w:r w:rsidR="00C4789B" w:rsidRPr="00972E7D">
              <w:rPr>
                <w:bCs/>
                <w:sz w:val="22"/>
              </w:rPr>
              <w:t xml:space="preserve">1 </w:t>
            </w:r>
            <w:r w:rsidR="007B4924" w:rsidRPr="00972E7D">
              <w:rPr>
                <w:bCs/>
                <w:sz w:val="22"/>
              </w:rPr>
              <w:t xml:space="preserve">chronomètre, </w:t>
            </w:r>
            <w:r w:rsidR="00C4789B" w:rsidRPr="00972E7D">
              <w:rPr>
                <w:bCs/>
                <w:sz w:val="22"/>
              </w:rPr>
              <w:t xml:space="preserve">40 </w:t>
            </w:r>
            <w:r w:rsidR="007B4924" w:rsidRPr="00972E7D">
              <w:rPr>
                <w:bCs/>
                <w:sz w:val="22"/>
              </w:rPr>
              <w:t>cônes, ca</w:t>
            </w:r>
            <w:r w:rsidR="00C4789B" w:rsidRPr="00972E7D">
              <w:rPr>
                <w:bCs/>
                <w:sz w:val="22"/>
              </w:rPr>
              <w:t>rnet de l’élève x nb d’élèves, c</w:t>
            </w:r>
            <w:r w:rsidR="007B4924" w:rsidRPr="00972E7D">
              <w:rPr>
                <w:bCs/>
                <w:sz w:val="22"/>
              </w:rPr>
              <w:t xml:space="preserve">arton de la production </w:t>
            </w:r>
            <w:r w:rsidR="00056D4E" w:rsidRPr="00972E7D">
              <w:rPr>
                <w:bCs/>
                <w:sz w:val="22"/>
              </w:rPr>
              <w:t>attendue</w:t>
            </w:r>
            <w:r w:rsidR="00972E7D" w:rsidRPr="00972E7D">
              <w:rPr>
                <w:bCs/>
                <w:sz w:val="22"/>
              </w:rPr>
              <w:t>, 4 petits</w:t>
            </w:r>
            <w:r w:rsidR="003F581A">
              <w:rPr>
                <w:bCs/>
                <w:sz w:val="22"/>
              </w:rPr>
              <w:t xml:space="preserve"> matelas, 1 barre horizontale, 5</w:t>
            </w:r>
            <w:r w:rsidR="00972E7D" w:rsidRPr="00972E7D">
              <w:rPr>
                <w:bCs/>
                <w:sz w:val="22"/>
              </w:rPr>
              <w:t xml:space="preserve"> poids lourd</w:t>
            </w:r>
            <w:r w:rsidR="003F581A">
              <w:rPr>
                <w:bCs/>
                <w:sz w:val="22"/>
              </w:rPr>
              <w:t>s, 5 haies, 5</w:t>
            </w:r>
            <w:r w:rsidR="001A280F">
              <w:rPr>
                <w:bCs/>
                <w:sz w:val="22"/>
              </w:rPr>
              <w:t xml:space="preserve"> javelots, 1 règle, musique.</w:t>
            </w:r>
            <w:r w:rsidR="00972E7D">
              <w:rPr>
                <w:bCs/>
                <w:sz w:val="22"/>
              </w:rPr>
              <w:t xml:space="preserve"> </w:t>
            </w:r>
            <w:r w:rsidR="007B4924">
              <w:rPr>
                <w:bCs/>
                <w:sz w:val="22"/>
              </w:rPr>
              <w:t xml:space="preserve"> </w:t>
            </w:r>
          </w:p>
        </w:tc>
      </w:tr>
      <w:tr w:rsidR="00460911" w:rsidRPr="004D4C0F" w:rsidTr="00834E3B">
        <w:trPr>
          <w:trHeight w:val="615"/>
          <w:jc w:val="center"/>
        </w:trPr>
        <w:tc>
          <w:tcPr>
            <w:tcW w:w="10732" w:type="dxa"/>
          </w:tcPr>
          <w:p w:rsidR="00D43F68" w:rsidRDefault="00D43F68" w:rsidP="00F87E91">
            <w:pPr>
              <w:ind w:right="-900"/>
              <w:jc w:val="center"/>
              <w:rPr>
                <w:b/>
                <w:bCs/>
                <w:sz w:val="22"/>
              </w:rPr>
            </w:pPr>
          </w:p>
          <w:p w:rsidR="00F47723" w:rsidRDefault="00602E91" w:rsidP="00F87E91">
            <w:pPr>
              <w:ind w:right="-900"/>
              <w:jc w:val="center"/>
              <w:rPr>
                <w:b/>
                <w:bCs/>
                <w:sz w:val="22"/>
              </w:rPr>
            </w:pPr>
            <w:r w:rsidRPr="003F2FA0">
              <w:rPr>
                <w:b/>
                <w:bCs/>
                <w:sz w:val="22"/>
              </w:rPr>
              <w:t>SÉANCE</w:t>
            </w:r>
            <w:r w:rsidR="00341F60" w:rsidRPr="003F2FA0">
              <w:rPr>
                <w:b/>
                <w:bCs/>
                <w:sz w:val="22"/>
              </w:rPr>
              <w:t xml:space="preserve"> </w:t>
            </w:r>
            <w:r w:rsidR="00460911" w:rsidRPr="003F2FA0">
              <w:rPr>
                <w:b/>
                <w:bCs/>
                <w:sz w:val="22"/>
              </w:rPr>
              <w:t>1</w:t>
            </w:r>
          </w:p>
          <w:p w:rsidR="002B0E6A" w:rsidRPr="00B825AF" w:rsidRDefault="002B0E6A" w:rsidP="002B0E6A">
            <w:pPr>
              <w:jc w:val="both"/>
              <w:rPr>
                <w:b/>
                <w:sz w:val="22"/>
                <w:szCs w:val="22"/>
              </w:rPr>
            </w:pPr>
            <w:r w:rsidRPr="00B825AF">
              <w:rPr>
                <w:b/>
                <w:sz w:val="22"/>
                <w:szCs w:val="22"/>
              </w:rPr>
              <w:t xml:space="preserve">Séance 1 : </w:t>
            </w:r>
            <w:r w:rsidRPr="00B825AF">
              <w:rPr>
                <w:sz w:val="22"/>
                <w:szCs w:val="22"/>
              </w:rPr>
              <w:t xml:space="preserve">À la fin de la séance,  </w:t>
            </w:r>
            <w:r w:rsidRPr="00B825AF">
              <w:rPr>
                <w:sz w:val="22"/>
                <w:szCs w:val="22"/>
                <w:lang w:val="fr-FR"/>
              </w:rPr>
              <w:t>l</w:t>
            </w:r>
            <w:r w:rsidRPr="00B825AF">
              <w:rPr>
                <w:sz w:val="22"/>
                <w:szCs w:val="22"/>
              </w:rPr>
              <w:t xml:space="preserve">’élève sera capable de nommer différentes actions en athlétisme, en plus d’avoir une bonne idée des différentes disciplines de l’athlétisme. Il aura aussi une idée générale de ses forces et ses faiblesses, il pourra donc commencer à  classer les actions. </w:t>
            </w:r>
          </w:p>
          <w:p w:rsidR="005F5480" w:rsidRPr="003F2FA0" w:rsidRDefault="005F5480" w:rsidP="002B0E6A">
            <w:pPr>
              <w:ind w:right="-900"/>
              <w:rPr>
                <w:b/>
                <w:bCs/>
                <w:sz w:val="22"/>
              </w:rPr>
            </w:pPr>
          </w:p>
          <w:p w:rsidR="00861E90" w:rsidRPr="008B70BC" w:rsidRDefault="005F5480">
            <w:pPr>
              <w:ind w:right="-900"/>
              <w:rPr>
                <w:b/>
                <w:color w:val="215868"/>
                <w:sz w:val="20"/>
                <w:szCs w:val="20"/>
                <w:u w:val="single"/>
              </w:rPr>
            </w:pPr>
            <w:r w:rsidRPr="008B70BC">
              <w:rPr>
                <w:b/>
                <w:color w:val="215868"/>
                <w:sz w:val="20"/>
                <w:szCs w:val="20"/>
                <w:u w:val="single"/>
              </w:rPr>
              <w:t>1</w:t>
            </w:r>
            <w:r w:rsidRPr="008B70BC">
              <w:rPr>
                <w:b/>
                <w:color w:val="215868"/>
                <w:sz w:val="20"/>
                <w:szCs w:val="20"/>
                <w:u w:val="single"/>
                <w:vertAlign w:val="superscript"/>
              </w:rPr>
              <w:t>ER </w:t>
            </w:r>
            <w:r w:rsidRPr="008B70BC">
              <w:rPr>
                <w:b/>
                <w:color w:val="215868"/>
                <w:sz w:val="20"/>
                <w:szCs w:val="20"/>
                <w:u w:val="single"/>
              </w:rPr>
              <w:t>TEMPS PÉDAGOGIQUE : PRÉPARATION DES APPRENTISSAGES</w:t>
            </w:r>
            <w:r w:rsidRPr="008B70BC">
              <w:rPr>
                <w:b/>
                <w:bCs/>
                <w:color w:val="215868"/>
                <w:sz w:val="20"/>
                <w:szCs w:val="20"/>
                <w:u w:val="single"/>
              </w:rPr>
              <w:t xml:space="preserve"> DE LA SEA</w:t>
            </w:r>
          </w:p>
          <w:p w:rsidR="00ED43D4" w:rsidRPr="003F2FA0" w:rsidRDefault="00ED43D4" w:rsidP="00ED43D4">
            <w:pPr>
              <w:ind w:right="-900"/>
              <w:rPr>
                <w:b/>
                <w:bCs/>
                <w:sz w:val="22"/>
              </w:rPr>
            </w:pPr>
          </w:p>
          <w:p w:rsidR="0055396B" w:rsidRDefault="00ED43D4" w:rsidP="0055396B">
            <w:pPr>
              <w:ind w:right="-900"/>
              <w:rPr>
                <w:bCs/>
                <w:sz w:val="22"/>
              </w:rPr>
            </w:pPr>
            <w:r>
              <w:rPr>
                <w:b/>
                <w:bCs/>
                <w:sz w:val="22"/>
              </w:rPr>
              <w:t>Tâche 1</w:t>
            </w:r>
            <w:r w:rsidRPr="005F5480">
              <w:rPr>
                <w:b/>
                <w:bCs/>
                <w:sz w:val="22"/>
              </w:rPr>
              <w:t xml:space="preserve"> : Activation des connaissances antérieures </w:t>
            </w:r>
            <w:r w:rsidRPr="003F2FA0">
              <w:rPr>
                <w:bCs/>
                <w:sz w:val="22"/>
              </w:rPr>
              <w:t>(</w:t>
            </w:r>
            <w:r>
              <w:rPr>
                <w:bCs/>
                <w:sz w:val="22"/>
              </w:rPr>
              <w:t xml:space="preserve">5 </w:t>
            </w:r>
            <w:r w:rsidRPr="003F2FA0">
              <w:rPr>
                <w:bCs/>
                <w:sz w:val="22"/>
              </w:rPr>
              <w:t>minutes)</w:t>
            </w:r>
          </w:p>
          <w:p w:rsidR="0055396B" w:rsidRDefault="00ED43D4" w:rsidP="0055396B">
            <w:pPr>
              <w:ind w:left="360" w:right="-900"/>
              <w:rPr>
                <w:bCs/>
                <w:sz w:val="22"/>
              </w:rPr>
            </w:pPr>
            <w:r w:rsidRPr="009E44CE">
              <w:rPr>
                <w:bCs/>
                <w:i/>
                <w:sz w:val="22"/>
              </w:rPr>
              <w:t>Description :</w:t>
            </w:r>
            <w:r>
              <w:rPr>
                <w:bCs/>
                <w:sz w:val="22"/>
              </w:rPr>
              <w:t xml:space="preserve"> Puisqu’il s’agit de la première SAÉ de l’année scolaire, l’enseignant pose des questions plus générales. </w:t>
            </w:r>
          </w:p>
          <w:p w:rsidR="0055396B" w:rsidRPr="00D001BD" w:rsidRDefault="002D27DB" w:rsidP="00A811DD">
            <w:pPr>
              <w:numPr>
                <w:ilvl w:val="0"/>
                <w:numId w:val="9"/>
              </w:numPr>
              <w:ind w:right="80"/>
              <w:jc w:val="both"/>
              <w:rPr>
                <w:bCs/>
                <w:sz w:val="22"/>
              </w:rPr>
            </w:pPr>
            <w:r w:rsidRPr="00D001BD">
              <w:rPr>
                <w:bCs/>
                <w:sz w:val="22"/>
              </w:rPr>
              <w:t>Qu’est-ce que la compétence a</w:t>
            </w:r>
            <w:r w:rsidR="0055396B" w:rsidRPr="00D001BD">
              <w:rPr>
                <w:bCs/>
                <w:sz w:val="22"/>
              </w:rPr>
              <w:t>gir ?</w:t>
            </w:r>
          </w:p>
          <w:p w:rsidR="0055396B" w:rsidRPr="00D001BD" w:rsidRDefault="0055396B" w:rsidP="00A811DD">
            <w:pPr>
              <w:numPr>
                <w:ilvl w:val="0"/>
                <w:numId w:val="9"/>
              </w:numPr>
              <w:ind w:right="80"/>
              <w:jc w:val="both"/>
              <w:rPr>
                <w:bCs/>
                <w:sz w:val="22"/>
              </w:rPr>
            </w:pPr>
            <w:r w:rsidRPr="00D001BD">
              <w:rPr>
                <w:bCs/>
                <w:sz w:val="22"/>
              </w:rPr>
              <w:t xml:space="preserve">Avez-vous déjà </w:t>
            </w:r>
            <w:r w:rsidR="002D27DB" w:rsidRPr="00D001BD">
              <w:rPr>
                <w:bCs/>
                <w:sz w:val="22"/>
              </w:rPr>
              <w:t>pratiqué</w:t>
            </w:r>
            <w:r w:rsidRPr="00D001BD">
              <w:rPr>
                <w:bCs/>
                <w:sz w:val="22"/>
              </w:rPr>
              <w:t xml:space="preserve"> </w:t>
            </w:r>
            <w:r w:rsidR="00D43F68" w:rsidRPr="00D001BD">
              <w:rPr>
                <w:bCs/>
                <w:sz w:val="22"/>
              </w:rPr>
              <w:t>des disciplines de l’athlétisme ?</w:t>
            </w:r>
          </w:p>
          <w:p w:rsidR="00ED43D4" w:rsidRDefault="00ED43D4" w:rsidP="00A811DD">
            <w:pPr>
              <w:numPr>
                <w:ilvl w:val="0"/>
                <w:numId w:val="9"/>
              </w:numPr>
              <w:ind w:right="80"/>
              <w:jc w:val="both"/>
              <w:rPr>
                <w:bCs/>
                <w:sz w:val="22"/>
              </w:rPr>
            </w:pPr>
            <w:r>
              <w:rPr>
                <w:bCs/>
                <w:sz w:val="22"/>
              </w:rPr>
              <w:t>Nommez-moi des disciplines d’athlétisme que vous avez vu les années précédentes.</w:t>
            </w:r>
          </w:p>
          <w:p w:rsidR="00ED43D4" w:rsidRDefault="00ED43D4" w:rsidP="00A811DD">
            <w:pPr>
              <w:numPr>
                <w:ilvl w:val="0"/>
                <w:numId w:val="9"/>
              </w:numPr>
              <w:ind w:right="-900"/>
              <w:jc w:val="both"/>
              <w:rPr>
                <w:bCs/>
                <w:sz w:val="22"/>
              </w:rPr>
            </w:pPr>
            <w:r>
              <w:rPr>
                <w:bCs/>
                <w:sz w:val="22"/>
              </w:rPr>
              <w:t xml:space="preserve">Connaissez-vous d’autres disciplines de </w:t>
            </w:r>
            <w:r w:rsidR="00294412">
              <w:rPr>
                <w:bCs/>
                <w:sz w:val="22"/>
              </w:rPr>
              <w:t xml:space="preserve">l’athlétisme </w:t>
            </w:r>
            <w:r w:rsidR="00056D4E">
              <w:rPr>
                <w:bCs/>
                <w:sz w:val="22"/>
              </w:rPr>
              <w:t>mis à part</w:t>
            </w:r>
            <w:r>
              <w:rPr>
                <w:bCs/>
                <w:sz w:val="22"/>
              </w:rPr>
              <w:t xml:space="preserve"> </w:t>
            </w:r>
            <w:r w:rsidR="00056D4E">
              <w:rPr>
                <w:bCs/>
                <w:sz w:val="22"/>
              </w:rPr>
              <w:t>celles que</w:t>
            </w:r>
            <w:r>
              <w:rPr>
                <w:bCs/>
                <w:sz w:val="22"/>
              </w:rPr>
              <w:t xml:space="preserve"> vous avez </w:t>
            </w:r>
            <w:r w:rsidR="00056D4E">
              <w:rPr>
                <w:bCs/>
                <w:sz w:val="22"/>
              </w:rPr>
              <w:t>vues</w:t>
            </w:r>
            <w:r>
              <w:rPr>
                <w:bCs/>
                <w:sz w:val="22"/>
              </w:rPr>
              <w:t xml:space="preserve"> à l’école ?</w:t>
            </w:r>
          </w:p>
          <w:p w:rsidR="00ED43D4" w:rsidRDefault="00ED43D4" w:rsidP="00A811DD">
            <w:pPr>
              <w:numPr>
                <w:ilvl w:val="0"/>
                <w:numId w:val="9"/>
              </w:numPr>
              <w:ind w:right="-900"/>
              <w:jc w:val="both"/>
              <w:rPr>
                <w:bCs/>
                <w:sz w:val="22"/>
              </w:rPr>
            </w:pPr>
            <w:r>
              <w:rPr>
                <w:bCs/>
                <w:sz w:val="22"/>
              </w:rPr>
              <w:t>Connaissez-vous des athlètes québécois et des athlètes qui font des sports d’athlétisme ?</w:t>
            </w:r>
          </w:p>
          <w:p w:rsidR="00ED43D4" w:rsidRDefault="00ED43D4" w:rsidP="00ED43D4">
            <w:pPr>
              <w:ind w:right="-900"/>
              <w:rPr>
                <w:bCs/>
                <w:sz w:val="22"/>
              </w:rPr>
            </w:pPr>
            <w:r>
              <w:rPr>
                <w:bCs/>
                <w:sz w:val="22"/>
              </w:rPr>
              <w:t xml:space="preserve">- </w:t>
            </w:r>
            <w:r w:rsidRPr="009E44CE">
              <w:rPr>
                <w:bCs/>
                <w:i/>
                <w:sz w:val="22"/>
              </w:rPr>
              <w:t>Matériel :</w:t>
            </w:r>
            <w:r>
              <w:rPr>
                <w:bCs/>
                <w:sz w:val="22"/>
              </w:rPr>
              <w:t xml:space="preserve"> aucun </w:t>
            </w:r>
          </w:p>
          <w:p w:rsidR="002D27DB" w:rsidRDefault="00ED43D4" w:rsidP="002D27DB">
            <w:pPr>
              <w:ind w:right="-900"/>
              <w:rPr>
                <w:bCs/>
                <w:sz w:val="22"/>
              </w:rPr>
            </w:pPr>
            <w:r>
              <w:rPr>
                <w:bCs/>
                <w:sz w:val="22"/>
              </w:rPr>
              <w:t xml:space="preserve">- </w:t>
            </w:r>
            <w:r w:rsidRPr="009E44CE">
              <w:rPr>
                <w:bCs/>
                <w:i/>
                <w:sz w:val="22"/>
              </w:rPr>
              <w:t>Organisation :</w:t>
            </w:r>
            <w:r>
              <w:rPr>
                <w:bCs/>
                <w:sz w:val="22"/>
              </w:rPr>
              <w:t xml:space="preserve"> Les élèves sont placés dans leurs rangs habituels (5 rangs et 5 élèves). </w:t>
            </w:r>
          </w:p>
          <w:p w:rsidR="00995F43" w:rsidRPr="002D27DB" w:rsidRDefault="00ED43D4" w:rsidP="002D27DB">
            <w:pPr>
              <w:numPr>
                <w:ilvl w:val="0"/>
                <w:numId w:val="9"/>
              </w:numPr>
              <w:ind w:right="80"/>
              <w:jc w:val="both"/>
              <w:rPr>
                <w:b/>
                <w:bCs/>
                <w:sz w:val="22"/>
              </w:rPr>
            </w:pPr>
            <w:r w:rsidRPr="005758FE">
              <w:rPr>
                <w:bCs/>
                <w:sz w:val="22"/>
              </w:rPr>
              <w:t>Distribution et explication du carnet de l’élève. (</w:t>
            </w:r>
            <w:r w:rsidR="00C4789B">
              <w:rPr>
                <w:bCs/>
                <w:sz w:val="22"/>
              </w:rPr>
              <w:t>n</w:t>
            </w:r>
            <w:r w:rsidR="00056D4E">
              <w:rPr>
                <w:bCs/>
                <w:sz w:val="22"/>
              </w:rPr>
              <w:t>écessaire</w:t>
            </w:r>
            <w:r w:rsidRPr="005758FE">
              <w:rPr>
                <w:bCs/>
                <w:sz w:val="22"/>
              </w:rPr>
              <w:t xml:space="preserve"> pour </w:t>
            </w:r>
            <w:r w:rsidR="005758FE" w:rsidRPr="005758FE">
              <w:rPr>
                <w:bCs/>
                <w:sz w:val="22"/>
              </w:rPr>
              <w:t>la tâche d’entrainement systématique</w:t>
            </w:r>
            <w:r w:rsidRPr="005758FE">
              <w:rPr>
                <w:bCs/>
                <w:sz w:val="22"/>
              </w:rPr>
              <w:t xml:space="preserve"> et la tâche </w:t>
            </w:r>
            <w:r w:rsidR="00056D4E">
              <w:rPr>
                <w:bCs/>
                <w:sz w:val="22"/>
              </w:rPr>
              <w:t>initiale</w:t>
            </w:r>
            <w:r w:rsidRPr="005758FE">
              <w:rPr>
                <w:bCs/>
                <w:sz w:val="22"/>
              </w:rPr>
              <w:t xml:space="preserve"> à des </w:t>
            </w:r>
            <w:r w:rsidR="00056D4E">
              <w:rPr>
                <w:bCs/>
                <w:sz w:val="22"/>
              </w:rPr>
              <w:t>fins</w:t>
            </w:r>
            <w:r w:rsidRPr="005758FE">
              <w:rPr>
                <w:bCs/>
                <w:sz w:val="22"/>
              </w:rPr>
              <w:t xml:space="preserve"> </w:t>
            </w:r>
            <w:r w:rsidR="00056D4E">
              <w:rPr>
                <w:bCs/>
                <w:sz w:val="22"/>
              </w:rPr>
              <w:t>diagnostique</w:t>
            </w:r>
            <w:r w:rsidRPr="005758FE">
              <w:rPr>
                <w:bCs/>
                <w:sz w:val="22"/>
              </w:rPr>
              <w:t xml:space="preserve">. </w:t>
            </w:r>
          </w:p>
          <w:p w:rsidR="002C3341" w:rsidRPr="002D27DB" w:rsidRDefault="00995F43" w:rsidP="002C3341">
            <w:pPr>
              <w:numPr>
                <w:ilvl w:val="0"/>
                <w:numId w:val="9"/>
              </w:numPr>
              <w:ind w:right="-900"/>
              <w:jc w:val="both"/>
              <w:rPr>
                <w:b/>
                <w:bCs/>
                <w:color w:val="00B050"/>
                <w:sz w:val="22"/>
              </w:rPr>
            </w:pPr>
            <w:r w:rsidRPr="00995F43">
              <w:rPr>
                <w:bCs/>
                <w:sz w:val="22"/>
              </w:rPr>
              <w:t xml:space="preserve">Explication </w:t>
            </w:r>
            <w:r w:rsidR="002C3341">
              <w:rPr>
                <w:bCs/>
                <w:sz w:val="22"/>
              </w:rPr>
              <w:t xml:space="preserve">de l’échauffement et du test 1 </w:t>
            </w:r>
          </w:p>
          <w:p w:rsidR="004D4C0F" w:rsidRPr="00D001BD" w:rsidRDefault="00995F43" w:rsidP="004D4C0F">
            <w:pPr>
              <w:numPr>
                <w:ilvl w:val="0"/>
                <w:numId w:val="9"/>
              </w:numPr>
              <w:ind w:right="80"/>
              <w:jc w:val="both"/>
              <w:rPr>
                <w:b/>
                <w:bCs/>
                <w:sz w:val="22"/>
              </w:rPr>
            </w:pPr>
            <w:r w:rsidRPr="00995F43">
              <w:rPr>
                <w:bCs/>
                <w:sz w:val="22"/>
              </w:rPr>
              <w:t xml:space="preserve"> </w:t>
            </w:r>
            <w:r w:rsidRPr="00D001BD">
              <w:rPr>
                <w:bCs/>
                <w:sz w:val="22"/>
              </w:rPr>
              <w:t>Questionnement</w:t>
            </w:r>
            <w:r w:rsidR="005758FE" w:rsidRPr="00D001BD">
              <w:rPr>
                <w:bCs/>
                <w:sz w:val="22"/>
              </w:rPr>
              <w:t xml:space="preserve"> </w:t>
            </w:r>
            <w:r w:rsidR="0099240E" w:rsidRPr="00D001BD">
              <w:rPr>
                <w:bCs/>
                <w:sz w:val="22"/>
              </w:rPr>
              <w:t xml:space="preserve">sur </w:t>
            </w:r>
            <w:r w:rsidR="005758FE" w:rsidRPr="00D001BD">
              <w:rPr>
                <w:bCs/>
                <w:sz w:val="22"/>
              </w:rPr>
              <w:t>la raison de faire un échauffement</w:t>
            </w:r>
            <w:r w:rsidRPr="00D001BD">
              <w:rPr>
                <w:bCs/>
                <w:sz w:val="22"/>
              </w:rPr>
              <w:t xml:space="preserve"> </w:t>
            </w:r>
            <w:r w:rsidR="002C3341" w:rsidRPr="00D001BD">
              <w:rPr>
                <w:bCs/>
                <w:sz w:val="22"/>
              </w:rPr>
              <w:t xml:space="preserve">(C.6.a et </w:t>
            </w:r>
            <w:r w:rsidRPr="00D001BD">
              <w:rPr>
                <w:bCs/>
                <w:sz w:val="22"/>
              </w:rPr>
              <w:t>b.)</w:t>
            </w:r>
            <w:r w:rsidR="002C3341" w:rsidRPr="00D001BD">
              <w:rPr>
                <w:bCs/>
                <w:sz w:val="22"/>
              </w:rPr>
              <w:t xml:space="preserve">, il y aura le même questionnement à la séance 8, afin de voir si les </w:t>
            </w:r>
            <w:r w:rsidR="00056D4E" w:rsidRPr="00D001BD">
              <w:rPr>
                <w:bCs/>
                <w:sz w:val="22"/>
              </w:rPr>
              <w:t>élèves</w:t>
            </w:r>
            <w:r w:rsidR="002C3341" w:rsidRPr="00D001BD">
              <w:rPr>
                <w:bCs/>
                <w:sz w:val="22"/>
              </w:rPr>
              <w:t xml:space="preserve"> </w:t>
            </w:r>
            <w:r w:rsidR="00056D4E" w:rsidRPr="00D001BD">
              <w:rPr>
                <w:bCs/>
                <w:sz w:val="22"/>
              </w:rPr>
              <w:t>ont</w:t>
            </w:r>
            <w:r w:rsidR="002C3341" w:rsidRPr="00D001BD">
              <w:rPr>
                <w:bCs/>
                <w:sz w:val="22"/>
              </w:rPr>
              <w:t xml:space="preserve"> </w:t>
            </w:r>
            <w:r w:rsidR="00056D4E" w:rsidRPr="00D001BD">
              <w:rPr>
                <w:bCs/>
                <w:sz w:val="22"/>
              </w:rPr>
              <w:t>intégré</w:t>
            </w:r>
            <w:r w:rsidR="002C3341" w:rsidRPr="00D001BD">
              <w:rPr>
                <w:bCs/>
                <w:sz w:val="22"/>
              </w:rPr>
              <w:t xml:space="preserve"> cette notion. </w:t>
            </w:r>
            <w:r w:rsidR="00BF4FF2" w:rsidRPr="00D001BD">
              <w:rPr>
                <w:rStyle w:val="Appelnotedebasdep"/>
                <w:bCs/>
                <w:sz w:val="22"/>
              </w:rPr>
              <w:footnoteReference w:id="2"/>
            </w:r>
          </w:p>
          <w:p w:rsidR="004D4C0F" w:rsidRPr="00D001BD" w:rsidRDefault="004D4C0F" w:rsidP="004D4C0F">
            <w:pPr>
              <w:ind w:right="80"/>
              <w:jc w:val="both"/>
              <w:rPr>
                <w:bCs/>
                <w:i/>
                <w:sz w:val="22"/>
              </w:rPr>
            </w:pPr>
            <w:r w:rsidRPr="00D001BD">
              <w:rPr>
                <w:bCs/>
                <w:i/>
                <w:sz w:val="22"/>
              </w:rPr>
              <w:t xml:space="preserve">- Fonction de l’évaluation : </w:t>
            </w:r>
            <w:r w:rsidRPr="00D001BD">
              <w:rPr>
                <w:bCs/>
                <w:sz w:val="22"/>
              </w:rPr>
              <w:t>Aide à l’apprentissage</w:t>
            </w:r>
          </w:p>
          <w:p w:rsidR="004D4C0F" w:rsidRPr="00B825AF" w:rsidRDefault="004D4C0F" w:rsidP="004D4C0F">
            <w:pPr>
              <w:ind w:right="80"/>
              <w:jc w:val="both"/>
              <w:rPr>
                <w:bCs/>
                <w:sz w:val="22"/>
              </w:rPr>
            </w:pPr>
            <w:r w:rsidRPr="00D001BD">
              <w:rPr>
                <w:bCs/>
                <w:i/>
                <w:sz w:val="22"/>
              </w:rPr>
              <w:t>- Object de l’évaluation :</w:t>
            </w:r>
            <w:r w:rsidR="00395DC2" w:rsidRPr="00D001BD">
              <w:rPr>
                <w:bCs/>
                <w:i/>
                <w:sz w:val="22"/>
              </w:rPr>
              <w:t xml:space="preserve"> </w:t>
            </w:r>
            <w:r w:rsidR="00395DC2" w:rsidRPr="00D001BD">
              <w:rPr>
                <w:bCs/>
                <w:sz w:val="22"/>
              </w:rPr>
              <w:t xml:space="preserve">vérifier </w:t>
            </w:r>
            <w:r w:rsidR="006615BC" w:rsidRPr="00D001BD">
              <w:rPr>
                <w:bCs/>
                <w:sz w:val="22"/>
              </w:rPr>
              <w:t>les savoirs acquis et introduire les éléments d’apprentissage du cours.</w:t>
            </w:r>
          </w:p>
          <w:p w:rsidR="00573132" w:rsidRPr="00A8316F" w:rsidRDefault="002C3341">
            <w:pPr>
              <w:ind w:right="-900"/>
              <w:rPr>
                <w:bCs/>
                <w:color w:val="00B050"/>
                <w:sz w:val="22"/>
              </w:rPr>
            </w:pPr>
            <w:r>
              <w:rPr>
                <w:bCs/>
                <w:color w:val="00B050"/>
                <w:sz w:val="22"/>
              </w:rPr>
              <w:t xml:space="preserve">             </w:t>
            </w:r>
          </w:p>
          <w:p w:rsidR="00861E90" w:rsidRDefault="005758FE">
            <w:pPr>
              <w:ind w:right="-900"/>
              <w:rPr>
                <w:b/>
                <w:bCs/>
                <w:sz w:val="22"/>
              </w:rPr>
            </w:pPr>
            <w:r>
              <w:rPr>
                <w:b/>
                <w:bCs/>
                <w:sz w:val="22"/>
              </w:rPr>
              <w:t>Tâche 2</w:t>
            </w:r>
            <w:r w:rsidRPr="005F5480">
              <w:rPr>
                <w:b/>
                <w:bCs/>
                <w:sz w:val="22"/>
              </w:rPr>
              <w:t xml:space="preserve"> : </w:t>
            </w:r>
            <w:r>
              <w:rPr>
                <w:b/>
                <w:bCs/>
                <w:sz w:val="22"/>
              </w:rPr>
              <w:t xml:space="preserve">Échauffement </w:t>
            </w:r>
            <w:r w:rsidRPr="005758FE">
              <w:rPr>
                <w:bCs/>
                <w:sz w:val="22"/>
              </w:rPr>
              <w:t>(3 minutes)</w:t>
            </w:r>
          </w:p>
          <w:p w:rsidR="005758FE" w:rsidRDefault="005758FE" w:rsidP="005758FE">
            <w:pPr>
              <w:ind w:right="-900"/>
              <w:rPr>
                <w:bCs/>
                <w:sz w:val="22"/>
              </w:rPr>
            </w:pPr>
            <w:r>
              <w:rPr>
                <w:bCs/>
                <w:sz w:val="22"/>
              </w:rPr>
              <w:t xml:space="preserve">- </w:t>
            </w:r>
            <w:r w:rsidRPr="009E44CE">
              <w:rPr>
                <w:bCs/>
                <w:i/>
                <w:sz w:val="22"/>
              </w:rPr>
              <w:t>Description</w:t>
            </w:r>
            <w:r>
              <w:rPr>
                <w:bCs/>
                <w:i/>
                <w:sz w:val="22"/>
              </w:rPr>
              <w:t> </w:t>
            </w:r>
            <w:r>
              <w:rPr>
                <w:bCs/>
                <w:sz w:val="22"/>
              </w:rPr>
              <w:t xml:space="preserve">: Il s’agira tout simplement de faire 3 tours de gymnase, afin de se préparer au test 1. </w:t>
            </w:r>
          </w:p>
          <w:p w:rsidR="005758FE" w:rsidRDefault="005758FE" w:rsidP="005758FE">
            <w:pPr>
              <w:ind w:right="-900"/>
              <w:rPr>
                <w:bCs/>
                <w:sz w:val="22"/>
              </w:rPr>
            </w:pPr>
            <w:r>
              <w:rPr>
                <w:bCs/>
                <w:sz w:val="22"/>
              </w:rPr>
              <w:t xml:space="preserve">- </w:t>
            </w:r>
            <w:r w:rsidRPr="009E44CE">
              <w:rPr>
                <w:bCs/>
                <w:i/>
                <w:sz w:val="22"/>
              </w:rPr>
              <w:t>Matériel :</w:t>
            </w:r>
            <w:r w:rsidR="003F581A">
              <w:rPr>
                <w:bCs/>
                <w:sz w:val="22"/>
              </w:rPr>
              <w:t xml:space="preserve"> A</w:t>
            </w:r>
            <w:r>
              <w:rPr>
                <w:bCs/>
                <w:sz w:val="22"/>
              </w:rPr>
              <w:t>ucun</w:t>
            </w:r>
          </w:p>
          <w:p w:rsidR="005758FE" w:rsidRDefault="005758FE">
            <w:pPr>
              <w:ind w:right="-900"/>
              <w:rPr>
                <w:bCs/>
                <w:sz w:val="22"/>
              </w:rPr>
            </w:pPr>
            <w:r>
              <w:rPr>
                <w:bCs/>
                <w:sz w:val="22"/>
              </w:rPr>
              <w:t xml:space="preserve">- </w:t>
            </w:r>
            <w:r w:rsidRPr="009E44CE">
              <w:rPr>
                <w:bCs/>
                <w:i/>
                <w:sz w:val="22"/>
              </w:rPr>
              <w:t>Organisation :</w:t>
            </w:r>
            <w:r>
              <w:rPr>
                <w:bCs/>
                <w:sz w:val="22"/>
              </w:rPr>
              <w:t xml:space="preserve"> </w:t>
            </w:r>
            <w:r w:rsidR="00C4789B">
              <w:rPr>
                <w:bCs/>
                <w:sz w:val="22"/>
              </w:rPr>
              <w:t xml:space="preserve">Les élèves </w:t>
            </w:r>
            <w:r w:rsidR="00AC4E82">
              <w:rPr>
                <w:bCs/>
                <w:sz w:val="22"/>
              </w:rPr>
              <w:t>courent</w:t>
            </w:r>
            <w:r w:rsidR="00C4789B">
              <w:rPr>
                <w:bCs/>
                <w:sz w:val="22"/>
              </w:rPr>
              <w:t xml:space="preserve"> </w:t>
            </w:r>
            <w:r w:rsidR="004F6CDE">
              <w:rPr>
                <w:bCs/>
                <w:sz w:val="22"/>
              </w:rPr>
              <w:t>tous</w:t>
            </w:r>
            <w:r w:rsidR="00C4789B">
              <w:rPr>
                <w:bCs/>
                <w:sz w:val="22"/>
              </w:rPr>
              <w:t xml:space="preserve"> ensemble (</w:t>
            </w:r>
            <w:r>
              <w:rPr>
                <w:bCs/>
                <w:sz w:val="22"/>
              </w:rPr>
              <w:t>en même temps).</w:t>
            </w:r>
          </w:p>
          <w:p w:rsidR="004D4C0F" w:rsidRPr="00D001BD" w:rsidRDefault="004D4C0F" w:rsidP="004D4C0F">
            <w:pPr>
              <w:ind w:right="80"/>
              <w:jc w:val="both"/>
              <w:rPr>
                <w:bCs/>
                <w:i/>
                <w:sz w:val="22"/>
              </w:rPr>
            </w:pPr>
            <w:r w:rsidRPr="00D001BD">
              <w:rPr>
                <w:bCs/>
                <w:i/>
                <w:sz w:val="22"/>
              </w:rPr>
              <w:t xml:space="preserve">- Fonction de l’évaluation : </w:t>
            </w:r>
            <w:r w:rsidRPr="00D001BD">
              <w:rPr>
                <w:bCs/>
                <w:sz w:val="22"/>
              </w:rPr>
              <w:t>Aide à l’apprentissage</w:t>
            </w:r>
          </w:p>
          <w:p w:rsidR="004D4C0F" w:rsidRPr="004D4C0F" w:rsidRDefault="004D4C0F" w:rsidP="004D4C0F">
            <w:pPr>
              <w:ind w:right="80"/>
              <w:jc w:val="both"/>
              <w:rPr>
                <w:bCs/>
                <w:i/>
                <w:sz w:val="22"/>
              </w:rPr>
            </w:pPr>
            <w:r w:rsidRPr="00D001BD">
              <w:rPr>
                <w:bCs/>
                <w:i/>
                <w:sz w:val="22"/>
              </w:rPr>
              <w:t xml:space="preserve">- Object de l’évaluation : </w:t>
            </w:r>
            <w:commentRangeStart w:id="8"/>
            <w:r w:rsidR="00B825AF" w:rsidRPr="00D001BD">
              <w:rPr>
                <w:bCs/>
                <w:sz w:val="22"/>
              </w:rPr>
              <w:t>Aucun</w:t>
            </w:r>
            <w:commentRangeEnd w:id="8"/>
            <w:r w:rsidR="00D001BD">
              <w:rPr>
                <w:rStyle w:val="Marquedecommentaire"/>
              </w:rPr>
              <w:commentReference w:id="8"/>
            </w:r>
          </w:p>
          <w:p w:rsidR="00633B17" w:rsidRDefault="00633B17" w:rsidP="00633B17">
            <w:pPr>
              <w:ind w:right="-900"/>
              <w:rPr>
                <w:sz w:val="20"/>
                <w:szCs w:val="20"/>
              </w:rPr>
            </w:pPr>
          </w:p>
          <w:p w:rsidR="00573132" w:rsidRPr="003F2FA0" w:rsidRDefault="00573132" w:rsidP="00633B17">
            <w:pPr>
              <w:ind w:right="-900"/>
              <w:rPr>
                <w:sz w:val="20"/>
                <w:szCs w:val="20"/>
              </w:rPr>
            </w:pPr>
          </w:p>
          <w:p w:rsidR="00633B17" w:rsidRPr="007651E3" w:rsidRDefault="00633B17" w:rsidP="00633B17">
            <w:pPr>
              <w:ind w:right="-900"/>
              <w:rPr>
                <w:b/>
                <w:bCs/>
                <w:color w:val="215868"/>
                <w:sz w:val="20"/>
                <w:szCs w:val="20"/>
                <w:u w:val="single"/>
              </w:rPr>
            </w:pPr>
            <w:r w:rsidRPr="007651E3">
              <w:rPr>
                <w:b/>
                <w:color w:val="215868"/>
                <w:sz w:val="20"/>
                <w:szCs w:val="20"/>
                <w:u w:val="single"/>
              </w:rPr>
              <w:t>2</w:t>
            </w:r>
            <w:r w:rsidRPr="007651E3">
              <w:rPr>
                <w:b/>
                <w:color w:val="215868"/>
                <w:sz w:val="20"/>
                <w:szCs w:val="20"/>
                <w:u w:val="single"/>
                <w:vertAlign w:val="superscript"/>
              </w:rPr>
              <w:t>E</w:t>
            </w:r>
            <w:r w:rsidRPr="007651E3">
              <w:rPr>
                <w:b/>
                <w:color w:val="215868"/>
                <w:sz w:val="20"/>
                <w:szCs w:val="20"/>
                <w:u w:val="single"/>
              </w:rPr>
              <w:t xml:space="preserve"> TEMPS PÉDAGOGIQUE : RÉALISATION DES APPRENTISSAGES</w:t>
            </w:r>
            <w:r w:rsidRPr="007651E3">
              <w:rPr>
                <w:b/>
                <w:bCs/>
                <w:color w:val="215868"/>
                <w:sz w:val="20"/>
                <w:szCs w:val="20"/>
                <w:u w:val="single"/>
              </w:rPr>
              <w:t xml:space="preserve"> DE LA SEA</w:t>
            </w:r>
          </w:p>
          <w:p w:rsidR="00573132" w:rsidRPr="005758FE" w:rsidRDefault="00573132" w:rsidP="00633B17">
            <w:pPr>
              <w:ind w:right="-900"/>
              <w:rPr>
                <w:bCs/>
                <w:sz w:val="22"/>
                <w:szCs w:val="22"/>
              </w:rPr>
            </w:pPr>
          </w:p>
          <w:p w:rsidR="00F47723" w:rsidRDefault="00ED43D4">
            <w:pPr>
              <w:ind w:right="-900"/>
              <w:rPr>
                <w:bCs/>
                <w:sz w:val="22"/>
              </w:rPr>
            </w:pPr>
            <w:r>
              <w:rPr>
                <w:b/>
                <w:bCs/>
                <w:sz w:val="22"/>
              </w:rPr>
              <w:t>Tâche</w:t>
            </w:r>
            <w:r w:rsidR="005758FE">
              <w:rPr>
                <w:b/>
                <w:bCs/>
                <w:sz w:val="22"/>
              </w:rPr>
              <w:t xml:space="preserve"> 3</w:t>
            </w:r>
            <w:r w:rsidR="00F47723" w:rsidRPr="005F5480">
              <w:rPr>
                <w:b/>
                <w:bCs/>
                <w:sz w:val="22"/>
              </w:rPr>
              <w:t xml:space="preserve"> : </w:t>
            </w:r>
            <w:r w:rsidR="005758FE">
              <w:rPr>
                <w:b/>
                <w:bCs/>
                <w:sz w:val="22"/>
              </w:rPr>
              <w:t xml:space="preserve">Tâche </w:t>
            </w:r>
            <w:r w:rsidR="003F581A">
              <w:rPr>
                <w:b/>
                <w:bCs/>
                <w:sz w:val="22"/>
              </w:rPr>
              <w:t>initiale à des fins diagnostique</w:t>
            </w:r>
            <w:r w:rsidR="005758FE">
              <w:rPr>
                <w:b/>
                <w:bCs/>
                <w:sz w:val="22"/>
              </w:rPr>
              <w:t> : test 1</w:t>
            </w:r>
            <w:r w:rsidR="00F47723" w:rsidRPr="00F47723">
              <w:rPr>
                <w:bCs/>
                <w:sz w:val="22"/>
              </w:rPr>
              <w:t xml:space="preserve"> </w:t>
            </w:r>
            <w:r w:rsidR="004246AD">
              <w:rPr>
                <w:bCs/>
                <w:sz w:val="22"/>
              </w:rPr>
              <w:t>(</w:t>
            </w:r>
            <w:r w:rsidR="00246A8E">
              <w:rPr>
                <w:bCs/>
                <w:sz w:val="22"/>
              </w:rPr>
              <w:t xml:space="preserve">10 </w:t>
            </w:r>
            <w:r w:rsidR="00F47723">
              <w:rPr>
                <w:bCs/>
                <w:sz w:val="22"/>
              </w:rPr>
              <w:t>minutes)</w:t>
            </w:r>
          </w:p>
          <w:p w:rsidR="00F47723" w:rsidRDefault="005F5480" w:rsidP="00F045B2">
            <w:pPr>
              <w:ind w:right="80"/>
              <w:jc w:val="both"/>
              <w:rPr>
                <w:bCs/>
                <w:sz w:val="22"/>
              </w:rPr>
            </w:pPr>
            <w:r>
              <w:rPr>
                <w:bCs/>
                <w:sz w:val="22"/>
              </w:rPr>
              <w:t xml:space="preserve">- </w:t>
            </w:r>
            <w:r w:rsidR="00F47723" w:rsidRPr="009E44CE">
              <w:rPr>
                <w:bCs/>
                <w:i/>
                <w:sz w:val="22"/>
              </w:rPr>
              <w:t>Description </w:t>
            </w:r>
            <w:r w:rsidR="00F47723">
              <w:rPr>
                <w:bCs/>
                <w:sz w:val="22"/>
              </w:rPr>
              <w:t>:</w:t>
            </w:r>
            <w:r w:rsidR="00616504">
              <w:rPr>
                <w:bCs/>
                <w:sz w:val="22"/>
              </w:rPr>
              <w:t xml:space="preserve"> Il s’agira d’une course d’endurance. Cela permettra de </w:t>
            </w:r>
            <w:r w:rsidR="00900B9B">
              <w:rPr>
                <w:bCs/>
                <w:sz w:val="22"/>
              </w:rPr>
              <w:t>premièrement de faire l’</w:t>
            </w:r>
            <w:r w:rsidR="00616504">
              <w:rPr>
                <w:bCs/>
                <w:sz w:val="22"/>
              </w:rPr>
              <w:t xml:space="preserve">échauffement et </w:t>
            </w:r>
            <w:r w:rsidR="009E44CE">
              <w:rPr>
                <w:bCs/>
                <w:sz w:val="22"/>
              </w:rPr>
              <w:t>deuxièmement</w:t>
            </w:r>
            <w:r w:rsidR="00900B9B">
              <w:rPr>
                <w:bCs/>
                <w:sz w:val="22"/>
              </w:rPr>
              <w:t xml:space="preserve"> </w:t>
            </w:r>
            <w:r w:rsidR="00616504">
              <w:rPr>
                <w:bCs/>
                <w:sz w:val="22"/>
              </w:rPr>
              <w:t xml:space="preserve">de </w:t>
            </w:r>
            <w:r w:rsidR="009E44CE">
              <w:rPr>
                <w:bCs/>
                <w:sz w:val="22"/>
              </w:rPr>
              <w:t xml:space="preserve"> de </w:t>
            </w:r>
            <w:r w:rsidR="00616504">
              <w:rPr>
                <w:bCs/>
                <w:sz w:val="22"/>
              </w:rPr>
              <w:t xml:space="preserve">faire découvrir la discipline de la course d’endurance. </w:t>
            </w:r>
          </w:p>
          <w:p w:rsidR="005F5480" w:rsidRDefault="005F5480" w:rsidP="00F045B2">
            <w:pPr>
              <w:ind w:right="-900"/>
              <w:jc w:val="both"/>
              <w:rPr>
                <w:bCs/>
                <w:sz w:val="22"/>
              </w:rPr>
            </w:pPr>
            <w:r>
              <w:rPr>
                <w:bCs/>
                <w:sz w:val="22"/>
              </w:rPr>
              <w:t xml:space="preserve">- </w:t>
            </w:r>
            <w:r w:rsidRPr="009E44CE">
              <w:rPr>
                <w:bCs/>
                <w:i/>
                <w:sz w:val="22"/>
              </w:rPr>
              <w:t>Matériel :</w:t>
            </w:r>
            <w:r w:rsidR="00900B9B">
              <w:rPr>
                <w:bCs/>
                <w:sz w:val="22"/>
              </w:rPr>
              <w:t xml:space="preserve"> Musique, chronomètre, cônes</w:t>
            </w:r>
            <w:r w:rsidR="004246AD">
              <w:rPr>
                <w:bCs/>
                <w:sz w:val="22"/>
              </w:rPr>
              <w:t xml:space="preserve">, carnet de l’élève x nb d’élèves. </w:t>
            </w:r>
          </w:p>
          <w:p w:rsidR="005F5480" w:rsidRDefault="005F5480" w:rsidP="00F045B2">
            <w:pPr>
              <w:ind w:right="80"/>
              <w:jc w:val="both"/>
              <w:rPr>
                <w:bCs/>
                <w:sz w:val="22"/>
              </w:rPr>
            </w:pPr>
            <w:r>
              <w:rPr>
                <w:bCs/>
                <w:sz w:val="22"/>
              </w:rPr>
              <w:t xml:space="preserve">- </w:t>
            </w:r>
            <w:r w:rsidRPr="009E44CE">
              <w:rPr>
                <w:bCs/>
                <w:i/>
                <w:sz w:val="22"/>
              </w:rPr>
              <w:t>Organisation :</w:t>
            </w:r>
            <w:r>
              <w:rPr>
                <w:bCs/>
                <w:sz w:val="22"/>
              </w:rPr>
              <w:t xml:space="preserve"> </w:t>
            </w:r>
            <w:r w:rsidR="00900B9B">
              <w:rPr>
                <w:bCs/>
                <w:sz w:val="22"/>
              </w:rPr>
              <w:t xml:space="preserve">Les élèves courent tous en même temps, </w:t>
            </w:r>
            <w:r w:rsidR="009E44CE">
              <w:rPr>
                <w:bCs/>
                <w:sz w:val="22"/>
              </w:rPr>
              <w:t>à</w:t>
            </w:r>
            <w:r w:rsidR="00900B9B">
              <w:rPr>
                <w:bCs/>
                <w:sz w:val="22"/>
              </w:rPr>
              <w:t xml:space="preserve"> l’entour du gymnase (à l’extérieur des cônes). L’enseignant a préalablement </w:t>
            </w:r>
            <w:r w:rsidR="009E44CE">
              <w:rPr>
                <w:bCs/>
                <w:sz w:val="22"/>
              </w:rPr>
              <w:t>calculé</w:t>
            </w:r>
            <w:r w:rsidR="00900B9B">
              <w:rPr>
                <w:bCs/>
                <w:sz w:val="22"/>
              </w:rPr>
              <w:t xml:space="preserve"> le nombre de </w:t>
            </w:r>
            <w:r w:rsidR="00056D4E">
              <w:rPr>
                <w:bCs/>
                <w:sz w:val="22"/>
              </w:rPr>
              <w:t>tours</w:t>
            </w:r>
            <w:r w:rsidR="00900B9B">
              <w:rPr>
                <w:bCs/>
                <w:sz w:val="22"/>
              </w:rPr>
              <w:t xml:space="preserve"> nécessaire pour faire </w:t>
            </w:r>
            <w:r w:rsidR="002D734C" w:rsidRPr="005758FE">
              <w:rPr>
                <w:bCs/>
                <w:sz w:val="22"/>
              </w:rPr>
              <w:t xml:space="preserve">800 </w:t>
            </w:r>
            <w:r w:rsidR="009E44CE" w:rsidRPr="005758FE">
              <w:rPr>
                <w:bCs/>
                <w:sz w:val="22"/>
              </w:rPr>
              <w:t>m.</w:t>
            </w:r>
            <w:r w:rsidR="009E44CE">
              <w:rPr>
                <w:bCs/>
                <w:sz w:val="22"/>
              </w:rPr>
              <w:t xml:space="preserve"> </w:t>
            </w:r>
            <w:r w:rsidR="004246AD">
              <w:rPr>
                <w:bCs/>
                <w:sz w:val="22"/>
              </w:rPr>
              <w:t xml:space="preserve">L’enseignant dit le résultat des temps à chaque élève a la fin pour que celui-ci puisse l’inscrire dans son carnet de l’élève. </w:t>
            </w:r>
          </w:p>
          <w:p w:rsidR="00995F43" w:rsidRDefault="00995F43" w:rsidP="00D06FED">
            <w:pPr>
              <w:ind w:right="-900"/>
              <w:jc w:val="both"/>
              <w:rPr>
                <w:bCs/>
                <w:sz w:val="22"/>
              </w:rPr>
            </w:pPr>
          </w:p>
          <w:p w:rsidR="00F47723" w:rsidRPr="00B67E42" w:rsidRDefault="00995F43" w:rsidP="00573132">
            <w:pPr>
              <w:numPr>
                <w:ilvl w:val="0"/>
                <w:numId w:val="9"/>
              </w:numPr>
              <w:ind w:right="80"/>
              <w:jc w:val="both"/>
              <w:rPr>
                <w:bCs/>
                <w:sz w:val="22"/>
              </w:rPr>
            </w:pPr>
            <w:r w:rsidRPr="00B67E42">
              <w:rPr>
                <w:bCs/>
                <w:sz w:val="22"/>
              </w:rPr>
              <w:t xml:space="preserve">Il y a </w:t>
            </w:r>
            <w:r w:rsidR="00056D4E" w:rsidRPr="00B67E42">
              <w:rPr>
                <w:bCs/>
                <w:sz w:val="22"/>
              </w:rPr>
              <w:t>prise</w:t>
            </w:r>
            <w:r w:rsidRPr="00B67E42">
              <w:rPr>
                <w:bCs/>
                <w:sz w:val="22"/>
              </w:rPr>
              <w:t xml:space="preserve"> de la fréquence cardiaque (D.3.d), les élèves doivent reconnaitre le niveau d’intensité qu’il on </w:t>
            </w:r>
            <w:r w:rsidR="00E63215" w:rsidRPr="00B67E42">
              <w:rPr>
                <w:bCs/>
                <w:sz w:val="22"/>
              </w:rPr>
              <w:t xml:space="preserve">fait durant le test 1 (D.3.a) et l’enseignant les questionnera à savoir l’importance de faire des activités </w:t>
            </w:r>
            <w:r w:rsidR="00056D4E" w:rsidRPr="00B67E42">
              <w:rPr>
                <w:bCs/>
                <w:sz w:val="22"/>
              </w:rPr>
              <w:t>cardiovasculaires</w:t>
            </w:r>
            <w:r w:rsidR="00E63215" w:rsidRPr="00B67E42">
              <w:rPr>
                <w:bCs/>
                <w:sz w:val="22"/>
              </w:rPr>
              <w:t xml:space="preserve"> comme ils vienne</w:t>
            </w:r>
            <w:r w:rsidR="00A8316F" w:rsidRPr="00B67E42">
              <w:rPr>
                <w:bCs/>
                <w:sz w:val="22"/>
              </w:rPr>
              <w:t xml:space="preserve">nt de </w:t>
            </w:r>
            <w:r w:rsidR="00056D4E" w:rsidRPr="00B67E42">
              <w:rPr>
                <w:bCs/>
                <w:sz w:val="22"/>
              </w:rPr>
              <w:t>faire,</w:t>
            </w:r>
            <w:r w:rsidR="00A8316F" w:rsidRPr="00B67E42">
              <w:rPr>
                <w:bCs/>
                <w:sz w:val="22"/>
              </w:rPr>
              <w:t xml:space="preserve"> et ce fréquemment (</w:t>
            </w:r>
            <w:r w:rsidR="00E63215" w:rsidRPr="00B67E42">
              <w:rPr>
                <w:bCs/>
                <w:sz w:val="22"/>
              </w:rPr>
              <w:t>D.3.d.)</w:t>
            </w:r>
            <w:r w:rsidR="00834E3B" w:rsidRPr="00B67E42">
              <w:rPr>
                <w:bCs/>
                <w:sz w:val="22"/>
              </w:rPr>
              <w:t xml:space="preserve"> + </w:t>
            </w:r>
            <w:r w:rsidR="00AC4E82" w:rsidRPr="00B67E42">
              <w:rPr>
                <w:bCs/>
                <w:sz w:val="22"/>
              </w:rPr>
              <w:t>reconnaître</w:t>
            </w:r>
            <w:r w:rsidR="00834E3B" w:rsidRPr="00B67E42">
              <w:rPr>
                <w:bCs/>
                <w:sz w:val="22"/>
              </w:rPr>
              <w:t xml:space="preserve"> la vitesse (B.7).</w:t>
            </w:r>
          </w:p>
          <w:p w:rsidR="00B825AF" w:rsidRPr="00B67E42" w:rsidRDefault="00B825AF" w:rsidP="00B825AF">
            <w:pPr>
              <w:ind w:right="80"/>
              <w:jc w:val="both"/>
              <w:rPr>
                <w:bCs/>
                <w:i/>
                <w:sz w:val="22"/>
              </w:rPr>
            </w:pPr>
            <w:r w:rsidRPr="00B67E42">
              <w:rPr>
                <w:bCs/>
                <w:i/>
                <w:sz w:val="22"/>
              </w:rPr>
              <w:lastRenderedPageBreak/>
              <w:t xml:space="preserve">- Fonction de l’évaluation : </w:t>
            </w:r>
            <w:r w:rsidRPr="00B67E42">
              <w:rPr>
                <w:bCs/>
                <w:sz w:val="22"/>
              </w:rPr>
              <w:t>Aide à l’apprentissage</w:t>
            </w:r>
          </w:p>
          <w:p w:rsidR="00B825AF" w:rsidRPr="00B825AF" w:rsidRDefault="00B825AF" w:rsidP="00B825AF">
            <w:pPr>
              <w:ind w:right="80"/>
              <w:jc w:val="both"/>
              <w:rPr>
                <w:bCs/>
                <w:sz w:val="22"/>
              </w:rPr>
            </w:pPr>
            <w:r w:rsidRPr="00B67E42">
              <w:rPr>
                <w:bCs/>
                <w:i/>
                <w:sz w:val="22"/>
              </w:rPr>
              <w:t xml:space="preserve">- Object de l’évaluation : </w:t>
            </w:r>
            <w:r w:rsidR="006615BC" w:rsidRPr="00B67E42">
              <w:rPr>
                <w:bCs/>
                <w:sz w:val="22"/>
              </w:rPr>
              <w:t xml:space="preserve">Vérifier les apprentissages que les élèves possèdent (apprentissages </w:t>
            </w:r>
            <w:r w:rsidR="00CA43BA" w:rsidRPr="00B67E42">
              <w:rPr>
                <w:bCs/>
                <w:sz w:val="22"/>
              </w:rPr>
              <w:t>vus</w:t>
            </w:r>
            <w:r w:rsidR="006615BC" w:rsidRPr="00B67E42">
              <w:rPr>
                <w:bCs/>
                <w:sz w:val="22"/>
              </w:rPr>
              <w:t xml:space="preserve"> dans les SAÉ antérieures) et guider l’enseignant dans  le choix des apprentissages de la SAÉ (selon le niveau d’habileté, par exemple).</w:t>
            </w:r>
            <w:r w:rsidR="006615BC">
              <w:rPr>
                <w:bCs/>
                <w:sz w:val="22"/>
              </w:rPr>
              <w:t xml:space="preserve"> </w:t>
            </w:r>
          </w:p>
          <w:p w:rsidR="00573132" w:rsidRDefault="00573132" w:rsidP="008B70BC">
            <w:pPr>
              <w:shd w:val="clear" w:color="auto" w:fill="FFFFFF"/>
              <w:ind w:right="-900"/>
              <w:rPr>
                <w:b/>
                <w:bCs/>
                <w:sz w:val="22"/>
              </w:rPr>
            </w:pPr>
          </w:p>
          <w:p w:rsidR="00460911" w:rsidRPr="00B67E42" w:rsidRDefault="00F87E91" w:rsidP="008B70BC">
            <w:pPr>
              <w:shd w:val="clear" w:color="auto" w:fill="FFFFFF"/>
              <w:ind w:right="-900"/>
              <w:rPr>
                <w:bCs/>
                <w:sz w:val="22"/>
                <w:u w:val="single"/>
              </w:rPr>
            </w:pPr>
            <w:r w:rsidRPr="00B67E42">
              <w:rPr>
                <w:b/>
                <w:bCs/>
                <w:sz w:val="22"/>
              </w:rPr>
              <w:t>T</w:t>
            </w:r>
            <w:r w:rsidR="00861E90" w:rsidRPr="00B67E42">
              <w:rPr>
                <w:b/>
                <w:bCs/>
                <w:sz w:val="22"/>
              </w:rPr>
              <w:t xml:space="preserve">âche </w:t>
            </w:r>
            <w:r w:rsidR="005758FE" w:rsidRPr="00B67E42">
              <w:rPr>
                <w:b/>
                <w:caps/>
                <w:sz w:val="22"/>
              </w:rPr>
              <w:t>4</w:t>
            </w:r>
            <w:r w:rsidR="00861E90" w:rsidRPr="00B67E42">
              <w:rPr>
                <w:b/>
                <w:caps/>
                <w:sz w:val="22"/>
              </w:rPr>
              <w:t xml:space="preserve"> : </w:t>
            </w:r>
            <w:r w:rsidR="00861E90" w:rsidRPr="00B67E42">
              <w:rPr>
                <w:b/>
                <w:sz w:val="22"/>
              </w:rPr>
              <w:t>Tâche initiale</w:t>
            </w:r>
            <w:r w:rsidR="00341F60" w:rsidRPr="00B67E42">
              <w:rPr>
                <w:b/>
                <w:bCs/>
                <w:sz w:val="22"/>
              </w:rPr>
              <w:t xml:space="preserve"> </w:t>
            </w:r>
            <w:r w:rsidR="00861E90" w:rsidRPr="00B67E42">
              <w:rPr>
                <w:b/>
                <w:sz w:val="22"/>
              </w:rPr>
              <w:t>à des fins diagnostiques</w:t>
            </w:r>
            <w:r w:rsidR="00643AB6" w:rsidRPr="00B67E42">
              <w:rPr>
                <w:b/>
                <w:sz w:val="22"/>
              </w:rPr>
              <w:t xml:space="preserve"> </w:t>
            </w:r>
            <w:r w:rsidR="00CE6512" w:rsidRPr="00B67E42">
              <w:rPr>
                <w:sz w:val="22"/>
              </w:rPr>
              <w:t xml:space="preserve">(18 </w:t>
            </w:r>
            <w:r w:rsidR="00643AB6" w:rsidRPr="00B67E42">
              <w:rPr>
                <w:sz w:val="22"/>
              </w:rPr>
              <w:t>minutes</w:t>
            </w:r>
            <w:r w:rsidR="004246AD" w:rsidRPr="00B67E42">
              <w:rPr>
                <w:sz w:val="22"/>
              </w:rPr>
              <w:t>/</w:t>
            </w:r>
            <w:r w:rsidR="00CE6512" w:rsidRPr="00B67E42">
              <w:rPr>
                <w:sz w:val="22"/>
              </w:rPr>
              <w:t>3 minutes par station</w:t>
            </w:r>
            <w:r w:rsidR="00643AB6" w:rsidRPr="00B67E42">
              <w:rPr>
                <w:sz w:val="22"/>
              </w:rPr>
              <w:t>)</w:t>
            </w:r>
          </w:p>
          <w:p w:rsidR="00460911" w:rsidRPr="00B67E42" w:rsidRDefault="005F5480" w:rsidP="00F045B2">
            <w:pPr>
              <w:shd w:val="clear" w:color="auto" w:fill="FFFFFF"/>
              <w:ind w:right="80"/>
              <w:jc w:val="both"/>
              <w:rPr>
                <w:bCs/>
                <w:sz w:val="22"/>
              </w:rPr>
            </w:pPr>
            <w:r w:rsidRPr="00B67E42">
              <w:rPr>
                <w:bCs/>
                <w:i/>
                <w:sz w:val="22"/>
              </w:rPr>
              <w:t xml:space="preserve">- </w:t>
            </w:r>
            <w:r w:rsidR="00F47723" w:rsidRPr="00B67E42">
              <w:rPr>
                <w:bCs/>
                <w:i/>
                <w:sz w:val="22"/>
              </w:rPr>
              <w:t>Description :</w:t>
            </w:r>
            <w:r w:rsidR="00F47723" w:rsidRPr="00B67E42">
              <w:rPr>
                <w:bCs/>
                <w:sz w:val="22"/>
              </w:rPr>
              <w:t xml:space="preserve"> </w:t>
            </w:r>
            <w:r w:rsidR="00616504" w:rsidRPr="00B67E42">
              <w:rPr>
                <w:bCs/>
                <w:sz w:val="22"/>
              </w:rPr>
              <w:t xml:space="preserve">Il y a 6 stations, soit une station pour chaque discipline (saut en longueur, saut en hauteur, course de haies, </w:t>
            </w:r>
            <w:proofErr w:type="gramStart"/>
            <w:r w:rsidR="00616504" w:rsidRPr="00B67E42">
              <w:rPr>
                <w:bCs/>
                <w:sz w:val="22"/>
              </w:rPr>
              <w:t>lancer</w:t>
            </w:r>
            <w:proofErr w:type="gramEnd"/>
            <w:r w:rsidR="00616504" w:rsidRPr="00B67E42">
              <w:rPr>
                <w:bCs/>
                <w:sz w:val="22"/>
              </w:rPr>
              <w:t xml:space="preserve"> du javelot, lancer du poids et le sprint)</w:t>
            </w:r>
            <w:r w:rsidR="00F87E91" w:rsidRPr="00B67E42">
              <w:rPr>
                <w:bCs/>
                <w:sz w:val="22"/>
              </w:rPr>
              <w:t>.</w:t>
            </w:r>
            <w:r w:rsidR="00ED43D4" w:rsidRPr="00B67E42">
              <w:rPr>
                <w:bCs/>
                <w:sz w:val="22"/>
              </w:rPr>
              <w:t xml:space="preserve"> Les élèves doivent inscrire leur résultat pour chaque discipline dans leur cahier de </w:t>
            </w:r>
            <w:r w:rsidR="003F581A" w:rsidRPr="00B67E42">
              <w:rPr>
                <w:bCs/>
                <w:sz w:val="22"/>
              </w:rPr>
              <w:t>l’élève</w:t>
            </w:r>
            <w:r w:rsidR="00ED43D4" w:rsidRPr="00B67E42">
              <w:rPr>
                <w:bCs/>
                <w:sz w:val="22"/>
              </w:rPr>
              <w:t>.</w:t>
            </w:r>
            <w:r w:rsidR="00CE6512" w:rsidRPr="00B67E42">
              <w:rPr>
                <w:bCs/>
                <w:sz w:val="22"/>
              </w:rPr>
              <w:t xml:space="preserve"> Lors de cette tâche, l’enseignant</w:t>
            </w:r>
            <w:r w:rsidR="00ED43D4" w:rsidRPr="00B67E42">
              <w:rPr>
                <w:bCs/>
                <w:sz w:val="22"/>
              </w:rPr>
              <w:t xml:space="preserve"> </w:t>
            </w:r>
            <w:r w:rsidR="00494DF7" w:rsidRPr="00B67E42">
              <w:rPr>
                <w:bCs/>
                <w:sz w:val="22"/>
              </w:rPr>
              <w:t>prend des notes, afin de déceler les forces et les faiblesses des élèves.</w:t>
            </w:r>
          </w:p>
          <w:p w:rsidR="00F87E91" w:rsidRPr="00B67E42" w:rsidRDefault="00F87E91" w:rsidP="00F045B2">
            <w:pPr>
              <w:ind w:right="80"/>
              <w:jc w:val="both"/>
              <w:rPr>
                <w:bCs/>
                <w:i/>
                <w:sz w:val="22"/>
              </w:rPr>
            </w:pPr>
            <w:r w:rsidRPr="00B67E42">
              <w:rPr>
                <w:bCs/>
                <w:i/>
                <w:sz w:val="22"/>
              </w:rPr>
              <w:t xml:space="preserve">- Matériel : </w:t>
            </w:r>
            <w:r w:rsidR="003F581A" w:rsidRPr="00B67E42">
              <w:rPr>
                <w:bCs/>
                <w:sz w:val="22"/>
              </w:rPr>
              <w:t xml:space="preserve">Musique, 1 chronomètre, 40 cônes, carnet de l’élève x nb d’élèves, carton de la production attendue, 4 petits matelas, 1 barre horizontale, 5 poids lourds, 5 haies, 5 javelots, 1 règle, musique.  </w:t>
            </w:r>
          </w:p>
          <w:p w:rsidR="00573132" w:rsidRPr="00B67E42" w:rsidRDefault="00F87E91" w:rsidP="00F045B2">
            <w:pPr>
              <w:ind w:right="80"/>
              <w:jc w:val="both"/>
              <w:rPr>
                <w:bCs/>
                <w:sz w:val="22"/>
              </w:rPr>
            </w:pPr>
            <w:r w:rsidRPr="00B67E42">
              <w:rPr>
                <w:bCs/>
                <w:i/>
                <w:sz w:val="22"/>
              </w:rPr>
              <w:t>- Organisation :</w:t>
            </w:r>
            <w:r w:rsidRPr="00B67E42">
              <w:rPr>
                <w:bCs/>
                <w:sz w:val="22"/>
              </w:rPr>
              <w:t xml:space="preserve"> Les élèves seront divisés en 6 équipes, soit environ 4-5 élèves par station. Ceux-ci seront en plus </w:t>
            </w:r>
            <w:r w:rsidR="00056D4E" w:rsidRPr="00B67E42">
              <w:rPr>
                <w:bCs/>
                <w:sz w:val="22"/>
              </w:rPr>
              <w:t>placés</w:t>
            </w:r>
            <w:r w:rsidRPr="00B67E42">
              <w:rPr>
                <w:bCs/>
                <w:sz w:val="22"/>
              </w:rPr>
              <w:t xml:space="preserve"> en </w:t>
            </w:r>
            <w:r w:rsidR="00801644" w:rsidRPr="00B67E42">
              <w:rPr>
                <w:bCs/>
                <w:sz w:val="22"/>
              </w:rPr>
              <w:t>pairage</w:t>
            </w:r>
            <w:r w:rsidR="009E44CE" w:rsidRPr="00B67E42">
              <w:rPr>
                <w:bCs/>
                <w:sz w:val="22"/>
              </w:rPr>
              <w:t xml:space="preserve"> (ou 3 si </w:t>
            </w:r>
            <w:r w:rsidR="00056D4E" w:rsidRPr="00B67E42">
              <w:rPr>
                <w:bCs/>
                <w:sz w:val="22"/>
              </w:rPr>
              <w:t>la c</w:t>
            </w:r>
            <w:r w:rsidR="009E44CE" w:rsidRPr="00B67E42">
              <w:rPr>
                <w:bCs/>
                <w:sz w:val="22"/>
              </w:rPr>
              <w:t>lasse</w:t>
            </w:r>
            <w:r w:rsidR="00056D4E" w:rsidRPr="00B67E42">
              <w:rPr>
                <w:bCs/>
                <w:sz w:val="22"/>
              </w:rPr>
              <w:t xml:space="preserve"> est </w:t>
            </w:r>
            <w:r w:rsidR="009E44CE" w:rsidRPr="00B67E42">
              <w:rPr>
                <w:bCs/>
                <w:sz w:val="22"/>
              </w:rPr>
              <w:t>impair)</w:t>
            </w:r>
            <w:r w:rsidRPr="00B67E42">
              <w:rPr>
                <w:bCs/>
                <w:sz w:val="22"/>
              </w:rPr>
              <w:t xml:space="preserve">, afin qu’un des deux élèves </w:t>
            </w:r>
            <w:r w:rsidR="00AC4E82" w:rsidRPr="00B67E42">
              <w:rPr>
                <w:bCs/>
                <w:sz w:val="22"/>
              </w:rPr>
              <w:t>note</w:t>
            </w:r>
            <w:r w:rsidR="00056D4E" w:rsidRPr="00B67E42">
              <w:rPr>
                <w:bCs/>
                <w:sz w:val="22"/>
              </w:rPr>
              <w:t xml:space="preserve"> </w:t>
            </w:r>
            <w:r w:rsidRPr="00B67E42">
              <w:rPr>
                <w:bCs/>
                <w:sz w:val="22"/>
              </w:rPr>
              <w:t xml:space="preserve">les résultats de son partenaire, </w:t>
            </w:r>
            <w:r w:rsidR="00056D4E" w:rsidRPr="00B67E42">
              <w:rPr>
                <w:bCs/>
                <w:sz w:val="22"/>
              </w:rPr>
              <w:t>calcule</w:t>
            </w:r>
            <w:r w:rsidRPr="00B67E42">
              <w:rPr>
                <w:bCs/>
                <w:sz w:val="22"/>
              </w:rPr>
              <w:t xml:space="preserve"> le temps, etc. </w:t>
            </w:r>
          </w:p>
          <w:p w:rsidR="006615BC" w:rsidRPr="00B67E42" w:rsidRDefault="006615BC" w:rsidP="006615BC">
            <w:pPr>
              <w:ind w:right="80"/>
              <w:jc w:val="both"/>
              <w:rPr>
                <w:bCs/>
                <w:i/>
                <w:sz w:val="22"/>
              </w:rPr>
            </w:pPr>
            <w:r w:rsidRPr="00B67E42">
              <w:rPr>
                <w:bCs/>
                <w:i/>
                <w:sz w:val="22"/>
              </w:rPr>
              <w:t xml:space="preserve">- Fonction de l’évaluation : </w:t>
            </w:r>
            <w:r w:rsidRPr="00B67E42">
              <w:rPr>
                <w:bCs/>
                <w:sz w:val="22"/>
              </w:rPr>
              <w:t>Aide à l’apprentissage</w:t>
            </w:r>
          </w:p>
          <w:p w:rsidR="006615BC" w:rsidRPr="00B825AF" w:rsidRDefault="006615BC" w:rsidP="006615BC">
            <w:pPr>
              <w:ind w:right="80"/>
              <w:jc w:val="both"/>
              <w:rPr>
                <w:bCs/>
                <w:sz w:val="22"/>
              </w:rPr>
            </w:pPr>
            <w:r w:rsidRPr="00B67E42">
              <w:rPr>
                <w:bCs/>
                <w:i/>
                <w:sz w:val="22"/>
              </w:rPr>
              <w:t xml:space="preserve">- Object de l’évaluation : </w:t>
            </w:r>
            <w:r w:rsidRPr="00B67E42">
              <w:rPr>
                <w:bCs/>
                <w:sz w:val="22"/>
              </w:rPr>
              <w:t xml:space="preserve">Vérifier les apprentissages que les élèves possèdent (apprentissages </w:t>
            </w:r>
            <w:r w:rsidR="00CA43BA" w:rsidRPr="00B67E42">
              <w:rPr>
                <w:bCs/>
                <w:sz w:val="22"/>
              </w:rPr>
              <w:t>vus</w:t>
            </w:r>
            <w:r w:rsidRPr="00B67E42">
              <w:rPr>
                <w:bCs/>
                <w:sz w:val="22"/>
              </w:rPr>
              <w:t xml:space="preserve"> dans les SAÉ antérieures) et guider l’enseignant dans  le choix des apprentissages de la SAÉ (selon le niveau d’habileté, par exemple).</w:t>
            </w:r>
            <w:r>
              <w:rPr>
                <w:bCs/>
                <w:sz w:val="22"/>
              </w:rPr>
              <w:t xml:space="preserve"> </w:t>
            </w:r>
          </w:p>
          <w:p w:rsidR="00573132" w:rsidRPr="00F47723" w:rsidRDefault="00573132" w:rsidP="00F045B2">
            <w:pPr>
              <w:ind w:right="80"/>
              <w:jc w:val="both"/>
              <w:rPr>
                <w:bCs/>
                <w:sz w:val="22"/>
              </w:rPr>
            </w:pPr>
          </w:p>
          <w:p w:rsidR="00BA6C31" w:rsidRPr="00B67E42" w:rsidRDefault="005758FE" w:rsidP="00D06FED">
            <w:pPr>
              <w:tabs>
                <w:tab w:val="left" w:pos="690"/>
              </w:tabs>
              <w:ind w:right="-70"/>
              <w:jc w:val="both"/>
              <w:rPr>
                <w:b/>
                <w:bCs/>
                <w:sz w:val="22"/>
              </w:rPr>
            </w:pPr>
            <w:r w:rsidRPr="00B67E42">
              <w:rPr>
                <w:b/>
                <w:bCs/>
                <w:sz w:val="22"/>
              </w:rPr>
              <w:t>Tâche 5</w:t>
            </w:r>
            <w:r w:rsidR="00861E90" w:rsidRPr="00B67E42">
              <w:rPr>
                <w:b/>
                <w:bCs/>
                <w:sz w:val="22"/>
              </w:rPr>
              <w:t xml:space="preserve"> : </w:t>
            </w:r>
            <w:r w:rsidR="00F47723" w:rsidRPr="00B67E42">
              <w:rPr>
                <w:b/>
                <w:bCs/>
                <w:sz w:val="22"/>
              </w:rPr>
              <w:t>Explication de la production attendue</w:t>
            </w:r>
            <w:r w:rsidR="005F5480" w:rsidRPr="00B67E42">
              <w:rPr>
                <w:b/>
                <w:bCs/>
                <w:sz w:val="22"/>
              </w:rPr>
              <w:t xml:space="preserve"> </w:t>
            </w:r>
            <w:r w:rsidR="005F5480" w:rsidRPr="00B67E42">
              <w:rPr>
                <w:bCs/>
                <w:sz w:val="22"/>
              </w:rPr>
              <w:t>(5 minutes)</w:t>
            </w:r>
          </w:p>
          <w:p w:rsidR="00F47723" w:rsidRPr="00B67E42" w:rsidRDefault="009E44CE" w:rsidP="00D06FED">
            <w:pPr>
              <w:ind w:right="-900"/>
              <w:jc w:val="both"/>
              <w:rPr>
                <w:bCs/>
                <w:sz w:val="22"/>
              </w:rPr>
            </w:pPr>
            <w:r w:rsidRPr="00B67E42">
              <w:rPr>
                <w:bCs/>
                <w:i/>
                <w:sz w:val="22"/>
              </w:rPr>
              <w:t xml:space="preserve">- </w:t>
            </w:r>
            <w:r w:rsidR="00F47723" w:rsidRPr="00B67E42">
              <w:rPr>
                <w:bCs/>
                <w:i/>
                <w:sz w:val="22"/>
              </w:rPr>
              <w:t>Description :</w:t>
            </w:r>
            <w:r w:rsidR="002D734C" w:rsidRPr="00B67E42">
              <w:rPr>
                <w:bCs/>
                <w:sz w:val="22"/>
              </w:rPr>
              <w:t xml:space="preserve"> </w:t>
            </w:r>
            <w:r w:rsidRPr="00B67E42">
              <w:rPr>
                <w:bCs/>
                <w:sz w:val="22"/>
              </w:rPr>
              <w:t>L’enseignant explique aux élèves ce qu’</w:t>
            </w:r>
            <w:r w:rsidR="00056D4E" w:rsidRPr="00B67E42">
              <w:rPr>
                <w:bCs/>
                <w:sz w:val="22"/>
              </w:rPr>
              <w:t>il</w:t>
            </w:r>
            <w:r w:rsidRPr="00B67E42">
              <w:rPr>
                <w:bCs/>
                <w:sz w:val="22"/>
              </w:rPr>
              <w:t xml:space="preserve"> sera </w:t>
            </w:r>
            <w:r w:rsidR="00056D4E" w:rsidRPr="00B67E42">
              <w:rPr>
                <w:bCs/>
                <w:sz w:val="22"/>
              </w:rPr>
              <w:t>attendu</w:t>
            </w:r>
            <w:r w:rsidRPr="00B67E42">
              <w:rPr>
                <w:bCs/>
                <w:sz w:val="22"/>
              </w:rPr>
              <w:t xml:space="preserve"> d’eux lors de cette SAÉ.</w:t>
            </w:r>
          </w:p>
          <w:p w:rsidR="009E44CE" w:rsidRPr="00B67E42" w:rsidRDefault="009E44CE" w:rsidP="00D06FED">
            <w:pPr>
              <w:ind w:right="-900"/>
              <w:jc w:val="both"/>
              <w:rPr>
                <w:bCs/>
                <w:sz w:val="22"/>
              </w:rPr>
            </w:pPr>
            <w:r w:rsidRPr="00B67E42">
              <w:rPr>
                <w:bCs/>
                <w:i/>
                <w:sz w:val="22"/>
              </w:rPr>
              <w:t>- Matériel :</w:t>
            </w:r>
            <w:r w:rsidRPr="00B67E42">
              <w:rPr>
                <w:bCs/>
                <w:sz w:val="22"/>
              </w:rPr>
              <w:t xml:space="preserve"> Carton </w:t>
            </w:r>
            <w:r w:rsidR="00294412" w:rsidRPr="00B67E42">
              <w:rPr>
                <w:bCs/>
                <w:sz w:val="22"/>
              </w:rPr>
              <w:t>(où</w:t>
            </w:r>
            <w:r w:rsidR="002D734C" w:rsidRPr="00B67E42">
              <w:rPr>
                <w:bCs/>
                <w:sz w:val="22"/>
              </w:rPr>
              <w:t xml:space="preserve"> il est inscrit la production attendue)</w:t>
            </w:r>
          </w:p>
          <w:p w:rsidR="002D734C" w:rsidRPr="00B67E42" w:rsidRDefault="009E44CE" w:rsidP="00D06FED">
            <w:pPr>
              <w:ind w:right="-900"/>
              <w:jc w:val="both"/>
              <w:rPr>
                <w:bCs/>
                <w:sz w:val="22"/>
              </w:rPr>
            </w:pPr>
            <w:r w:rsidRPr="00B67E42">
              <w:rPr>
                <w:bCs/>
                <w:i/>
                <w:sz w:val="22"/>
              </w:rPr>
              <w:t>- Organisation :</w:t>
            </w:r>
            <w:r w:rsidRPr="00B67E42">
              <w:rPr>
                <w:bCs/>
                <w:sz w:val="22"/>
              </w:rPr>
              <w:t xml:space="preserve"> </w:t>
            </w:r>
            <w:r w:rsidR="002D734C" w:rsidRPr="00B67E42">
              <w:rPr>
                <w:bCs/>
                <w:sz w:val="22"/>
              </w:rPr>
              <w:t xml:space="preserve">Les élèves sont placés dans leurs rangs habituels (5 rangs et 5 élèves). </w:t>
            </w:r>
          </w:p>
          <w:p w:rsidR="00573132" w:rsidRPr="00B67E42" w:rsidRDefault="00573132" w:rsidP="00573132">
            <w:pPr>
              <w:ind w:right="80"/>
              <w:jc w:val="both"/>
              <w:rPr>
                <w:bCs/>
                <w:sz w:val="22"/>
              </w:rPr>
            </w:pPr>
            <w:r w:rsidRPr="00B67E42">
              <w:rPr>
                <w:bCs/>
                <w:i/>
                <w:sz w:val="22"/>
              </w:rPr>
              <w:t xml:space="preserve">- Fonction de l’évaluation : </w:t>
            </w:r>
            <w:r w:rsidRPr="00B67E42">
              <w:rPr>
                <w:bCs/>
                <w:sz w:val="22"/>
              </w:rPr>
              <w:t>Aide à l’apprentissage</w:t>
            </w:r>
          </w:p>
          <w:p w:rsidR="00573132" w:rsidRPr="00B825AF" w:rsidRDefault="00573132" w:rsidP="00573132">
            <w:pPr>
              <w:ind w:right="80"/>
              <w:jc w:val="both"/>
              <w:rPr>
                <w:bCs/>
                <w:sz w:val="22"/>
              </w:rPr>
            </w:pPr>
            <w:r w:rsidRPr="00B67E42">
              <w:rPr>
                <w:bCs/>
                <w:i/>
                <w:sz w:val="22"/>
              </w:rPr>
              <w:t>- Object de l’évaluation </w:t>
            </w:r>
            <w:proofErr w:type="gramStart"/>
            <w:r w:rsidRPr="00B67E42">
              <w:rPr>
                <w:bCs/>
                <w:i/>
                <w:sz w:val="22"/>
              </w:rPr>
              <w:t xml:space="preserve">: </w:t>
            </w:r>
            <w:ins w:id="9" w:author="roussala" w:date="2014-05-12T15:17:00Z">
              <w:r w:rsidR="00B67E42">
                <w:rPr>
                  <w:bCs/>
                  <w:sz w:val="22"/>
                </w:rPr>
                <w:t xml:space="preserve"> Compréhension</w:t>
              </w:r>
              <w:proofErr w:type="gramEnd"/>
              <w:r w:rsidR="00B67E42">
                <w:rPr>
                  <w:bCs/>
                  <w:sz w:val="22"/>
                </w:rPr>
                <w:t xml:space="preserve"> des éléments observables </w:t>
              </w:r>
            </w:ins>
            <w:r w:rsidR="00B825AF" w:rsidRPr="00B67E42">
              <w:rPr>
                <w:bCs/>
                <w:sz w:val="22"/>
              </w:rPr>
              <w:t>.</w:t>
            </w:r>
            <w:r w:rsidR="00B825AF" w:rsidRPr="00B825AF">
              <w:rPr>
                <w:bCs/>
                <w:sz w:val="22"/>
              </w:rPr>
              <w:t xml:space="preserve"> </w:t>
            </w:r>
          </w:p>
          <w:p w:rsidR="00643AB6" w:rsidRDefault="00643AB6" w:rsidP="00643AB6">
            <w:pPr>
              <w:ind w:right="-900"/>
              <w:rPr>
                <w:bCs/>
                <w:sz w:val="20"/>
                <w:szCs w:val="20"/>
              </w:rPr>
            </w:pPr>
          </w:p>
          <w:p w:rsidR="00573132" w:rsidRPr="003F2FA0" w:rsidRDefault="00573132" w:rsidP="00643AB6">
            <w:pPr>
              <w:ind w:right="-900"/>
              <w:rPr>
                <w:bCs/>
                <w:sz w:val="20"/>
                <w:szCs w:val="20"/>
              </w:rPr>
            </w:pPr>
          </w:p>
          <w:p w:rsidR="00643AB6" w:rsidRDefault="005F5480" w:rsidP="00643AB6">
            <w:pPr>
              <w:ind w:right="-900"/>
              <w:rPr>
                <w:b/>
                <w:bCs/>
                <w:color w:val="215868"/>
                <w:sz w:val="20"/>
                <w:szCs w:val="20"/>
                <w:u w:val="single"/>
              </w:rPr>
            </w:pPr>
            <w:r w:rsidRPr="008B70BC">
              <w:rPr>
                <w:b/>
                <w:color w:val="215868"/>
                <w:sz w:val="20"/>
                <w:szCs w:val="20"/>
                <w:u w:val="single"/>
              </w:rPr>
              <w:t>3</w:t>
            </w:r>
            <w:r w:rsidRPr="008B70BC">
              <w:rPr>
                <w:b/>
                <w:color w:val="215868"/>
                <w:sz w:val="20"/>
                <w:szCs w:val="20"/>
                <w:u w:val="single"/>
                <w:vertAlign w:val="superscript"/>
              </w:rPr>
              <w:t>E</w:t>
            </w:r>
            <w:r w:rsidRPr="008B70BC">
              <w:rPr>
                <w:b/>
                <w:color w:val="215868"/>
                <w:sz w:val="20"/>
                <w:szCs w:val="20"/>
                <w:u w:val="single"/>
              </w:rPr>
              <w:t xml:space="preserve"> TEMPS PÉDAGOGIQUE : INTÉGRATION DES APPRENTISSAGES</w:t>
            </w:r>
            <w:r w:rsidRPr="008B70BC">
              <w:rPr>
                <w:b/>
                <w:bCs/>
                <w:color w:val="215868"/>
                <w:sz w:val="20"/>
                <w:szCs w:val="20"/>
                <w:u w:val="single"/>
              </w:rPr>
              <w:t xml:space="preserve"> DE LA SEA</w:t>
            </w:r>
          </w:p>
          <w:p w:rsidR="006A4D65" w:rsidRPr="008B70BC" w:rsidRDefault="006A4D65" w:rsidP="00643AB6">
            <w:pPr>
              <w:ind w:right="-900"/>
              <w:rPr>
                <w:b/>
                <w:bCs/>
                <w:color w:val="215868"/>
                <w:sz w:val="20"/>
                <w:szCs w:val="20"/>
                <w:u w:val="single"/>
              </w:rPr>
            </w:pPr>
          </w:p>
          <w:p w:rsidR="00643AB6" w:rsidRDefault="003F581A" w:rsidP="00643AB6">
            <w:pPr>
              <w:ind w:right="-900"/>
              <w:rPr>
                <w:bCs/>
                <w:sz w:val="22"/>
                <w:szCs w:val="22"/>
              </w:rPr>
            </w:pPr>
            <w:r>
              <w:rPr>
                <w:b/>
                <w:bCs/>
                <w:sz w:val="22"/>
                <w:szCs w:val="22"/>
              </w:rPr>
              <w:t>Tâche 6</w:t>
            </w:r>
            <w:r w:rsidR="00643AB6" w:rsidRPr="001E72CE">
              <w:rPr>
                <w:b/>
                <w:bCs/>
                <w:sz w:val="22"/>
                <w:szCs w:val="22"/>
              </w:rPr>
              <w:t> :</w:t>
            </w:r>
            <w:r w:rsidR="001E72CE" w:rsidRPr="001E72CE">
              <w:rPr>
                <w:b/>
                <w:bCs/>
                <w:sz w:val="22"/>
                <w:szCs w:val="22"/>
              </w:rPr>
              <w:t xml:space="preserve"> Retour sur les apprentissages faits</w:t>
            </w:r>
            <w:r w:rsidR="001E72CE">
              <w:rPr>
                <w:b/>
                <w:bCs/>
                <w:sz w:val="22"/>
                <w:szCs w:val="22"/>
              </w:rPr>
              <w:t xml:space="preserve"> </w:t>
            </w:r>
            <w:r w:rsidR="001E72CE" w:rsidRPr="001E72CE">
              <w:rPr>
                <w:bCs/>
                <w:sz w:val="22"/>
                <w:szCs w:val="22"/>
              </w:rPr>
              <w:t>(5 minutes)</w:t>
            </w:r>
          </w:p>
          <w:p w:rsidR="004246AD" w:rsidRDefault="004246AD" w:rsidP="00D06FED">
            <w:pPr>
              <w:ind w:right="-900"/>
              <w:jc w:val="both"/>
              <w:rPr>
                <w:bCs/>
                <w:sz w:val="22"/>
              </w:rPr>
            </w:pPr>
            <w:r w:rsidRPr="002D734C">
              <w:rPr>
                <w:bCs/>
                <w:i/>
                <w:sz w:val="22"/>
              </w:rPr>
              <w:t>- Description :</w:t>
            </w:r>
            <w:r>
              <w:rPr>
                <w:bCs/>
                <w:sz w:val="22"/>
              </w:rPr>
              <w:t xml:space="preserve"> L’enseignant questionne les élèves sur les découvertes qu’ils ont réalisées au cours de la séance. </w:t>
            </w:r>
          </w:p>
          <w:p w:rsidR="00ED43D4" w:rsidRDefault="00ED43D4" w:rsidP="00A811DD">
            <w:pPr>
              <w:numPr>
                <w:ilvl w:val="0"/>
                <w:numId w:val="9"/>
              </w:numPr>
              <w:ind w:right="-900"/>
              <w:jc w:val="both"/>
              <w:rPr>
                <w:bCs/>
                <w:sz w:val="22"/>
              </w:rPr>
            </w:pPr>
            <w:r>
              <w:rPr>
                <w:bCs/>
                <w:sz w:val="22"/>
              </w:rPr>
              <w:t>Nommez-moi les disciplines que vous avez faites aujourd’hui.</w:t>
            </w:r>
          </w:p>
          <w:p w:rsidR="00ED43D4" w:rsidRDefault="00ED43D4" w:rsidP="00A811DD">
            <w:pPr>
              <w:numPr>
                <w:ilvl w:val="0"/>
                <w:numId w:val="9"/>
              </w:numPr>
              <w:ind w:right="-900"/>
              <w:jc w:val="both"/>
              <w:rPr>
                <w:bCs/>
                <w:sz w:val="22"/>
              </w:rPr>
            </w:pPr>
            <w:r>
              <w:rPr>
                <w:bCs/>
                <w:sz w:val="22"/>
              </w:rPr>
              <w:t xml:space="preserve">Y a-t-il des disciplines que vous n’aviez jamais pratiquées auparavant ? </w:t>
            </w:r>
          </w:p>
          <w:p w:rsidR="00E66248" w:rsidRPr="00F47723" w:rsidRDefault="00056D4E" w:rsidP="00A811DD">
            <w:pPr>
              <w:numPr>
                <w:ilvl w:val="0"/>
                <w:numId w:val="9"/>
              </w:numPr>
              <w:ind w:right="-900"/>
              <w:jc w:val="both"/>
              <w:rPr>
                <w:bCs/>
                <w:sz w:val="22"/>
              </w:rPr>
            </w:pPr>
            <w:r>
              <w:rPr>
                <w:bCs/>
                <w:sz w:val="22"/>
              </w:rPr>
              <w:t>Y a-t</w:t>
            </w:r>
            <w:r w:rsidR="00E66248">
              <w:rPr>
                <w:bCs/>
                <w:sz w:val="22"/>
              </w:rPr>
              <w:t xml:space="preserve">-il des </w:t>
            </w:r>
            <w:r>
              <w:rPr>
                <w:bCs/>
                <w:sz w:val="22"/>
              </w:rPr>
              <w:t>disciplines</w:t>
            </w:r>
            <w:r w:rsidR="00E66248">
              <w:rPr>
                <w:bCs/>
                <w:sz w:val="22"/>
              </w:rPr>
              <w:t xml:space="preserve"> que vous préférez et d’autres que vous aimez moins, et pourquoi ?</w:t>
            </w:r>
          </w:p>
          <w:p w:rsidR="004246AD" w:rsidRDefault="004246AD" w:rsidP="00D06FED">
            <w:pPr>
              <w:ind w:right="-900"/>
              <w:jc w:val="both"/>
              <w:rPr>
                <w:bCs/>
                <w:sz w:val="22"/>
              </w:rPr>
            </w:pPr>
            <w:r w:rsidRPr="002D734C">
              <w:rPr>
                <w:bCs/>
                <w:i/>
                <w:sz w:val="22"/>
              </w:rPr>
              <w:t>- Matériel :</w:t>
            </w:r>
            <w:r>
              <w:rPr>
                <w:bCs/>
                <w:sz w:val="22"/>
              </w:rPr>
              <w:t xml:space="preserve"> </w:t>
            </w:r>
            <w:r w:rsidR="003F581A">
              <w:rPr>
                <w:bCs/>
                <w:sz w:val="22"/>
              </w:rPr>
              <w:t>A</w:t>
            </w:r>
            <w:r w:rsidR="00ED43D4">
              <w:rPr>
                <w:bCs/>
                <w:sz w:val="22"/>
              </w:rPr>
              <w:t>ucun</w:t>
            </w:r>
          </w:p>
          <w:p w:rsidR="004246AD" w:rsidRPr="00F47723" w:rsidRDefault="004246AD" w:rsidP="00D06FED">
            <w:pPr>
              <w:ind w:right="-900"/>
              <w:jc w:val="both"/>
              <w:rPr>
                <w:bCs/>
                <w:sz w:val="22"/>
              </w:rPr>
            </w:pPr>
            <w:r w:rsidRPr="002D734C">
              <w:rPr>
                <w:bCs/>
                <w:i/>
                <w:sz w:val="22"/>
              </w:rPr>
              <w:t>- Organisation :</w:t>
            </w:r>
            <w:r>
              <w:rPr>
                <w:bCs/>
                <w:sz w:val="22"/>
              </w:rPr>
              <w:t xml:space="preserve"> Les élèves sont placés dans leurs rangs habituels (5 rangs et 5 élèves). </w:t>
            </w:r>
          </w:p>
          <w:p w:rsidR="00B825AF" w:rsidRPr="00B67E42" w:rsidRDefault="00B825AF" w:rsidP="00B825AF">
            <w:pPr>
              <w:ind w:right="80"/>
              <w:jc w:val="both"/>
              <w:rPr>
                <w:bCs/>
                <w:sz w:val="22"/>
              </w:rPr>
            </w:pPr>
            <w:r w:rsidRPr="004D4C0F">
              <w:rPr>
                <w:bCs/>
                <w:i/>
                <w:sz w:val="22"/>
                <w:highlight w:val="lightGray"/>
              </w:rPr>
              <w:t xml:space="preserve">- </w:t>
            </w:r>
            <w:r w:rsidRPr="00B67E42">
              <w:rPr>
                <w:bCs/>
                <w:i/>
                <w:sz w:val="22"/>
              </w:rPr>
              <w:t xml:space="preserve">Fonction de l’évaluation : </w:t>
            </w:r>
            <w:r w:rsidRPr="00B67E42">
              <w:rPr>
                <w:bCs/>
                <w:sz w:val="22"/>
              </w:rPr>
              <w:t>Aide à l’apprentissage</w:t>
            </w:r>
          </w:p>
          <w:p w:rsidR="00B825AF" w:rsidRPr="00B825AF" w:rsidRDefault="00B825AF" w:rsidP="00B825AF">
            <w:pPr>
              <w:ind w:right="80"/>
              <w:jc w:val="both"/>
              <w:rPr>
                <w:bCs/>
                <w:sz w:val="22"/>
              </w:rPr>
            </w:pPr>
            <w:r w:rsidRPr="00B67E42">
              <w:rPr>
                <w:bCs/>
                <w:i/>
                <w:sz w:val="22"/>
              </w:rPr>
              <w:t xml:space="preserve">- Object de l’évaluation : </w:t>
            </w:r>
            <w:r w:rsidRPr="00B67E42">
              <w:rPr>
                <w:bCs/>
                <w:sz w:val="22"/>
              </w:rPr>
              <w:t>Voir si les élèves ont atteint l’objectif de la séance</w:t>
            </w:r>
            <w:r w:rsidR="006615BC" w:rsidRPr="00B67E42">
              <w:rPr>
                <w:bCs/>
                <w:sz w:val="22"/>
              </w:rPr>
              <w:t xml:space="preserve"> et </w:t>
            </w:r>
            <w:r w:rsidR="006615BC" w:rsidRPr="00B67E42">
              <w:rPr>
                <w:bCs/>
                <w:sz w:val="22"/>
                <w:highlight w:val="green"/>
              </w:rPr>
              <w:t>vérifier le niveau de compréhension des élèves</w:t>
            </w:r>
            <w:r w:rsidR="006615BC" w:rsidRPr="00B67E42">
              <w:rPr>
                <w:bCs/>
                <w:sz w:val="22"/>
              </w:rPr>
              <w:t xml:space="preserve"> envers les éléments vus durant la séance.</w:t>
            </w:r>
          </w:p>
          <w:p w:rsidR="00CC66D3" w:rsidRDefault="00CC66D3" w:rsidP="00D06FED">
            <w:pPr>
              <w:ind w:right="-900"/>
              <w:jc w:val="both"/>
              <w:rPr>
                <w:b/>
                <w:bCs/>
                <w:sz w:val="22"/>
                <w:szCs w:val="22"/>
              </w:rPr>
            </w:pPr>
          </w:p>
          <w:p w:rsidR="00B825AF" w:rsidRPr="001E72CE" w:rsidRDefault="00B825AF" w:rsidP="00D06FED">
            <w:pPr>
              <w:ind w:right="-900"/>
              <w:jc w:val="both"/>
              <w:rPr>
                <w:b/>
                <w:bCs/>
                <w:sz w:val="22"/>
                <w:szCs w:val="22"/>
              </w:rPr>
            </w:pPr>
          </w:p>
          <w:p w:rsidR="00CC66D3" w:rsidRPr="00CC66D3" w:rsidRDefault="003F581A" w:rsidP="00D06FED">
            <w:pPr>
              <w:ind w:right="-900"/>
              <w:jc w:val="both"/>
              <w:rPr>
                <w:b/>
                <w:bCs/>
                <w:sz w:val="22"/>
                <w:szCs w:val="22"/>
              </w:rPr>
            </w:pPr>
            <w:r>
              <w:rPr>
                <w:b/>
                <w:bCs/>
                <w:sz w:val="22"/>
                <w:szCs w:val="22"/>
              </w:rPr>
              <w:t>Tâche 7</w:t>
            </w:r>
            <w:r w:rsidR="00CC66D3" w:rsidRPr="00CC66D3">
              <w:rPr>
                <w:b/>
                <w:bCs/>
                <w:sz w:val="22"/>
                <w:szCs w:val="22"/>
              </w:rPr>
              <w:t> : Retour au calme</w:t>
            </w:r>
            <w:r w:rsidR="00CC66D3" w:rsidRPr="00CC66D3">
              <w:rPr>
                <w:bCs/>
                <w:sz w:val="22"/>
                <w:szCs w:val="22"/>
              </w:rPr>
              <w:t xml:space="preserve"> (5 minutes)</w:t>
            </w:r>
          </w:p>
          <w:p w:rsidR="004246AD" w:rsidRPr="00F47723" w:rsidRDefault="004246AD" w:rsidP="00D06FED">
            <w:pPr>
              <w:ind w:right="-900"/>
              <w:jc w:val="both"/>
              <w:rPr>
                <w:bCs/>
                <w:sz w:val="22"/>
              </w:rPr>
            </w:pPr>
            <w:r w:rsidRPr="002D734C">
              <w:rPr>
                <w:bCs/>
                <w:i/>
                <w:sz w:val="22"/>
              </w:rPr>
              <w:t>- Description :</w:t>
            </w:r>
            <w:r>
              <w:rPr>
                <w:bCs/>
                <w:sz w:val="22"/>
              </w:rPr>
              <w:t xml:space="preserve"> L’enseignant dirige la séance d’étirements</w:t>
            </w:r>
            <w:r w:rsidR="00294412">
              <w:rPr>
                <w:bCs/>
                <w:sz w:val="22"/>
              </w:rPr>
              <w:t>.</w:t>
            </w:r>
            <w:r>
              <w:rPr>
                <w:bCs/>
                <w:sz w:val="22"/>
              </w:rPr>
              <w:t xml:space="preserve"> </w:t>
            </w:r>
          </w:p>
          <w:p w:rsidR="004246AD" w:rsidRDefault="004246AD" w:rsidP="00D06FED">
            <w:pPr>
              <w:ind w:right="-900"/>
              <w:jc w:val="both"/>
              <w:rPr>
                <w:bCs/>
                <w:sz w:val="22"/>
              </w:rPr>
            </w:pPr>
            <w:r w:rsidRPr="002D734C">
              <w:rPr>
                <w:bCs/>
                <w:i/>
                <w:sz w:val="22"/>
              </w:rPr>
              <w:t>- Matériel :</w:t>
            </w:r>
            <w:r>
              <w:rPr>
                <w:bCs/>
                <w:sz w:val="22"/>
              </w:rPr>
              <w:t xml:space="preserve"> </w:t>
            </w:r>
            <w:r w:rsidR="003F581A">
              <w:rPr>
                <w:bCs/>
                <w:sz w:val="22"/>
              </w:rPr>
              <w:t>A</w:t>
            </w:r>
            <w:r w:rsidR="00ED43D4">
              <w:rPr>
                <w:bCs/>
                <w:sz w:val="22"/>
              </w:rPr>
              <w:t>ucun</w:t>
            </w:r>
          </w:p>
          <w:p w:rsidR="00B825AF" w:rsidRPr="001D3C3B" w:rsidRDefault="004246AD" w:rsidP="001D3C3B">
            <w:pPr>
              <w:ind w:right="-900"/>
              <w:jc w:val="both"/>
              <w:rPr>
                <w:bCs/>
                <w:sz w:val="22"/>
              </w:rPr>
            </w:pPr>
            <w:r w:rsidRPr="002D734C">
              <w:rPr>
                <w:bCs/>
                <w:i/>
                <w:sz w:val="22"/>
              </w:rPr>
              <w:t>- Organisation :</w:t>
            </w:r>
            <w:r>
              <w:rPr>
                <w:bCs/>
                <w:sz w:val="22"/>
              </w:rPr>
              <w:t xml:space="preserve"> Les élèves sont placés en cercle dans le centre du gymnase.</w:t>
            </w:r>
          </w:p>
          <w:p w:rsidR="00B825AF" w:rsidRPr="00B67E42" w:rsidRDefault="00B825AF" w:rsidP="00B825AF">
            <w:pPr>
              <w:ind w:right="80"/>
              <w:jc w:val="both"/>
              <w:rPr>
                <w:bCs/>
                <w:sz w:val="22"/>
              </w:rPr>
            </w:pPr>
            <w:r w:rsidRPr="001D3C3B">
              <w:rPr>
                <w:bCs/>
                <w:i/>
                <w:sz w:val="22"/>
                <w:highlight w:val="lightGray"/>
              </w:rPr>
              <w:t xml:space="preserve">- </w:t>
            </w:r>
            <w:r w:rsidRPr="00B67E42">
              <w:rPr>
                <w:bCs/>
                <w:i/>
                <w:sz w:val="22"/>
              </w:rPr>
              <w:t xml:space="preserve">Fonction de l’évaluation : </w:t>
            </w:r>
            <w:r w:rsidRPr="00B67E42">
              <w:rPr>
                <w:bCs/>
                <w:sz w:val="22"/>
              </w:rPr>
              <w:t>Aide à l’apprentissage</w:t>
            </w:r>
          </w:p>
          <w:p w:rsidR="00B825AF" w:rsidRPr="00B825AF" w:rsidRDefault="00B825AF" w:rsidP="00B825AF">
            <w:pPr>
              <w:ind w:right="80"/>
              <w:jc w:val="both"/>
              <w:rPr>
                <w:bCs/>
                <w:sz w:val="22"/>
              </w:rPr>
            </w:pPr>
            <w:r w:rsidRPr="00B67E42">
              <w:rPr>
                <w:bCs/>
                <w:i/>
                <w:sz w:val="22"/>
              </w:rPr>
              <w:t xml:space="preserve">- Object de l’évaluation : </w:t>
            </w:r>
            <w:r w:rsidRPr="00B67E42">
              <w:rPr>
                <w:bCs/>
                <w:sz w:val="22"/>
                <w:highlight w:val="yellow"/>
              </w:rPr>
              <w:t>Aucune</w:t>
            </w:r>
          </w:p>
          <w:p w:rsidR="001E72CE" w:rsidRDefault="001E72CE" w:rsidP="00D06FED">
            <w:pPr>
              <w:tabs>
                <w:tab w:val="left" w:pos="1260"/>
              </w:tabs>
              <w:ind w:right="80"/>
              <w:jc w:val="both"/>
              <w:rPr>
                <w:b/>
                <w:bCs/>
                <w:sz w:val="22"/>
              </w:rPr>
            </w:pPr>
          </w:p>
          <w:p w:rsidR="00E63215" w:rsidRPr="00B67E42" w:rsidRDefault="00E63215" w:rsidP="00A811DD">
            <w:pPr>
              <w:numPr>
                <w:ilvl w:val="0"/>
                <w:numId w:val="9"/>
              </w:numPr>
              <w:tabs>
                <w:tab w:val="left" w:pos="644"/>
              </w:tabs>
              <w:ind w:right="80"/>
              <w:jc w:val="both"/>
              <w:rPr>
                <w:bCs/>
                <w:sz w:val="22"/>
              </w:rPr>
            </w:pPr>
            <w:r w:rsidRPr="00B67E42">
              <w:rPr>
                <w:bCs/>
                <w:sz w:val="22"/>
              </w:rPr>
              <w:t>Effectuer des exercices d’étirements musculaires (D.1.b.) </w:t>
            </w:r>
          </w:p>
          <w:p w:rsidR="002D27DB" w:rsidRPr="00B67E42" w:rsidRDefault="00C56E77" w:rsidP="00B825AF">
            <w:pPr>
              <w:numPr>
                <w:ilvl w:val="0"/>
                <w:numId w:val="9"/>
              </w:numPr>
              <w:tabs>
                <w:tab w:val="left" w:pos="644"/>
              </w:tabs>
              <w:ind w:right="80"/>
              <w:jc w:val="both"/>
              <w:rPr>
                <w:b/>
                <w:bCs/>
                <w:sz w:val="22"/>
              </w:rPr>
            </w:pPr>
            <w:r w:rsidRPr="00B67E42">
              <w:rPr>
                <w:sz w:val="22"/>
                <w:szCs w:val="22"/>
              </w:rPr>
              <w:t>Questionner les élèves à savoir l’importance d’effectuer un retour au calme après une activité physique.</w:t>
            </w:r>
            <w:r w:rsidR="00A8316F" w:rsidRPr="00B67E42">
              <w:rPr>
                <w:sz w:val="22"/>
                <w:szCs w:val="22"/>
              </w:rPr>
              <w:t xml:space="preserve"> </w:t>
            </w:r>
            <w:r w:rsidRPr="00B67E42">
              <w:rPr>
                <w:sz w:val="22"/>
                <w:szCs w:val="22"/>
              </w:rPr>
              <w:t>(C</w:t>
            </w:r>
            <w:proofErr w:type="gramStart"/>
            <w:r w:rsidRPr="00B67E42">
              <w:rPr>
                <w:sz w:val="22"/>
                <w:szCs w:val="22"/>
              </w:rPr>
              <w:t>,6.c</w:t>
            </w:r>
            <w:proofErr w:type="gramEnd"/>
            <w:r w:rsidRPr="00B67E42">
              <w:rPr>
                <w:sz w:val="22"/>
                <w:szCs w:val="22"/>
              </w:rPr>
              <w:t xml:space="preserve">). La même question leur sera </w:t>
            </w:r>
            <w:r w:rsidR="00056D4E" w:rsidRPr="00B67E42">
              <w:rPr>
                <w:sz w:val="22"/>
                <w:szCs w:val="22"/>
              </w:rPr>
              <w:t>posée</w:t>
            </w:r>
            <w:r w:rsidRPr="00B67E42">
              <w:rPr>
                <w:sz w:val="22"/>
                <w:szCs w:val="22"/>
              </w:rPr>
              <w:t xml:space="preserve"> à la séance 8, afin de voir s’</w:t>
            </w:r>
            <w:r w:rsidR="00056D4E" w:rsidRPr="00B67E42">
              <w:rPr>
                <w:sz w:val="22"/>
                <w:szCs w:val="22"/>
              </w:rPr>
              <w:t>ils</w:t>
            </w:r>
            <w:r w:rsidRPr="00B67E42">
              <w:rPr>
                <w:sz w:val="22"/>
                <w:szCs w:val="22"/>
              </w:rPr>
              <w:t xml:space="preserve"> </w:t>
            </w:r>
            <w:r w:rsidR="00056D4E" w:rsidRPr="00B67E42">
              <w:rPr>
                <w:sz w:val="22"/>
                <w:szCs w:val="22"/>
              </w:rPr>
              <w:t>ont</w:t>
            </w:r>
            <w:r w:rsidRPr="00B67E42">
              <w:rPr>
                <w:sz w:val="22"/>
                <w:szCs w:val="22"/>
              </w:rPr>
              <w:t xml:space="preserve"> </w:t>
            </w:r>
            <w:r w:rsidR="00056D4E" w:rsidRPr="00B67E42">
              <w:rPr>
                <w:sz w:val="22"/>
                <w:szCs w:val="22"/>
              </w:rPr>
              <w:t>intégré</w:t>
            </w:r>
            <w:r w:rsidRPr="00B67E42">
              <w:rPr>
                <w:sz w:val="22"/>
                <w:szCs w:val="22"/>
              </w:rPr>
              <w:t xml:space="preserve"> </w:t>
            </w:r>
            <w:r w:rsidR="00056D4E" w:rsidRPr="00B67E42">
              <w:rPr>
                <w:sz w:val="22"/>
                <w:szCs w:val="22"/>
              </w:rPr>
              <w:t>cet</w:t>
            </w:r>
            <w:r w:rsidRPr="00B67E42">
              <w:rPr>
                <w:sz w:val="22"/>
                <w:szCs w:val="22"/>
              </w:rPr>
              <w:t xml:space="preserve"> apprentissage. </w:t>
            </w:r>
          </w:p>
          <w:p w:rsidR="00B825AF" w:rsidRDefault="00B825AF" w:rsidP="00B825AF">
            <w:pPr>
              <w:tabs>
                <w:tab w:val="left" w:pos="644"/>
              </w:tabs>
              <w:ind w:left="720" w:right="80"/>
              <w:jc w:val="both"/>
              <w:rPr>
                <w:b/>
                <w:bCs/>
                <w:color w:val="00B050"/>
                <w:sz w:val="22"/>
              </w:rPr>
            </w:pPr>
          </w:p>
          <w:p w:rsidR="006A4D65" w:rsidRPr="00B825AF" w:rsidRDefault="006A4D65" w:rsidP="00B825AF">
            <w:pPr>
              <w:tabs>
                <w:tab w:val="left" w:pos="644"/>
              </w:tabs>
              <w:ind w:left="720" w:right="80"/>
              <w:jc w:val="both"/>
              <w:rPr>
                <w:b/>
                <w:bCs/>
                <w:color w:val="00B050"/>
                <w:sz w:val="22"/>
              </w:rPr>
            </w:pPr>
          </w:p>
          <w:p w:rsidR="007B4924" w:rsidRPr="003F2FA0" w:rsidRDefault="007B4924" w:rsidP="007B4924">
            <w:pPr>
              <w:ind w:right="-900" w:hanging="900"/>
              <w:rPr>
                <w:sz w:val="4"/>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0"/>
            </w:tblGrid>
            <w:tr w:rsidR="007B4924" w:rsidRPr="003F2FA0" w:rsidTr="00D672BF">
              <w:trPr>
                <w:jc w:val="center"/>
              </w:trPr>
              <w:tc>
                <w:tcPr>
                  <w:tcW w:w="10550" w:type="dxa"/>
                </w:tcPr>
                <w:p w:rsidR="007B4924" w:rsidRPr="00DD50A0" w:rsidRDefault="007B4924" w:rsidP="00DD50A0">
                  <w:pPr>
                    <w:rPr>
                      <w:bCs/>
                      <w:sz w:val="22"/>
                    </w:rPr>
                  </w:pPr>
                  <w:r w:rsidRPr="00414E02">
                    <w:rPr>
                      <w:b/>
                      <w:bCs/>
                      <w:sz w:val="22"/>
                    </w:rPr>
                    <w:t>Matériel :</w:t>
                  </w:r>
                  <w:r w:rsidRPr="00414E02">
                    <w:rPr>
                      <w:bCs/>
                      <w:sz w:val="22"/>
                    </w:rPr>
                    <w:t xml:space="preserve"> </w:t>
                  </w:r>
                  <w:r w:rsidR="00DD50A0">
                    <w:rPr>
                      <w:bCs/>
                      <w:sz w:val="22"/>
                    </w:rPr>
                    <w:t xml:space="preserve">15 chronomètres (1 pour 2 élèves), musique, carton de la production attendue, 15 haies, 2 gros matelas, 8 </w:t>
                  </w:r>
                  <w:r w:rsidR="00DD50A0">
                    <w:rPr>
                      <w:bCs/>
                      <w:sz w:val="22"/>
                    </w:rPr>
                    <w:lastRenderedPageBreak/>
                    <w:t>petits matelas, 2 barres horizontales, 30 cônes.</w:t>
                  </w:r>
                </w:p>
              </w:tc>
            </w:tr>
          </w:tbl>
          <w:p w:rsidR="006A4D65" w:rsidRDefault="006A4D65" w:rsidP="00022CFE">
            <w:pPr>
              <w:ind w:right="-900"/>
              <w:jc w:val="center"/>
              <w:rPr>
                <w:b/>
                <w:caps/>
                <w:sz w:val="22"/>
              </w:rPr>
            </w:pPr>
          </w:p>
          <w:p w:rsidR="001E72CE" w:rsidRDefault="001E72CE" w:rsidP="00022CFE">
            <w:pPr>
              <w:ind w:right="-900"/>
              <w:jc w:val="center"/>
              <w:rPr>
                <w:b/>
                <w:caps/>
                <w:sz w:val="22"/>
              </w:rPr>
            </w:pPr>
            <w:r w:rsidRPr="003F2FA0">
              <w:rPr>
                <w:b/>
                <w:caps/>
                <w:sz w:val="22"/>
              </w:rPr>
              <w:t>Séance</w:t>
            </w:r>
            <w:r>
              <w:rPr>
                <w:b/>
                <w:caps/>
                <w:sz w:val="22"/>
              </w:rPr>
              <w:t xml:space="preserve"> 2</w:t>
            </w:r>
            <w:r w:rsidR="00494DF7">
              <w:rPr>
                <w:b/>
                <w:caps/>
                <w:sz w:val="22"/>
              </w:rPr>
              <w:t>- Préparation</w:t>
            </w:r>
          </w:p>
          <w:p w:rsidR="00CC66D3" w:rsidRDefault="00CC66D3" w:rsidP="001E72CE">
            <w:pPr>
              <w:ind w:right="-900"/>
              <w:jc w:val="center"/>
              <w:rPr>
                <w:b/>
                <w:caps/>
                <w:sz w:val="22"/>
              </w:rPr>
            </w:pPr>
          </w:p>
          <w:p w:rsidR="0099240E" w:rsidRPr="00145137" w:rsidRDefault="0099240E" w:rsidP="0099240E">
            <w:pPr>
              <w:jc w:val="both"/>
              <w:rPr>
                <w:sz w:val="21"/>
                <w:szCs w:val="21"/>
              </w:rPr>
            </w:pPr>
          </w:p>
          <w:p w:rsidR="0099240E" w:rsidRPr="00B825AF" w:rsidRDefault="0099240E" w:rsidP="0099240E">
            <w:pPr>
              <w:jc w:val="both"/>
              <w:rPr>
                <w:b/>
                <w:sz w:val="22"/>
                <w:szCs w:val="22"/>
              </w:rPr>
            </w:pPr>
            <w:r w:rsidRPr="00B825AF">
              <w:rPr>
                <w:b/>
                <w:sz w:val="22"/>
                <w:szCs w:val="22"/>
              </w:rPr>
              <w:t xml:space="preserve">Séance 2 : </w:t>
            </w:r>
            <w:r w:rsidRPr="00B825AF">
              <w:rPr>
                <w:sz w:val="22"/>
                <w:szCs w:val="22"/>
              </w:rPr>
              <w:t xml:space="preserve">À la fin de la séance, </w:t>
            </w:r>
            <w:r w:rsidRPr="00B825AF">
              <w:rPr>
                <w:sz w:val="22"/>
                <w:szCs w:val="22"/>
                <w:lang w:val="fr-FR"/>
              </w:rPr>
              <w:t>l</w:t>
            </w:r>
            <w:r w:rsidRPr="00B825AF">
              <w:rPr>
                <w:sz w:val="22"/>
                <w:szCs w:val="22"/>
              </w:rPr>
              <w:t xml:space="preserve">’élève sera capable d’exécuter les différents moyens d’action de locomotion (course de haies, le saut en hauteur, le saut en longueur et la course d’endurance),  avec la technique appropriée. Il saura aussi les actions pour lesquelles il a plus de difficultés et celles pour lesquelles il a de la facilité. De plus,  l’élève devrait avoir une bonne idée des actions de locomotion qu’il aimerait exécuter pour la prestation finale. </w:t>
            </w:r>
          </w:p>
          <w:p w:rsidR="0099240E" w:rsidRDefault="0099240E" w:rsidP="0099240E">
            <w:pPr>
              <w:jc w:val="both"/>
              <w:rPr>
                <w:b/>
                <w:sz w:val="21"/>
                <w:szCs w:val="21"/>
              </w:rPr>
            </w:pPr>
          </w:p>
          <w:p w:rsidR="00B825AF" w:rsidRPr="00145137" w:rsidRDefault="00B825AF" w:rsidP="0099240E">
            <w:pPr>
              <w:jc w:val="both"/>
              <w:rPr>
                <w:b/>
                <w:sz w:val="21"/>
                <w:szCs w:val="21"/>
              </w:rPr>
            </w:pPr>
          </w:p>
          <w:p w:rsidR="001E72CE" w:rsidRPr="008B70BC" w:rsidRDefault="001E72CE" w:rsidP="001E72CE">
            <w:pPr>
              <w:ind w:right="-900"/>
              <w:rPr>
                <w:b/>
                <w:color w:val="215868"/>
                <w:sz w:val="20"/>
                <w:szCs w:val="20"/>
                <w:u w:val="single"/>
              </w:rPr>
            </w:pPr>
            <w:r w:rsidRPr="008B70BC">
              <w:rPr>
                <w:b/>
                <w:color w:val="215868"/>
                <w:sz w:val="20"/>
                <w:szCs w:val="20"/>
                <w:u w:val="single"/>
              </w:rPr>
              <w:t>1</w:t>
            </w:r>
            <w:r w:rsidRPr="008B70BC">
              <w:rPr>
                <w:b/>
                <w:color w:val="215868"/>
                <w:sz w:val="20"/>
                <w:szCs w:val="20"/>
                <w:u w:val="single"/>
                <w:vertAlign w:val="superscript"/>
              </w:rPr>
              <w:t>ER </w:t>
            </w:r>
            <w:r w:rsidRPr="008B70BC">
              <w:rPr>
                <w:b/>
                <w:color w:val="215868"/>
                <w:sz w:val="20"/>
                <w:szCs w:val="20"/>
                <w:u w:val="single"/>
              </w:rPr>
              <w:t>TEMPS PÉDAGOGIQUE : PRÉPARATION DES APPRENTISSAGES</w:t>
            </w:r>
            <w:r w:rsidRPr="008B70BC">
              <w:rPr>
                <w:b/>
                <w:bCs/>
                <w:color w:val="215868"/>
                <w:sz w:val="20"/>
                <w:szCs w:val="20"/>
                <w:u w:val="single"/>
              </w:rPr>
              <w:t xml:space="preserve"> DE LA SEA</w:t>
            </w:r>
          </w:p>
          <w:p w:rsidR="001E72CE" w:rsidRDefault="001E72CE" w:rsidP="001E72CE">
            <w:pPr>
              <w:ind w:right="-900"/>
              <w:rPr>
                <w:b/>
                <w:bCs/>
                <w:sz w:val="22"/>
              </w:rPr>
            </w:pPr>
          </w:p>
          <w:p w:rsidR="00E63215" w:rsidRDefault="00E63215" w:rsidP="00E63215">
            <w:pPr>
              <w:ind w:right="-900"/>
              <w:rPr>
                <w:b/>
                <w:bCs/>
                <w:sz w:val="22"/>
              </w:rPr>
            </w:pPr>
            <w:r>
              <w:rPr>
                <w:b/>
                <w:bCs/>
                <w:sz w:val="22"/>
              </w:rPr>
              <w:t xml:space="preserve">Tâche 1 : Échauffement </w:t>
            </w:r>
            <w:r w:rsidRPr="005758FE">
              <w:rPr>
                <w:bCs/>
                <w:sz w:val="22"/>
              </w:rPr>
              <w:t>(3 minutes)</w:t>
            </w:r>
          </w:p>
          <w:p w:rsidR="00E63215" w:rsidRDefault="00E63215" w:rsidP="00E63215">
            <w:pPr>
              <w:ind w:right="-900"/>
              <w:rPr>
                <w:bCs/>
                <w:sz w:val="22"/>
              </w:rPr>
            </w:pPr>
            <w:r>
              <w:rPr>
                <w:bCs/>
                <w:sz w:val="22"/>
              </w:rPr>
              <w:t xml:space="preserve">- </w:t>
            </w:r>
            <w:r w:rsidRPr="009E44CE">
              <w:rPr>
                <w:bCs/>
                <w:i/>
                <w:sz w:val="22"/>
              </w:rPr>
              <w:t>Description</w:t>
            </w:r>
            <w:r>
              <w:rPr>
                <w:bCs/>
                <w:i/>
                <w:sz w:val="22"/>
              </w:rPr>
              <w:t> </w:t>
            </w:r>
            <w:r>
              <w:rPr>
                <w:bCs/>
                <w:sz w:val="22"/>
              </w:rPr>
              <w:t xml:space="preserve">: Il s’agira tout simplement de faire 3 tours de gymnase, afin de se préparer au test 1. </w:t>
            </w:r>
          </w:p>
          <w:p w:rsidR="00E63215" w:rsidRDefault="00E63215" w:rsidP="00E63215">
            <w:pPr>
              <w:ind w:right="-900"/>
              <w:rPr>
                <w:bCs/>
                <w:sz w:val="22"/>
              </w:rPr>
            </w:pPr>
            <w:r>
              <w:rPr>
                <w:bCs/>
                <w:sz w:val="22"/>
              </w:rPr>
              <w:t xml:space="preserve">- </w:t>
            </w:r>
            <w:r w:rsidRPr="009E44CE">
              <w:rPr>
                <w:bCs/>
                <w:i/>
                <w:sz w:val="22"/>
              </w:rPr>
              <w:t>Matériel :</w:t>
            </w:r>
            <w:r>
              <w:rPr>
                <w:bCs/>
                <w:sz w:val="22"/>
              </w:rPr>
              <w:t xml:space="preserve"> aucun</w:t>
            </w:r>
          </w:p>
          <w:p w:rsidR="00E63215" w:rsidRDefault="00E63215" w:rsidP="00E63215">
            <w:pPr>
              <w:ind w:right="-900"/>
              <w:rPr>
                <w:bCs/>
                <w:sz w:val="22"/>
              </w:rPr>
            </w:pPr>
            <w:r>
              <w:rPr>
                <w:bCs/>
                <w:sz w:val="22"/>
              </w:rPr>
              <w:t xml:space="preserve">- </w:t>
            </w:r>
            <w:r w:rsidRPr="009E44CE">
              <w:rPr>
                <w:bCs/>
                <w:i/>
                <w:sz w:val="22"/>
              </w:rPr>
              <w:t>Organisation :</w:t>
            </w:r>
            <w:r>
              <w:rPr>
                <w:bCs/>
                <w:sz w:val="22"/>
              </w:rPr>
              <w:t xml:space="preserve"> </w:t>
            </w:r>
            <w:r w:rsidR="00A8316F">
              <w:rPr>
                <w:bCs/>
                <w:sz w:val="22"/>
              </w:rPr>
              <w:t xml:space="preserve">Les élèves </w:t>
            </w:r>
            <w:r w:rsidR="00056D4E">
              <w:rPr>
                <w:bCs/>
                <w:sz w:val="22"/>
              </w:rPr>
              <w:t>courent</w:t>
            </w:r>
            <w:r w:rsidR="00A8316F">
              <w:rPr>
                <w:bCs/>
                <w:sz w:val="22"/>
              </w:rPr>
              <w:t xml:space="preserve"> </w:t>
            </w:r>
            <w:r w:rsidR="00834E3B">
              <w:rPr>
                <w:bCs/>
                <w:sz w:val="22"/>
              </w:rPr>
              <w:t>tous</w:t>
            </w:r>
            <w:r w:rsidR="00A8316F">
              <w:rPr>
                <w:bCs/>
                <w:sz w:val="22"/>
              </w:rPr>
              <w:t xml:space="preserve"> ensemble (</w:t>
            </w:r>
            <w:r>
              <w:rPr>
                <w:bCs/>
                <w:sz w:val="22"/>
              </w:rPr>
              <w:t>en même temps).</w:t>
            </w:r>
          </w:p>
          <w:p w:rsidR="00B825AF" w:rsidRPr="00B67E42" w:rsidRDefault="00B825AF" w:rsidP="00B825AF">
            <w:pPr>
              <w:ind w:right="80"/>
              <w:jc w:val="both"/>
              <w:rPr>
                <w:bCs/>
                <w:i/>
                <w:sz w:val="22"/>
              </w:rPr>
            </w:pPr>
            <w:r w:rsidRPr="00B825AF">
              <w:rPr>
                <w:bCs/>
                <w:i/>
                <w:sz w:val="22"/>
                <w:highlight w:val="lightGray"/>
              </w:rPr>
              <w:t xml:space="preserve">- </w:t>
            </w:r>
            <w:r w:rsidRPr="00B67E42">
              <w:rPr>
                <w:bCs/>
                <w:i/>
                <w:sz w:val="22"/>
              </w:rPr>
              <w:t xml:space="preserve">Fonction de l’évaluation : </w:t>
            </w:r>
            <w:r w:rsidRPr="00B67E42">
              <w:rPr>
                <w:bCs/>
                <w:sz w:val="22"/>
              </w:rPr>
              <w:t>Aide à l’apprentissage</w:t>
            </w:r>
          </w:p>
          <w:p w:rsidR="00B825AF" w:rsidRPr="004D4C0F" w:rsidRDefault="00B825AF" w:rsidP="00B825AF">
            <w:pPr>
              <w:ind w:right="80"/>
              <w:jc w:val="both"/>
              <w:rPr>
                <w:bCs/>
                <w:i/>
                <w:sz w:val="22"/>
              </w:rPr>
            </w:pPr>
            <w:r w:rsidRPr="00B67E42">
              <w:rPr>
                <w:bCs/>
                <w:i/>
                <w:sz w:val="22"/>
              </w:rPr>
              <w:t xml:space="preserve">- Object de l’évaluation : </w:t>
            </w:r>
            <w:r w:rsidRPr="00B67E42">
              <w:rPr>
                <w:bCs/>
                <w:sz w:val="22"/>
                <w:highlight w:val="yellow"/>
              </w:rPr>
              <w:t>Aucun</w:t>
            </w:r>
          </w:p>
          <w:p w:rsidR="00B825AF" w:rsidRPr="005758FE" w:rsidRDefault="00B825AF" w:rsidP="00E63215">
            <w:pPr>
              <w:ind w:right="-900"/>
              <w:rPr>
                <w:bCs/>
                <w:sz w:val="22"/>
              </w:rPr>
            </w:pPr>
          </w:p>
          <w:p w:rsidR="00E63215" w:rsidRDefault="00E63215" w:rsidP="001E72CE">
            <w:pPr>
              <w:ind w:right="-900"/>
              <w:rPr>
                <w:b/>
                <w:bCs/>
                <w:sz w:val="22"/>
              </w:rPr>
            </w:pPr>
          </w:p>
          <w:p w:rsidR="001E72CE" w:rsidRPr="00B67E42" w:rsidRDefault="00E63215" w:rsidP="001E72CE">
            <w:pPr>
              <w:ind w:right="-900"/>
              <w:rPr>
                <w:bCs/>
                <w:sz w:val="22"/>
              </w:rPr>
            </w:pPr>
            <w:r w:rsidRPr="00B67E42">
              <w:rPr>
                <w:b/>
                <w:bCs/>
                <w:sz w:val="22"/>
              </w:rPr>
              <w:t>Tâche 2</w:t>
            </w:r>
            <w:r w:rsidR="001E72CE" w:rsidRPr="00B67E42">
              <w:rPr>
                <w:b/>
                <w:bCs/>
                <w:sz w:val="22"/>
              </w:rPr>
              <w:t xml:space="preserve"> : </w:t>
            </w:r>
            <w:r w:rsidRPr="00B67E42">
              <w:rPr>
                <w:b/>
                <w:bCs/>
                <w:sz w:val="22"/>
              </w:rPr>
              <w:t xml:space="preserve">Tâche </w:t>
            </w:r>
            <w:r w:rsidR="003F581A" w:rsidRPr="00B67E42">
              <w:rPr>
                <w:b/>
                <w:bCs/>
                <w:sz w:val="22"/>
              </w:rPr>
              <w:t>initiale à des fins diagnostiques</w:t>
            </w:r>
            <w:r w:rsidR="001E72CE" w:rsidRPr="00B67E42">
              <w:rPr>
                <w:bCs/>
                <w:sz w:val="22"/>
              </w:rPr>
              <w:t xml:space="preserve"> (6 minutes)</w:t>
            </w:r>
          </w:p>
          <w:p w:rsidR="00CC66D3" w:rsidRPr="00B67E42" w:rsidRDefault="001E72CE" w:rsidP="007C2858">
            <w:pPr>
              <w:ind w:right="80"/>
              <w:jc w:val="both"/>
              <w:rPr>
                <w:bCs/>
                <w:i/>
                <w:sz w:val="22"/>
              </w:rPr>
            </w:pPr>
            <w:r w:rsidRPr="00B67E42">
              <w:rPr>
                <w:bCs/>
                <w:sz w:val="22"/>
              </w:rPr>
              <w:t xml:space="preserve">- </w:t>
            </w:r>
            <w:r w:rsidRPr="00B67E42">
              <w:rPr>
                <w:bCs/>
                <w:i/>
                <w:sz w:val="22"/>
              </w:rPr>
              <w:t>Description</w:t>
            </w:r>
            <w:r w:rsidR="003F581A" w:rsidRPr="00B67E42">
              <w:rPr>
                <w:bCs/>
                <w:i/>
                <w:sz w:val="22"/>
              </w:rPr>
              <w:t xml:space="preserve"> : </w:t>
            </w:r>
            <w:r w:rsidR="003F581A" w:rsidRPr="00B67E42">
              <w:rPr>
                <w:bCs/>
                <w:sz w:val="22"/>
              </w:rPr>
              <w:t>I</w:t>
            </w:r>
            <w:r w:rsidR="00E22586" w:rsidRPr="00B67E42">
              <w:rPr>
                <w:bCs/>
                <w:sz w:val="22"/>
              </w:rPr>
              <w:t xml:space="preserve">ls devront effectuer  la discipline du sprint </w:t>
            </w:r>
            <w:r w:rsidR="005D2448" w:rsidRPr="00B67E42">
              <w:rPr>
                <w:bCs/>
                <w:sz w:val="22"/>
              </w:rPr>
              <w:t>(50 m)</w:t>
            </w:r>
            <w:r w:rsidR="00E22586" w:rsidRPr="00B67E42">
              <w:rPr>
                <w:bCs/>
                <w:sz w:val="22"/>
              </w:rPr>
              <w:t>.</w:t>
            </w:r>
          </w:p>
          <w:p w:rsidR="001E72CE" w:rsidRPr="00B67E42" w:rsidRDefault="001E72CE" w:rsidP="001E72CE">
            <w:pPr>
              <w:ind w:right="-900"/>
              <w:rPr>
                <w:bCs/>
                <w:i/>
                <w:sz w:val="22"/>
              </w:rPr>
            </w:pPr>
            <w:r w:rsidRPr="00B67E42">
              <w:rPr>
                <w:bCs/>
                <w:i/>
                <w:sz w:val="22"/>
              </w:rPr>
              <w:t>- Matériel :</w:t>
            </w:r>
            <w:r w:rsidR="005D2448" w:rsidRPr="00B67E42">
              <w:rPr>
                <w:bCs/>
                <w:i/>
                <w:sz w:val="22"/>
              </w:rPr>
              <w:t xml:space="preserve"> </w:t>
            </w:r>
            <w:r w:rsidR="00A003B5" w:rsidRPr="00B67E42">
              <w:rPr>
                <w:bCs/>
                <w:sz w:val="22"/>
              </w:rPr>
              <w:t>15</w:t>
            </w:r>
            <w:r w:rsidR="00A003B5" w:rsidRPr="00B67E42">
              <w:rPr>
                <w:bCs/>
                <w:i/>
                <w:sz w:val="22"/>
              </w:rPr>
              <w:t xml:space="preserve"> </w:t>
            </w:r>
            <w:r w:rsidR="005D2448" w:rsidRPr="00B67E42">
              <w:rPr>
                <w:bCs/>
                <w:sz w:val="22"/>
              </w:rPr>
              <w:t>chronomètre</w:t>
            </w:r>
            <w:r w:rsidR="00DD50A0" w:rsidRPr="00B67E42">
              <w:rPr>
                <w:bCs/>
                <w:sz w:val="22"/>
              </w:rPr>
              <w:t>s (1 pour 2 élèves).</w:t>
            </w:r>
          </w:p>
          <w:p w:rsidR="00022CFE" w:rsidRPr="00B67E42" w:rsidRDefault="001E72CE" w:rsidP="00022CFE">
            <w:pPr>
              <w:ind w:right="-62"/>
              <w:rPr>
                <w:bCs/>
                <w:sz w:val="22"/>
              </w:rPr>
            </w:pPr>
            <w:r w:rsidRPr="00B67E42">
              <w:rPr>
                <w:bCs/>
                <w:i/>
                <w:sz w:val="22"/>
              </w:rPr>
              <w:t xml:space="preserve">- Organisation : </w:t>
            </w:r>
            <w:r w:rsidR="00A003B5" w:rsidRPr="00B67E42">
              <w:rPr>
                <w:bCs/>
                <w:sz w:val="22"/>
              </w:rPr>
              <w:t xml:space="preserve">Les élèves seront divisés en 2 sous-groupes. Ils seront en pairage. Pendant que l’un effectue la course du </w:t>
            </w:r>
            <w:r w:rsidR="00056D4E" w:rsidRPr="00B67E42">
              <w:rPr>
                <w:bCs/>
                <w:sz w:val="22"/>
              </w:rPr>
              <w:t>sprint,</w:t>
            </w:r>
            <w:r w:rsidR="00A003B5" w:rsidRPr="00B67E42">
              <w:rPr>
                <w:bCs/>
                <w:sz w:val="22"/>
              </w:rPr>
              <w:t xml:space="preserve"> l’autre élève chronomètre le temps.  </w:t>
            </w:r>
          </w:p>
          <w:p w:rsidR="00E63215" w:rsidRPr="00B67E42" w:rsidRDefault="00E63215" w:rsidP="00A811DD">
            <w:pPr>
              <w:numPr>
                <w:ilvl w:val="0"/>
                <w:numId w:val="9"/>
              </w:numPr>
              <w:ind w:right="-62"/>
              <w:rPr>
                <w:bCs/>
                <w:i/>
                <w:sz w:val="22"/>
              </w:rPr>
            </w:pPr>
            <w:r w:rsidRPr="00B67E42">
              <w:rPr>
                <w:bCs/>
                <w:sz w:val="22"/>
              </w:rPr>
              <w:t>Il y a prise de la fréquence cardiaque (D.3.d), les élèves doivent reconnaitre le niveau d’intensité qu’</w:t>
            </w:r>
            <w:r w:rsidR="00AC4E82" w:rsidRPr="00B67E42">
              <w:rPr>
                <w:bCs/>
                <w:sz w:val="22"/>
              </w:rPr>
              <w:t>ils</w:t>
            </w:r>
            <w:r w:rsidRPr="00B67E42">
              <w:rPr>
                <w:bCs/>
                <w:sz w:val="22"/>
              </w:rPr>
              <w:t xml:space="preserve"> </w:t>
            </w:r>
            <w:r w:rsidR="00AC4E82" w:rsidRPr="00B67E42">
              <w:rPr>
                <w:bCs/>
                <w:sz w:val="22"/>
              </w:rPr>
              <w:t>ont</w:t>
            </w:r>
            <w:r w:rsidRPr="00B67E42">
              <w:rPr>
                <w:bCs/>
                <w:sz w:val="22"/>
              </w:rPr>
              <w:t xml:space="preserve"> fait durant le test 1 (D.3.a) </w:t>
            </w:r>
            <w:r w:rsidR="00B14D68" w:rsidRPr="00B67E42">
              <w:rPr>
                <w:bCs/>
                <w:sz w:val="22"/>
              </w:rPr>
              <w:t xml:space="preserve">+ </w:t>
            </w:r>
            <w:r w:rsidR="00AC4E82" w:rsidRPr="00B67E42">
              <w:rPr>
                <w:bCs/>
                <w:sz w:val="22"/>
              </w:rPr>
              <w:t>reconnaître</w:t>
            </w:r>
            <w:r w:rsidR="00B14D68" w:rsidRPr="00B67E42">
              <w:rPr>
                <w:bCs/>
                <w:sz w:val="22"/>
              </w:rPr>
              <w:t xml:space="preserve"> la vitesse (B.7). </w:t>
            </w:r>
          </w:p>
          <w:p w:rsidR="006615BC" w:rsidRPr="00B67E42" w:rsidRDefault="006615BC" w:rsidP="006615BC">
            <w:pPr>
              <w:ind w:right="80"/>
              <w:jc w:val="both"/>
              <w:rPr>
                <w:bCs/>
                <w:i/>
                <w:sz w:val="22"/>
              </w:rPr>
            </w:pPr>
            <w:r w:rsidRPr="00B67E42">
              <w:rPr>
                <w:bCs/>
                <w:i/>
                <w:sz w:val="22"/>
              </w:rPr>
              <w:t xml:space="preserve">- Fonction de l’évaluation : </w:t>
            </w:r>
            <w:r w:rsidRPr="00B67E42">
              <w:rPr>
                <w:bCs/>
                <w:sz w:val="22"/>
              </w:rPr>
              <w:t>Aide à l’apprentissage</w:t>
            </w:r>
          </w:p>
          <w:p w:rsidR="006615BC" w:rsidRPr="00B825AF" w:rsidRDefault="006615BC" w:rsidP="006615BC">
            <w:pPr>
              <w:ind w:right="80"/>
              <w:jc w:val="both"/>
              <w:rPr>
                <w:bCs/>
                <w:sz w:val="22"/>
              </w:rPr>
            </w:pPr>
            <w:r w:rsidRPr="00B67E42">
              <w:rPr>
                <w:bCs/>
                <w:i/>
                <w:sz w:val="22"/>
              </w:rPr>
              <w:t xml:space="preserve">- Object de l’évaluation : </w:t>
            </w:r>
            <w:r w:rsidRPr="00B67E42">
              <w:rPr>
                <w:bCs/>
                <w:sz w:val="22"/>
              </w:rPr>
              <w:t xml:space="preserve">Vérifier les apprentissages que les élèves possèdent (apprentissages </w:t>
            </w:r>
            <w:r w:rsidR="00CA43BA" w:rsidRPr="00B67E42">
              <w:rPr>
                <w:bCs/>
                <w:sz w:val="22"/>
              </w:rPr>
              <w:t>vus</w:t>
            </w:r>
            <w:r w:rsidRPr="00B67E42">
              <w:rPr>
                <w:bCs/>
                <w:sz w:val="22"/>
              </w:rPr>
              <w:t xml:space="preserve"> dans les SAÉ antérieures) et guider l’enseignant dans  le choix des apprentissages de la SAÉ (selon le niveau d’habileté, par exemple).</w:t>
            </w:r>
            <w:r>
              <w:rPr>
                <w:bCs/>
                <w:sz w:val="22"/>
              </w:rPr>
              <w:t xml:space="preserve"> </w:t>
            </w:r>
          </w:p>
          <w:p w:rsidR="001E72CE" w:rsidRDefault="001E72CE" w:rsidP="001E72CE">
            <w:pPr>
              <w:ind w:right="-900"/>
              <w:rPr>
                <w:b/>
                <w:bCs/>
                <w:sz w:val="22"/>
              </w:rPr>
            </w:pPr>
          </w:p>
          <w:p w:rsidR="00B825AF" w:rsidRPr="003F2FA0" w:rsidRDefault="00B825AF" w:rsidP="001E72CE">
            <w:pPr>
              <w:ind w:right="-900"/>
              <w:rPr>
                <w:b/>
                <w:bCs/>
                <w:sz w:val="22"/>
              </w:rPr>
            </w:pPr>
          </w:p>
          <w:p w:rsidR="001E72CE" w:rsidRPr="003F2FA0" w:rsidRDefault="00E63215" w:rsidP="001E72CE">
            <w:pPr>
              <w:ind w:right="-900"/>
              <w:rPr>
                <w:bCs/>
                <w:sz w:val="22"/>
              </w:rPr>
            </w:pPr>
            <w:r>
              <w:rPr>
                <w:b/>
                <w:bCs/>
                <w:sz w:val="22"/>
              </w:rPr>
              <w:t>Tâche 3</w:t>
            </w:r>
            <w:r w:rsidR="001E72CE" w:rsidRPr="005F5480">
              <w:rPr>
                <w:b/>
                <w:bCs/>
                <w:sz w:val="22"/>
              </w:rPr>
              <w:t xml:space="preserve"> : Activation des connaissances antérieures </w:t>
            </w:r>
            <w:r w:rsidR="001E72CE" w:rsidRPr="003F2FA0">
              <w:rPr>
                <w:bCs/>
                <w:sz w:val="22"/>
              </w:rPr>
              <w:t>(</w:t>
            </w:r>
            <w:r w:rsidR="001E72CE">
              <w:rPr>
                <w:bCs/>
                <w:sz w:val="22"/>
              </w:rPr>
              <w:t>5</w:t>
            </w:r>
            <w:r w:rsidR="001E72CE" w:rsidRPr="003F2FA0">
              <w:rPr>
                <w:bCs/>
                <w:sz w:val="22"/>
              </w:rPr>
              <w:t xml:space="preserve"> minutes)</w:t>
            </w:r>
          </w:p>
          <w:p w:rsidR="001E72CE" w:rsidRDefault="001E72CE" w:rsidP="007C2858">
            <w:pPr>
              <w:ind w:right="-62"/>
              <w:rPr>
                <w:bCs/>
                <w:sz w:val="22"/>
              </w:rPr>
            </w:pPr>
            <w:r w:rsidRPr="00294412">
              <w:rPr>
                <w:b/>
                <w:bCs/>
                <w:i/>
                <w:sz w:val="22"/>
              </w:rPr>
              <w:t>-</w:t>
            </w:r>
            <w:r w:rsidRPr="00294412">
              <w:rPr>
                <w:bCs/>
                <w:i/>
                <w:sz w:val="22"/>
              </w:rPr>
              <w:t xml:space="preserve"> Description :</w:t>
            </w:r>
            <w:r>
              <w:rPr>
                <w:bCs/>
                <w:sz w:val="22"/>
              </w:rPr>
              <w:t xml:space="preserve"> </w:t>
            </w:r>
            <w:r w:rsidR="00294412">
              <w:rPr>
                <w:bCs/>
                <w:sz w:val="22"/>
              </w:rPr>
              <w:t xml:space="preserve">L’enseignant pose des questions, par rapport </w:t>
            </w:r>
            <w:r w:rsidR="00E33CA0">
              <w:rPr>
                <w:bCs/>
                <w:sz w:val="22"/>
              </w:rPr>
              <w:t>à</w:t>
            </w:r>
            <w:r w:rsidR="00294412">
              <w:rPr>
                <w:bCs/>
                <w:sz w:val="22"/>
              </w:rPr>
              <w:t xml:space="preserve"> ce que les élèves ont fait lo</w:t>
            </w:r>
            <w:r w:rsidR="007C2858">
              <w:rPr>
                <w:bCs/>
                <w:sz w:val="22"/>
              </w:rPr>
              <w:t>rs de la dernière</w:t>
            </w:r>
            <w:r w:rsidR="00022CFE">
              <w:rPr>
                <w:bCs/>
                <w:sz w:val="22"/>
              </w:rPr>
              <w:t xml:space="preserve"> séance </w:t>
            </w:r>
            <w:r w:rsidR="007C2858">
              <w:rPr>
                <w:bCs/>
                <w:sz w:val="22"/>
              </w:rPr>
              <w:t>(SEA 1</w:t>
            </w:r>
            <w:r w:rsidR="003F581A">
              <w:rPr>
                <w:bCs/>
                <w:sz w:val="22"/>
              </w:rPr>
              <w:t>)</w:t>
            </w:r>
            <w:r w:rsidR="00294412">
              <w:rPr>
                <w:bCs/>
                <w:sz w:val="22"/>
              </w:rPr>
              <w:t>.</w:t>
            </w:r>
          </w:p>
          <w:p w:rsidR="00A8316F" w:rsidRDefault="00A8316F" w:rsidP="00A811DD">
            <w:pPr>
              <w:numPr>
                <w:ilvl w:val="0"/>
                <w:numId w:val="9"/>
              </w:numPr>
              <w:ind w:right="-900"/>
              <w:rPr>
                <w:bCs/>
                <w:sz w:val="22"/>
              </w:rPr>
            </w:pPr>
            <w:r>
              <w:rPr>
                <w:bCs/>
                <w:sz w:val="22"/>
              </w:rPr>
              <w:t>Pourquoi doit-on s’étirer ?</w:t>
            </w:r>
          </w:p>
          <w:p w:rsidR="00A8316F" w:rsidRDefault="00D04CE8" w:rsidP="00A811DD">
            <w:pPr>
              <w:numPr>
                <w:ilvl w:val="0"/>
                <w:numId w:val="9"/>
              </w:numPr>
              <w:ind w:right="-900"/>
              <w:rPr>
                <w:bCs/>
                <w:sz w:val="22"/>
              </w:rPr>
            </w:pPr>
            <w:r>
              <w:rPr>
                <w:bCs/>
                <w:sz w:val="22"/>
              </w:rPr>
              <w:t>Pourquoi doit-</w:t>
            </w:r>
            <w:r w:rsidR="00A8316F">
              <w:rPr>
                <w:bCs/>
                <w:sz w:val="22"/>
              </w:rPr>
              <w:t>on s’échauffer ?</w:t>
            </w:r>
          </w:p>
          <w:p w:rsidR="00A8316F" w:rsidRPr="00A003B5" w:rsidRDefault="00A8316F" w:rsidP="00A811DD">
            <w:pPr>
              <w:numPr>
                <w:ilvl w:val="0"/>
                <w:numId w:val="9"/>
              </w:numPr>
              <w:ind w:right="-900"/>
              <w:rPr>
                <w:bCs/>
                <w:sz w:val="22"/>
              </w:rPr>
            </w:pPr>
            <w:r>
              <w:rPr>
                <w:bCs/>
                <w:sz w:val="22"/>
              </w:rPr>
              <w:t xml:space="preserve">Pourquoi </w:t>
            </w:r>
            <w:r w:rsidR="00D04CE8">
              <w:rPr>
                <w:bCs/>
                <w:sz w:val="22"/>
              </w:rPr>
              <w:t>doit-on</w:t>
            </w:r>
            <w:r>
              <w:rPr>
                <w:bCs/>
                <w:sz w:val="22"/>
              </w:rPr>
              <w:t xml:space="preserve"> faire un retour au calme ?</w:t>
            </w:r>
          </w:p>
          <w:p w:rsidR="001E72CE" w:rsidRDefault="001E72CE" w:rsidP="001E72CE">
            <w:pPr>
              <w:ind w:right="-900"/>
              <w:rPr>
                <w:bCs/>
                <w:sz w:val="22"/>
              </w:rPr>
            </w:pPr>
            <w:r w:rsidRPr="00294412">
              <w:rPr>
                <w:bCs/>
                <w:i/>
                <w:sz w:val="22"/>
              </w:rPr>
              <w:t>- Matériel :</w:t>
            </w:r>
            <w:r>
              <w:rPr>
                <w:bCs/>
                <w:sz w:val="22"/>
              </w:rPr>
              <w:t xml:space="preserve"> </w:t>
            </w:r>
            <w:r w:rsidR="00294412">
              <w:rPr>
                <w:bCs/>
                <w:sz w:val="22"/>
              </w:rPr>
              <w:t>aucun</w:t>
            </w:r>
          </w:p>
          <w:p w:rsidR="001E72CE" w:rsidRPr="00F47723" w:rsidRDefault="001E72CE" w:rsidP="001E72CE">
            <w:pPr>
              <w:ind w:right="-900"/>
              <w:rPr>
                <w:bCs/>
                <w:sz w:val="22"/>
              </w:rPr>
            </w:pPr>
            <w:r>
              <w:rPr>
                <w:bCs/>
                <w:sz w:val="22"/>
              </w:rPr>
              <w:t xml:space="preserve">- </w:t>
            </w:r>
            <w:r w:rsidRPr="00294412">
              <w:rPr>
                <w:bCs/>
                <w:i/>
                <w:sz w:val="22"/>
              </w:rPr>
              <w:t>Organisation :</w:t>
            </w:r>
            <w:r>
              <w:rPr>
                <w:bCs/>
                <w:sz w:val="22"/>
              </w:rPr>
              <w:t xml:space="preserve"> </w:t>
            </w:r>
            <w:r w:rsidR="00294412">
              <w:rPr>
                <w:bCs/>
                <w:sz w:val="22"/>
              </w:rPr>
              <w:t>Les élèves sont placés dans leurs rangs habituels (5 rangs et 5 élèves).</w:t>
            </w:r>
          </w:p>
          <w:p w:rsidR="006615BC" w:rsidRPr="00B67E42" w:rsidRDefault="006615BC" w:rsidP="006615BC">
            <w:pPr>
              <w:ind w:right="80"/>
              <w:jc w:val="both"/>
              <w:rPr>
                <w:bCs/>
                <w:i/>
                <w:sz w:val="22"/>
              </w:rPr>
            </w:pPr>
            <w:r w:rsidRPr="004D4C0F">
              <w:rPr>
                <w:bCs/>
                <w:i/>
                <w:sz w:val="22"/>
                <w:highlight w:val="lightGray"/>
              </w:rPr>
              <w:t xml:space="preserve">- </w:t>
            </w:r>
            <w:r w:rsidRPr="00B67E42">
              <w:rPr>
                <w:bCs/>
                <w:i/>
                <w:sz w:val="22"/>
              </w:rPr>
              <w:t xml:space="preserve">Fonction de l’évaluation : </w:t>
            </w:r>
            <w:r w:rsidRPr="00B67E42">
              <w:rPr>
                <w:bCs/>
                <w:sz w:val="22"/>
              </w:rPr>
              <w:t>Aide à l’apprentissage</w:t>
            </w:r>
          </w:p>
          <w:p w:rsidR="006615BC" w:rsidRPr="00B825AF" w:rsidRDefault="006615BC" w:rsidP="006615BC">
            <w:pPr>
              <w:ind w:right="80"/>
              <w:jc w:val="both"/>
              <w:rPr>
                <w:bCs/>
                <w:sz w:val="22"/>
              </w:rPr>
            </w:pPr>
            <w:r w:rsidRPr="00B67E42">
              <w:rPr>
                <w:bCs/>
                <w:i/>
                <w:sz w:val="22"/>
              </w:rPr>
              <w:t xml:space="preserve">- Object de l’évaluation : </w:t>
            </w:r>
            <w:r w:rsidRPr="00B67E42">
              <w:rPr>
                <w:bCs/>
                <w:sz w:val="22"/>
              </w:rPr>
              <w:t>vérifier les savoirs acquis et introduire les éléments d’apprentissage du cours.</w:t>
            </w:r>
          </w:p>
          <w:p w:rsidR="001E72CE" w:rsidRDefault="001E72CE" w:rsidP="001E72CE">
            <w:pPr>
              <w:ind w:left="720" w:right="-900"/>
              <w:rPr>
                <w:bCs/>
                <w:sz w:val="22"/>
              </w:rPr>
            </w:pPr>
          </w:p>
          <w:p w:rsidR="00B825AF" w:rsidRDefault="00B825AF" w:rsidP="001E72CE">
            <w:pPr>
              <w:ind w:left="720" w:right="-900"/>
              <w:rPr>
                <w:bCs/>
                <w:sz w:val="22"/>
              </w:rPr>
            </w:pPr>
          </w:p>
          <w:p w:rsidR="001E72CE" w:rsidRPr="005F5480" w:rsidRDefault="00E63215" w:rsidP="001E72CE">
            <w:pPr>
              <w:tabs>
                <w:tab w:val="left" w:pos="690"/>
              </w:tabs>
              <w:ind w:right="-70"/>
              <w:rPr>
                <w:b/>
                <w:bCs/>
                <w:sz w:val="22"/>
              </w:rPr>
            </w:pPr>
            <w:r>
              <w:rPr>
                <w:b/>
                <w:bCs/>
                <w:sz w:val="22"/>
              </w:rPr>
              <w:t>Tâche 4</w:t>
            </w:r>
            <w:r w:rsidR="001E72CE" w:rsidRPr="005F5480">
              <w:rPr>
                <w:b/>
                <w:bCs/>
                <w:sz w:val="22"/>
              </w:rPr>
              <w:t xml:space="preserve"> : </w:t>
            </w:r>
            <w:r w:rsidR="001E72CE">
              <w:rPr>
                <w:b/>
                <w:bCs/>
                <w:sz w:val="22"/>
              </w:rPr>
              <w:t>Rappel</w:t>
            </w:r>
            <w:r w:rsidR="001E72CE" w:rsidRPr="005F5480">
              <w:rPr>
                <w:b/>
                <w:bCs/>
                <w:sz w:val="22"/>
              </w:rPr>
              <w:t xml:space="preserve"> de la production attendue</w:t>
            </w:r>
            <w:r w:rsidR="001E72CE">
              <w:rPr>
                <w:b/>
                <w:bCs/>
                <w:sz w:val="22"/>
              </w:rPr>
              <w:t xml:space="preserve"> </w:t>
            </w:r>
            <w:r w:rsidR="00CC66D3">
              <w:rPr>
                <w:bCs/>
                <w:sz w:val="22"/>
              </w:rPr>
              <w:t>(2</w:t>
            </w:r>
            <w:r w:rsidR="001E72CE" w:rsidRPr="005F5480">
              <w:rPr>
                <w:bCs/>
                <w:sz w:val="22"/>
              </w:rPr>
              <w:t xml:space="preserve"> minutes)</w:t>
            </w:r>
          </w:p>
          <w:p w:rsidR="001E72CE" w:rsidRDefault="002209F1" w:rsidP="001E72CE">
            <w:pPr>
              <w:ind w:right="-900"/>
              <w:rPr>
                <w:bCs/>
                <w:sz w:val="22"/>
              </w:rPr>
            </w:pPr>
            <w:r w:rsidRPr="00294412">
              <w:rPr>
                <w:bCs/>
                <w:i/>
                <w:sz w:val="22"/>
              </w:rPr>
              <w:t>Description :</w:t>
            </w:r>
            <w:r w:rsidR="00294412">
              <w:rPr>
                <w:bCs/>
                <w:sz w:val="22"/>
              </w:rPr>
              <w:t xml:space="preserve"> </w:t>
            </w:r>
            <w:r w:rsidR="00AC4E82">
              <w:rPr>
                <w:bCs/>
                <w:sz w:val="22"/>
              </w:rPr>
              <w:t>bref</w:t>
            </w:r>
            <w:r w:rsidR="00FD3AE1">
              <w:rPr>
                <w:bCs/>
                <w:sz w:val="22"/>
              </w:rPr>
              <w:t xml:space="preserve"> rappel de la production attendue. </w:t>
            </w:r>
          </w:p>
          <w:p w:rsidR="00294412" w:rsidRPr="00294412" w:rsidRDefault="00294412" w:rsidP="00294412">
            <w:pPr>
              <w:ind w:right="-900"/>
              <w:rPr>
                <w:bCs/>
                <w:i/>
                <w:sz w:val="22"/>
              </w:rPr>
            </w:pPr>
            <w:r w:rsidRPr="00294412">
              <w:rPr>
                <w:bCs/>
                <w:i/>
                <w:sz w:val="22"/>
              </w:rPr>
              <w:t>- Matériel :</w:t>
            </w:r>
            <w:r>
              <w:rPr>
                <w:bCs/>
                <w:i/>
                <w:sz w:val="22"/>
              </w:rPr>
              <w:t xml:space="preserve"> </w:t>
            </w:r>
            <w:r>
              <w:rPr>
                <w:bCs/>
                <w:sz w:val="22"/>
              </w:rPr>
              <w:t>Carton (où il est inscrit la production attendue)</w:t>
            </w:r>
          </w:p>
          <w:p w:rsidR="001E72CE" w:rsidRPr="00B825AF" w:rsidRDefault="00294412" w:rsidP="001E72CE">
            <w:pPr>
              <w:ind w:right="-900"/>
              <w:rPr>
                <w:bCs/>
                <w:sz w:val="22"/>
              </w:rPr>
            </w:pPr>
            <w:r w:rsidRPr="00294412">
              <w:rPr>
                <w:bCs/>
                <w:i/>
                <w:sz w:val="22"/>
              </w:rPr>
              <w:t xml:space="preserve">- Organisation : </w:t>
            </w:r>
            <w:r>
              <w:rPr>
                <w:bCs/>
                <w:sz w:val="22"/>
              </w:rPr>
              <w:t>Les élèves sont placés dans leurs rangs habituels (5 rangs et 5 élèves).</w:t>
            </w:r>
          </w:p>
          <w:p w:rsidR="00B825AF" w:rsidRPr="00B67E42" w:rsidRDefault="00B825AF" w:rsidP="00B825AF">
            <w:pPr>
              <w:ind w:right="80"/>
              <w:jc w:val="both"/>
              <w:rPr>
                <w:bCs/>
                <w:sz w:val="22"/>
              </w:rPr>
            </w:pPr>
            <w:r w:rsidRPr="004D4C0F">
              <w:rPr>
                <w:bCs/>
                <w:i/>
                <w:sz w:val="22"/>
                <w:highlight w:val="lightGray"/>
              </w:rPr>
              <w:t xml:space="preserve">- </w:t>
            </w:r>
            <w:r w:rsidRPr="00B67E42">
              <w:rPr>
                <w:bCs/>
                <w:i/>
                <w:sz w:val="22"/>
              </w:rPr>
              <w:t xml:space="preserve">Fonction de l’évaluation : </w:t>
            </w:r>
            <w:r w:rsidRPr="00B67E42">
              <w:rPr>
                <w:bCs/>
                <w:sz w:val="22"/>
              </w:rPr>
              <w:t>Aide à l’apprentissage</w:t>
            </w:r>
          </w:p>
          <w:p w:rsidR="00B825AF" w:rsidRPr="00B825AF" w:rsidRDefault="00B825AF" w:rsidP="00B825AF">
            <w:pPr>
              <w:ind w:right="80"/>
              <w:jc w:val="both"/>
              <w:rPr>
                <w:bCs/>
                <w:sz w:val="22"/>
              </w:rPr>
            </w:pPr>
            <w:r w:rsidRPr="00B67E42">
              <w:rPr>
                <w:bCs/>
                <w:i/>
                <w:sz w:val="22"/>
              </w:rPr>
              <w:t xml:space="preserve">- Object de l’évaluation : </w:t>
            </w:r>
            <w:r w:rsidR="006615BC" w:rsidRPr="00B67E42">
              <w:rPr>
                <w:bCs/>
                <w:sz w:val="22"/>
              </w:rPr>
              <w:t>Rappel</w:t>
            </w:r>
            <w:r w:rsidRPr="00B67E42">
              <w:rPr>
                <w:bCs/>
                <w:sz w:val="22"/>
              </w:rPr>
              <w:t xml:space="preserve"> des critères d’évaluation et de réalisation et a dévoilés les apprentissages que les élèves devront réalisés durant la SAÉ.</w:t>
            </w:r>
            <w:r w:rsidRPr="00B825AF">
              <w:rPr>
                <w:bCs/>
                <w:sz w:val="22"/>
              </w:rPr>
              <w:t xml:space="preserve"> </w:t>
            </w:r>
          </w:p>
          <w:p w:rsidR="00B825AF" w:rsidRDefault="00B825AF" w:rsidP="001E72CE">
            <w:pPr>
              <w:ind w:right="-900"/>
              <w:rPr>
                <w:sz w:val="20"/>
                <w:szCs w:val="20"/>
              </w:rPr>
            </w:pPr>
          </w:p>
          <w:p w:rsidR="00B825AF" w:rsidRPr="003F2FA0" w:rsidRDefault="00B825AF" w:rsidP="001E72CE">
            <w:pPr>
              <w:ind w:right="-900"/>
              <w:rPr>
                <w:sz w:val="20"/>
                <w:szCs w:val="20"/>
              </w:rPr>
            </w:pPr>
          </w:p>
          <w:p w:rsidR="001E72CE" w:rsidRPr="001E72CE" w:rsidRDefault="001E72CE" w:rsidP="001E72CE">
            <w:pPr>
              <w:ind w:right="-900"/>
              <w:rPr>
                <w:b/>
                <w:bCs/>
                <w:color w:val="215868"/>
                <w:sz w:val="20"/>
                <w:szCs w:val="20"/>
                <w:u w:val="single"/>
              </w:rPr>
            </w:pPr>
            <w:r w:rsidRPr="001E72CE">
              <w:rPr>
                <w:b/>
                <w:color w:val="215868"/>
                <w:sz w:val="20"/>
                <w:szCs w:val="20"/>
                <w:u w:val="single"/>
              </w:rPr>
              <w:lastRenderedPageBreak/>
              <w:t>2</w:t>
            </w:r>
            <w:r w:rsidRPr="001E72CE">
              <w:rPr>
                <w:b/>
                <w:color w:val="215868"/>
                <w:sz w:val="20"/>
                <w:szCs w:val="20"/>
                <w:u w:val="single"/>
                <w:vertAlign w:val="superscript"/>
              </w:rPr>
              <w:t>E</w:t>
            </w:r>
            <w:r w:rsidRPr="001E72CE">
              <w:rPr>
                <w:b/>
                <w:color w:val="215868"/>
                <w:sz w:val="20"/>
                <w:szCs w:val="20"/>
                <w:u w:val="single"/>
              </w:rPr>
              <w:t xml:space="preserve"> TEMPS PÉDAGOGIQUE : RÉALISATION DES APPRENTISSAGES</w:t>
            </w:r>
            <w:r w:rsidRPr="001E72CE">
              <w:rPr>
                <w:b/>
                <w:bCs/>
                <w:color w:val="215868"/>
                <w:sz w:val="20"/>
                <w:szCs w:val="20"/>
                <w:u w:val="single"/>
              </w:rPr>
              <w:t xml:space="preserve"> DE LA SEA</w:t>
            </w:r>
          </w:p>
          <w:p w:rsidR="00FD3AE1" w:rsidRDefault="00FD3AE1" w:rsidP="00CC66D3">
            <w:pPr>
              <w:ind w:right="-900"/>
              <w:rPr>
                <w:b/>
                <w:bCs/>
                <w:sz w:val="22"/>
                <w:szCs w:val="22"/>
              </w:rPr>
            </w:pPr>
          </w:p>
          <w:p w:rsidR="00CC66D3" w:rsidRDefault="00CC66D3" w:rsidP="00CC66D3">
            <w:pPr>
              <w:ind w:right="-900"/>
              <w:rPr>
                <w:b/>
                <w:bCs/>
                <w:sz w:val="22"/>
                <w:szCs w:val="22"/>
              </w:rPr>
            </w:pPr>
            <w:r w:rsidRPr="001E72CE">
              <w:rPr>
                <w:b/>
                <w:bCs/>
                <w:sz w:val="22"/>
                <w:szCs w:val="22"/>
              </w:rPr>
              <w:t xml:space="preserve">Tâche </w:t>
            </w:r>
            <w:r w:rsidR="00E63215">
              <w:rPr>
                <w:b/>
                <w:bCs/>
                <w:sz w:val="22"/>
                <w:szCs w:val="22"/>
              </w:rPr>
              <w:t>5</w:t>
            </w:r>
            <w:r w:rsidRPr="001E72CE">
              <w:rPr>
                <w:b/>
                <w:bCs/>
                <w:sz w:val="22"/>
                <w:szCs w:val="22"/>
              </w:rPr>
              <w:t xml:space="preserve">: </w:t>
            </w:r>
            <w:r>
              <w:rPr>
                <w:b/>
                <w:bCs/>
                <w:sz w:val="22"/>
                <w:szCs w:val="22"/>
              </w:rPr>
              <w:t>Tâche d’acquisition de savoir</w:t>
            </w:r>
            <w:r w:rsidR="003F581A">
              <w:rPr>
                <w:b/>
                <w:bCs/>
                <w:sz w:val="22"/>
                <w:szCs w:val="22"/>
              </w:rPr>
              <w:t xml:space="preserve"> : haies </w:t>
            </w:r>
            <w:r w:rsidR="002209F1" w:rsidRPr="002209F1">
              <w:rPr>
                <w:bCs/>
                <w:sz w:val="22"/>
                <w:szCs w:val="22"/>
              </w:rPr>
              <w:t>(5 minutes)</w:t>
            </w:r>
          </w:p>
          <w:p w:rsidR="00CC66D3" w:rsidRDefault="00CC66D3" w:rsidP="007E63B1">
            <w:pPr>
              <w:rPr>
                <w:bCs/>
                <w:sz w:val="22"/>
              </w:rPr>
            </w:pPr>
            <w:r w:rsidRPr="005F5480">
              <w:rPr>
                <w:b/>
                <w:bCs/>
                <w:sz w:val="22"/>
              </w:rPr>
              <w:t>-</w:t>
            </w:r>
            <w:r>
              <w:rPr>
                <w:bCs/>
                <w:sz w:val="22"/>
              </w:rPr>
              <w:t xml:space="preserve"> </w:t>
            </w:r>
            <w:r w:rsidRPr="002209F1">
              <w:rPr>
                <w:bCs/>
                <w:i/>
                <w:sz w:val="22"/>
              </w:rPr>
              <w:t>Description </w:t>
            </w:r>
            <w:r w:rsidR="002209F1" w:rsidRPr="002209F1">
              <w:rPr>
                <w:bCs/>
                <w:i/>
                <w:sz w:val="22"/>
              </w:rPr>
              <w:t>:</w:t>
            </w:r>
            <w:r w:rsidR="002209F1">
              <w:rPr>
                <w:bCs/>
                <w:sz w:val="22"/>
              </w:rPr>
              <w:t xml:space="preserve"> L’enseignant explique les techniques pour faire la course aux haies et </w:t>
            </w:r>
            <w:r w:rsidR="00056D4E">
              <w:rPr>
                <w:bCs/>
                <w:sz w:val="22"/>
              </w:rPr>
              <w:t>fait</w:t>
            </w:r>
            <w:r w:rsidR="002209F1">
              <w:rPr>
                <w:bCs/>
                <w:sz w:val="22"/>
              </w:rPr>
              <w:t xml:space="preserve"> une démonstration</w:t>
            </w:r>
            <w:r w:rsidR="007E63B1">
              <w:rPr>
                <w:bCs/>
                <w:sz w:val="22"/>
              </w:rPr>
              <w:t xml:space="preserve"> (et/ou montre un vidéo)</w:t>
            </w:r>
            <w:r w:rsidR="002209F1">
              <w:rPr>
                <w:bCs/>
                <w:sz w:val="22"/>
              </w:rPr>
              <w:t xml:space="preserve">. </w:t>
            </w:r>
          </w:p>
          <w:p w:rsidR="002209F1" w:rsidRDefault="002209F1" w:rsidP="00A811DD">
            <w:pPr>
              <w:numPr>
                <w:ilvl w:val="0"/>
                <w:numId w:val="7"/>
              </w:numPr>
              <w:ind w:right="-900"/>
              <w:rPr>
                <w:bCs/>
                <w:sz w:val="22"/>
              </w:rPr>
            </w:pPr>
            <w:r w:rsidRPr="00FD3AE1">
              <w:rPr>
                <w:bCs/>
                <w:sz w:val="22"/>
                <w:u w:val="single"/>
              </w:rPr>
              <w:t>Techniques</w:t>
            </w:r>
            <w:r w:rsidR="00294412">
              <w:rPr>
                <w:bCs/>
                <w:sz w:val="22"/>
                <w:u w:val="single"/>
              </w:rPr>
              <w:t xml:space="preserve"> des haies</w:t>
            </w:r>
            <w:r w:rsidR="00C71550">
              <w:rPr>
                <w:rStyle w:val="Appelnotedebasdep"/>
                <w:bCs/>
                <w:sz w:val="22"/>
                <w:u w:val="single"/>
              </w:rPr>
              <w:footnoteReference w:id="3"/>
            </w:r>
            <w:r>
              <w:rPr>
                <w:bCs/>
                <w:sz w:val="22"/>
              </w:rPr>
              <w:t xml:space="preserve"> :  </w:t>
            </w:r>
          </w:p>
          <w:p w:rsidR="002209F1" w:rsidRPr="003F581A" w:rsidRDefault="002209F1" w:rsidP="00A811DD">
            <w:pPr>
              <w:numPr>
                <w:ilvl w:val="0"/>
                <w:numId w:val="7"/>
              </w:numPr>
              <w:ind w:right="-900"/>
              <w:rPr>
                <w:bCs/>
                <w:sz w:val="22"/>
                <w:szCs w:val="22"/>
              </w:rPr>
            </w:pPr>
            <w:r w:rsidRPr="00294412">
              <w:rPr>
                <w:rFonts w:cs="Comic Sans MS"/>
                <w:color w:val="000000"/>
                <w:sz w:val="21"/>
                <w:szCs w:val="21"/>
              </w:rPr>
              <w:t xml:space="preserve"> </w:t>
            </w:r>
            <w:r w:rsidRPr="003F581A">
              <w:rPr>
                <w:rFonts w:cs="Comic Sans MS"/>
                <w:color w:val="000000"/>
                <w:sz w:val="22"/>
                <w:szCs w:val="22"/>
              </w:rPr>
              <w:t>Placer la jambe d’attaque en extension vers l’avant.</w:t>
            </w:r>
          </w:p>
          <w:p w:rsidR="002209F1" w:rsidRPr="003F581A" w:rsidRDefault="002209F1" w:rsidP="00A811DD">
            <w:pPr>
              <w:numPr>
                <w:ilvl w:val="0"/>
                <w:numId w:val="7"/>
              </w:numPr>
              <w:ind w:right="-900"/>
              <w:rPr>
                <w:bCs/>
                <w:sz w:val="22"/>
                <w:szCs w:val="22"/>
              </w:rPr>
            </w:pPr>
            <w:r w:rsidRPr="003F581A">
              <w:rPr>
                <w:bCs/>
                <w:sz w:val="22"/>
                <w:szCs w:val="22"/>
              </w:rPr>
              <w:t xml:space="preserve"> 4 appuis entre chaque haie (course)</w:t>
            </w:r>
          </w:p>
          <w:p w:rsidR="002209F1" w:rsidRPr="003F581A" w:rsidRDefault="002209F1" w:rsidP="00A811DD">
            <w:pPr>
              <w:numPr>
                <w:ilvl w:val="0"/>
                <w:numId w:val="7"/>
              </w:numPr>
              <w:ind w:right="-900"/>
              <w:rPr>
                <w:bCs/>
                <w:sz w:val="22"/>
                <w:szCs w:val="22"/>
              </w:rPr>
            </w:pPr>
            <w:r w:rsidRPr="003F581A">
              <w:rPr>
                <w:bCs/>
                <w:sz w:val="22"/>
                <w:szCs w:val="22"/>
              </w:rPr>
              <w:t xml:space="preserve"> Franchir les haies. </w:t>
            </w:r>
          </w:p>
          <w:p w:rsidR="00CC66D3" w:rsidRDefault="00CC66D3" w:rsidP="00CC66D3">
            <w:pPr>
              <w:ind w:right="-900"/>
              <w:rPr>
                <w:bCs/>
                <w:sz w:val="22"/>
              </w:rPr>
            </w:pPr>
            <w:r>
              <w:rPr>
                <w:bCs/>
                <w:sz w:val="22"/>
              </w:rPr>
              <w:t xml:space="preserve">- </w:t>
            </w:r>
            <w:r w:rsidRPr="002209F1">
              <w:rPr>
                <w:bCs/>
                <w:i/>
                <w:sz w:val="22"/>
              </w:rPr>
              <w:t>Matériel :</w:t>
            </w:r>
            <w:r>
              <w:rPr>
                <w:bCs/>
                <w:sz w:val="22"/>
              </w:rPr>
              <w:t xml:space="preserve"> </w:t>
            </w:r>
            <w:r w:rsidR="002209F1">
              <w:rPr>
                <w:bCs/>
                <w:sz w:val="22"/>
              </w:rPr>
              <w:t>5 haies</w:t>
            </w:r>
            <w:r w:rsidR="00FD3AE1">
              <w:rPr>
                <w:bCs/>
                <w:sz w:val="22"/>
              </w:rPr>
              <w:t>.</w:t>
            </w:r>
          </w:p>
          <w:p w:rsidR="002C3341" w:rsidRDefault="00CC66D3" w:rsidP="00972E7D">
            <w:pPr>
              <w:ind w:right="-62"/>
              <w:rPr>
                <w:bCs/>
                <w:sz w:val="22"/>
              </w:rPr>
            </w:pPr>
            <w:r>
              <w:rPr>
                <w:bCs/>
                <w:sz w:val="22"/>
              </w:rPr>
              <w:t xml:space="preserve">- </w:t>
            </w:r>
            <w:r w:rsidRPr="002209F1">
              <w:rPr>
                <w:bCs/>
                <w:i/>
                <w:sz w:val="22"/>
              </w:rPr>
              <w:t>Organisation :</w:t>
            </w:r>
            <w:r>
              <w:rPr>
                <w:bCs/>
                <w:sz w:val="22"/>
              </w:rPr>
              <w:t xml:space="preserve"> </w:t>
            </w:r>
            <w:r w:rsidR="00FD3AE1">
              <w:rPr>
                <w:bCs/>
                <w:sz w:val="22"/>
              </w:rPr>
              <w:t>L</w:t>
            </w:r>
            <w:r w:rsidR="002209F1">
              <w:rPr>
                <w:bCs/>
                <w:sz w:val="22"/>
              </w:rPr>
              <w:t>es élèves sont placés près</w:t>
            </w:r>
            <w:r w:rsidR="00294412">
              <w:rPr>
                <w:bCs/>
                <w:sz w:val="22"/>
              </w:rPr>
              <w:t xml:space="preserve"> de la station</w:t>
            </w:r>
            <w:r w:rsidR="002209F1">
              <w:rPr>
                <w:bCs/>
                <w:sz w:val="22"/>
              </w:rPr>
              <w:t xml:space="preserve"> </w:t>
            </w:r>
            <w:r w:rsidR="00294412">
              <w:rPr>
                <w:bCs/>
                <w:sz w:val="22"/>
              </w:rPr>
              <w:t>(</w:t>
            </w:r>
            <w:r w:rsidR="002209F1">
              <w:rPr>
                <w:bCs/>
                <w:sz w:val="22"/>
              </w:rPr>
              <w:t>des haies</w:t>
            </w:r>
            <w:r w:rsidR="00294412">
              <w:rPr>
                <w:bCs/>
                <w:sz w:val="22"/>
              </w:rPr>
              <w:t>)</w:t>
            </w:r>
            <w:r w:rsidR="002209F1">
              <w:rPr>
                <w:bCs/>
                <w:sz w:val="22"/>
              </w:rPr>
              <w:t xml:space="preserve"> pour </w:t>
            </w:r>
            <w:r w:rsidR="00FD3AE1">
              <w:rPr>
                <w:bCs/>
                <w:sz w:val="22"/>
              </w:rPr>
              <w:t>qu’ils puissent</w:t>
            </w:r>
            <w:r w:rsidR="00294412">
              <w:rPr>
                <w:bCs/>
                <w:sz w:val="22"/>
              </w:rPr>
              <w:t xml:space="preserve"> bien voir. Il n’y a donc pas </w:t>
            </w:r>
            <w:r w:rsidR="00994094">
              <w:rPr>
                <w:bCs/>
                <w:sz w:val="22"/>
              </w:rPr>
              <w:t>spécifique</w:t>
            </w:r>
            <w:r w:rsidR="00022CFE">
              <w:rPr>
                <w:bCs/>
                <w:sz w:val="22"/>
              </w:rPr>
              <w:t>.</w:t>
            </w:r>
          </w:p>
          <w:p w:rsidR="002C3341" w:rsidRPr="00B67E42" w:rsidRDefault="002C3341" w:rsidP="00A811DD">
            <w:pPr>
              <w:numPr>
                <w:ilvl w:val="0"/>
                <w:numId w:val="9"/>
              </w:numPr>
              <w:ind w:right="80"/>
              <w:jc w:val="both"/>
              <w:rPr>
                <w:bCs/>
                <w:sz w:val="22"/>
              </w:rPr>
            </w:pPr>
            <w:r w:rsidRPr="00B67E42">
              <w:rPr>
                <w:bCs/>
                <w:sz w:val="22"/>
              </w:rPr>
              <w:t xml:space="preserve">L’enseignant explique l’importance de la sécurité pour </w:t>
            </w:r>
            <w:r w:rsidR="00056D4E" w:rsidRPr="00B67E42">
              <w:rPr>
                <w:bCs/>
                <w:sz w:val="22"/>
              </w:rPr>
              <w:t>toutes</w:t>
            </w:r>
            <w:r w:rsidRPr="00B67E42">
              <w:rPr>
                <w:bCs/>
                <w:sz w:val="22"/>
              </w:rPr>
              <w:t xml:space="preserve"> les cours, ils doivent agir de façon sécuritaire, en athlétisme il peut y avoir des éléments dangereux. (C.)</w:t>
            </w:r>
            <w:r w:rsidR="003D69DE" w:rsidRPr="00B67E42">
              <w:rPr>
                <w:bCs/>
                <w:sz w:val="22"/>
              </w:rPr>
              <w:t xml:space="preserve"> + questionnement à savoir comment on dispose le matériel de façon sécuritaire lorsqu’o</w:t>
            </w:r>
            <w:r w:rsidR="00834E3B" w:rsidRPr="00B67E42">
              <w:rPr>
                <w:bCs/>
                <w:sz w:val="22"/>
              </w:rPr>
              <w:t xml:space="preserve">n pratique une activité (C.1.b) + espace disponible (B.1) + estimer les distances (entre les haies : combien de pas je peux faire entre chaque </w:t>
            </w:r>
            <w:r w:rsidR="00AC4E82" w:rsidRPr="00B67E42">
              <w:rPr>
                <w:bCs/>
                <w:sz w:val="22"/>
              </w:rPr>
              <w:t>haie</w:t>
            </w:r>
            <w:r w:rsidR="00834E3B" w:rsidRPr="00B67E42">
              <w:rPr>
                <w:bCs/>
                <w:sz w:val="22"/>
              </w:rPr>
              <w:t>) (B.5)</w:t>
            </w:r>
          </w:p>
          <w:p w:rsidR="00B825AF" w:rsidRPr="00B67E42" w:rsidRDefault="00B825AF" w:rsidP="00B825AF">
            <w:pPr>
              <w:ind w:right="80"/>
              <w:jc w:val="both"/>
              <w:rPr>
                <w:bCs/>
                <w:i/>
                <w:sz w:val="22"/>
              </w:rPr>
            </w:pPr>
            <w:r w:rsidRPr="00B67E42">
              <w:rPr>
                <w:bCs/>
                <w:i/>
                <w:sz w:val="22"/>
              </w:rPr>
              <w:t xml:space="preserve">- Fonction de l’évaluation : </w:t>
            </w:r>
            <w:r w:rsidRPr="00B67E42">
              <w:rPr>
                <w:bCs/>
                <w:sz w:val="22"/>
              </w:rPr>
              <w:t>Aide à l’apprentissage</w:t>
            </w:r>
          </w:p>
          <w:p w:rsidR="00B825AF" w:rsidRPr="00B67E42" w:rsidRDefault="00B825AF" w:rsidP="00B825AF">
            <w:pPr>
              <w:ind w:right="80"/>
              <w:jc w:val="both"/>
              <w:rPr>
                <w:bCs/>
                <w:sz w:val="22"/>
              </w:rPr>
            </w:pPr>
            <w:r w:rsidRPr="00B67E42">
              <w:rPr>
                <w:bCs/>
                <w:i/>
                <w:sz w:val="22"/>
              </w:rPr>
              <w:t xml:space="preserve">- Object de l’évaluation : </w:t>
            </w:r>
            <w:r w:rsidR="00CA43BA" w:rsidRPr="00B67E42">
              <w:rPr>
                <w:bCs/>
                <w:sz w:val="22"/>
              </w:rPr>
              <w:t>Sers</w:t>
            </w:r>
            <w:r w:rsidR="006615BC" w:rsidRPr="00B67E42">
              <w:rPr>
                <w:bCs/>
                <w:sz w:val="22"/>
              </w:rPr>
              <w:t xml:space="preserve"> à expliquer</w:t>
            </w:r>
            <w:r w:rsidR="007B2C9F" w:rsidRPr="00B67E42">
              <w:rPr>
                <w:bCs/>
                <w:sz w:val="22"/>
              </w:rPr>
              <w:t xml:space="preserve"> et</w:t>
            </w:r>
            <w:r w:rsidR="006615BC" w:rsidRPr="00B67E42">
              <w:rPr>
                <w:bCs/>
                <w:sz w:val="22"/>
              </w:rPr>
              <w:t xml:space="preserve"> </w:t>
            </w:r>
            <w:r w:rsidRPr="00B67E42">
              <w:rPr>
                <w:bCs/>
                <w:sz w:val="22"/>
              </w:rPr>
              <w:t xml:space="preserve">démontrer </w:t>
            </w:r>
            <w:r w:rsidR="007B2C9F" w:rsidRPr="00B67E42">
              <w:rPr>
                <w:bCs/>
                <w:sz w:val="22"/>
              </w:rPr>
              <w:t>une notion (technique).</w:t>
            </w:r>
            <w:r w:rsidRPr="00B67E42">
              <w:rPr>
                <w:bCs/>
                <w:sz w:val="22"/>
              </w:rPr>
              <w:t xml:space="preserve"> </w:t>
            </w:r>
          </w:p>
          <w:p w:rsidR="003F581A" w:rsidRDefault="003F581A" w:rsidP="00B825AF">
            <w:pPr>
              <w:ind w:left="720" w:right="80"/>
              <w:jc w:val="both"/>
              <w:rPr>
                <w:bCs/>
                <w:color w:val="00B050"/>
                <w:sz w:val="22"/>
              </w:rPr>
            </w:pPr>
          </w:p>
          <w:p w:rsidR="00B825AF" w:rsidRPr="0030189F" w:rsidRDefault="00B825AF" w:rsidP="00B825AF">
            <w:pPr>
              <w:ind w:left="720" w:right="80"/>
              <w:jc w:val="both"/>
              <w:rPr>
                <w:bCs/>
                <w:color w:val="00B050"/>
                <w:sz w:val="22"/>
              </w:rPr>
            </w:pPr>
          </w:p>
          <w:p w:rsidR="00FD3AE1" w:rsidRDefault="001E72CE" w:rsidP="00D06FED">
            <w:pPr>
              <w:ind w:right="-900"/>
              <w:jc w:val="both"/>
              <w:rPr>
                <w:b/>
                <w:bCs/>
                <w:sz w:val="22"/>
                <w:szCs w:val="22"/>
              </w:rPr>
            </w:pPr>
            <w:r w:rsidRPr="001E72CE">
              <w:rPr>
                <w:b/>
                <w:bCs/>
                <w:sz w:val="22"/>
                <w:szCs w:val="22"/>
              </w:rPr>
              <w:t xml:space="preserve">Tâche </w:t>
            </w:r>
            <w:r w:rsidR="00E63215">
              <w:rPr>
                <w:b/>
                <w:bCs/>
                <w:sz w:val="22"/>
                <w:szCs w:val="22"/>
              </w:rPr>
              <w:t>6</w:t>
            </w:r>
            <w:r w:rsidRPr="001E72CE">
              <w:rPr>
                <w:b/>
                <w:bCs/>
                <w:sz w:val="22"/>
                <w:szCs w:val="22"/>
              </w:rPr>
              <w:t>: Entrainement systématique</w:t>
            </w:r>
            <w:r w:rsidR="003F581A">
              <w:rPr>
                <w:b/>
                <w:bCs/>
                <w:sz w:val="22"/>
                <w:szCs w:val="22"/>
              </w:rPr>
              <w:t> : haies</w:t>
            </w:r>
            <w:r w:rsidRPr="001E72CE">
              <w:rPr>
                <w:b/>
                <w:bCs/>
                <w:sz w:val="22"/>
                <w:szCs w:val="22"/>
              </w:rPr>
              <w:t xml:space="preserve"> </w:t>
            </w:r>
            <w:r w:rsidR="00972E7D">
              <w:rPr>
                <w:bCs/>
                <w:sz w:val="22"/>
                <w:szCs w:val="22"/>
              </w:rPr>
              <w:t>(10</w:t>
            </w:r>
            <w:r w:rsidR="002209F1" w:rsidRPr="00FD3AE1">
              <w:rPr>
                <w:bCs/>
                <w:sz w:val="22"/>
                <w:szCs w:val="22"/>
              </w:rPr>
              <w:t xml:space="preserve"> minutes)</w:t>
            </w:r>
          </w:p>
          <w:p w:rsidR="00FD3AE1" w:rsidRDefault="001E72CE" w:rsidP="00D06FED">
            <w:pPr>
              <w:ind w:right="80"/>
              <w:jc w:val="both"/>
              <w:rPr>
                <w:bCs/>
                <w:sz w:val="22"/>
              </w:rPr>
            </w:pPr>
            <w:r w:rsidRPr="005F5480">
              <w:rPr>
                <w:b/>
                <w:bCs/>
                <w:sz w:val="22"/>
              </w:rPr>
              <w:t>-</w:t>
            </w:r>
            <w:r>
              <w:rPr>
                <w:bCs/>
                <w:sz w:val="22"/>
              </w:rPr>
              <w:t xml:space="preserve"> </w:t>
            </w:r>
            <w:r w:rsidRPr="00FD3AE1">
              <w:rPr>
                <w:bCs/>
                <w:i/>
                <w:sz w:val="22"/>
              </w:rPr>
              <w:t>Description :</w:t>
            </w:r>
            <w:r>
              <w:rPr>
                <w:bCs/>
                <w:sz w:val="22"/>
              </w:rPr>
              <w:t xml:space="preserve"> </w:t>
            </w:r>
            <w:r w:rsidR="002209F1">
              <w:rPr>
                <w:bCs/>
                <w:sz w:val="22"/>
              </w:rPr>
              <w:t xml:space="preserve">Les élèves doivent pratiquer et mettre en application </w:t>
            </w:r>
            <w:r w:rsidR="00FD3AE1">
              <w:rPr>
                <w:bCs/>
                <w:sz w:val="22"/>
              </w:rPr>
              <w:t>les techniques montrées</w:t>
            </w:r>
            <w:r w:rsidR="002209F1">
              <w:rPr>
                <w:bCs/>
                <w:sz w:val="22"/>
              </w:rPr>
              <w:t xml:space="preserve"> par l’enseignant. </w:t>
            </w:r>
            <w:r w:rsidR="00FD3AE1">
              <w:rPr>
                <w:bCs/>
                <w:sz w:val="22"/>
              </w:rPr>
              <w:t>La hauteur des haies est basse.</w:t>
            </w:r>
            <w:r w:rsidR="00FD3AE1" w:rsidRPr="00FF7B31">
              <w:rPr>
                <w:bCs/>
                <w:sz w:val="22"/>
              </w:rPr>
              <w:t xml:space="preserve"> </w:t>
            </w:r>
            <w:r w:rsidR="00D90363" w:rsidRPr="00B67E42">
              <w:rPr>
                <w:bCs/>
                <w:sz w:val="22"/>
              </w:rPr>
              <w:t>Les élèves inscrivent dans leur</w:t>
            </w:r>
            <w:r w:rsidR="00494DF7" w:rsidRPr="00B67E42">
              <w:rPr>
                <w:bCs/>
                <w:sz w:val="22"/>
              </w:rPr>
              <w:t xml:space="preserve"> cahier d’élève la </w:t>
            </w:r>
            <w:r w:rsidR="00FF7B31" w:rsidRPr="00B67E42">
              <w:rPr>
                <w:bCs/>
                <w:sz w:val="22"/>
              </w:rPr>
              <w:t>hauteur de haies réussie.</w:t>
            </w:r>
            <w:r w:rsidR="00FF7B31" w:rsidRPr="00FF7B31">
              <w:rPr>
                <w:bCs/>
                <w:sz w:val="22"/>
              </w:rPr>
              <w:t xml:space="preserve"> </w:t>
            </w:r>
          </w:p>
          <w:p w:rsidR="001E72CE" w:rsidRDefault="001E72CE" w:rsidP="00D06FED">
            <w:pPr>
              <w:ind w:right="-900"/>
              <w:jc w:val="both"/>
              <w:rPr>
                <w:bCs/>
                <w:sz w:val="22"/>
              </w:rPr>
            </w:pPr>
            <w:r>
              <w:rPr>
                <w:bCs/>
                <w:sz w:val="22"/>
              </w:rPr>
              <w:t xml:space="preserve">- </w:t>
            </w:r>
            <w:r w:rsidRPr="00FD3AE1">
              <w:rPr>
                <w:bCs/>
                <w:i/>
                <w:sz w:val="22"/>
              </w:rPr>
              <w:t>Matériel :</w:t>
            </w:r>
            <w:r>
              <w:rPr>
                <w:bCs/>
                <w:sz w:val="22"/>
              </w:rPr>
              <w:t xml:space="preserve"> </w:t>
            </w:r>
            <w:r w:rsidR="00FD3AE1">
              <w:rPr>
                <w:bCs/>
                <w:sz w:val="22"/>
              </w:rPr>
              <w:t>15</w:t>
            </w:r>
            <w:r w:rsidR="002209F1">
              <w:rPr>
                <w:bCs/>
                <w:sz w:val="22"/>
              </w:rPr>
              <w:t xml:space="preserve"> haies (3 </w:t>
            </w:r>
            <w:r w:rsidR="00056D4E">
              <w:rPr>
                <w:bCs/>
                <w:sz w:val="22"/>
              </w:rPr>
              <w:t>rangées</w:t>
            </w:r>
            <w:r w:rsidR="002209F1">
              <w:rPr>
                <w:bCs/>
                <w:sz w:val="22"/>
              </w:rPr>
              <w:t xml:space="preserve"> de 5 haies)</w:t>
            </w:r>
          </w:p>
          <w:p w:rsidR="001E72CE" w:rsidRPr="00B67E42" w:rsidRDefault="001E72CE" w:rsidP="00D06FED">
            <w:pPr>
              <w:ind w:right="-900"/>
              <w:jc w:val="both"/>
              <w:rPr>
                <w:bCs/>
                <w:sz w:val="22"/>
              </w:rPr>
            </w:pPr>
            <w:r>
              <w:rPr>
                <w:bCs/>
                <w:sz w:val="22"/>
              </w:rPr>
              <w:t xml:space="preserve">- </w:t>
            </w:r>
            <w:r w:rsidRPr="00B67E42">
              <w:rPr>
                <w:bCs/>
                <w:i/>
                <w:sz w:val="22"/>
              </w:rPr>
              <w:t>Organisation :</w:t>
            </w:r>
            <w:r w:rsidRPr="00B67E42">
              <w:rPr>
                <w:bCs/>
                <w:sz w:val="22"/>
              </w:rPr>
              <w:t xml:space="preserve"> </w:t>
            </w:r>
            <w:r w:rsidR="002209F1" w:rsidRPr="00B67E42">
              <w:rPr>
                <w:bCs/>
                <w:sz w:val="22"/>
              </w:rPr>
              <w:t>Le groupe</w:t>
            </w:r>
            <w:r w:rsidR="00022CFE" w:rsidRPr="00B67E42">
              <w:rPr>
                <w:bCs/>
                <w:sz w:val="22"/>
              </w:rPr>
              <w:t xml:space="preserve"> au complet</w:t>
            </w:r>
            <w:r w:rsidR="002209F1" w:rsidRPr="00B67E42">
              <w:rPr>
                <w:bCs/>
                <w:sz w:val="22"/>
              </w:rPr>
              <w:t xml:space="preserve"> est divisé en 3 sous-groupes, </w:t>
            </w:r>
            <w:r w:rsidR="00FD3AE1" w:rsidRPr="00B67E42">
              <w:rPr>
                <w:bCs/>
                <w:sz w:val="22"/>
              </w:rPr>
              <w:t>soit environ 8 élèves par sous-groupes.</w:t>
            </w:r>
          </w:p>
          <w:p w:rsidR="00FD3AE1" w:rsidRPr="00B67E42" w:rsidRDefault="00FD3AE1" w:rsidP="00D06FED">
            <w:pPr>
              <w:ind w:right="80"/>
              <w:jc w:val="both"/>
              <w:rPr>
                <w:bCs/>
                <w:sz w:val="22"/>
              </w:rPr>
            </w:pPr>
            <w:r w:rsidRPr="00B67E42">
              <w:rPr>
                <w:bCs/>
                <w:sz w:val="22"/>
              </w:rPr>
              <w:t>-</w:t>
            </w:r>
            <w:r w:rsidR="00A003B5" w:rsidRPr="00B67E42">
              <w:rPr>
                <w:bCs/>
                <w:sz w:val="22"/>
              </w:rPr>
              <w:t xml:space="preserve"> </w:t>
            </w:r>
            <w:r w:rsidRPr="00B67E42">
              <w:rPr>
                <w:bCs/>
                <w:i/>
                <w:sz w:val="22"/>
              </w:rPr>
              <w:t>Sécurité :</w:t>
            </w:r>
            <w:r w:rsidRPr="00B67E42">
              <w:rPr>
                <w:bCs/>
                <w:sz w:val="22"/>
              </w:rPr>
              <w:t xml:space="preserve"> </w:t>
            </w:r>
            <w:r w:rsidR="00994094" w:rsidRPr="00B67E42">
              <w:rPr>
                <w:bCs/>
                <w:sz w:val="22"/>
              </w:rPr>
              <w:t>Les élèves</w:t>
            </w:r>
            <w:r w:rsidRPr="00B67E42">
              <w:rPr>
                <w:bCs/>
                <w:sz w:val="22"/>
              </w:rPr>
              <w:t xml:space="preserve"> doi</w:t>
            </w:r>
            <w:r w:rsidR="00994094" w:rsidRPr="00B67E42">
              <w:rPr>
                <w:bCs/>
                <w:sz w:val="22"/>
              </w:rPr>
              <w:t>ven</w:t>
            </w:r>
            <w:r w:rsidRPr="00B67E42">
              <w:rPr>
                <w:bCs/>
                <w:sz w:val="22"/>
              </w:rPr>
              <w:t xml:space="preserve">t attendre que l’élève devant </w:t>
            </w:r>
            <w:r w:rsidR="00994094" w:rsidRPr="00B67E42">
              <w:rPr>
                <w:bCs/>
                <w:sz w:val="22"/>
              </w:rPr>
              <w:t>eux</w:t>
            </w:r>
            <w:r w:rsidRPr="00B67E42">
              <w:rPr>
                <w:bCs/>
                <w:sz w:val="22"/>
              </w:rPr>
              <w:t xml:space="preserve"> ait terminé de franchir toutes les haies avant de pouvoir y aller. </w:t>
            </w:r>
          </w:p>
          <w:p w:rsidR="002C3341" w:rsidRPr="00B67E42" w:rsidRDefault="00FD3AE1" w:rsidP="00A811DD">
            <w:pPr>
              <w:numPr>
                <w:ilvl w:val="0"/>
                <w:numId w:val="9"/>
              </w:numPr>
              <w:ind w:right="80"/>
              <w:jc w:val="both"/>
              <w:rPr>
                <w:bCs/>
                <w:sz w:val="22"/>
                <w:szCs w:val="22"/>
              </w:rPr>
            </w:pPr>
            <w:r w:rsidRPr="00B67E42">
              <w:rPr>
                <w:b/>
                <w:bCs/>
                <w:sz w:val="22"/>
                <w:szCs w:val="22"/>
              </w:rPr>
              <w:t xml:space="preserve">Progression : </w:t>
            </w:r>
            <w:r w:rsidRPr="00B67E42">
              <w:rPr>
                <w:bCs/>
                <w:sz w:val="22"/>
                <w:szCs w:val="22"/>
              </w:rPr>
              <w:t>L’enseignan</w:t>
            </w:r>
            <w:r w:rsidR="00994094" w:rsidRPr="00B67E42">
              <w:rPr>
                <w:bCs/>
                <w:sz w:val="22"/>
                <w:szCs w:val="22"/>
              </w:rPr>
              <w:t>t ajuste les hauteurs des haies :</w:t>
            </w:r>
            <w:r w:rsidRPr="00B67E42">
              <w:rPr>
                <w:bCs/>
                <w:sz w:val="22"/>
                <w:szCs w:val="22"/>
              </w:rPr>
              <w:t xml:space="preserve"> 1 rangée la hauteur des haies est basse, 1 rangé la hauteur est moyenne et la dernière rangée la hauteur est haute. L’enseignant laisse </w:t>
            </w:r>
            <w:r w:rsidR="00056D4E" w:rsidRPr="00B67E42">
              <w:rPr>
                <w:bCs/>
                <w:sz w:val="22"/>
                <w:szCs w:val="22"/>
              </w:rPr>
              <w:t>aux</w:t>
            </w:r>
            <w:r w:rsidRPr="00B67E42">
              <w:rPr>
                <w:bCs/>
                <w:sz w:val="22"/>
                <w:szCs w:val="22"/>
              </w:rPr>
              <w:t xml:space="preserve"> élèves 8-10  minutes afin qu’il e</w:t>
            </w:r>
            <w:r w:rsidR="00A003B5" w:rsidRPr="00B67E42">
              <w:rPr>
                <w:bCs/>
                <w:sz w:val="22"/>
                <w:szCs w:val="22"/>
              </w:rPr>
              <w:t>ssaie les différentes hauteurs, selon</w:t>
            </w:r>
            <w:r w:rsidR="00994094" w:rsidRPr="00B67E42">
              <w:rPr>
                <w:bCs/>
                <w:sz w:val="22"/>
                <w:szCs w:val="22"/>
              </w:rPr>
              <w:t xml:space="preserve"> leur capacité. </w:t>
            </w:r>
          </w:p>
          <w:p w:rsidR="002C3341" w:rsidRPr="00B67E42" w:rsidRDefault="002C3341" w:rsidP="00A811DD">
            <w:pPr>
              <w:numPr>
                <w:ilvl w:val="0"/>
                <w:numId w:val="9"/>
              </w:numPr>
              <w:ind w:right="-900"/>
              <w:rPr>
                <w:bCs/>
                <w:sz w:val="22"/>
              </w:rPr>
            </w:pPr>
            <w:r w:rsidRPr="00B67E42">
              <w:rPr>
                <w:bCs/>
                <w:sz w:val="22"/>
              </w:rPr>
              <w:t>Reconnaitre les situations dangereuses et identifier les comportements à adopter (C,</w:t>
            </w:r>
            <w:r w:rsidR="00A8316F" w:rsidRPr="00B67E42">
              <w:rPr>
                <w:bCs/>
                <w:sz w:val="22"/>
              </w:rPr>
              <w:t xml:space="preserve"> </w:t>
            </w:r>
            <w:r w:rsidRPr="00B67E42">
              <w:rPr>
                <w:bCs/>
                <w:sz w:val="22"/>
              </w:rPr>
              <w:t>4, a et b)</w:t>
            </w:r>
          </w:p>
          <w:p w:rsidR="00B825AF" w:rsidRPr="00B67E42" w:rsidRDefault="00B825AF" w:rsidP="00B825AF">
            <w:pPr>
              <w:ind w:right="80"/>
              <w:jc w:val="both"/>
              <w:rPr>
                <w:bCs/>
                <w:i/>
                <w:sz w:val="22"/>
              </w:rPr>
            </w:pPr>
            <w:r w:rsidRPr="00B67E42">
              <w:rPr>
                <w:bCs/>
                <w:i/>
                <w:sz w:val="22"/>
              </w:rPr>
              <w:t xml:space="preserve">- Fonction de l’évaluation : </w:t>
            </w:r>
            <w:r w:rsidRPr="00B67E42">
              <w:rPr>
                <w:bCs/>
                <w:sz w:val="22"/>
              </w:rPr>
              <w:t>Aide à l’apprentissage</w:t>
            </w:r>
          </w:p>
          <w:p w:rsidR="00B825AF" w:rsidRPr="00B67E42" w:rsidRDefault="00B825AF" w:rsidP="00B825AF">
            <w:pPr>
              <w:ind w:right="80"/>
              <w:jc w:val="both"/>
              <w:rPr>
                <w:bCs/>
                <w:sz w:val="22"/>
              </w:rPr>
            </w:pPr>
            <w:r w:rsidRPr="00B67E42">
              <w:rPr>
                <w:bCs/>
                <w:i/>
                <w:sz w:val="22"/>
              </w:rPr>
              <w:t xml:space="preserve">- Object de l’évaluation : </w:t>
            </w:r>
            <w:r w:rsidR="00CA43BA" w:rsidRPr="00B67E42">
              <w:rPr>
                <w:bCs/>
                <w:sz w:val="22"/>
              </w:rPr>
              <w:t>Sers</w:t>
            </w:r>
            <w:r w:rsidR="007B2C9F" w:rsidRPr="00B67E42">
              <w:rPr>
                <w:bCs/>
                <w:sz w:val="22"/>
              </w:rPr>
              <w:t xml:space="preserve"> à apprendre un</w:t>
            </w:r>
            <w:r w:rsidRPr="00B67E42">
              <w:rPr>
                <w:bCs/>
                <w:sz w:val="22"/>
              </w:rPr>
              <w:t xml:space="preserve"> savoir-faire moteur (technique)</w:t>
            </w:r>
            <w:r w:rsidR="007B2C9F" w:rsidRPr="00B67E42">
              <w:rPr>
                <w:bCs/>
                <w:sz w:val="22"/>
              </w:rPr>
              <w:t xml:space="preserve"> par la pratique à répétition de celui-ci.</w:t>
            </w:r>
          </w:p>
          <w:p w:rsidR="00B825AF" w:rsidRPr="00B67E42" w:rsidRDefault="00B825AF" w:rsidP="00B825AF">
            <w:pPr>
              <w:ind w:left="720" w:right="-900"/>
              <w:rPr>
                <w:bCs/>
                <w:sz w:val="22"/>
              </w:rPr>
            </w:pPr>
          </w:p>
          <w:p w:rsidR="00FD3AE1" w:rsidRDefault="00FD3AE1" w:rsidP="002209F1">
            <w:pPr>
              <w:ind w:right="-900"/>
              <w:rPr>
                <w:b/>
                <w:bCs/>
                <w:sz w:val="22"/>
                <w:szCs w:val="22"/>
              </w:rPr>
            </w:pPr>
          </w:p>
          <w:p w:rsidR="002209F1" w:rsidRDefault="002209F1" w:rsidP="00D06FED">
            <w:pPr>
              <w:ind w:right="-900"/>
              <w:jc w:val="both"/>
              <w:rPr>
                <w:b/>
                <w:bCs/>
                <w:sz w:val="22"/>
                <w:szCs w:val="22"/>
              </w:rPr>
            </w:pPr>
            <w:r w:rsidRPr="001E72CE">
              <w:rPr>
                <w:b/>
                <w:bCs/>
                <w:sz w:val="22"/>
                <w:szCs w:val="22"/>
              </w:rPr>
              <w:t xml:space="preserve">Tâche </w:t>
            </w:r>
            <w:r w:rsidR="00E63215">
              <w:rPr>
                <w:b/>
                <w:bCs/>
                <w:sz w:val="22"/>
                <w:szCs w:val="22"/>
              </w:rPr>
              <w:t>7</w:t>
            </w:r>
            <w:r w:rsidRPr="001E72CE">
              <w:rPr>
                <w:b/>
                <w:bCs/>
                <w:sz w:val="22"/>
                <w:szCs w:val="22"/>
              </w:rPr>
              <w:t xml:space="preserve">: </w:t>
            </w:r>
            <w:r>
              <w:rPr>
                <w:b/>
                <w:bCs/>
                <w:sz w:val="22"/>
                <w:szCs w:val="22"/>
              </w:rPr>
              <w:t>Tâche d’acquisition de savoir</w:t>
            </w:r>
            <w:r w:rsidR="003F581A">
              <w:rPr>
                <w:b/>
                <w:bCs/>
                <w:sz w:val="22"/>
                <w:szCs w:val="22"/>
              </w:rPr>
              <w:t> : saut en hauteur</w:t>
            </w:r>
            <w:r w:rsidRPr="001E72CE">
              <w:rPr>
                <w:b/>
                <w:bCs/>
                <w:sz w:val="22"/>
                <w:szCs w:val="22"/>
              </w:rPr>
              <w:t xml:space="preserve"> </w:t>
            </w:r>
            <w:r w:rsidR="00E22586" w:rsidRPr="002209F1">
              <w:rPr>
                <w:bCs/>
                <w:sz w:val="22"/>
                <w:szCs w:val="22"/>
              </w:rPr>
              <w:t>(5 minutes)</w:t>
            </w:r>
          </w:p>
          <w:p w:rsidR="002209F1" w:rsidRDefault="002209F1" w:rsidP="00D06FED">
            <w:pPr>
              <w:ind w:right="80"/>
              <w:jc w:val="both"/>
              <w:rPr>
                <w:bCs/>
                <w:sz w:val="22"/>
              </w:rPr>
            </w:pPr>
            <w:r w:rsidRPr="005F5480">
              <w:rPr>
                <w:b/>
                <w:bCs/>
                <w:sz w:val="22"/>
              </w:rPr>
              <w:t>-</w:t>
            </w:r>
            <w:r>
              <w:rPr>
                <w:bCs/>
                <w:sz w:val="22"/>
              </w:rPr>
              <w:t xml:space="preserve"> </w:t>
            </w:r>
            <w:r w:rsidRPr="00FD3AE1">
              <w:rPr>
                <w:bCs/>
                <w:i/>
                <w:sz w:val="22"/>
              </w:rPr>
              <w:t>Description :</w:t>
            </w:r>
            <w:r>
              <w:rPr>
                <w:bCs/>
                <w:sz w:val="22"/>
              </w:rPr>
              <w:t xml:space="preserve"> </w:t>
            </w:r>
            <w:r w:rsidR="00FD3AE1">
              <w:rPr>
                <w:bCs/>
                <w:sz w:val="22"/>
              </w:rPr>
              <w:t xml:space="preserve">L’enseignant explique les techniques du </w:t>
            </w:r>
            <w:r>
              <w:rPr>
                <w:bCs/>
                <w:sz w:val="22"/>
              </w:rPr>
              <w:t>saut en hauteur</w:t>
            </w:r>
            <w:r w:rsidR="002F5A28">
              <w:rPr>
                <w:bCs/>
                <w:sz w:val="22"/>
              </w:rPr>
              <w:t xml:space="preserve"> (ciseaux et dorsal)</w:t>
            </w:r>
            <w:r>
              <w:rPr>
                <w:bCs/>
                <w:sz w:val="22"/>
              </w:rPr>
              <w:t xml:space="preserve"> et </w:t>
            </w:r>
            <w:r w:rsidR="002F5A28">
              <w:rPr>
                <w:bCs/>
                <w:sz w:val="22"/>
              </w:rPr>
              <w:t>les techniques pour le</w:t>
            </w:r>
            <w:r w:rsidR="00FD3AE1">
              <w:rPr>
                <w:bCs/>
                <w:sz w:val="22"/>
              </w:rPr>
              <w:t xml:space="preserve"> saut </w:t>
            </w:r>
            <w:r>
              <w:rPr>
                <w:bCs/>
                <w:sz w:val="22"/>
              </w:rPr>
              <w:t>en longueur</w:t>
            </w:r>
            <w:r w:rsidR="007E63B1">
              <w:rPr>
                <w:bCs/>
                <w:sz w:val="22"/>
              </w:rPr>
              <w:t xml:space="preserve"> et fait une démonstration (et/ou montre un vidéo). </w:t>
            </w:r>
          </w:p>
          <w:p w:rsidR="003F581A" w:rsidRDefault="003F581A" w:rsidP="00D06FED">
            <w:pPr>
              <w:jc w:val="both"/>
              <w:rPr>
                <w:bCs/>
                <w:sz w:val="22"/>
              </w:rPr>
            </w:pPr>
          </w:p>
          <w:p w:rsidR="00022CFE" w:rsidRDefault="00E7188F" w:rsidP="00A811DD">
            <w:pPr>
              <w:numPr>
                <w:ilvl w:val="0"/>
                <w:numId w:val="14"/>
              </w:numPr>
              <w:ind w:right="-900"/>
              <w:jc w:val="both"/>
              <w:rPr>
                <w:bCs/>
                <w:sz w:val="22"/>
                <w:u w:val="single"/>
              </w:rPr>
            </w:pPr>
            <w:r w:rsidRPr="002F5A28">
              <w:rPr>
                <w:bCs/>
                <w:sz w:val="22"/>
                <w:u w:val="single"/>
              </w:rPr>
              <w:t>Techniques du saut dorsal</w:t>
            </w:r>
            <w:r w:rsidR="00C71550">
              <w:rPr>
                <w:rStyle w:val="Appelnotedebasdep"/>
                <w:bCs/>
                <w:sz w:val="22"/>
                <w:u w:val="single"/>
              </w:rPr>
              <w:footnoteReference w:id="4"/>
            </w:r>
            <w:r w:rsidRPr="002F5A28">
              <w:rPr>
                <w:bCs/>
                <w:sz w:val="22"/>
                <w:u w:val="single"/>
              </w:rPr>
              <w:t xml:space="preserve">:  </w:t>
            </w:r>
          </w:p>
          <w:p w:rsidR="00E7188F" w:rsidRPr="003F581A" w:rsidRDefault="00022CFE" w:rsidP="00D06FED">
            <w:pPr>
              <w:ind w:left="720" w:right="-900"/>
              <w:jc w:val="both"/>
              <w:rPr>
                <w:bCs/>
                <w:sz w:val="22"/>
                <w:szCs w:val="22"/>
                <w:u w:val="single"/>
              </w:rPr>
            </w:pPr>
            <w:r w:rsidRPr="003F581A">
              <w:rPr>
                <w:bCs/>
                <w:sz w:val="22"/>
                <w:szCs w:val="22"/>
              </w:rPr>
              <w:t>-</w:t>
            </w:r>
            <w:r w:rsidR="00AC4E82">
              <w:rPr>
                <w:color w:val="000000"/>
                <w:sz w:val="22"/>
                <w:szCs w:val="22"/>
              </w:rPr>
              <w:t>faire</w:t>
            </w:r>
            <w:r w:rsidR="00E7188F" w:rsidRPr="003F581A">
              <w:rPr>
                <w:color w:val="000000"/>
                <w:sz w:val="22"/>
                <w:szCs w:val="22"/>
                <w:lang w:eastAsia="fr-CA"/>
              </w:rPr>
              <w:t xml:space="preserve"> une course d’élan en ‘’j’’</w:t>
            </w:r>
          </w:p>
          <w:p w:rsidR="00E7188F" w:rsidRPr="003F581A" w:rsidRDefault="00022CFE" w:rsidP="00D06FED">
            <w:pPr>
              <w:ind w:left="720" w:right="-900"/>
              <w:jc w:val="both"/>
              <w:rPr>
                <w:bCs/>
                <w:sz w:val="22"/>
                <w:szCs w:val="22"/>
              </w:rPr>
            </w:pPr>
            <w:r w:rsidRPr="003F581A">
              <w:rPr>
                <w:color w:val="000000"/>
                <w:sz w:val="22"/>
                <w:szCs w:val="22"/>
                <w:lang w:eastAsia="fr-CA"/>
              </w:rPr>
              <w:t>-</w:t>
            </w:r>
            <w:r w:rsidR="00AC4E82">
              <w:rPr>
                <w:color w:val="000000"/>
                <w:sz w:val="22"/>
                <w:szCs w:val="22"/>
                <w:lang w:eastAsia="fr-CA"/>
              </w:rPr>
              <w:t>prendre</w:t>
            </w:r>
            <w:r w:rsidR="00E7188F" w:rsidRPr="003F581A">
              <w:rPr>
                <w:color w:val="000000"/>
                <w:sz w:val="22"/>
                <w:szCs w:val="22"/>
                <w:lang w:eastAsia="fr-CA"/>
              </w:rPr>
              <w:t xml:space="preserve"> impulsion sur le pied extérieur (par rapport à la fosse)</w:t>
            </w:r>
          </w:p>
          <w:p w:rsidR="00E7188F" w:rsidRPr="003F581A" w:rsidRDefault="00022CFE" w:rsidP="00D06FED">
            <w:pPr>
              <w:ind w:left="720" w:right="-900"/>
              <w:jc w:val="both"/>
              <w:rPr>
                <w:bCs/>
                <w:sz w:val="22"/>
                <w:szCs w:val="22"/>
              </w:rPr>
            </w:pPr>
            <w:r w:rsidRPr="003F581A">
              <w:rPr>
                <w:color w:val="000000"/>
                <w:sz w:val="22"/>
                <w:szCs w:val="22"/>
                <w:lang w:eastAsia="fr-CA"/>
              </w:rPr>
              <w:t>-</w:t>
            </w:r>
            <w:r w:rsidR="00AC4E82">
              <w:rPr>
                <w:color w:val="000000"/>
                <w:sz w:val="22"/>
                <w:szCs w:val="22"/>
                <w:lang w:eastAsia="fr-CA"/>
              </w:rPr>
              <w:t>propulse</w:t>
            </w:r>
            <w:r w:rsidR="00E7188F" w:rsidRPr="003F581A">
              <w:rPr>
                <w:color w:val="000000"/>
                <w:sz w:val="22"/>
                <w:szCs w:val="22"/>
                <w:lang w:eastAsia="fr-CA"/>
              </w:rPr>
              <w:t xml:space="preserve"> le genou libre (qui est </w:t>
            </w:r>
            <w:r w:rsidR="00056D4E" w:rsidRPr="003F581A">
              <w:rPr>
                <w:color w:val="000000"/>
                <w:sz w:val="22"/>
                <w:szCs w:val="22"/>
                <w:lang w:eastAsia="fr-CA"/>
              </w:rPr>
              <w:t>fléchi</w:t>
            </w:r>
            <w:r w:rsidR="00E7188F" w:rsidRPr="003F581A">
              <w:rPr>
                <w:color w:val="000000"/>
                <w:sz w:val="22"/>
                <w:szCs w:val="22"/>
                <w:lang w:eastAsia="fr-CA"/>
              </w:rPr>
              <w:t>) vers le haut lors de l’impulsion</w:t>
            </w:r>
          </w:p>
          <w:p w:rsidR="00E7188F" w:rsidRPr="003F581A" w:rsidRDefault="00022CFE" w:rsidP="00D06FED">
            <w:pPr>
              <w:ind w:left="720" w:right="-900"/>
              <w:jc w:val="both"/>
              <w:rPr>
                <w:bCs/>
                <w:sz w:val="22"/>
                <w:szCs w:val="22"/>
              </w:rPr>
            </w:pPr>
            <w:r w:rsidRPr="003F581A">
              <w:rPr>
                <w:color w:val="000000"/>
                <w:sz w:val="22"/>
                <w:szCs w:val="22"/>
                <w:lang w:eastAsia="fr-CA"/>
              </w:rPr>
              <w:t>-</w:t>
            </w:r>
            <w:r w:rsidR="00AC4E82">
              <w:rPr>
                <w:color w:val="000000"/>
                <w:sz w:val="22"/>
                <w:szCs w:val="22"/>
                <w:lang w:eastAsia="fr-CA"/>
              </w:rPr>
              <w:t>projeter</w:t>
            </w:r>
            <w:r w:rsidR="00E7188F" w:rsidRPr="003F581A">
              <w:rPr>
                <w:color w:val="000000"/>
                <w:sz w:val="22"/>
                <w:szCs w:val="22"/>
                <w:lang w:eastAsia="fr-CA"/>
              </w:rPr>
              <w:t xml:space="preserve"> les bras vers le haut lors de l’impulsion</w:t>
            </w:r>
          </w:p>
          <w:p w:rsidR="00E7188F" w:rsidRPr="002F5A28" w:rsidRDefault="00E7188F" w:rsidP="00D06FED">
            <w:pPr>
              <w:ind w:right="-900"/>
              <w:jc w:val="both"/>
              <w:rPr>
                <w:bCs/>
                <w:sz w:val="20"/>
                <w:szCs w:val="20"/>
              </w:rPr>
            </w:pPr>
          </w:p>
          <w:p w:rsidR="00E7188F" w:rsidRDefault="00E7188F" w:rsidP="00A811DD">
            <w:pPr>
              <w:numPr>
                <w:ilvl w:val="0"/>
                <w:numId w:val="14"/>
              </w:numPr>
              <w:ind w:right="-900"/>
              <w:jc w:val="both"/>
              <w:rPr>
                <w:bCs/>
                <w:sz w:val="22"/>
                <w:u w:val="single"/>
              </w:rPr>
            </w:pPr>
            <w:r w:rsidRPr="002F5A28">
              <w:rPr>
                <w:bCs/>
                <w:sz w:val="22"/>
                <w:u w:val="single"/>
              </w:rPr>
              <w:t xml:space="preserve">Techniques du saut </w:t>
            </w:r>
            <w:r>
              <w:rPr>
                <w:bCs/>
                <w:sz w:val="22"/>
                <w:u w:val="single"/>
              </w:rPr>
              <w:t xml:space="preserve">en </w:t>
            </w:r>
            <w:r w:rsidR="00056D4E">
              <w:rPr>
                <w:bCs/>
                <w:sz w:val="22"/>
                <w:u w:val="single"/>
              </w:rPr>
              <w:t>ciseaux</w:t>
            </w:r>
            <w:r>
              <w:rPr>
                <w:bCs/>
                <w:sz w:val="22"/>
                <w:u w:val="single"/>
              </w:rPr>
              <w:t xml:space="preserve"> : </w:t>
            </w:r>
            <w:r w:rsidRPr="002F5A28">
              <w:rPr>
                <w:bCs/>
                <w:sz w:val="22"/>
                <w:u w:val="single"/>
              </w:rPr>
              <w:t xml:space="preserve">  </w:t>
            </w:r>
          </w:p>
          <w:p w:rsidR="00E7188F" w:rsidRPr="003F581A" w:rsidRDefault="00022CFE" w:rsidP="00D06FED">
            <w:pPr>
              <w:ind w:left="720" w:right="-900"/>
              <w:jc w:val="both"/>
              <w:rPr>
                <w:sz w:val="22"/>
                <w:szCs w:val="22"/>
                <w:lang w:val="fr-FR"/>
              </w:rPr>
            </w:pPr>
            <w:r w:rsidRPr="003F581A">
              <w:rPr>
                <w:sz w:val="22"/>
                <w:szCs w:val="22"/>
                <w:lang w:val="fr-FR"/>
              </w:rPr>
              <w:t>-</w:t>
            </w:r>
            <w:r w:rsidR="00AC4E82">
              <w:rPr>
                <w:sz w:val="22"/>
                <w:szCs w:val="22"/>
                <w:lang w:val="fr-FR"/>
              </w:rPr>
              <w:t>élever</w:t>
            </w:r>
            <w:r w:rsidR="00E7188F" w:rsidRPr="003F581A">
              <w:rPr>
                <w:sz w:val="22"/>
                <w:szCs w:val="22"/>
                <w:lang w:val="fr-FR"/>
              </w:rPr>
              <w:t xml:space="preserve"> la jambe qui est du côté de la barre.</w:t>
            </w:r>
          </w:p>
          <w:p w:rsidR="00E7188F" w:rsidRPr="003F581A" w:rsidRDefault="00022CFE" w:rsidP="00D06FED">
            <w:pPr>
              <w:ind w:left="720" w:right="-900"/>
              <w:jc w:val="both"/>
              <w:rPr>
                <w:sz w:val="22"/>
                <w:szCs w:val="22"/>
                <w:lang w:val="fr-FR"/>
              </w:rPr>
            </w:pPr>
            <w:r w:rsidRPr="003F581A">
              <w:rPr>
                <w:sz w:val="22"/>
                <w:szCs w:val="22"/>
                <w:lang w:val="fr-FR"/>
              </w:rPr>
              <w:t>-</w:t>
            </w:r>
            <w:r w:rsidR="00E7188F" w:rsidRPr="003F581A">
              <w:rPr>
                <w:sz w:val="22"/>
                <w:szCs w:val="22"/>
                <w:lang w:val="fr-FR"/>
              </w:rPr>
              <w:t xml:space="preserve">Élevé l’autre jambe, lorsque la première est passée.  </w:t>
            </w:r>
          </w:p>
          <w:p w:rsidR="00E7188F" w:rsidRPr="003F581A" w:rsidRDefault="003F581A" w:rsidP="00D06FED">
            <w:pPr>
              <w:ind w:left="720" w:right="-900"/>
              <w:jc w:val="both"/>
              <w:rPr>
                <w:sz w:val="22"/>
                <w:szCs w:val="22"/>
                <w:lang w:val="fr-FR"/>
              </w:rPr>
            </w:pPr>
            <w:r w:rsidRPr="003F581A">
              <w:rPr>
                <w:sz w:val="22"/>
                <w:szCs w:val="22"/>
                <w:lang w:val="fr-FR"/>
              </w:rPr>
              <w:t>-</w:t>
            </w:r>
            <w:r w:rsidR="00E7188F" w:rsidRPr="003F581A">
              <w:rPr>
                <w:sz w:val="22"/>
                <w:szCs w:val="22"/>
                <w:lang w:val="fr-FR"/>
              </w:rPr>
              <w:t xml:space="preserve">Se propulser avec la jambe qui se retrouve du côté opposé à la barre. </w:t>
            </w:r>
          </w:p>
          <w:p w:rsidR="00680D38" w:rsidRPr="00B67E42" w:rsidRDefault="00680D38" w:rsidP="00A811DD">
            <w:pPr>
              <w:numPr>
                <w:ilvl w:val="0"/>
                <w:numId w:val="12"/>
              </w:numPr>
              <w:spacing w:before="240"/>
              <w:ind w:right="80"/>
              <w:jc w:val="both"/>
              <w:rPr>
                <w:bCs/>
                <w:sz w:val="22"/>
                <w:szCs w:val="22"/>
              </w:rPr>
            </w:pPr>
            <w:r w:rsidRPr="00B67E42">
              <w:rPr>
                <w:bCs/>
                <w:sz w:val="22"/>
                <w:szCs w:val="22"/>
              </w:rPr>
              <w:t xml:space="preserve">L’enseignant montre aux élèves à estimer des distances (B.5). Pour ce faire, il montre aux élèves que du à leur </w:t>
            </w:r>
            <w:r w:rsidRPr="00B67E42">
              <w:rPr>
                <w:bCs/>
                <w:sz w:val="22"/>
                <w:szCs w:val="22"/>
              </w:rPr>
              <w:lastRenderedPageBreak/>
              <w:t xml:space="preserve">grandeur et à leur enjambée, il est normal que certains </w:t>
            </w:r>
            <w:r w:rsidR="00AC4E82" w:rsidRPr="00B67E42">
              <w:rPr>
                <w:bCs/>
                <w:sz w:val="22"/>
                <w:szCs w:val="22"/>
              </w:rPr>
              <w:t>élèves</w:t>
            </w:r>
            <w:r w:rsidRPr="00B67E42">
              <w:rPr>
                <w:bCs/>
                <w:sz w:val="22"/>
                <w:szCs w:val="22"/>
              </w:rPr>
              <w:t xml:space="preserve"> partent plus près et d’autres plus loin pour faire leur pas. Les élèves devront faire le  calcul de leur distance. </w:t>
            </w:r>
            <w:r w:rsidR="00834E3B" w:rsidRPr="00B67E42">
              <w:rPr>
                <w:bCs/>
                <w:sz w:val="22"/>
                <w:szCs w:val="22"/>
              </w:rPr>
              <w:t xml:space="preserve">+ Identifier les points de </w:t>
            </w:r>
            <w:r w:rsidR="00AC4E82" w:rsidRPr="00B67E42">
              <w:rPr>
                <w:bCs/>
                <w:sz w:val="22"/>
                <w:szCs w:val="22"/>
              </w:rPr>
              <w:t>repère</w:t>
            </w:r>
            <w:r w:rsidR="00834E3B" w:rsidRPr="00B67E42">
              <w:rPr>
                <w:bCs/>
                <w:sz w:val="22"/>
                <w:szCs w:val="22"/>
              </w:rPr>
              <w:t xml:space="preserve"> (B.3) : l’enseignant explique qu’ils doivent courir près des cônes (placés en J) pour leur course. </w:t>
            </w:r>
            <w:r w:rsidR="00834E3B" w:rsidRPr="00B67E42">
              <w:rPr>
                <w:bCs/>
                <w:sz w:val="22"/>
              </w:rPr>
              <w:t>+ espace disponible (B.1) : la grosseur du matelas pour atterrir.</w:t>
            </w:r>
          </w:p>
          <w:p w:rsidR="00FD5381" w:rsidRDefault="00FD5381" w:rsidP="00D06FED">
            <w:pPr>
              <w:ind w:right="-900"/>
              <w:jc w:val="both"/>
              <w:rPr>
                <w:bCs/>
                <w:sz w:val="22"/>
              </w:rPr>
            </w:pPr>
            <w:r>
              <w:rPr>
                <w:bCs/>
                <w:sz w:val="22"/>
              </w:rPr>
              <w:t xml:space="preserve">- </w:t>
            </w:r>
            <w:r w:rsidRPr="00FD3AE1">
              <w:rPr>
                <w:bCs/>
                <w:i/>
                <w:sz w:val="22"/>
              </w:rPr>
              <w:t>Matériel :</w:t>
            </w:r>
            <w:r>
              <w:rPr>
                <w:bCs/>
                <w:sz w:val="22"/>
              </w:rPr>
              <w:t xml:space="preserve"> 1 gros matelas, 4 petits matelas, 1 barre </w:t>
            </w:r>
            <w:r w:rsidR="00AC4E82">
              <w:rPr>
                <w:bCs/>
                <w:sz w:val="22"/>
              </w:rPr>
              <w:t>horizontale</w:t>
            </w:r>
            <w:r>
              <w:rPr>
                <w:bCs/>
                <w:sz w:val="22"/>
              </w:rPr>
              <w:t>, 8 cônes</w:t>
            </w:r>
          </w:p>
          <w:p w:rsidR="00FD5381" w:rsidRDefault="00FD5381" w:rsidP="00D06FED">
            <w:pPr>
              <w:ind w:right="80"/>
              <w:jc w:val="both"/>
              <w:rPr>
                <w:bCs/>
                <w:sz w:val="22"/>
              </w:rPr>
            </w:pPr>
            <w:r>
              <w:rPr>
                <w:bCs/>
                <w:sz w:val="22"/>
              </w:rPr>
              <w:t xml:space="preserve">- </w:t>
            </w:r>
            <w:r w:rsidRPr="00FD3AE1">
              <w:rPr>
                <w:bCs/>
                <w:i/>
                <w:sz w:val="22"/>
              </w:rPr>
              <w:t>Organisation :</w:t>
            </w:r>
            <w:r>
              <w:rPr>
                <w:bCs/>
                <w:sz w:val="22"/>
              </w:rPr>
              <w:t xml:space="preserve"> Les élèves sont placés près pour qu’ils puissent bien voir pour qu’ils puissent bien voir. Il n’y a donc pas spécifique.</w:t>
            </w:r>
          </w:p>
          <w:p w:rsidR="007B2C9F" w:rsidRPr="00B67E42" w:rsidRDefault="007B2C9F" w:rsidP="007B2C9F">
            <w:pPr>
              <w:ind w:right="80"/>
              <w:jc w:val="both"/>
              <w:rPr>
                <w:bCs/>
                <w:i/>
                <w:sz w:val="22"/>
              </w:rPr>
            </w:pPr>
            <w:r w:rsidRPr="00B67E42">
              <w:rPr>
                <w:bCs/>
                <w:i/>
                <w:sz w:val="22"/>
              </w:rPr>
              <w:t xml:space="preserve">- Fonction de l’évaluation : </w:t>
            </w:r>
            <w:r w:rsidRPr="00B67E42">
              <w:rPr>
                <w:bCs/>
                <w:sz w:val="22"/>
              </w:rPr>
              <w:t>Aide à l’apprentissage</w:t>
            </w:r>
          </w:p>
          <w:p w:rsidR="007B2C9F" w:rsidRPr="00B825AF" w:rsidRDefault="007B2C9F" w:rsidP="007B2C9F">
            <w:pPr>
              <w:ind w:right="80"/>
              <w:jc w:val="both"/>
              <w:rPr>
                <w:bCs/>
                <w:sz w:val="22"/>
              </w:rPr>
            </w:pPr>
            <w:r w:rsidRPr="00B67E42">
              <w:rPr>
                <w:bCs/>
                <w:i/>
                <w:sz w:val="22"/>
              </w:rPr>
              <w:t xml:space="preserve">- Object de l’évaluation : </w:t>
            </w:r>
            <w:r w:rsidR="00CA43BA" w:rsidRPr="00B67E42">
              <w:rPr>
                <w:bCs/>
                <w:sz w:val="22"/>
                <w:highlight w:val="yellow"/>
              </w:rPr>
              <w:t>Sers</w:t>
            </w:r>
            <w:r w:rsidRPr="00B67E42">
              <w:rPr>
                <w:bCs/>
                <w:sz w:val="22"/>
                <w:highlight w:val="yellow"/>
              </w:rPr>
              <w:t xml:space="preserve"> à expliquer et démontrer une notion (technique).</w:t>
            </w:r>
            <w:r>
              <w:rPr>
                <w:bCs/>
                <w:sz w:val="22"/>
              </w:rPr>
              <w:t xml:space="preserve"> </w:t>
            </w:r>
          </w:p>
          <w:p w:rsidR="00B825AF" w:rsidRPr="00FD5381" w:rsidRDefault="00B825AF" w:rsidP="00D06FED">
            <w:pPr>
              <w:ind w:right="80"/>
              <w:jc w:val="both"/>
              <w:rPr>
                <w:bCs/>
                <w:sz w:val="22"/>
              </w:rPr>
            </w:pPr>
          </w:p>
          <w:p w:rsidR="002209F1" w:rsidRPr="00994094" w:rsidRDefault="002209F1" w:rsidP="00D06FED">
            <w:pPr>
              <w:ind w:right="-900"/>
              <w:jc w:val="both"/>
              <w:rPr>
                <w:bCs/>
                <w:sz w:val="22"/>
              </w:rPr>
            </w:pPr>
          </w:p>
          <w:p w:rsidR="002209F1" w:rsidRDefault="002209F1" w:rsidP="00D06FED">
            <w:pPr>
              <w:ind w:right="-900"/>
              <w:jc w:val="both"/>
              <w:rPr>
                <w:b/>
                <w:bCs/>
                <w:sz w:val="22"/>
                <w:szCs w:val="22"/>
              </w:rPr>
            </w:pPr>
            <w:r w:rsidRPr="001E72CE">
              <w:rPr>
                <w:b/>
                <w:bCs/>
                <w:sz w:val="22"/>
                <w:szCs w:val="22"/>
              </w:rPr>
              <w:t xml:space="preserve">Tâche </w:t>
            </w:r>
            <w:r w:rsidR="00E63215">
              <w:rPr>
                <w:b/>
                <w:bCs/>
                <w:sz w:val="22"/>
                <w:szCs w:val="22"/>
              </w:rPr>
              <w:t>8</w:t>
            </w:r>
            <w:r w:rsidRPr="001E72CE">
              <w:rPr>
                <w:b/>
                <w:bCs/>
                <w:sz w:val="22"/>
                <w:szCs w:val="22"/>
              </w:rPr>
              <w:t xml:space="preserve">: </w:t>
            </w:r>
            <w:commentRangeStart w:id="10"/>
            <w:r w:rsidRPr="001E72CE">
              <w:rPr>
                <w:b/>
                <w:bCs/>
                <w:sz w:val="22"/>
                <w:szCs w:val="22"/>
              </w:rPr>
              <w:t xml:space="preserve">Entrainement </w:t>
            </w:r>
            <w:commentRangeEnd w:id="10"/>
            <w:r w:rsidR="00B67E42">
              <w:rPr>
                <w:rStyle w:val="Marquedecommentaire"/>
              </w:rPr>
              <w:commentReference w:id="10"/>
            </w:r>
            <w:r w:rsidRPr="001E72CE">
              <w:rPr>
                <w:b/>
                <w:bCs/>
                <w:sz w:val="22"/>
                <w:szCs w:val="22"/>
              </w:rPr>
              <w:t>systématique</w:t>
            </w:r>
            <w:r w:rsidR="003F581A">
              <w:rPr>
                <w:b/>
                <w:bCs/>
                <w:sz w:val="22"/>
                <w:szCs w:val="22"/>
              </w:rPr>
              <w:t> : saut en hauteur</w:t>
            </w:r>
            <w:r w:rsidR="003F581A" w:rsidRPr="001E72CE">
              <w:rPr>
                <w:b/>
                <w:bCs/>
                <w:sz w:val="22"/>
                <w:szCs w:val="22"/>
              </w:rPr>
              <w:t xml:space="preserve"> </w:t>
            </w:r>
            <w:r w:rsidR="00972E7D">
              <w:rPr>
                <w:bCs/>
                <w:sz w:val="22"/>
                <w:szCs w:val="22"/>
              </w:rPr>
              <w:t>(1</w:t>
            </w:r>
            <w:r w:rsidR="00022CFE">
              <w:rPr>
                <w:bCs/>
                <w:sz w:val="22"/>
                <w:szCs w:val="22"/>
              </w:rPr>
              <w:t>5</w:t>
            </w:r>
            <w:r w:rsidR="00E22586" w:rsidRPr="00FD3AE1">
              <w:rPr>
                <w:bCs/>
                <w:sz w:val="22"/>
                <w:szCs w:val="22"/>
              </w:rPr>
              <w:t xml:space="preserve"> minutes)</w:t>
            </w:r>
          </w:p>
          <w:p w:rsidR="00A003B5" w:rsidRPr="00B67E42" w:rsidRDefault="002209F1" w:rsidP="00FF7B31">
            <w:pPr>
              <w:ind w:right="-62"/>
              <w:jc w:val="both"/>
              <w:rPr>
                <w:bCs/>
                <w:sz w:val="22"/>
              </w:rPr>
            </w:pPr>
            <w:r w:rsidRPr="005F5480">
              <w:rPr>
                <w:b/>
                <w:bCs/>
                <w:sz w:val="22"/>
              </w:rPr>
              <w:t>-</w:t>
            </w:r>
            <w:r>
              <w:rPr>
                <w:bCs/>
                <w:sz w:val="22"/>
              </w:rPr>
              <w:t xml:space="preserve"> </w:t>
            </w:r>
            <w:r w:rsidRPr="00FD3AE1">
              <w:rPr>
                <w:bCs/>
                <w:i/>
                <w:sz w:val="22"/>
              </w:rPr>
              <w:t>Description :</w:t>
            </w:r>
            <w:r>
              <w:rPr>
                <w:bCs/>
                <w:sz w:val="22"/>
              </w:rPr>
              <w:t xml:space="preserve"> </w:t>
            </w:r>
            <w:r w:rsidR="00FD3AE1">
              <w:rPr>
                <w:bCs/>
                <w:sz w:val="22"/>
              </w:rPr>
              <w:t xml:space="preserve">Les élèves doivent pratiquer et mettre en application les techniques montrées par l’enseignant. </w:t>
            </w:r>
            <w:r w:rsidR="00FF7B31" w:rsidRPr="00B67E42">
              <w:rPr>
                <w:bCs/>
                <w:sz w:val="22"/>
              </w:rPr>
              <w:t xml:space="preserve">Les élèves inscrivent dans leur cahier d’élève le saut préféré et la hauteur obtenue pour les deux sauts. </w:t>
            </w:r>
          </w:p>
          <w:p w:rsidR="002209F1" w:rsidRPr="00B67E42" w:rsidRDefault="002209F1" w:rsidP="00D06FED">
            <w:pPr>
              <w:ind w:right="-900"/>
              <w:jc w:val="both"/>
              <w:rPr>
                <w:bCs/>
                <w:sz w:val="22"/>
              </w:rPr>
            </w:pPr>
            <w:r w:rsidRPr="00B67E42">
              <w:rPr>
                <w:bCs/>
                <w:sz w:val="22"/>
              </w:rPr>
              <w:t xml:space="preserve">- </w:t>
            </w:r>
            <w:r w:rsidRPr="00B67E42">
              <w:rPr>
                <w:bCs/>
                <w:i/>
                <w:sz w:val="22"/>
              </w:rPr>
              <w:t>Matériel :</w:t>
            </w:r>
            <w:r w:rsidR="00022CFE" w:rsidRPr="00B67E42">
              <w:rPr>
                <w:bCs/>
                <w:sz w:val="22"/>
              </w:rPr>
              <w:t xml:space="preserve"> 2 gros matelas, 8 petits matelas, 2</w:t>
            </w:r>
            <w:r w:rsidR="00FF7B31" w:rsidRPr="00B67E42">
              <w:rPr>
                <w:bCs/>
                <w:sz w:val="22"/>
              </w:rPr>
              <w:t xml:space="preserve"> </w:t>
            </w:r>
            <w:r w:rsidR="00022CFE" w:rsidRPr="00B67E42">
              <w:rPr>
                <w:bCs/>
                <w:sz w:val="22"/>
              </w:rPr>
              <w:t>barre</w:t>
            </w:r>
            <w:r w:rsidR="00FF7B31" w:rsidRPr="00B67E42">
              <w:rPr>
                <w:bCs/>
                <w:sz w:val="22"/>
              </w:rPr>
              <w:t>s</w:t>
            </w:r>
            <w:r w:rsidR="00022CFE" w:rsidRPr="00B67E42">
              <w:rPr>
                <w:bCs/>
                <w:sz w:val="22"/>
              </w:rPr>
              <w:t xml:space="preserve"> horizontales, 16 cônes</w:t>
            </w:r>
            <w:r w:rsidR="00FF7B31" w:rsidRPr="00B67E42">
              <w:rPr>
                <w:bCs/>
                <w:sz w:val="22"/>
              </w:rPr>
              <w:t>.</w:t>
            </w:r>
            <w:r w:rsidR="002F5A28" w:rsidRPr="00B67E42">
              <w:rPr>
                <w:bCs/>
                <w:i/>
                <w:sz w:val="22"/>
              </w:rPr>
              <w:t xml:space="preserve"> </w:t>
            </w:r>
          </w:p>
          <w:p w:rsidR="002C3341" w:rsidRPr="00B67E42" w:rsidRDefault="002209F1" w:rsidP="00B825AF">
            <w:pPr>
              <w:ind w:right="80"/>
              <w:jc w:val="both"/>
              <w:rPr>
                <w:bCs/>
                <w:sz w:val="22"/>
              </w:rPr>
            </w:pPr>
            <w:r w:rsidRPr="00B67E42">
              <w:rPr>
                <w:bCs/>
                <w:i/>
                <w:sz w:val="22"/>
              </w:rPr>
              <w:t xml:space="preserve">- Organisation : </w:t>
            </w:r>
            <w:r w:rsidR="00E22586" w:rsidRPr="00B67E42">
              <w:rPr>
                <w:bCs/>
                <w:sz w:val="22"/>
              </w:rPr>
              <w:t>Il y a deux stations.</w:t>
            </w:r>
            <w:r w:rsidR="00E22586" w:rsidRPr="00B67E42">
              <w:rPr>
                <w:bCs/>
                <w:i/>
                <w:sz w:val="22"/>
              </w:rPr>
              <w:t xml:space="preserve"> </w:t>
            </w:r>
            <w:r w:rsidR="00E22586" w:rsidRPr="00B67E42">
              <w:rPr>
                <w:bCs/>
                <w:sz w:val="22"/>
              </w:rPr>
              <w:t xml:space="preserve">Les élèves sont divisés en deux sous-groupes. </w:t>
            </w:r>
            <w:r w:rsidR="00A003B5" w:rsidRPr="00B67E42">
              <w:rPr>
                <w:bCs/>
                <w:sz w:val="22"/>
              </w:rPr>
              <w:t>Ils doivent</w:t>
            </w:r>
            <w:r w:rsidR="00E22586" w:rsidRPr="00B67E42">
              <w:rPr>
                <w:bCs/>
                <w:sz w:val="22"/>
              </w:rPr>
              <w:t xml:space="preserve"> pendant 5 minutes pratiquer uniquement le saut en </w:t>
            </w:r>
            <w:r w:rsidR="00056D4E" w:rsidRPr="00B67E42">
              <w:rPr>
                <w:bCs/>
                <w:sz w:val="22"/>
              </w:rPr>
              <w:t>ciseaux</w:t>
            </w:r>
            <w:r w:rsidR="00E22586" w:rsidRPr="00B67E42">
              <w:rPr>
                <w:bCs/>
                <w:sz w:val="22"/>
              </w:rPr>
              <w:t xml:space="preserve">, puis pendant </w:t>
            </w:r>
            <w:r w:rsidR="00022CFE" w:rsidRPr="00B67E42">
              <w:rPr>
                <w:bCs/>
                <w:sz w:val="22"/>
              </w:rPr>
              <w:t xml:space="preserve">une autre 5 </w:t>
            </w:r>
            <w:proofErr w:type="gramStart"/>
            <w:r w:rsidR="00022CFE" w:rsidRPr="00B67E42">
              <w:rPr>
                <w:bCs/>
                <w:sz w:val="22"/>
              </w:rPr>
              <w:t>minute</w:t>
            </w:r>
            <w:r w:rsidR="00FF7B31" w:rsidRPr="00B67E42">
              <w:rPr>
                <w:bCs/>
                <w:sz w:val="22"/>
              </w:rPr>
              <w:t>s</w:t>
            </w:r>
            <w:proofErr w:type="gramEnd"/>
            <w:r w:rsidR="00E22586" w:rsidRPr="00B67E42">
              <w:rPr>
                <w:bCs/>
                <w:sz w:val="22"/>
              </w:rPr>
              <w:t xml:space="preserve"> le saut dorsal. Pour les 5 minutes restant les élèves </w:t>
            </w:r>
            <w:r w:rsidR="00AC4E82" w:rsidRPr="00B67E42">
              <w:rPr>
                <w:bCs/>
                <w:sz w:val="22"/>
              </w:rPr>
              <w:t>sont</w:t>
            </w:r>
            <w:r w:rsidR="00E22586" w:rsidRPr="00B67E42">
              <w:rPr>
                <w:bCs/>
                <w:sz w:val="22"/>
              </w:rPr>
              <w:t xml:space="preserve"> libres de prendre la méthode qui leur semble plus efficace. </w:t>
            </w:r>
          </w:p>
          <w:p w:rsidR="002C3341" w:rsidRPr="00B67E42" w:rsidRDefault="002C3341" w:rsidP="00A811DD">
            <w:pPr>
              <w:numPr>
                <w:ilvl w:val="0"/>
                <w:numId w:val="9"/>
              </w:numPr>
              <w:ind w:right="-900"/>
              <w:rPr>
                <w:bCs/>
                <w:sz w:val="22"/>
              </w:rPr>
            </w:pPr>
            <w:r w:rsidRPr="00B67E42">
              <w:rPr>
                <w:bCs/>
                <w:sz w:val="22"/>
              </w:rPr>
              <w:t>Reconnaitre les situations dangereuses et identifier les comportements à adopter (C,</w:t>
            </w:r>
            <w:r w:rsidR="00A8316F" w:rsidRPr="00B67E42">
              <w:rPr>
                <w:bCs/>
                <w:sz w:val="22"/>
              </w:rPr>
              <w:t xml:space="preserve"> </w:t>
            </w:r>
            <w:r w:rsidRPr="00B67E42">
              <w:rPr>
                <w:bCs/>
                <w:sz w:val="22"/>
              </w:rPr>
              <w:t>4, a et b)</w:t>
            </w:r>
          </w:p>
          <w:p w:rsidR="007B2C9F" w:rsidRPr="00B67E42" w:rsidRDefault="007B2C9F" w:rsidP="007B2C9F">
            <w:pPr>
              <w:ind w:right="80"/>
              <w:jc w:val="both"/>
              <w:rPr>
                <w:bCs/>
                <w:i/>
                <w:sz w:val="22"/>
              </w:rPr>
            </w:pPr>
            <w:r w:rsidRPr="00B67E42">
              <w:rPr>
                <w:bCs/>
                <w:i/>
                <w:sz w:val="22"/>
              </w:rPr>
              <w:t xml:space="preserve">- Fonction de l’évaluation : </w:t>
            </w:r>
            <w:r w:rsidRPr="00B67E42">
              <w:rPr>
                <w:bCs/>
                <w:sz w:val="22"/>
              </w:rPr>
              <w:t>Aide à l’apprentissage</w:t>
            </w:r>
          </w:p>
          <w:p w:rsidR="007B2C9F" w:rsidRPr="00B825AF" w:rsidRDefault="007B2C9F" w:rsidP="007B2C9F">
            <w:pPr>
              <w:ind w:right="80"/>
              <w:jc w:val="both"/>
              <w:rPr>
                <w:bCs/>
                <w:sz w:val="22"/>
              </w:rPr>
            </w:pPr>
            <w:r w:rsidRPr="00B67E42">
              <w:rPr>
                <w:bCs/>
                <w:i/>
                <w:sz w:val="22"/>
              </w:rPr>
              <w:t xml:space="preserve">- Object de l’évaluation : </w:t>
            </w:r>
            <w:r w:rsidR="00CA43BA" w:rsidRPr="00B67E42">
              <w:rPr>
                <w:bCs/>
                <w:sz w:val="22"/>
                <w:highlight w:val="yellow"/>
              </w:rPr>
              <w:t>Sers</w:t>
            </w:r>
            <w:r w:rsidRPr="00B67E42">
              <w:rPr>
                <w:bCs/>
                <w:sz w:val="22"/>
                <w:highlight w:val="yellow"/>
              </w:rPr>
              <w:t xml:space="preserve"> à apprendre un savoir-faire moteur (technique) par la pratique à répétition de celui-ci.</w:t>
            </w:r>
          </w:p>
          <w:p w:rsidR="00834E3B" w:rsidRDefault="00834E3B" w:rsidP="001E72CE">
            <w:pPr>
              <w:ind w:right="-900"/>
              <w:rPr>
                <w:bCs/>
                <w:sz w:val="20"/>
                <w:szCs w:val="20"/>
              </w:rPr>
            </w:pPr>
          </w:p>
          <w:p w:rsidR="00B825AF" w:rsidRPr="003F2FA0" w:rsidRDefault="00B825AF" w:rsidP="001E72CE">
            <w:pPr>
              <w:ind w:right="-900"/>
              <w:rPr>
                <w:bCs/>
                <w:sz w:val="20"/>
                <w:szCs w:val="20"/>
              </w:rPr>
            </w:pPr>
          </w:p>
          <w:p w:rsidR="00972E7D" w:rsidRDefault="00972E7D" w:rsidP="00D06FED">
            <w:pPr>
              <w:ind w:right="-900"/>
              <w:jc w:val="both"/>
              <w:rPr>
                <w:b/>
                <w:bCs/>
                <w:sz w:val="22"/>
                <w:szCs w:val="22"/>
              </w:rPr>
            </w:pPr>
            <w:r w:rsidRPr="001E72CE">
              <w:rPr>
                <w:b/>
                <w:bCs/>
                <w:sz w:val="22"/>
                <w:szCs w:val="22"/>
              </w:rPr>
              <w:t xml:space="preserve">Tâche </w:t>
            </w:r>
            <w:r>
              <w:rPr>
                <w:b/>
                <w:bCs/>
                <w:sz w:val="22"/>
                <w:szCs w:val="22"/>
              </w:rPr>
              <w:t>9</w:t>
            </w:r>
            <w:r w:rsidRPr="001E72CE">
              <w:rPr>
                <w:b/>
                <w:bCs/>
                <w:sz w:val="22"/>
                <w:szCs w:val="22"/>
              </w:rPr>
              <w:t xml:space="preserve">: </w:t>
            </w:r>
            <w:r>
              <w:rPr>
                <w:b/>
                <w:bCs/>
                <w:sz w:val="22"/>
                <w:szCs w:val="22"/>
              </w:rPr>
              <w:t>Tâche d’acquisition de savoir</w:t>
            </w:r>
            <w:r w:rsidR="003F581A">
              <w:rPr>
                <w:b/>
                <w:bCs/>
                <w:sz w:val="22"/>
                <w:szCs w:val="22"/>
              </w:rPr>
              <w:t> : saut en longueur</w:t>
            </w:r>
            <w:r w:rsidRPr="001E72CE">
              <w:rPr>
                <w:b/>
                <w:bCs/>
                <w:sz w:val="22"/>
                <w:szCs w:val="22"/>
              </w:rPr>
              <w:t xml:space="preserve"> </w:t>
            </w:r>
            <w:r w:rsidRPr="002209F1">
              <w:rPr>
                <w:bCs/>
                <w:sz w:val="22"/>
                <w:szCs w:val="22"/>
              </w:rPr>
              <w:t>(5 minutes)</w:t>
            </w:r>
          </w:p>
          <w:p w:rsidR="00972E7D" w:rsidRDefault="00972E7D" w:rsidP="00D06FED">
            <w:pPr>
              <w:ind w:right="80"/>
              <w:jc w:val="both"/>
              <w:rPr>
                <w:bCs/>
                <w:sz w:val="22"/>
              </w:rPr>
            </w:pPr>
            <w:r w:rsidRPr="005F5480">
              <w:rPr>
                <w:b/>
                <w:bCs/>
                <w:sz w:val="22"/>
              </w:rPr>
              <w:t>-</w:t>
            </w:r>
            <w:r>
              <w:rPr>
                <w:bCs/>
                <w:sz w:val="22"/>
              </w:rPr>
              <w:t xml:space="preserve"> </w:t>
            </w:r>
            <w:r w:rsidRPr="002209F1">
              <w:rPr>
                <w:bCs/>
                <w:i/>
                <w:sz w:val="22"/>
              </w:rPr>
              <w:t>Description :</w:t>
            </w:r>
            <w:r>
              <w:rPr>
                <w:bCs/>
                <w:sz w:val="22"/>
              </w:rPr>
              <w:t xml:space="preserve"> L’enseignant explique les techniques pour faire le saut en longueur et fait une démonstration</w:t>
            </w:r>
            <w:r w:rsidR="007E63B1">
              <w:rPr>
                <w:bCs/>
                <w:sz w:val="22"/>
              </w:rPr>
              <w:t xml:space="preserve"> (et/ou montre un vidéo). </w:t>
            </w:r>
          </w:p>
          <w:p w:rsidR="00972E7D" w:rsidRPr="009232D5" w:rsidRDefault="00972E7D" w:rsidP="00A811DD">
            <w:pPr>
              <w:numPr>
                <w:ilvl w:val="0"/>
                <w:numId w:val="7"/>
              </w:numPr>
              <w:ind w:right="-900"/>
              <w:jc w:val="both"/>
              <w:rPr>
                <w:bCs/>
                <w:sz w:val="22"/>
              </w:rPr>
            </w:pPr>
            <w:r w:rsidRPr="00FD3AE1">
              <w:rPr>
                <w:bCs/>
                <w:sz w:val="22"/>
                <w:u w:val="single"/>
              </w:rPr>
              <w:t>Techniqu</w:t>
            </w:r>
            <w:r>
              <w:rPr>
                <w:bCs/>
                <w:sz w:val="22"/>
                <w:u w:val="single"/>
              </w:rPr>
              <w:t>e saut en longueur</w:t>
            </w:r>
            <w:r w:rsidR="009232D5">
              <w:rPr>
                <w:bCs/>
                <w:sz w:val="22"/>
                <w:u w:val="single"/>
              </w:rPr>
              <w:t xml:space="preserve"> </w:t>
            </w:r>
            <w:r w:rsidR="009232D5">
              <w:rPr>
                <w:rStyle w:val="Appelnotedebasdep"/>
                <w:bCs/>
                <w:sz w:val="22"/>
                <w:u w:val="single"/>
              </w:rPr>
              <w:footnoteReference w:id="5"/>
            </w:r>
            <w:r>
              <w:rPr>
                <w:bCs/>
                <w:sz w:val="22"/>
              </w:rPr>
              <w:t xml:space="preserve">:  </w:t>
            </w:r>
          </w:p>
          <w:p w:rsidR="00972E7D" w:rsidRPr="003F581A" w:rsidRDefault="009232D5" w:rsidP="00D06FED">
            <w:pPr>
              <w:ind w:left="720" w:right="-900"/>
              <w:jc w:val="both"/>
              <w:rPr>
                <w:bCs/>
                <w:sz w:val="22"/>
                <w:szCs w:val="22"/>
              </w:rPr>
            </w:pPr>
            <w:r w:rsidRPr="003F581A">
              <w:rPr>
                <w:color w:val="000000"/>
                <w:sz w:val="22"/>
                <w:szCs w:val="22"/>
                <w:lang w:eastAsia="fr-CA"/>
              </w:rPr>
              <w:t>- Exécuter une course d’élan en accélération (entre 8 et 12 foulées)</w:t>
            </w:r>
          </w:p>
          <w:p w:rsidR="009232D5" w:rsidRPr="003F581A" w:rsidRDefault="009232D5" w:rsidP="00D06FED">
            <w:pPr>
              <w:ind w:left="720" w:right="-900"/>
              <w:jc w:val="both"/>
              <w:rPr>
                <w:bCs/>
                <w:sz w:val="22"/>
                <w:szCs w:val="22"/>
              </w:rPr>
            </w:pPr>
            <w:r w:rsidRPr="003F581A">
              <w:rPr>
                <w:color w:val="000000"/>
                <w:sz w:val="22"/>
                <w:szCs w:val="22"/>
                <w:lang w:eastAsia="fr-CA"/>
              </w:rPr>
              <w:t>- Exécuter l’impulsion à un pied</w:t>
            </w:r>
          </w:p>
          <w:p w:rsidR="00972E7D" w:rsidRDefault="00972E7D" w:rsidP="00D06FED">
            <w:pPr>
              <w:ind w:right="-900"/>
              <w:jc w:val="both"/>
              <w:rPr>
                <w:bCs/>
                <w:sz w:val="22"/>
              </w:rPr>
            </w:pPr>
            <w:r>
              <w:rPr>
                <w:bCs/>
                <w:sz w:val="22"/>
              </w:rPr>
              <w:t xml:space="preserve">- </w:t>
            </w:r>
            <w:r w:rsidRPr="002209F1">
              <w:rPr>
                <w:bCs/>
                <w:i/>
                <w:sz w:val="22"/>
              </w:rPr>
              <w:t>Matériel :</w:t>
            </w:r>
            <w:r>
              <w:rPr>
                <w:bCs/>
                <w:sz w:val="22"/>
              </w:rPr>
              <w:t xml:space="preserve"> </w:t>
            </w:r>
            <w:r w:rsidR="00022CFE">
              <w:rPr>
                <w:bCs/>
                <w:sz w:val="22"/>
              </w:rPr>
              <w:t>1 règle à mesurer</w:t>
            </w:r>
            <w:r w:rsidR="007E63B1">
              <w:rPr>
                <w:bCs/>
                <w:sz w:val="22"/>
              </w:rPr>
              <w:t>, 4</w:t>
            </w:r>
            <w:r w:rsidR="00022CFE">
              <w:rPr>
                <w:bCs/>
                <w:sz w:val="22"/>
              </w:rPr>
              <w:t xml:space="preserve"> cônes.</w:t>
            </w:r>
          </w:p>
          <w:p w:rsidR="00972E7D" w:rsidRDefault="00972E7D" w:rsidP="00D06FED">
            <w:pPr>
              <w:ind w:right="80"/>
              <w:jc w:val="both"/>
              <w:rPr>
                <w:bCs/>
                <w:sz w:val="22"/>
              </w:rPr>
            </w:pPr>
            <w:r>
              <w:rPr>
                <w:bCs/>
                <w:sz w:val="22"/>
              </w:rPr>
              <w:t xml:space="preserve">- </w:t>
            </w:r>
            <w:r w:rsidRPr="002209F1">
              <w:rPr>
                <w:bCs/>
                <w:i/>
                <w:sz w:val="22"/>
              </w:rPr>
              <w:t>Organisation :</w:t>
            </w:r>
            <w:r>
              <w:rPr>
                <w:bCs/>
                <w:sz w:val="22"/>
              </w:rPr>
              <w:t xml:space="preserve"> Les élèves sont placés près de la station pour qu’ils puissent bien voir. Il n’y a donc pas </w:t>
            </w:r>
            <w:r w:rsidR="00CE6421">
              <w:rPr>
                <w:bCs/>
                <w:sz w:val="22"/>
              </w:rPr>
              <w:t xml:space="preserve">d’organisation </w:t>
            </w:r>
            <w:r>
              <w:rPr>
                <w:bCs/>
                <w:sz w:val="22"/>
              </w:rPr>
              <w:t>spécifique</w:t>
            </w:r>
            <w:r w:rsidR="00CE6421">
              <w:rPr>
                <w:bCs/>
                <w:sz w:val="22"/>
              </w:rPr>
              <w:t>.</w:t>
            </w:r>
          </w:p>
          <w:p w:rsidR="007B2C9F" w:rsidRPr="00B67E42" w:rsidRDefault="007B2C9F" w:rsidP="007B2C9F">
            <w:pPr>
              <w:ind w:right="80"/>
              <w:jc w:val="both"/>
              <w:rPr>
                <w:bCs/>
                <w:i/>
                <w:sz w:val="22"/>
              </w:rPr>
            </w:pPr>
            <w:r w:rsidRPr="004D4C0F">
              <w:rPr>
                <w:bCs/>
                <w:i/>
                <w:sz w:val="22"/>
                <w:highlight w:val="lightGray"/>
              </w:rPr>
              <w:t xml:space="preserve">- </w:t>
            </w:r>
            <w:r w:rsidRPr="00B67E42">
              <w:rPr>
                <w:bCs/>
                <w:i/>
                <w:sz w:val="22"/>
              </w:rPr>
              <w:t xml:space="preserve">Fonction de l’évaluation : </w:t>
            </w:r>
            <w:r w:rsidRPr="00B67E42">
              <w:rPr>
                <w:bCs/>
                <w:sz w:val="22"/>
              </w:rPr>
              <w:t>Aide à l’apprentissage</w:t>
            </w:r>
          </w:p>
          <w:p w:rsidR="007B2C9F" w:rsidRPr="00B825AF" w:rsidRDefault="007B2C9F" w:rsidP="007B2C9F">
            <w:pPr>
              <w:ind w:right="80"/>
              <w:jc w:val="both"/>
              <w:rPr>
                <w:bCs/>
                <w:sz w:val="22"/>
              </w:rPr>
            </w:pPr>
            <w:r w:rsidRPr="00B67E42">
              <w:rPr>
                <w:bCs/>
                <w:i/>
                <w:sz w:val="22"/>
              </w:rPr>
              <w:t xml:space="preserve">- Object de l’évaluation : </w:t>
            </w:r>
            <w:r w:rsidR="00CA43BA" w:rsidRPr="00B67E42">
              <w:rPr>
                <w:bCs/>
                <w:sz w:val="22"/>
                <w:highlight w:val="yellow"/>
              </w:rPr>
              <w:t>Sers</w:t>
            </w:r>
            <w:r w:rsidRPr="00B67E42">
              <w:rPr>
                <w:bCs/>
                <w:sz w:val="22"/>
                <w:highlight w:val="yellow"/>
              </w:rPr>
              <w:t xml:space="preserve"> à expliquer et démontrer une notion (technique).</w:t>
            </w:r>
            <w:r>
              <w:rPr>
                <w:bCs/>
                <w:sz w:val="22"/>
              </w:rPr>
              <w:t xml:space="preserve"> </w:t>
            </w:r>
          </w:p>
          <w:p w:rsidR="00B825AF" w:rsidRDefault="00B825AF" w:rsidP="00D06FED">
            <w:pPr>
              <w:ind w:right="80"/>
              <w:jc w:val="both"/>
              <w:rPr>
                <w:bCs/>
                <w:sz w:val="22"/>
              </w:rPr>
            </w:pPr>
          </w:p>
          <w:p w:rsidR="00CE6421" w:rsidRPr="00994094" w:rsidRDefault="00CE6421" w:rsidP="00022CFE">
            <w:pPr>
              <w:ind w:right="-62"/>
              <w:rPr>
                <w:bCs/>
                <w:sz w:val="22"/>
              </w:rPr>
            </w:pPr>
          </w:p>
          <w:p w:rsidR="00972E7D" w:rsidRDefault="00972E7D" w:rsidP="00972E7D">
            <w:pPr>
              <w:ind w:right="-900"/>
              <w:rPr>
                <w:b/>
                <w:bCs/>
                <w:sz w:val="22"/>
                <w:szCs w:val="22"/>
              </w:rPr>
            </w:pPr>
            <w:r w:rsidRPr="001E72CE">
              <w:rPr>
                <w:b/>
                <w:bCs/>
                <w:sz w:val="22"/>
                <w:szCs w:val="22"/>
              </w:rPr>
              <w:t xml:space="preserve">Tâche </w:t>
            </w:r>
            <w:r>
              <w:rPr>
                <w:b/>
                <w:bCs/>
                <w:sz w:val="22"/>
                <w:szCs w:val="22"/>
              </w:rPr>
              <w:t>10</w:t>
            </w:r>
            <w:r w:rsidRPr="001E72CE">
              <w:rPr>
                <w:b/>
                <w:bCs/>
                <w:sz w:val="22"/>
                <w:szCs w:val="22"/>
              </w:rPr>
              <w:t xml:space="preserve">: </w:t>
            </w:r>
            <w:commentRangeStart w:id="11"/>
            <w:r w:rsidRPr="001E72CE">
              <w:rPr>
                <w:b/>
                <w:bCs/>
                <w:sz w:val="22"/>
                <w:szCs w:val="22"/>
              </w:rPr>
              <w:t>Entrainement systématique</w:t>
            </w:r>
            <w:r w:rsidR="003F581A">
              <w:rPr>
                <w:b/>
                <w:bCs/>
                <w:sz w:val="22"/>
                <w:szCs w:val="22"/>
              </w:rPr>
              <w:t xml:space="preserve"> : saut en longueur </w:t>
            </w:r>
            <w:commentRangeEnd w:id="11"/>
            <w:r w:rsidR="00F640F9">
              <w:rPr>
                <w:rStyle w:val="Marquedecommentaire"/>
              </w:rPr>
              <w:commentReference w:id="11"/>
            </w:r>
            <w:r>
              <w:rPr>
                <w:bCs/>
                <w:sz w:val="22"/>
                <w:szCs w:val="22"/>
              </w:rPr>
              <w:t>(10</w:t>
            </w:r>
            <w:r w:rsidRPr="00FD3AE1">
              <w:rPr>
                <w:bCs/>
                <w:sz w:val="22"/>
                <w:szCs w:val="22"/>
              </w:rPr>
              <w:t xml:space="preserve"> minutes)</w:t>
            </w:r>
          </w:p>
          <w:p w:rsidR="00972E7D" w:rsidRPr="00B67E42" w:rsidRDefault="00972E7D" w:rsidP="00FF7B31">
            <w:pPr>
              <w:ind w:right="-62"/>
              <w:jc w:val="both"/>
              <w:rPr>
                <w:bCs/>
                <w:sz w:val="22"/>
              </w:rPr>
            </w:pPr>
            <w:r w:rsidRPr="005F5480">
              <w:rPr>
                <w:b/>
                <w:bCs/>
                <w:sz w:val="22"/>
              </w:rPr>
              <w:t>-</w:t>
            </w:r>
            <w:r>
              <w:rPr>
                <w:bCs/>
                <w:sz w:val="22"/>
              </w:rPr>
              <w:t xml:space="preserve"> </w:t>
            </w:r>
            <w:r w:rsidRPr="00B67E42">
              <w:rPr>
                <w:bCs/>
                <w:i/>
                <w:sz w:val="22"/>
              </w:rPr>
              <w:t>Description :</w:t>
            </w:r>
            <w:r w:rsidRPr="00B67E42">
              <w:rPr>
                <w:bCs/>
                <w:sz w:val="22"/>
              </w:rPr>
              <w:t xml:space="preserve"> Les élèves doivent pratiquer et mettre en application les techniques montrées par l’enseignant. </w:t>
            </w:r>
            <w:r w:rsidR="00FF7B31" w:rsidRPr="00B67E42">
              <w:rPr>
                <w:bCs/>
                <w:sz w:val="22"/>
              </w:rPr>
              <w:t xml:space="preserve"> Les élèves inscrivent dans leur cahier d’élève la longueur des sauts </w:t>
            </w:r>
            <w:r w:rsidR="00AC4E82" w:rsidRPr="00B67E42">
              <w:rPr>
                <w:bCs/>
                <w:sz w:val="22"/>
              </w:rPr>
              <w:t>obtenue</w:t>
            </w:r>
            <w:r w:rsidR="00FF7B31" w:rsidRPr="00B67E42">
              <w:rPr>
                <w:bCs/>
                <w:sz w:val="22"/>
              </w:rPr>
              <w:t>.</w:t>
            </w:r>
          </w:p>
          <w:p w:rsidR="00972E7D" w:rsidRPr="00B67E42" w:rsidRDefault="00972E7D" w:rsidP="00972E7D">
            <w:pPr>
              <w:ind w:right="-900"/>
              <w:rPr>
                <w:bCs/>
                <w:i/>
                <w:sz w:val="22"/>
              </w:rPr>
            </w:pPr>
            <w:r w:rsidRPr="00B67E42">
              <w:rPr>
                <w:bCs/>
                <w:sz w:val="22"/>
              </w:rPr>
              <w:t xml:space="preserve">- </w:t>
            </w:r>
            <w:r w:rsidRPr="00B67E42">
              <w:rPr>
                <w:bCs/>
                <w:i/>
                <w:sz w:val="22"/>
              </w:rPr>
              <w:t xml:space="preserve">Matériel : </w:t>
            </w:r>
            <w:r w:rsidRPr="00B67E42">
              <w:rPr>
                <w:bCs/>
                <w:sz w:val="22"/>
              </w:rPr>
              <w:t>1 règle à mesurer</w:t>
            </w:r>
            <w:r w:rsidR="00022CFE" w:rsidRPr="00B67E42">
              <w:rPr>
                <w:bCs/>
                <w:sz w:val="22"/>
              </w:rPr>
              <w:t xml:space="preserve">, 8 cônes. </w:t>
            </w:r>
          </w:p>
          <w:p w:rsidR="00972E7D" w:rsidRPr="00B67E42" w:rsidRDefault="00972E7D" w:rsidP="00972E7D">
            <w:pPr>
              <w:ind w:right="-62"/>
              <w:jc w:val="both"/>
              <w:rPr>
                <w:bCs/>
                <w:sz w:val="22"/>
              </w:rPr>
            </w:pPr>
            <w:r w:rsidRPr="00B67E42">
              <w:rPr>
                <w:bCs/>
                <w:i/>
                <w:sz w:val="22"/>
              </w:rPr>
              <w:t xml:space="preserve">- Organisation : </w:t>
            </w:r>
            <w:r w:rsidRPr="00B67E42">
              <w:rPr>
                <w:bCs/>
                <w:sz w:val="22"/>
              </w:rPr>
              <w:t>Il y a deux stations.</w:t>
            </w:r>
            <w:r w:rsidRPr="00B67E42">
              <w:rPr>
                <w:bCs/>
                <w:i/>
                <w:sz w:val="22"/>
              </w:rPr>
              <w:t xml:space="preserve"> </w:t>
            </w:r>
            <w:r w:rsidRPr="00B67E42">
              <w:rPr>
                <w:bCs/>
                <w:sz w:val="22"/>
              </w:rPr>
              <w:t xml:space="preserve">Les élèves sont divisés en deux sous-groupes. </w:t>
            </w:r>
          </w:p>
          <w:p w:rsidR="007B2C9F" w:rsidRPr="00B67E42" w:rsidRDefault="007B2C9F" w:rsidP="007B2C9F">
            <w:pPr>
              <w:ind w:right="80"/>
              <w:jc w:val="both"/>
              <w:rPr>
                <w:bCs/>
                <w:i/>
                <w:sz w:val="22"/>
              </w:rPr>
            </w:pPr>
            <w:r w:rsidRPr="00B67E42">
              <w:rPr>
                <w:bCs/>
                <w:i/>
                <w:sz w:val="22"/>
              </w:rPr>
              <w:t xml:space="preserve">- Fonction de l’évaluation : </w:t>
            </w:r>
            <w:r w:rsidRPr="00B67E42">
              <w:rPr>
                <w:bCs/>
                <w:sz w:val="22"/>
              </w:rPr>
              <w:t>Aide à l’apprentissage</w:t>
            </w:r>
          </w:p>
          <w:p w:rsidR="007B2C9F" w:rsidRPr="00B825AF" w:rsidRDefault="007B2C9F" w:rsidP="007B2C9F">
            <w:pPr>
              <w:ind w:right="80"/>
              <w:jc w:val="both"/>
              <w:rPr>
                <w:bCs/>
                <w:sz w:val="22"/>
              </w:rPr>
            </w:pPr>
            <w:r w:rsidRPr="00B67E42">
              <w:rPr>
                <w:bCs/>
                <w:i/>
                <w:sz w:val="22"/>
              </w:rPr>
              <w:t xml:space="preserve">- Object de l’évaluation : </w:t>
            </w:r>
            <w:r w:rsidR="00CA43BA" w:rsidRPr="00B67E42">
              <w:rPr>
                <w:bCs/>
                <w:sz w:val="22"/>
                <w:highlight w:val="yellow"/>
              </w:rPr>
              <w:t>Sers</w:t>
            </w:r>
            <w:r w:rsidRPr="00B67E42">
              <w:rPr>
                <w:bCs/>
                <w:sz w:val="22"/>
                <w:highlight w:val="yellow"/>
              </w:rPr>
              <w:t xml:space="preserve"> à apprendre un savoir-faire moteur (technique) par la pratique à répétition de celui-ci</w:t>
            </w:r>
            <w:r w:rsidRPr="00B67E42">
              <w:rPr>
                <w:bCs/>
                <w:sz w:val="22"/>
              </w:rPr>
              <w:t>.</w:t>
            </w:r>
          </w:p>
          <w:p w:rsidR="00972E7D" w:rsidRDefault="00972E7D" w:rsidP="00972E7D">
            <w:pPr>
              <w:ind w:right="-62"/>
              <w:rPr>
                <w:bCs/>
                <w:sz w:val="22"/>
              </w:rPr>
            </w:pPr>
          </w:p>
          <w:p w:rsidR="007B2C9F" w:rsidRDefault="007B2C9F" w:rsidP="00972E7D">
            <w:pPr>
              <w:ind w:right="-62"/>
              <w:rPr>
                <w:bCs/>
                <w:sz w:val="22"/>
              </w:rPr>
            </w:pPr>
          </w:p>
          <w:p w:rsidR="00B825AF" w:rsidRPr="00F47723" w:rsidRDefault="00B825AF" w:rsidP="00972E7D">
            <w:pPr>
              <w:ind w:right="-62"/>
              <w:rPr>
                <w:bCs/>
                <w:sz w:val="22"/>
              </w:rPr>
            </w:pPr>
          </w:p>
          <w:p w:rsidR="00972E7D" w:rsidRPr="008B70BC" w:rsidRDefault="00972E7D" w:rsidP="00972E7D">
            <w:pPr>
              <w:ind w:right="-900"/>
              <w:rPr>
                <w:b/>
                <w:bCs/>
                <w:color w:val="215868"/>
                <w:sz w:val="20"/>
                <w:szCs w:val="20"/>
                <w:u w:val="single"/>
              </w:rPr>
            </w:pPr>
            <w:r w:rsidRPr="008B70BC">
              <w:rPr>
                <w:b/>
                <w:color w:val="215868"/>
                <w:sz w:val="20"/>
                <w:szCs w:val="20"/>
                <w:u w:val="single"/>
              </w:rPr>
              <w:t>3</w:t>
            </w:r>
            <w:r w:rsidRPr="008B70BC">
              <w:rPr>
                <w:b/>
                <w:color w:val="215868"/>
                <w:sz w:val="20"/>
                <w:szCs w:val="20"/>
                <w:u w:val="single"/>
                <w:vertAlign w:val="superscript"/>
              </w:rPr>
              <w:t>E</w:t>
            </w:r>
            <w:r w:rsidRPr="008B70BC">
              <w:rPr>
                <w:b/>
                <w:color w:val="215868"/>
                <w:sz w:val="20"/>
                <w:szCs w:val="20"/>
                <w:u w:val="single"/>
              </w:rPr>
              <w:t xml:space="preserve"> TEMPS PÉDAGOGIQUE : INTÉGRATION DES APPRENTISSAGES</w:t>
            </w:r>
            <w:r w:rsidRPr="008B70BC">
              <w:rPr>
                <w:b/>
                <w:bCs/>
                <w:color w:val="215868"/>
                <w:sz w:val="20"/>
                <w:szCs w:val="20"/>
                <w:u w:val="single"/>
              </w:rPr>
              <w:t xml:space="preserve"> DE LA SEA</w:t>
            </w:r>
          </w:p>
          <w:p w:rsidR="001E72CE" w:rsidRPr="003F2FA0" w:rsidRDefault="001E72CE" w:rsidP="00D06FED">
            <w:pPr>
              <w:ind w:right="-900"/>
              <w:jc w:val="both"/>
              <w:rPr>
                <w:bCs/>
                <w:sz w:val="20"/>
                <w:szCs w:val="20"/>
              </w:rPr>
            </w:pPr>
          </w:p>
          <w:p w:rsidR="001E72CE" w:rsidRDefault="00972E7D" w:rsidP="00D06FED">
            <w:pPr>
              <w:ind w:right="-900"/>
              <w:jc w:val="both"/>
              <w:rPr>
                <w:bCs/>
                <w:sz w:val="22"/>
                <w:szCs w:val="22"/>
              </w:rPr>
            </w:pPr>
            <w:r>
              <w:rPr>
                <w:b/>
                <w:bCs/>
                <w:sz w:val="22"/>
                <w:szCs w:val="22"/>
              </w:rPr>
              <w:t>Tâche 11</w:t>
            </w:r>
            <w:r w:rsidR="001E72CE" w:rsidRPr="001E72CE">
              <w:rPr>
                <w:b/>
                <w:bCs/>
                <w:sz w:val="22"/>
                <w:szCs w:val="22"/>
              </w:rPr>
              <w:t> : Retour sur les apprentissages faits</w:t>
            </w:r>
            <w:r w:rsidR="001E72CE">
              <w:rPr>
                <w:b/>
                <w:bCs/>
                <w:sz w:val="22"/>
                <w:szCs w:val="22"/>
              </w:rPr>
              <w:t xml:space="preserve"> </w:t>
            </w:r>
            <w:r w:rsidR="001E72CE" w:rsidRPr="001E72CE">
              <w:rPr>
                <w:bCs/>
                <w:sz w:val="22"/>
                <w:szCs w:val="22"/>
              </w:rPr>
              <w:t>(5 minutes)</w:t>
            </w:r>
          </w:p>
          <w:p w:rsidR="00A003B5" w:rsidRDefault="00A003B5" w:rsidP="00D06FED">
            <w:pPr>
              <w:ind w:right="-900"/>
              <w:jc w:val="both"/>
              <w:rPr>
                <w:bCs/>
                <w:sz w:val="22"/>
              </w:rPr>
            </w:pPr>
            <w:r w:rsidRPr="005F5480">
              <w:rPr>
                <w:b/>
                <w:bCs/>
                <w:sz w:val="22"/>
              </w:rPr>
              <w:t>-</w:t>
            </w:r>
            <w:r>
              <w:rPr>
                <w:bCs/>
                <w:sz w:val="22"/>
              </w:rPr>
              <w:t xml:space="preserve"> </w:t>
            </w:r>
            <w:r w:rsidRPr="00FD3AE1">
              <w:rPr>
                <w:bCs/>
                <w:i/>
                <w:sz w:val="22"/>
              </w:rPr>
              <w:t>Description :</w:t>
            </w:r>
            <w:r>
              <w:rPr>
                <w:bCs/>
                <w:sz w:val="22"/>
              </w:rPr>
              <w:t xml:space="preserve"> L’enseignant pose des questions sur les apprentissages faits durant la séance. </w:t>
            </w:r>
          </w:p>
          <w:p w:rsidR="00A003B5" w:rsidRDefault="00A003B5" w:rsidP="00A811DD">
            <w:pPr>
              <w:numPr>
                <w:ilvl w:val="0"/>
                <w:numId w:val="9"/>
              </w:numPr>
              <w:ind w:right="-900"/>
              <w:jc w:val="both"/>
              <w:rPr>
                <w:bCs/>
                <w:sz w:val="22"/>
              </w:rPr>
            </w:pPr>
            <w:r>
              <w:rPr>
                <w:bCs/>
                <w:sz w:val="22"/>
              </w:rPr>
              <w:t>Nommez-moi des points techniques du saut en longueur</w:t>
            </w:r>
            <w:r w:rsidR="009253AC">
              <w:rPr>
                <w:bCs/>
                <w:sz w:val="22"/>
              </w:rPr>
              <w:t xml:space="preserve"> que l’on a vu aujourd’hui.</w:t>
            </w:r>
          </w:p>
          <w:p w:rsidR="00A003B5" w:rsidRDefault="00A003B5" w:rsidP="00A811DD">
            <w:pPr>
              <w:numPr>
                <w:ilvl w:val="0"/>
                <w:numId w:val="9"/>
              </w:numPr>
              <w:ind w:right="-900"/>
              <w:jc w:val="both"/>
              <w:rPr>
                <w:bCs/>
                <w:sz w:val="22"/>
              </w:rPr>
            </w:pPr>
            <w:r>
              <w:rPr>
                <w:bCs/>
                <w:sz w:val="22"/>
              </w:rPr>
              <w:t>Nommez-moi des point</w:t>
            </w:r>
            <w:r w:rsidR="009253AC">
              <w:rPr>
                <w:bCs/>
                <w:sz w:val="22"/>
              </w:rPr>
              <w:t>s techniques du saut en hauteur que l’on a vu aujourd’hui.</w:t>
            </w:r>
          </w:p>
          <w:p w:rsidR="009253AC" w:rsidRPr="00A003B5" w:rsidRDefault="00056D4E" w:rsidP="00A811DD">
            <w:pPr>
              <w:numPr>
                <w:ilvl w:val="0"/>
                <w:numId w:val="9"/>
              </w:numPr>
              <w:ind w:right="80"/>
              <w:jc w:val="both"/>
              <w:rPr>
                <w:bCs/>
                <w:sz w:val="22"/>
              </w:rPr>
            </w:pPr>
            <w:r>
              <w:rPr>
                <w:bCs/>
                <w:sz w:val="22"/>
              </w:rPr>
              <w:t>Y a-t</w:t>
            </w:r>
            <w:r w:rsidR="009253AC">
              <w:rPr>
                <w:bCs/>
                <w:sz w:val="22"/>
              </w:rPr>
              <w:t xml:space="preserve">-il </w:t>
            </w:r>
            <w:r w:rsidR="00CE6421">
              <w:rPr>
                <w:bCs/>
                <w:sz w:val="22"/>
              </w:rPr>
              <w:t>une</w:t>
            </w:r>
            <w:r w:rsidR="009253AC">
              <w:rPr>
                <w:bCs/>
                <w:sz w:val="22"/>
              </w:rPr>
              <w:t xml:space="preserve"> technique au saut en hauteur que vous préférez, que vous trouvez plus facile ou que vous trouvez </w:t>
            </w:r>
            <w:r w:rsidR="009253AC">
              <w:rPr>
                <w:bCs/>
                <w:sz w:val="22"/>
              </w:rPr>
              <w:lastRenderedPageBreak/>
              <w:t>plus effica</w:t>
            </w:r>
            <w:r w:rsidR="00D04CE8">
              <w:rPr>
                <w:bCs/>
                <w:sz w:val="22"/>
              </w:rPr>
              <w:t>c</w:t>
            </w:r>
            <w:r w:rsidR="009253AC">
              <w:rPr>
                <w:bCs/>
                <w:sz w:val="22"/>
              </w:rPr>
              <w:t xml:space="preserve">e ? </w:t>
            </w:r>
            <w:r>
              <w:rPr>
                <w:bCs/>
                <w:sz w:val="22"/>
              </w:rPr>
              <w:t>Et</w:t>
            </w:r>
            <w:r w:rsidR="009253AC">
              <w:rPr>
                <w:bCs/>
                <w:sz w:val="22"/>
              </w:rPr>
              <w:t xml:space="preserve"> pourquoi? </w:t>
            </w:r>
          </w:p>
          <w:p w:rsidR="00A003B5" w:rsidRDefault="00A003B5" w:rsidP="00D06FED">
            <w:pPr>
              <w:ind w:right="-900"/>
              <w:jc w:val="both"/>
              <w:rPr>
                <w:bCs/>
                <w:sz w:val="22"/>
              </w:rPr>
            </w:pPr>
            <w:r>
              <w:rPr>
                <w:bCs/>
                <w:sz w:val="22"/>
              </w:rPr>
              <w:t xml:space="preserve">- </w:t>
            </w:r>
            <w:r w:rsidRPr="00FD3AE1">
              <w:rPr>
                <w:bCs/>
                <w:i/>
                <w:sz w:val="22"/>
              </w:rPr>
              <w:t>Matériel :</w:t>
            </w:r>
            <w:r w:rsidR="00FD5381">
              <w:rPr>
                <w:bCs/>
                <w:sz w:val="22"/>
              </w:rPr>
              <w:t xml:space="preserve"> A</w:t>
            </w:r>
            <w:r>
              <w:rPr>
                <w:bCs/>
                <w:sz w:val="22"/>
              </w:rPr>
              <w:t>ucun</w:t>
            </w:r>
          </w:p>
          <w:p w:rsidR="00A003B5" w:rsidRPr="00F47723" w:rsidRDefault="00A003B5" w:rsidP="00D06FED">
            <w:pPr>
              <w:ind w:right="-900"/>
              <w:jc w:val="both"/>
              <w:rPr>
                <w:bCs/>
                <w:sz w:val="22"/>
              </w:rPr>
            </w:pPr>
            <w:r>
              <w:rPr>
                <w:bCs/>
                <w:sz w:val="22"/>
              </w:rPr>
              <w:t xml:space="preserve">- </w:t>
            </w:r>
            <w:r w:rsidRPr="00FD3AE1">
              <w:rPr>
                <w:bCs/>
                <w:i/>
                <w:sz w:val="22"/>
              </w:rPr>
              <w:t>Organisation :</w:t>
            </w:r>
            <w:r>
              <w:rPr>
                <w:bCs/>
                <w:sz w:val="22"/>
              </w:rPr>
              <w:t xml:space="preserve"> Les élèves sont placés dans leurs rangs habituels (5 rangs et 5 élèves).</w:t>
            </w:r>
          </w:p>
          <w:p w:rsidR="007B2C9F" w:rsidRPr="00B825AF" w:rsidRDefault="007B2C9F" w:rsidP="007B2C9F">
            <w:pPr>
              <w:ind w:right="80"/>
              <w:jc w:val="both"/>
              <w:rPr>
                <w:bCs/>
                <w:sz w:val="22"/>
                <w:highlight w:val="lightGray"/>
              </w:rPr>
            </w:pPr>
            <w:r w:rsidRPr="004D4C0F">
              <w:rPr>
                <w:bCs/>
                <w:i/>
                <w:sz w:val="22"/>
                <w:highlight w:val="lightGray"/>
              </w:rPr>
              <w:t xml:space="preserve">- Fonction de l’évaluation : </w:t>
            </w:r>
            <w:r w:rsidRPr="00B825AF">
              <w:rPr>
                <w:bCs/>
                <w:sz w:val="22"/>
                <w:highlight w:val="lightGray"/>
              </w:rPr>
              <w:t>Aide à l’apprentissage</w:t>
            </w:r>
          </w:p>
          <w:p w:rsidR="007B2C9F" w:rsidRPr="00B825AF" w:rsidRDefault="007B2C9F" w:rsidP="007B2C9F">
            <w:pPr>
              <w:ind w:right="80"/>
              <w:jc w:val="both"/>
              <w:rPr>
                <w:bCs/>
                <w:sz w:val="22"/>
              </w:rPr>
            </w:pPr>
            <w:r w:rsidRPr="004D4C0F">
              <w:rPr>
                <w:bCs/>
                <w:i/>
                <w:sz w:val="22"/>
                <w:highlight w:val="lightGray"/>
              </w:rPr>
              <w:t xml:space="preserve">- Object de l’évaluation : </w:t>
            </w:r>
            <w:r w:rsidRPr="00B825AF">
              <w:rPr>
                <w:bCs/>
                <w:sz w:val="22"/>
                <w:highlight w:val="lightGray"/>
              </w:rPr>
              <w:t>Voir si les élèves ont atteint l’objectif de la séance</w:t>
            </w:r>
            <w:r>
              <w:rPr>
                <w:bCs/>
                <w:sz w:val="22"/>
                <w:highlight w:val="lightGray"/>
              </w:rPr>
              <w:t xml:space="preserve"> et vérifier le niveau de compréhension des élèves envers les éléments vus durant la séance.</w:t>
            </w:r>
          </w:p>
          <w:p w:rsidR="00CC66D3" w:rsidRDefault="00CC66D3" w:rsidP="001E72CE">
            <w:pPr>
              <w:ind w:right="-900"/>
              <w:rPr>
                <w:bCs/>
                <w:sz w:val="22"/>
                <w:szCs w:val="22"/>
              </w:rPr>
            </w:pPr>
          </w:p>
          <w:p w:rsidR="001E72CE" w:rsidRPr="00A003B5" w:rsidRDefault="00972E7D" w:rsidP="00A003B5">
            <w:pPr>
              <w:ind w:right="-900"/>
              <w:rPr>
                <w:b/>
                <w:bCs/>
                <w:sz w:val="22"/>
                <w:szCs w:val="22"/>
              </w:rPr>
            </w:pPr>
            <w:r>
              <w:rPr>
                <w:b/>
                <w:bCs/>
                <w:sz w:val="22"/>
                <w:szCs w:val="22"/>
              </w:rPr>
              <w:t>Tâche 12</w:t>
            </w:r>
            <w:r w:rsidR="00CC66D3" w:rsidRPr="00CC66D3">
              <w:rPr>
                <w:b/>
                <w:bCs/>
                <w:sz w:val="22"/>
                <w:szCs w:val="22"/>
              </w:rPr>
              <w:t> : Retour au calme (5 minutes)</w:t>
            </w:r>
          </w:p>
          <w:p w:rsidR="00A003B5" w:rsidRDefault="00A003B5" w:rsidP="00A003B5">
            <w:pPr>
              <w:ind w:right="-900"/>
              <w:rPr>
                <w:bCs/>
                <w:sz w:val="22"/>
              </w:rPr>
            </w:pPr>
            <w:r w:rsidRPr="005F5480">
              <w:rPr>
                <w:b/>
                <w:bCs/>
                <w:sz w:val="22"/>
              </w:rPr>
              <w:t>-</w:t>
            </w:r>
            <w:r>
              <w:rPr>
                <w:bCs/>
                <w:sz w:val="22"/>
              </w:rPr>
              <w:t xml:space="preserve"> </w:t>
            </w:r>
            <w:r w:rsidRPr="00FD3AE1">
              <w:rPr>
                <w:bCs/>
                <w:i/>
                <w:sz w:val="22"/>
              </w:rPr>
              <w:t>Description :</w:t>
            </w:r>
            <w:r>
              <w:rPr>
                <w:bCs/>
                <w:sz w:val="22"/>
              </w:rPr>
              <w:t xml:space="preserve"> </w:t>
            </w:r>
            <w:r w:rsidR="007F5337">
              <w:rPr>
                <w:bCs/>
                <w:sz w:val="22"/>
              </w:rPr>
              <w:t xml:space="preserve">L’enseignant </w:t>
            </w:r>
            <w:r w:rsidR="00056D4E">
              <w:rPr>
                <w:bCs/>
                <w:sz w:val="22"/>
              </w:rPr>
              <w:t>choisit</w:t>
            </w:r>
            <w:r w:rsidR="007F5337">
              <w:rPr>
                <w:bCs/>
                <w:sz w:val="22"/>
              </w:rPr>
              <w:t xml:space="preserve"> deux élèves qui géreront l’échauffement. </w:t>
            </w:r>
          </w:p>
          <w:p w:rsidR="00A003B5" w:rsidRDefault="00A003B5" w:rsidP="00A003B5">
            <w:pPr>
              <w:ind w:right="-900"/>
              <w:rPr>
                <w:bCs/>
                <w:sz w:val="22"/>
              </w:rPr>
            </w:pPr>
            <w:r>
              <w:rPr>
                <w:bCs/>
                <w:sz w:val="22"/>
              </w:rPr>
              <w:t xml:space="preserve">- </w:t>
            </w:r>
            <w:r w:rsidRPr="00FD3AE1">
              <w:rPr>
                <w:bCs/>
                <w:i/>
                <w:sz w:val="22"/>
              </w:rPr>
              <w:t>Matériel :</w:t>
            </w:r>
            <w:r>
              <w:rPr>
                <w:bCs/>
                <w:sz w:val="22"/>
              </w:rPr>
              <w:t xml:space="preserve"> </w:t>
            </w:r>
            <w:r w:rsidR="00FD5381">
              <w:rPr>
                <w:bCs/>
                <w:sz w:val="22"/>
              </w:rPr>
              <w:t>A</w:t>
            </w:r>
            <w:r w:rsidR="007F5337">
              <w:rPr>
                <w:bCs/>
                <w:sz w:val="22"/>
              </w:rPr>
              <w:t>ucun</w:t>
            </w:r>
          </w:p>
          <w:p w:rsidR="00A003B5" w:rsidRDefault="00A003B5" w:rsidP="00A003B5">
            <w:pPr>
              <w:ind w:right="-900"/>
              <w:rPr>
                <w:bCs/>
                <w:sz w:val="22"/>
              </w:rPr>
            </w:pPr>
            <w:r>
              <w:rPr>
                <w:bCs/>
                <w:sz w:val="22"/>
              </w:rPr>
              <w:t xml:space="preserve">- </w:t>
            </w:r>
            <w:r w:rsidRPr="00FD3AE1">
              <w:rPr>
                <w:bCs/>
                <w:i/>
                <w:sz w:val="22"/>
              </w:rPr>
              <w:t>Organisation :</w:t>
            </w:r>
            <w:r>
              <w:rPr>
                <w:bCs/>
                <w:sz w:val="22"/>
              </w:rPr>
              <w:t xml:space="preserve"> </w:t>
            </w:r>
            <w:r w:rsidR="007F5337">
              <w:rPr>
                <w:bCs/>
                <w:sz w:val="22"/>
              </w:rPr>
              <w:t>Les élèves sont placés en cercle dans le centre du gymnase.</w:t>
            </w:r>
          </w:p>
          <w:p w:rsidR="00E63215" w:rsidRPr="00F47723" w:rsidRDefault="00E63215" w:rsidP="00A003B5">
            <w:pPr>
              <w:ind w:right="-900"/>
              <w:rPr>
                <w:bCs/>
                <w:sz w:val="22"/>
              </w:rPr>
            </w:pPr>
          </w:p>
          <w:p w:rsidR="00E63215" w:rsidRPr="00AC182F" w:rsidRDefault="00E63215" w:rsidP="00A811DD">
            <w:pPr>
              <w:numPr>
                <w:ilvl w:val="0"/>
                <w:numId w:val="9"/>
              </w:numPr>
              <w:ind w:right="80"/>
              <w:jc w:val="both"/>
              <w:rPr>
                <w:bCs/>
                <w:sz w:val="22"/>
              </w:rPr>
            </w:pPr>
            <w:r w:rsidRPr="00AC182F">
              <w:rPr>
                <w:bCs/>
                <w:sz w:val="22"/>
              </w:rPr>
              <w:t>Effectuer des exercices d’étirements musculaires (D.1.b.) </w:t>
            </w:r>
          </w:p>
          <w:p w:rsidR="00C56E77" w:rsidRPr="00AC182F" w:rsidRDefault="00995F43" w:rsidP="00A811DD">
            <w:pPr>
              <w:numPr>
                <w:ilvl w:val="0"/>
                <w:numId w:val="9"/>
              </w:numPr>
              <w:ind w:right="80"/>
              <w:jc w:val="both"/>
              <w:rPr>
                <w:sz w:val="22"/>
                <w:szCs w:val="22"/>
              </w:rPr>
            </w:pPr>
            <w:r w:rsidRPr="00AC182F">
              <w:rPr>
                <w:sz w:val="22"/>
                <w:szCs w:val="22"/>
              </w:rPr>
              <w:t xml:space="preserve">Pendant que les élèves font </w:t>
            </w:r>
            <w:r w:rsidR="00056D4E" w:rsidRPr="00AC182F">
              <w:rPr>
                <w:sz w:val="22"/>
                <w:szCs w:val="22"/>
              </w:rPr>
              <w:t>leurs</w:t>
            </w:r>
            <w:r w:rsidRPr="00AC182F">
              <w:rPr>
                <w:sz w:val="22"/>
                <w:szCs w:val="22"/>
              </w:rPr>
              <w:t xml:space="preserve"> étirements, l’enseignant profite de ce temps pour questionner les élèves à savoir pourquoi </w:t>
            </w:r>
            <w:r w:rsidR="00AC4E82" w:rsidRPr="00AC182F">
              <w:rPr>
                <w:sz w:val="22"/>
                <w:szCs w:val="22"/>
              </w:rPr>
              <w:t>c’</w:t>
            </w:r>
            <w:r w:rsidRPr="00AC182F">
              <w:rPr>
                <w:sz w:val="22"/>
                <w:szCs w:val="22"/>
              </w:rPr>
              <w:t xml:space="preserve">est importance de l’hygiène corporelle (E.1 et 2 : laver son linge et se laver avec un exercice physique). </w:t>
            </w:r>
          </w:p>
          <w:p w:rsidR="00B825AF" w:rsidRPr="00AC182F" w:rsidRDefault="00B825AF" w:rsidP="00B825AF">
            <w:pPr>
              <w:ind w:right="80"/>
              <w:jc w:val="both"/>
              <w:rPr>
                <w:bCs/>
                <w:sz w:val="22"/>
              </w:rPr>
            </w:pPr>
            <w:r w:rsidRPr="004D4C0F">
              <w:rPr>
                <w:bCs/>
                <w:i/>
                <w:sz w:val="22"/>
                <w:highlight w:val="lightGray"/>
              </w:rPr>
              <w:t xml:space="preserve">- </w:t>
            </w:r>
            <w:r w:rsidRPr="00AC182F">
              <w:rPr>
                <w:bCs/>
                <w:i/>
                <w:sz w:val="22"/>
              </w:rPr>
              <w:t xml:space="preserve">Fonction de l’évaluation : </w:t>
            </w:r>
            <w:r w:rsidRPr="00AC182F">
              <w:rPr>
                <w:bCs/>
                <w:sz w:val="22"/>
              </w:rPr>
              <w:t>Aide à l’apprentissage</w:t>
            </w:r>
          </w:p>
          <w:p w:rsidR="00B825AF" w:rsidRPr="001D3C3B" w:rsidRDefault="00B825AF" w:rsidP="001D3C3B">
            <w:pPr>
              <w:ind w:right="80"/>
              <w:jc w:val="both"/>
              <w:rPr>
                <w:bCs/>
                <w:sz w:val="22"/>
              </w:rPr>
            </w:pPr>
            <w:r w:rsidRPr="00AC182F">
              <w:rPr>
                <w:bCs/>
                <w:i/>
                <w:sz w:val="22"/>
              </w:rPr>
              <w:t xml:space="preserve">- Object de l’évaluation : </w:t>
            </w:r>
            <w:r w:rsidRPr="00AC182F">
              <w:rPr>
                <w:bCs/>
                <w:sz w:val="22"/>
                <w:highlight w:val="yellow"/>
              </w:rPr>
              <w:t>Aucu</w:t>
            </w:r>
            <w:r w:rsidR="001D3C3B" w:rsidRPr="00AC182F">
              <w:rPr>
                <w:bCs/>
                <w:sz w:val="22"/>
                <w:highlight w:val="yellow"/>
              </w:rPr>
              <w:t>n</w:t>
            </w:r>
          </w:p>
          <w:p w:rsidR="00B825AF" w:rsidRDefault="00B825AF" w:rsidP="00CC66D3">
            <w:pPr>
              <w:tabs>
                <w:tab w:val="left" w:pos="1260"/>
              </w:tabs>
              <w:ind w:right="-28"/>
              <w:jc w:val="center"/>
              <w:rPr>
                <w:b/>
                <w:bCs/>
                <w:sz w:val="22"/>
              </w:rPr>
            </w:pPr>
          </w:p>
          <w:p w:rsidR="007B4924" w:rsidRDefault="007B4924" w:rsidP="009232D5">
            <w:pPr>
              <w:ind w:right="-900"/>
              <w:rPr>
                <w:bCs/>
                <w:sz w:val="22"/>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0"/>
            </w:tblGrid>
            <w:tr w:rsidR="007B4924" w:rsidTr="00FD5381">
              <w:tblPrEx>
                <w:tblCellMar>
                  <w:top w:w="0" w:type="dxa"/>
                  <w:bottom w:w="0" w:type="dxa"/>
                </w:tblCellMar>
              </w:tblPrEx>
              <w:trPr>
                <w:trHeight w:val="293"/>
              </w:trPr>
              <w:tc>
                <w:tcPr>
                  <w:tcW w:w="10590" w:type="dxa"/>
                </w:tcPr>
                <w:p w:rsidR="007B4924" w:rsidRPr="00A2596D" w:rsidRDefault="007B4924" w:rsidP="00A2596D">
                  <w:pPr>
                    <w:ind w:right="-900"/>
                    <w:rPr>
                      <w:bCs/>
                      <w:sz w:val="22"/>
                    </w:rPr>
                  </w:pPr>
                  <w:r w:rsidRPr="00414E02">
                    <w:rPr>
                      <w:b/>
                      <w:bCs/>
                      <w:sz w:val="22"/>
                    </w:rPr>
                    <w:t>Matériel :</w:t>
                  </w:r>
                  <w:r w:rsidRPr="00414E02">
                    <w:rPr>
                      <w:bCs/>
                      <w:sz w:val="22"/>
                    </w:rPr>
                    <w:t xml:space="preserve"> </w:t>
                  </w:r>
                  <w:r w:rsidR="00A2596D">
                    <w:rPr>
                      <w:bCs/>
                      <w:sz w:val="22"/>
                    </w:rPr>
                    <w:t>25 balles lourdes, 25 javelots, ballon de basketball, corde à sauter, carnets d’élèves x nb d’élèves.</w:t>
                  </w:r>
                </w:p>
              </w:tc>
            </w:tr>
          </w:tbl>
          <w:p w:rsidR="009232D5" w:rsidRDefault="009232D5" w:rsidP="00CC66D3">
            <w:pPr>
              <w:ind w:right="-900"/>
              <w:jc w:val="center"/>
              <w:rPr>
                <w:b/>
                <w:caps/>
                <w:sz w:val="22"/>
              </w:rPr>
            </w:pPr>
          </w:p>
          <w:p w:rsidR="00CC66D3" w:rsidRDefault="00CC66D3" w:rsidP="00CC66D3">
            <w:pPr>
              <w:ind w:right="-900"/>
              <w:jc w:val="center"/>
              <w:rPr>
                <w:b/>
                <w:caps/>
                <w:sz w:val="22"/>
              </w:rPr>
            </w:pPr>
            <w:r w:rsidRPr="003F2FA0">
              <w:rPr>
                <w:b/>
                <w:caps/>
                <w:sz w:val="22"/>
              </w:rPr>
              <w:t>Séance</w:t>
            </w:r>
            <w:r>
              <w:rPr>
                <w:b/>
                <w:caps/>
                <w:sz w:val="22"/>
              </w:rPr>
              <w:t xml:space="preserve"> 3</w:t>
            </w:r>
            <w:r w:rsidR="00FF7B31">
              <w:rPr>
                <w:b/>
                <w:caps/>
                <w:sz w:val="22"/>
              </w:rPr>
              <w:t>- Préparation</w:t>
            </w:r>
          </w:p>
          <w:p w:rsidR="00CC66D3" w:rsidRDefault="00CC66D3" w:rsidP="00CC66D3">
            <w:pPr>
              <w:ind w:right="-900"/>
              <w:jc w:val="center"/>
              <w:rPr>
                <w:b/>
                <w:caps/>
                <w:sz w:val="22"/>
              </w:rPr>
            </w:pPr>
          </w:p>
          <w:p w:rsidR="00AD1C7E" w:rsidRPr="00B825AF" w:rsidRDefault="00AD1C7E" w:rsidP="00AD1C7E">
            <w:pPr>
              <w:jc w:val="both"/>
              <w:rPr>
                <w:b/>
                <w:sz w:val="22"/>
                <w:szCs w:val="22"/>
              </w:rPr>
            </w:pPr>
          </w:p>
          <w:p w:rsidR="00AD1C7E" w:rsidRPr="00AC182F" w:rsidRDefault="00AD1C7E" w:rsidP="00AD1C7E">
            <w:pPr>
              <w:jc w:val="both"/>
              <w:rPr>
                <w:sz w:val="22"/>
                <w:szCs w:val="22"/>
              </w:rPr>
            </w:pPr>
            <w:r w:rsidRPr="00AC182F">
              <w:rPr>
                <w:b/>
                <w:sz w:val="22"/>
                <w:szCs w:val="22"/>
              </w:rPr>
              <w:t>Séance 3 :</w:t>
            </w:r>
            <w:r w:rsidRPr="00AC182F">
              <w:rPr>
                <w:sz w:val="22"/>
                <w:szCs w:val="22"/>
              </w:rPr>
              <w:t xml:space="preserve"> À la fin de la séance, </w:t>
            </w:r>
            <w:r w:rsidRPr="00AC182F">
              <w:rPr>
                <w:sz w:val="22"/>
                <w:szCs w:val="22"/>
                <w:lang w:val="fr-FR"/>
              </w:rPr>
              <w:t>l</w:t>
            </w:r>
            <w:r w:rsidRPr="00AC182F">
              <w:rPr>
                <w:sz w:val="22"/>
                <w:szCs w:val="22"/>
              </w:rPr>
              <w:t>’élève sera capable d’exécuter les différents moyens d‘action de manipulation (lancer du javelot et lancer du poids) avec la technique appropriée, en plus de l’action de locomotion, c’est-à-dire le sprint. Il saura aussi les actions pour lesquelles il a plus de difficultés et celles pour lesquelles il a de la facilité. De plus, l’élève devrait avoir un</w:t>
            </w:r>
            <w:r w:rsidR="00FF7B31" w:rsidRPr="00AC182F">
              <w:rPr>
                <w:sz w:val="22"/>
                <w:szCs w:val="22"/>
              </w:rPr>
              <w:t>e</w:t>
            </w:r>
            <w:r w:rsidRPr="00AC182F">
              <w:rPr>
                <w:sz w:val="22"/>
                <w:szCs w:val="22"/>
              </w:rPr>
              <w:t xml:space="preserve"> bonne idée des actions de manipulation qu’il aimerait exécuter pour la prestation finale.</w:t>
            </w:r>
          </w:p>
          <w:p w:rsidR="00AD1C7E" w:rsidRPr="00AC182F" w:rsidRDefault="00AD1C7E" w:rsidP="00AD1C7E">
            <w:pPr>
              <w:jc w:val="both"/>
              <w:rPr>
                <w:b/>
                <w:sz w:val="21"/>
                <w:szCs w:val="21"/>
              </w:rPr>
            </w:pPr>
          </w:p>
          <w:p w:rsidR="00B825AF" w:rsidRPr="00AC182F" w:rsidRDefault="00B825AF" w:rsidP="00AD1C7E">
            <w:pPr>
              <w:jc w:val="both"/>
              <w:rPr>
                <w:b/>
                <w:sz w:val="21"/>
                <w:szCs w:val="21"/>
              </w:rPr>
            </w:pPr>
          </w:p>
          <w:p w:rsidR="00CC66D3" w:rsidRPr="00AC182F" w:rsidRDefault="00CC66D3" w:rsidP="00CC66D3">
            <w:pPr>
              <w:ind w:right="-900"/>
              <w:rPr>
                <w:b/>
                <w:color w:val="215868"/>
                <w:sz w:val="20"/>
                <w:szCs w:val="20"/>
                <w:u w:val="single"/>
              </w:rPr>
            </w:pPr>
            <w:r w:rsidRPr="00AC182F">
              <w:rPr>
                <w:b/>
                <w:color w:val="215868"/>
                <w:sz w:val="20"/>
                <w:szCs w:val="20"/>
                <w:u w:val="single"/>
              </w:rPr>
              <w:t>1</w:t>
            </w:r>
            <w:r w:rsidRPr="00AC182F">
              <w:rPr>
                <w:b/>
                <w:color w:val="215868"/>
                <w:sz w:val="20"/>
                <w:szCs w:val="20"/>
                <w:u w:val="single"/>
                <w:vertAlign w:val="superscript"/>
              </w:rPr>
              <w:t>ER </w:t>
            </w:r>
            <w:r w:rsidRPr="00AC182F">
              <w:rPr>
                <w:b/>
                <w:color w:val="215868"/>
                <w:sz w:val="20"/>
                <w:szCs w:val="20"/>
                <w:u w:val="single"/>
              </w:rPr>
              <w:t>TEMPS PÉDAGOGIQUE : PRÉPARATION DES APPRENTISSAGES</w:t>
            </w:r>
            <w:r w:rsidRPr="00AC182F">
              <w:rPr>
                <w:b/>
                <w:bCs/>
                <w:color w:val="215868"/>
                <w:sz w:val="20"/>
                <w:szCs w:val="20"/>
                <w:u w:val="single"/>
              </w:rPr>
              <w:t xml:space="preserve"> DE LA SEA</w:t>
            </w:r>
          </w:p>
          <w:p w:rsidR="00CC66D3" w:rsidRPr="00AC182F" w:rsidRDefault="00CC66D3" w:rsidP="00CC66D3">
            <w:pPr>
              <w:ind w:right="-900"/>
              <w:rPr>
                <w:b/>
                <w:bCs/>
                <w:sz w:val="22"/>
              </w:rPr>
            </w:pPr>
          </w:p>
          <w:p w:rsidR="00CC66D3" w:rsidRPr="00AC182F" w:rsidRDefault="00CC66D3" w:rsidP="00D06FED">
            <w:pPr>
              <w:ind w:right="-900"/>
              <w:jc w:val="both"/>
              <w:rPr>
                <w:bCs/>
                <w:sz w:val="22"/>
              </w:rPr>
            </w:pPr>
            <w:r w:rsidRPr="00AC182F">
              <w:rPr>
                <w:b/>
                <w:bCs/>
                <w:sz w:val="22"/>
              </w:rPr>
              <w:t>Tâche 1 : Échauffement</w:t>
            </w:r>
            <w:r w:rsidRPr="00AC182F">
              <w:rPr>
                <w:bCs/>
                <w:sz w:val="22"/>
              </w:rPr>
              <w:t xml:space="preserve"> </w:t>
            </w:r>
            <w:r w:rsidR="00C274B7" w:rsidRPr="00AC182F">
              <w:rPr>
                <w:bCs/>
                <w:sz w:val="22"/>
              </w:rPr>
              <w:t>(5</w:t>
            </w:r>
            <w:r w:rsidRPr="00AC182F">
              <w:rPr>
                <w:bCs/>
                <w:sz w:val="22"/>
              </w:rPr>
              <w:t xml:space="preserve"> minutes)</w:t>
            </w:r>
          </w:p>
          <w:p w:rsidR="00CC66D3" w:rsidRPr="00AC182F" w:rsidRDefault="00CC66D3" w:rsidP="00D06FED">
            <w:pPr>
              <w:ind w:right="80"/>
              <w:jc w:val="both"/>
              <w:rPr>
                <w:bCs/>
                <w:sz w:val="22"/>
              </w:rPr>
            </w:pPr>
            <w:r w:rsidRPr="00AC182F">
              <w:rPr>
                <w:bCs/>
                <w:i/>
                <w:sz w:val="22"/>
              </w:rPr>
              <w:t xml:space="preserve">- Description : </w:t>
            </w:r>
            <w:r w:rsidR="005B3FBC" w:rsidRPr="00AC182F">
              <w:rPr>
                <w:bCs/>
                <w:sz w:val="22"/>
              </w:rPr>
              <w:t>Il s’agit d’un échauffement libre. Dès leur entrée en gymnase les élèves peuvent s’échauffer avec le matériel que l’enseignant (e) a laissé à leur disposition.</w:t>
            </w:r>
          </w:p>
          <w:p w:rsidR="00CC66D3" w:rsidRPr="00AC182F" w:rsidRDefault="00CC66D3" w:rsidP="00D06FED">
            <w:pPr>
              <w:ind w:right="-900"/>
              <w:jc w:val="both"/>
              <w:rPr>
                <w:bCs/>
                <w:i/>
                <w:sz w:val="22"/>
              </w:rPr>
            </w:pPr>
            <w:r w:rsidRPr="00AC182F">
              <w:rPr>
                <w:bCs/>
                <w:i/>
                <w:sz w:val="22"/>
              </w:rPr>
              <w:t>- Matériel :</w:t>
            </w:r>
            <w:r w:rsidR="005B3FBC" w:rsidRPr="00AC182F">
              <w:rPr>
                <w:bCs/>
                <w:i/>
                <w:sz w:val="22"/>
              </w:rPr>
              <w:t xml:space="preserve"> </w:t>
            </w:r>
            <w:r w:rsidR="005B3FBC" w:rsidRPr="00AC182F">
              <w:rPr>
                <w:bCs/>
                <w:sz w:val="22"/>
              </w:rPr>
              <w:t>panier de ballon de basketball, corde à danser.</w:t>
            </w:r>
          </w:p>
          <w:p w:rsidR="005B3FBC" w:rsidRPr="00AC182F" w:rsidRDefault="00CC66D3" w:rsidP="00D06FED">
            <w:pPr>
              <w:ind w:right="-900"/>
              <w:jc w:val="both"/>
              <w:rPr>
                <w:bCs/>
                <w:sz w:val="22"/>
              </w:rPr>
            </w:pPr>
            <w:r w:rsidRPr="00AC182F">
              <w:rPr>
                <w:bCs/>
                <w:i/>
                <w:sz w:val="22"/>
              </w:rPr>
              <w:t xml:space="preserve">- Organisation : </w:t>
            </w:r>
            <w:r w:rsidR="005B3FBC" w:rsidRPr="00AC182F">
              <w:rPr>
                <w:bCs/>
                <w:sz w:val="22"/>
              </w:rPr>
              <w:t xml:space="preserve">Le gymnase est divisé en deux sections. </w:t>
            </w:r>
          </w:p>
          <w:p w:rsidR="00CC66D3" w:rsidRPr="00AC182F" w:rsidRDefault="005B3FBC" w:rsidP="00D06FED">
            <w:pPr>
              <w:ind w:right="-900"/>
              <w:jc w:val="both"/>
              <w:rPr>
                <w:bCs/>
                <w:sz w:val="22"/>
              </w:rPr>
            </w:pPr>
            <w:r w:rsidRPr="00AC182F">
              <w:rPr>
                <w:bCs/>
                <w:i/>
                <w:sz w:val="22"/>
              </w:rPr>
              <w:t xml:space="preserve">- Sécurité : </w:t>
            </w:r>
            <w:r w:rsidRPr="00AC182F">
              <w:rPr>
                <w:bCs/>
                <w:sz w:val="22"/>
              </w:rPr>
              <w:t>Il ne peut y avoir des élèves dans la zone des cordes à danser et vice versa.</w:t>
            </w:r>
          </w:p>
          <w:p w:rsidR="00B825AF" w:rsidRPr="00AC182F" w:rsidRDefault="00B825AF" w:rsidP="00B825AF">
            <w:pPr>
              <w:ind w:right="80"/>
              <w:jc w:val="both"/>
              <w:rPr>
                <w:bCs/>
                <w:i/>
                <w:sz w:val="22"/>
              </w:rPr>
            </w:pPr>
            <w:r w:rsidRPr="00AC182F">
              <w:rPr>
                <w:bCs/>
                <w:i/>
                <w:sz w:val="22"/>
              </w:rPr>
              <w:t xml:space="preserve">- Fonction de l’évaluation : </w:t>
            </w:r>
            <w:r w:rsidRPr="00AC182F">
              <w:rPr>
                <w:bCs/>
                <w:sz w:val="22"/>
              </w:rPr>
              <w:t>Aide à l’apprentissage</w:t>
            </w:r>
          </w:p>
          <w:p w:rsidR="00B825AF" w:rsidRPr="004D4C0F" w:rsidRDefault="00B825AF" w:rsidP="00B825AF">
            <w:pPr>
              <w:ind w:right="80"/>
              <w:jc w:val="both"/>
              <w:rPr>
                <w:bCs/>
                <w:i/>
                <w:sz w:val="22"/>
              </w:rPr>
            </w:pPr>
            <w:r w:rsidRPr="00AC182F">
              <w:rPr>
                <w:bCs/>
                <w:i/>
                <w:sz w:val="22"/>
              </w:rPr>
              <w:t xml:space="preserve">- Object de l’évaluation : </w:t>
            </w:r>
            <w:r w:rsidRPr="00AC182F">
              <w:rPr>
                <w:bCs/>
                <w:sz w:val="22"/>
                <w:highlight w:val="yellow"/>
              </w:rPr>
              <w:t>Aucun</w:t>
            </w:r>
          </w:p>
          <w:p w:rsidR="00CC66D3" w:rsidRDefault="00CC66D3" w:rsidP="00D06FED">
            <w:pPr>
              <w:ind w:right="-900"/>
              <w:jc w:val="both"/>
              <w:rPr>
                <w:b/>
                <w:bCs/>
                <w:sz w:val="22"/>
              </w:rPr>
            </w:pPr>
          </w:p>
          <w:p w:rsidR="00B825AF" w:rsidRPr="003F2FA0" w:rsidRDefault="00B825AF" w:rsidP="00D06FED">
            <w:pPr>
              <w:ind w:right="-900"/>
              <w:jc w:val="both"/>
              <w:rPr>
                <w:b/>
                <w:bCs/>
                <w:sz w:val="22"/>
              </w:rPr>
            </w:pPr>
          </w:p>
          <w:p w:rsidR="00CC66D3" w:rsidRPr="00AC182F" w:rsidRDefault="00CC66D3" w:rsidP="00D06FED">
            <w:pPr>
              <w:ind w:right="-900"/>
              <w:jc w:val="both"/>
              <w:rPr>
                <w:bCs/>
                <w:sz w:val="22"/>
              </w:rPr>
            </w:pPr>
            <w:r w:rsidRPr="00AC182F">
              <w:rPr>
                <w:b/>
                <w:bCs/>
                <w:sz w:val="22"/>
              </w:rPr>
              <w:t xml:space="preserve">Tâche 2 : Activation des connaissances antérieures </w:t>
            </w:r>
            <w:r w:rsidRPr="00AC182F">
              <w:rPr>
                <w:bCs/>
                <w:sz w:val="22"/>
              </w:rPr>
              <w:t>(5 minutes)</w:t>
            </w:r>
          </w:p>
          <w:p w:rsidR="00CC66D3" w:rsidRPr="00AC182F" w:rsidRDefault="00CC66D3" w:rsidP="00D06FED">
            <w:pPr>
              <w:ind w:right="-900"/>
              <w:jc w:val="both"/>
              <w:rPr>
                <w:bCs/>
                <w:i/>
                <w:sz w:val="22"/>
              </w:rPr>
            </w:pPr>
            <w:r w:rsidRPr="00AC182F">
              <w:rPr>
                <w:b/>
                <w:bCs/>
                <w:i/>
                <w:sz w:val="22"/>
              </w:rPr>
              <w:t>-</w:t>
            </w:r>
            <w:r w:rsidRPr="00AC182F">
              <w:rPr>
                <w:bCs/>
                <w:i/>
                <w:sz w:val="22"/>
              </w:rPr>
              <w:t xml:space="preserve"> Description : </w:t>
            </w:r>
          </w:p>
          <w:p w:rsidR="00E33CA0" w:rsidRPr="00AC182F" w:rsidRDefault="00E33CA0" w:rsidP="00A811DD">
            <w:pPr>
              <w:numPr>
                <w:ilvl w:val="0"/>
                <w:numId w:val="10"/>
              </w:numPr>
              <w:ind w:right="-900"/>
              <w:jc w:val="both"/>
              <w:rPr>
                <w:bCs/>
                <w:sz w:val="22"/>
              </w:rPr>
            </w:pPr>
            <w:r w:rsidRPr="00AC182F">
              <w:rPr>
                <w:bCs/>
                <w:sz w:val="22"/>
              </w:rPr>
              <w:t>Nommez-moi des points techniques du saut en longueur, que l’on a vu lors de la dernière séance.</w:t>
            </w:r>
          </w:p>
          <w:p w:rsidR="009253AC" w:rsidRPr="00AC182F" w:rsidRDefault="00056D4E" w:rsidP="00A811DD">
            <w:pPr>
              <w:numPr>
                <w:ilvl w:val="0"/>
                <w:numId w:val="10"/>
              </w:numPr>
              <w:ind w:right="-900"/>
              <w:jc w:val="both"/>
              <w:rPr>
                <w:bCs/>
                <w:sz w:val="22"/>
              </w:rPr>
            </w:pPr>
            <w:r w:rsidRPr="00AC182F">
              <w:rPr>
                <w:bCs/>
                <w:sz w:val="22"/>
              </w:rPr>
              <w:t>Quels</w:t>
            </w:r>
            <w:r w:rsidR="009253AC" w:rsidRPr="00AC182F">
              <w:rPr>
                <w:bCs/>
                <w:sz w:val="22"/>
              </w:rPr>
              <w:t xml:space="preserve"> sont les deux types de saut en hauteur que l’on a vu au dernier cours ? </w:t>
            </w:r>
          </w:p>
          <w:p w:rsidR="00C56E77" w:rsidRPr="00AC182F" w:rsidRDefault="00E33CA0" w:rsidP="00A811DD">
            <w:pPr>
              <w:numPr>
                <w:ilvl w:val="0"/>
                <w:numId w:val="10"/>
              </w:numPr>
              <w:ind w:right="-900"/>
              <w:jc w:val="both"/>
              <w:rPr>
                <w:bCs/>
                <w:sz w:val="22"/>
              </w:rPr>
            </w:pPr>
            <w:r w:rsidRPr="00AC182F">
              <w:rPr>
                <w:bCs/>
                <w:sz w:val="22"/>
              </w:rPr>
              <w:t>Nommez-moi des points techniques du saut en hauteur, que l’on a vu lors de la dernière séance.</w:t>
            </w:r>
          </w:p>
          <w:p w:rsidR="00C56E77" w:rsidRPr="00AC182F" w:rsidRDefault="00C56E77" w:rsidP="00D06FED">
            <w:pPr>
              <w:ind w:right="-900"/>
              <w:jc w:val="both"/>
              <w:rPr>
                <w:bCs/>
                <w:sz w:val="22"/>
              </w:rPr>
            </w:pPr>
          </w:p>
          <w:p w:rsidR="003D69DE" w:rsidRPr="00AC182F" w:rsidRDefault="00C56E77" w:rsidP="00A811DD">
            <w:pPr>
              <w:numPr>
                <w:ilvl w:val="0"/>
                <w:numId w:val="8"/>
              </w:numPr>
              <w:ind w:right="80"/>
              <w:jc w:val="both"/>
              <w:rPr>
                <w:sz w:val="22"/>
                <w:szCs w:val="22"/>
              </w:rPr>
            </w:pPr>
            <w:r w:rsidRPr="00AC182F">
              <w:rPr>
                <w:sz w:val="22"/>
                <w:szCs w:val="22"/>
              </w:rPr>
              <w:t>L’enseignant demande au</w:t>
            </w:r>
            <w:r w:rsidR="00A8316F" w:rsidRPr="00AC182F">
              <w:rPr>
                <w:sz w:val="22"/>
                <w:szCs w:val="22"/>
              </w:rPr>
              <w:t>x</w:t>
            </w:r>
            <w:r w:rsidRPr="00AC182F">
              <w:rPr>
                <w:sz w:val="22"/>
                <w:szCs w:val="22"/>
              </w:rPr>
              <w:t xml:space="preserve"> élèves pourquoi c’est important d’utiliser </w:t>
            </w:r>
            <w:r w:rsidR="00056D4E" w:rsidRPr="00AC182F">
              <w:rPr>
                <w:sz w:val="22"/>
                <w:szCs w:val="22"/>
              </w:rPr>
              <w:t>le</w:t>
            </w:r>
            <w:r w:rsidRPr="00AC182F">
              <w:rPr>
                <w:sz w:val="22"/>
                <w:szCs w:val="22"/>
              </w:rPr>
              <w:t xml:space="preserve"> matériel de </w:t>
            </w:r>
            <w:r w:rsidR="003D69DE" w:rsidRPr="00AC182F">
              <w:rPr>
                <w:sz w:val="22"/>
                <w:szCs w:val="22"/>
              </w:rPr>
              <w:t>façon</w:t>
            </w:r>
            <w:r w:rsidRPr="00AC182F">
              <w:rPr>
                <w:sz w:val="22"/>
                <w:szCs w:val="22"/>
              </w:rPr>
              <w:t xml:space="preserve"> sécuritaire</w:t>
            </w:r>
            <w:r w:rsidR="00A8316F" w:rsidRPr="00AC182F">
              <w:rPr>
                <w:sz w:val="22"/>
                <w:szCs w:val="22"/>
              </w:rPr>
              <w:t>.</w:t>
            </w:r>
            <w:r w:rsidRPr="00AC182F">
              <w:rPr>
                <w:sz w:val="22"/>
                <w:szCs w:val="22"/>
              </w:rPr>
              <w:t xml:space="preserve"> </w:t>
            </w:r>
            <w:r w:rsidR="00A8316F" w:rsidRPr="00AC182F">
              <w:rPr>
                <w:sz w:val="22"/>
                <w:szCs w:val="22"/>
              </w:rPr>
              <w:t>E</w:t>
            </w:r>
            <w:r w:rsidRPr="00AC182F">
              <w:rPr>
                <w:sz w:val="22"/>
                <w:szCs w:val="22"/>
              </w:rPr>
              <w:t xml:space="preserve">t </w:t>
            </w:r>
            <w:r w:rsidR="00056D4E" w:rsidRPr="00AC182F">
              <w:rPr>
                <w:sz w:val="22"/>
                <w:szCs w:val="22"/>
              </w:rPr>
              <w:t>quelles</w:t>
            </w:r>
            <w:r w:rsidRPr="00AC182F">
              <w:rPr>
                <w:sz w:val="22"/>
                <w:szCs w:val="22"/>
              </w:rPr>
              <w:t xml:space="preserve"> sont les r</w:t>
            </w:r>
            <w:r w:rsidR="003D69DE" w:rsidRPr="00AC182F">
              <w:rPr>
                <w:sz w:val="22"/>
                <w:szCs w:val="22"/>
              </w:rPr>
              <w:t>è</w:t>
            </w:r>
            <w:r w:rsidRPr="00AC182F">
              <w:rPr>
                <w:sz w:val="22"/>
                <w:szCs w:val="22"/>
              </w:rPr>
              <w:t xml:space="preserve">gles de sécurité relatives à la </w:t>
            </w:r>
            <w:r w:rsidR="003D69DE" w:rsidRPr="00AC182F">
              <w:rPr>
                <w:sz w:val="22"/>
                <w:szCs w:val="22"/>
              </w:rPr>
              <w:t>disposition</w:t>
            </w:r>
            <w:r w:rsidRPr="00AC182F">
              <w:rPr>
                <w:sz w:val="22"/>
                <w:szCs w:val="22"/>
              </w:rPr>
              <w:t xml:space="preserve"> du matériel (C</w:t>
            </w:r>
            <w:proofErr w:type="gramStart"/>
            <w:r w:rsidRPr="00AC182F">
              <w:rPr>
                <w:sz w:val="22"/>
                <w:szCs w:val="22"/>
              </w:rPr>
              <w:t>,1</w:t>
            </w:r>
            <w:proofErr w:type="gramEnd"/>
            <w:r w:rsidRPr="00AC182F">
              <w:rPr>
                <w:sz w:val="22"/>
                <w:szCs w:val="22"/>
              </w:rPr>
              <w:t>.,a, et b</w:t>
            </w:r>
            <w:r w:rsidR="003D69DE" w:rsidRPr="00AC182F">
              <w:rPr>
                <w:sz w:val="22"/>
                <w:szCs w:val="22"/>
              </w:rPr>
              <w:t>)</w:t>
            </w:r>
          </w:p>
          <w:p w:rsidR="00CC66D3" w:rsidRPr="00AC182F" w:rsidRDefault="00CC66D3" w:rsidP="00D06FED">
            <w:pPr>
              <w:ind w:right="-900"/>
              <w:jc w:val="both"/>
              <w:rPr>
                <w:bCs/>
                <w:i/>
                <w:sz w:val="22"/>
              </w:rPr>
            </w:pPr>
            <w:r w:rsidRPr="00AC182F">
              <w:rPr>
                <w:bCs/>
                <w:i/>
                <w:sz w:val="22"/>
              </w:rPr>
              <w:t xml:space="preserve">- Matériel : </w:t>
            </w:r>
            <w:r w:rsidR="00FD5381" w:rsidRPr="00AC182F">
              <w:rPr>
                <w:bCs/>
                <w:sz w:val="22"/>
              </w:rPr>
              <w:t>A</w:t>
            </w:r>
            <w:r w:rsidR="00E33CA0" w:rsidRPr="00AC182F">
              <w:rPr>
                <w:bCs/>
                <w:sz w:val="22"/>
              </w:rPr>
              <w:t>ucun</w:t>
            </w:r>
          </w:p>
          <w:p w:rsidR="00E33CA0" w:rsidRPr="00AC182F" w:rsidRDefault="00CC66D3" w:rsidP="00D06FED">
            <w:pPr>
              <w:ind w:right="-900"/>
              <w:jc w:val="both"/>
              <w:rPr>
                <w:bCs/>
                <w:sz w:val="22"/>
              </w:rPr>
            </w:pPr>
            <w:r w:rsidRPr="00AC182F">
              <w:rPr>
                <w:bCs/>
                <w:i/>
                <w:sz w:val="22"/>
              </w:rPr>
              <w:t xml:space="preserve">- Organisation : </w:t>
            </w:r>
            <w:r w:rsidR="00E33CA0" w:rsidRPr="00AC182F">
              <w:rPr>
                <w:bCs/>
                <w:sz w:val="22"/>
              </w:rPr>
              <w:t>Les élèves sont placés dans leurs rangs habituels (5 rangs et 5 élèves).</w:t>
            </w:r>
          </w:p>
          <w:p w:rsidR="007B2C9F" w:rsidRPr="00AC182F" w:rsidRDefault="007B2C9F" w:rsidP="007B2C9F">
            <w:pPr>
              <w:ind w:right="80"/>
              <w:jc w:val="both"/>
              <w:rPr>
                <w:bCs/>
                <w:i/>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 xml:space="preserve">vérifier </w:t>
            </w:r>
            <w:r w:rsidRPr="00AC182F">
              <w:rPr>
                <w:bCs/>
                <w:sz w:val="22"/>
                <w:highlight w:val="yellow"/>
              </w:rPr>
              <w:t>les savoirs acquis et introduire les éléments d’apprentissage du cours</w:t>
            </w:r>
            <w:r w:rsidRPr="00AC182F">
              <w:rPr>
                <w:bCs/>
                <w:sz w:val="22"/>
              </w:rPr>
              <w:t>.</w:t>
            </w:r>
          </w:p>
          <w:p w:rsidR="00CC66D3" w:rsidRPr="003F2FA0" w:rsidRDefault="00CC66D3" w:rsidP="00CC66D3">
            <w:pPr>
              <w:ind w:right="-900"/>
              <w:rPr>
                <w:sz w:val="20"/>
                <w:szCs w:val="20"/>
              </w:rPr>
            </w:pPr>
          </w:p>
          <w:p w:rsidR="00CC66D3" w:rsidRDefault="00CC66D3" w:rsidP="00D06FED">
            <w:pPr>
              <w:ind w:right="-900"/>
              <w:jc w:val="both"/>
              <w:rPr>
                <w:b/>
                <w:bCs/>
                <w:color w:val="215868"/>
                <w:sz w:val="20"/>
                <w:szCs w:val="20"/>
                <w:u w:val="single"/>
              </w:rPr>
            </w:pPr>
            <w:r w:rsidRPr="001E72CE">
              <w:rPr>
                <w:b/>
                <w:color w:val="215868"/>
                <w:sz w:val="20"/>
                <w:szCs w:val="20"/>
                <w:u w:val="single"/>
              </w:rPr>
              <w:t>2</w:t>
            </w:r>
            <w:r w:rsidRPr="001E72CE">
              <w:rPr>
                <w:b/>
                <w:color w:val="215868"/>
                <w:sz w:val="20"/>
                <w:szCs w:val="20"/>
                <w:u w:val="single"/>
                <w:vertAlign w:val="superscript"/>
              </w:rPr>
              <w:t>E</w:t>
            </w:r>
            <w:r w:rsidRPr="001E72CE">
              <w:rPr>
                <w:b/>
                <w:color w:val="215868"/>
                <w:sz w:val="20"/>
                <w:szCs w:val="20"/>
                <w:u w:val="single"/>
              </w:rPr>
              <w:t xml:space="preserve"> TEMPS PÉDAGOGIQUE : RÉALISATION DES APPRENTISSAGES</w:t>
            </w:r>
            <w:r w:rsidRPr="001E72CE">
              <w:rPr>
                <w:b/>
                <w:bCs/>
                <w:color w:val="215868"/>
                <w:sz w:val="20"/>
                <w:szCs w:val="20"/>
                <w:u w:val="single"/>
              </w:rPr>
              <w:t xml:space="preserve"> DE LA SEA</w:t>
            </w:r>
          </w:p>
          <w:p w:rsidR="006073BD" w:rsidRPr="001E72CE" w:rsidRDefault="006073BD" w:rsidP="00D06FED">
            <w:pPr>
              <w:ind w:right="-900"/>
              <w:jc w:val="both"/>
              <w:rPr>
                <w:b/>
                <w:bCs/>
                <w:color w:val="215868"/>
                <w:sz w:val="20"/>
                <w:szCs w:val="20"/>
                <w:u w:val="single"/>
              </w:rPr>
            </w:pPr>
          </w:p>
          <w:p w:rsidR="00CC66D3" w:rsidRDefault="00CC66D3" w:rsidP="00D06FED">
            <w:pPr>
              <w:ind w:right="-900"/>
              <w:jc w:val="both"/>
              <w:rPr>
                <w:b/>
                <w:bCs/>
                <w:sz w:val="22"/>
                <w:szCs w:val="22"/>
              </w:rPr>
            </w:pPr>
            <w:r w:rsidRPr="001E72CE">
              <w:rPr>
                <w:b/>
                <w:bCs/>
                <w:sz w:val="22"/>
                <w:szCs w:val="22"/>
              </w:rPr>
              <w:t xml:space="preserve">Tâche </w:t>
            </w:r>
            <w:r w:rsidR="00F429EB">
              <w:rPr>
                <w:b/>
                <w:bCs/>
                <w:sz w:val="22"/>
                <w:szCs w:val="22"/>
              </w:rPr>
              <w:t>3</w:t>
            </w:r>
            <w:r w:rsidRPr="001E72CE">
              <w:rPr>
                <w:b/>
                <w:bCs/>
                <w:sz w:val="22"/>
                <w:szCs w:val="22"/>
              </w:rPr>
              <w:t xml:space="preserve">: </w:t>
            </w:r>
            <w:r>
              <w:rPr>
                <w:b/>
                <w:bCs/>
                <w:sz w:val="22"/>
                <w:szCs w:val="22"/>
              </w:rPr>
              <w:t>Tâche d’acquisition de savoir</w:t>
            </w:r>
            <w:r w:rsidR="003F2D91">
              <w:rPr>
                <w:b/>
                <w:bCs/>
                <w:sz w:val="22"/>
                <w:szCs w:val="22"/>
              </w:rPr>
              <w:t xml:space="preserve"> </w:t>
            </w:r>
            <w:r w:rsidR="003F2D91" w:rsidRPr="003F2D91">
              <w:rPr>
                <w:bCs/>
                <w:sz w:val="22"/>
                <w:szCs w:val="22"/>
              </w:rPr>
              <w:t>(5 minutes)</w:t>
            </w:r>
            <w:r w:rsidRPr="001E72CE">
              <w:rPr>
                <w:b/>
                <w:bCs/>
                <w:sz w:val="22"/>
                <w:szCs w:val="22"/>
              </w:rPr>
              <w:t xml:space="preserve"> </w:t>
            </w:r>
          </w:p>
          <w:p w:rsidR="00CC66D3" w:rsidRDefault="00CC66D3" w:rsidP="00D06FED">
            <w:pPr>
              <w:ind w:right="80"/>
              <w:jc w:val="both"/>
              <w:rPr>
                <w:bCs/>
                <w:sz w:val="22"/>
              </w:rPr>
            </w:pPr>
            <w:r w:rsidRPr="005F5480">
              <w:rPr>
                <w:b/>
                <w:bCs/>
                <w:sz w:val="22"/>
              </w:rPr>
              <w:t>-</w:t>
            </w:r>
            <w:r>
              <w:rPr>
                <w:bCs/>
                <w:sz w:val="22"/>
              </w:rPr>
              <w:t xml:space="preserve"> </w:t>
            </w:r>
            <w:r w:rsidRPr="0065598D">
              <w:rPr>
                <w:bCs/>
                <w:i/>
                <w:sz w:val="22"/>
              </w:rPr>
              <w:t xml:space="preserve">Description : </w:t>
            </w:r>
            <w:r w:rsidR="0065598D">
              <w:rPr>
                <w:bCs/>
                <w:sz w:val="22"/>
              </w:rPr>
              <w:t>L’enseignant explique le</w:t>
            </w:r>
            <w:r w:rsidR="007E63B1">
              <w:rPr>
                <w:bCs/>
                <w:sz w:val="22"/>
              </w:rPr>
              <w:t xml:space="preserve">s techniques du lancer du poids et fait une démonstration (et/ou montre un vidéo). </w:t>
            </w:r>
          </w:p>
          <w:p w:rsidR="00E7188F" w:rsidRDefault="00A62C1A" w:rsidP="00A811DD">
            <w:pPr>
              <w:numPr>
                <w:ilvl w:val="0"/>
                <w:numId w:val="7"/>
              </w:numPr>
              <w:ind w:right="-900"/>
              <w:jc w:val="both"/>
              <w:rPr>
                <w:bCs/>
                <w:sz w:val="22"/>
                <w:u w:val="single"/>
              </w:rPr>
            </w:pPr>
            <w:r>
              <w:rPr>
                <w:bCs/>
                <w:sz w:val="22"/>
                <w:u w:val="single"/>
              </w:rPr>
              <w:t>Technique</w:t>
            </w:r>
            <w:r w:rsidR="00E7188F" w:rsidRPr="002F5A28">
              <w:rPr>
                <w:bCs/>
                <w:sz w:val="22"/>
                <w:u w:val="single"/>
              </w:rPr>
              <w:t xml:space="preserve"> du </w:t>
            </w:r>
            <w:r w:rsidR="00E7188F">
              <w:rPr>
                <w:bCs/>
                <w:sz w:val="22"/>
                <w:u w:val="single"/>
              </w:rPr>
              <w:t>lancer du poids </w:t>
            </w:r>
            <w:r w:rsidR="00C71550">
              <w:rPr>
                <w:rStyle w:val="Appelnotedebasdep"/>
                <w:bCs/>
                <w:sz w:val="22"/>
                <w:u w:val="single"/>
              </w:rPr>
              <w:footnoteReference w:id="6"/>
            </w:r>
            <w:r w:rsidR="00E7188F">
              <w:rPr>
                <w:bCs/>
                <w:sz w:val="22"/>
                <w:u w:val="single"/>
              </w:rPr>
              <w:t xml:space="preserve">: </w:t>
            </w:r>
            <w:r w:rsidR="00E7188F" w:rsidRPr="002F5A28">
              <w:rPr>
                <w:bCs/>
                <w:sz w:val="22"/>
                <w:u w:val="single"/>
              </w:rPr>
              <w:t xml:space="preserve">  </w:t>
            </w:r>
          </w:p>
          <w:p w:rsidR="00E7188F" w:rsidRPr="00E7188F" w:rsidRDefault="00E7188F" w:rsidP="00D06FED">
            <w:pPr>
              <w:ind w:left="720" w:right="-900"/>
              <w:jc w:val="both"/>
              <w:rPr>
                <w:bCs/>
                <w:sz w:val="21"/>
                <w:szCs w:val="21"/>
              </w:rPr>
            </w:pPr>
            <w:r w:rsidRPr="00994094">
              <w:rPr>
                <w:bCs/>
                <w:sz w:val="21"/>
                <w:szCs w:val="21"/>
              </w:rPr>
              <w:t>-</w:t>
            </w:r>
            <w:r w:rsidR="00FA3C3E">
              <w:rPr>
                <w:color w:val="000000"/>
                <w:sz w:val="21"/>
                <w:szCs w:val="21"/>
                <w:lang w:eastAsia="fr-CA"/>
              </w:rPr>
              <w:t xml:space="preserve"> E</w:t>
            </w:r>
            <w:r w:rsidRPr="00E7188F">
              <w:rPr>
                <w:color w:val="000000"/>
                <w:sz w:val="21"/>
                <w:szCs w:val="21"/>
                <w:lang w:eastAsia="fr-CA"/>
              </w:rPr>
              <w:t xml:space="preserve">ffectuer un transfert de poids lors de l’exécution </w:t>
            </w:r>
          </w:p>
          <w:p w:rsidR="00E7188F" w:rsidRPr="00E7188F" w:rsidRDefault="00E7188F" w:rsidP="00D06FED">
            <w:pPr>
              <w:ind w:left="720" w:right="-900"/>
              <w:jc w:val="both"/>
              <w:rPr>
                <w:color w:val="000000"/>
                <w:sz w:val="21"/>
                <w:szCs w:val="21"/>
                <w:lang w:eastAsia="fr-CA"/>
              </w:rPr>
            </w:pPr>
            <w:r w:rsidRPr="00E7188F">
              <w:rPr>
                <w:bCs/>
                <w:sz w:val="21"/>
                <w:szCs w:val="21"/>
              </w:rPr>
              <w:t>-</w:t>
            </w:r>
            <w:r w:rsidRPr="00E7188F">
              <w:rPr>
                <w:sz w:val="21"/>
                <w:szCs w:val="21"/>
                <w:lang w:val="fr-FR"/>
              </w:rPr>
              <w:t xml:space="preserve"> </w:t>
            </w:r>
            <w:r w:rsidR="00FA3C3E">
              <w:rPr>
                <w:color w:val="000000"/>
                <w:sz w:val="21"/>
                <w:szCs w:val="21"/>
                <w:lang w:eastAsia="fr-CA"/>
              </w:rPr>
              <w:t>P</w:t>
            </w:r>
            <w:r w:rsidRPr="00E7188F">
              <w:rPr>
                <w:color w:val="000000"/>
                <w:sz w:val="21"/>
                <w:szCs w:val="21"/>
                <w:lang w:eastAsia="fr-CA"/>
              </w:rPr>
              <w:t xml:space="preserve">lacer le poids au cou : pousser et non lancer le poids </w:t>
            </w:r>
          </w:p>
          <w:p w:rsidR="00E7188F" w:rsidRPr="00E7188F" w:rsidRDefault="00E7188F" w:rsidP="00D06FED">
            <w:pPr>
              <w:ind w:left="720" w:right="-900"/>
              <w:jc w:val="both"/>
              <w:rPr>
                <w:color w:val="000000"/>
                <w:sz w:val="21"/>
                <w:szCs w:val="21"/>
                <w:lang w:eastAsia="fr-CA"/>
              </w:rPr>
            </w:pPr>
            <w:r w:rsidRPr="00E7188F">
              <w:rPr>
                <w:color w:val="000000"/>
                <w:sz w:val="21"/>
                <w:szCs w:val="21"/>
                <w:lang w:eastAsia="fr-CA"/>
              </w:rPr>
              <w:t>-</w:t>
            </w:r>
            <w:r w:rsidR="00FA3C3E">
              <w:rPr>
                <w:color w:val="000000"/>
                <w:sz w:val="21"/>
                <w:szCs w:val="21"/>
                <w:lang w:eastAsia="fr-CA"/>
              </w:rPr>
              <w:t xml:space="preserve"> P</w:t>
            </w:r>
            <w:r w:rsidRPr="00E7188F">
              <w:rPr>
                <w:color w:val="000000"/>
                <w:sz w:val="21"/>
                <w:szCs w:val="21"/>
                <w:lang w:eastAsia="fr-CA"/>
              </w:rPr>
              <w:t>rojeter le poids vers le haut et l’avant (45º)</w:t>
            </w:r>
          </w:p>
          <w:p w:rsidR="00E7188F" w:rsidRDefault="00E7188F" w:rsidP="00D06FED">
            <w:pPr>
              <w:ind w:left="720" w:right="-900"/>
              <w:jc w:val="both"/>
              <w:rPr>
                <w:rFonts w:ascii="Comic Sans MS" w:hAnsi="Comic Sans MS" w:cs="Comic Sans MS"/>
                <w:color w:val="000000"/>
                <w:sz w:val="16"/>
                <w:szCs w:val="16"/>
                <w:lang w:eastAsia="fr-CA"/>
              </w:rPr>
            </w:pPr>
            <w:r w:rsidRPr="00E7188F">
              <w:rPr>
                <w:color w:val="000000"/>
                <w:sz w:val="21"/>
                <w:szCs w:val="21"/>
                <w:lang w:eastAsia="fr-CA"/>
              </w:rPr>
              <w:t>-</w:t>
            </w:r>
            <w:r w:rsidR="00FA3C3E">
              <w:rPr>
                <w:color w:val="000000"/>
                <w:sz w:val="21"/>
                <w:szCs w:val="21"/>
                <w:lang w:eastAsia="fr-CA"/>
              </w:rPr>
              <w:t xml:space="preserve"> P</w:t>
            </w:r>
            <w:r w:rsidRPr="00E7188F">
              <w:rPr>
                <w:color w:val="000000"/>
                <w:sz w:val="21"/>
                <w:szCs w:val="21"/>
                <w:lang w:eastAsia="fr-CA"/>
              </w:rPr>
              <w:t>lacement des pieds lors du lancer (les pieds à 45° et talon du pied arrière aligné avec les orteils du pied avant</w:t>
            </w:r>
            <w:r>
              <w:rPr>
                <w:rFonts w:ascii="Comic Sans MS" w:hAnsi="Comic Sans MS" w:cs="Comic Sans MS"/>
                <w:color w:val="000000"/>
                <w:sz w:val="16"/>
                <w:szCs w:val="16"/>
                <w:lang w:eastAsia="fr-CA"/>
              </w:rPr>
              <w:t>.</w:t>
            </w:r>
          </w:p>
          <w:p w:rsidR="00A8316F" w:rsidRPr="00C2357D" w:rsidRDefault="00A8316F" w:rsidP="00D06FED">
            <w:pPr>
              <w:ind w:left="720" w:right="-900"/>
              <w:jc w:val="both"/>
              <w:rPr>
                <w:sz w:val="21"/>
                <w:szCs w:val="21"/>
              </w:rPr>
            </w:pPr>
          </w:p>
          <w:p w:rsidR="00CC66D3" w:rsidRPr="0065598D" w:rsidRDefault="00CC66D3" w:rsidP="00D06FED">
            <w:pPr>
              <w:ind w:right="-900"/>
              <w:jc w:val="both"/>
              <w:rPr>
                <w:bCs/>
                <w:i/>
                <w:sz w:val="22"/>
              </w:rPr>
            </w:pPr>
            <w:r w:rsidRPr="0065598D">
              <w:rPr>
                <w:bCs/>
                <w:i/>
                <w:sz w:val="22"/>
              </w:rPr>
              <w:t xml:space="preserve">- Matériel : </w:t>
            </w:r>
            <w:r w:rsidR="00FA3C3E" w:rsidRPr="00C2357D">
              <w:rPr>
                <w:bCs/>
                <w:sz w:val="22"/>
              </w:rPr>
              <w:t>1 balle lourde</w:t>
            </w:r>
          </w:p>
          <w:p w:rsidR="00FA3C3E" w:rsidRDefault="00CC66D3" w:rsidP="00D06FED">
            <w:pPr>
              <w:ind w:right="80"/>
              <w:jc w:val="both"/>
              <w:rPr>
                <w:bCs/>
                <w:sz w:val="22"/>
              </w:rPr>
            </w:pPr>
            <w:r w:rsidRPr="0065598D">
              <w:rPr>
                <w:bCs/>
                <w:i/>
                <w:sz w:val="22"/>
              </w:rPr>
              <w:t>- Organisation</w:t>
            </w:r>
            <w:r>
              <w:rPr>
                <w:bCs/>
                <w:sz w:val="22"/>
              </w:rPr>
              <w:t xml:space="preserve"> : </w:t>
            </w:r>
            <w:r w:rsidR="00FA3C3E">
              <w:rPr>
                <w:bCs/>
                <w:sz w:val="22"/>
              </w:rPr>
              <w:t>Les élèves sont placés près pour qu’ils puissent bien voir pour qu’ils puissent bien voir. Il n’y a donc</w:t>
            </w:r>
            <w:r w:rsidR="00FD5381">
              <w:rPr>
                <w:bCs/>
                <w:sz w:val="22"/>
              </w:rPr>
              <w:t xml:space="preserve"> </w:t>
            </w:r>
            <w:r w:rsidR="00FA3C3E">
              <w:rPr>
                <w:bCs/>
                <w:sz w:val="22"/>
              </w:rPr>
              <w:t xml:space="preserve"> pas </w:t>
            </w:r>
            <w:r w:rsidR="00FD5381">
              <w:rPr>
                <w:bCs/>
                <w:sz w:val="22"/>
              </w:rPr>
              <w:t xml:space="preserve">d’organisation </w:t>
            </w:r>
            <w:r w:rsidR="00FA3C3E">
              <w:rPr>
                <w:bCs/>
                <w:sz w:val="22"/>
              </w:rPr>
              <w:t>spécifique.</w:t>
            </w:r>
          </w:p>
          <w:p w:rsidR="007B2C9F" w:rsidRPr="00AC182F" w:rsidRDefault="007B2C9F" w:rsidP="007B2C9F">
            <w:pPr>
              <w:ind w:right="80"/>
              <w:jc w:val="both"/>
              <w:rPr>
                <w:bCs/>
                <w:i/>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00CA43BA" w:rsidRPr="00AC182F">
              <w:rPr>
                <w:bCs/>
                <w:sz w:val="22"/>
                <w:highlight w:val="yellow"/>
              </w:rPr>
              <w:t>Sers</w:t>
            </w:r>
            <w:r w:rsidRPr="00AC182F">
              <w:rPr>
                <w:bCs/>
                <w:sz w:val="22"/>
                <w:highlight w:val="yellow"/>
              </w:rPr>
              <w:t xml:space="preserve"> à expliquer et démontrer une notion (technique).</w:t>
            </w:r>
            <w:r>
              <w:rPr>
                <w:bCs/>
                <w:sz w:val="22"/>
              </w:rPr>
              <w:t xml:space="preserve"> </w:t>
            </w:r>
          </w:p>
          <w:p w:rsidR="00CC66D3" w:rsidRDefault="00CC66D3" w:rsidP="00D06FED">
            <w:pPr>
              <w:ind w:right="-900"/>
              <w:jc w:val="both"/>
              <w:rPr>
                <w:bCs/>
                <w:sz w:val="20"/>
                <w:szCs w:val="20"/>
              </w:rPr>
            </w:pPr>
          </w:p>
          <w:p w:rsidR="006073BD" w:rsidRPr="001E72CE" w:rsidRDefault="006073BD" w:rsidP="00D06FED">
            <w:pPr>
              <w:ind w:right="-900"/>
              <w:jc w:val="both"/>
              <w:rPr>
                <w:bCs/>
                <w:sz w:val="20"/>
                <w:szCs w:val="20"/>
              </w:rPr>
            </w:pPr>
          </w:p>
          <w:p w:rsidR="00CC66D3" w:rsidRDefault="00CC66D3" w:rsidP="00D06FED">
            <w:pPr>
              <w:ind w:right="-900"/>
              <w:jc w:val="both"/>
              <w:rPr>
                <w:b/>
                <w:bCs/>
                <w:sz w:val="22"/>
                <w:szCs w:val="22"/>
              </w:rPr>
            </w:pPr>
            <w:r w:rsidRPr="001E72CE">
              <w:rPr>
                <w:b/>
                <w:bCs/>
                <w:sz w:val="22"/>
                <w:szCs w:val="22"/>
              </w:rPr>
              <w:t xml:space="preserve">Tâche </w:t>
            </w:r>
            <w:r w:rsidR="00F429EB">
              <w:rPr>
                <w:b/>
                <w:bCs/>
                <w:sz w:val="22"/>
                <w:szCs w:val="22"/>
              </w:rPr>
              <w:t>4</w:t>
            </w:r>
            <w:r w:rsidRPr="001E72CE">
              <w:rPr>
                <w:b/>
                <w:bCs/>
                <w:sz w:val="22"/>
                <w:szCs w:val="22"/>
              </w:rPr>
              <w:t xml:space="preserve">: Entrainement systématique </w:t>
            </w:r>
            <w:r w:rsidR="003F2D91" w:rsidRPr="003F2D91">
              <w:rPr>
                <w:bCs/>
                <w:sz w:val="22"/>
                <w:szCs w:val="22"/>
              </w:rPr>
              <w:t>(15 minutes)</w:t>
            </w:r>
          </w:p>
          <w:p w:rsidR="00FF7B31" w:rsidRPr="00AC182F" w:rsidRDefault="00CC66D3" w:rsidP="00FF7B31">
            <w:pPr>
              <w:ind w:right="-62"/>
              <w:jc w:val="both"/>
              <w:rPr>
                <w:bCs/>
                <w:sz w:val="22"/>
              </w:rPr>
            </w:pPr>
            <w:r w:rsidRPr="005F5480">
              <w:rPr>
                <w:b/>
                <w:bCs/>
                <w:sz w:val="22"/>
              </w:rPr>
              <w:t>-</w:t>
            </w:r>
            <w:r>
              <w:rPr>
                <w:bCs/>
                <w:sz w:val="22"/>
              </w:rPr>
              <w:t xml:space="preserve"> </w:t>
            </w:r>
            <w:r w:rsidRPr="00AC182F">
              <w:rPr>
                <w:bCs/>
                <w:i/>
                <w:sz w:val="22"/>
              </w:rPr>
              <w:t xml:space="preserve">Description : </w:t>
            </w:r>
            <w:r w:rsidR="0065598D" w:rsidRPr="00AC182F">
              <w:rPr>
                <w:bCs/>
                <w:sz w:val="22"/>
              </w:rPr>
              <w:t xml:space="preserve">Les élèves doivent pratiquer et mettre en application les techniques montrées par l’enseignant. </w:t>
            </w:r>
            <w:r w:rsidR="00FF7B31" w:rsidRPr="00AC182F">
              <w:rPr>
                <w:bCs/>
                <w:sz w:val="22"/>
              </w:rPr>
              <w:t xml:space="preserve">.  Les élèves inscrivent dans leur cahier d’élève a quelle distance ils ont </w:t>
            </w:r>
            <w:r w:rsidR="00AC4E82" w:rsidRPr="00AC182F">
              <w:rPr>
                <w:bCs/>
                <w:sz w:val="22"/>
              </w:rPr>
              <w:t>réussi</w:t>
            </w:r>
            <w:r w:rsidR="00FF7B31" w:rsidRPr="00AC182F">
              <w:rPr>
                <w:bCs/>
                <w:sz w:val="22"/>
              </w:rPr>
              <w:t xml:space="preserve"> à projeter le poids. </w:t>
            </w:r>
          </w:p>
          <w:p w:rsidR="0065598D" w:rsidRPr="00AC182F" w:rsidRDefault="0065598D" w:rsidP="00D06FED">
            <w:pPr>
              <w:ind w:right="-900"/>
              <w:jc w:val="both"/>
              <w:rPr>
                <w:bCs/>
                <w:sz w:val="22"/>
              </w:rPr>
            </w:pPr>
          </w:p>
          <w:p w:rsidR="00CC66D3" w:rsidRPr="00AC182F" w:rsidRDefault="00CC66D3" w:rsidP="00D06FED">
            <w:pPr>
              <w:ind w:right="-900"/>
              <w:jc w:val="both"/>
              <w:rPr>
                <w:bCs/>
                <w:i/>
                <w:sz w:val="22"/>
              </w:rPr>
            </w:pPr>
            <w:r w:rsidRPr="00AC182F">
              <w:rPr>
                <w:bCs/>
                <w:i/>
                <w:sz w:val="22"/>
              </w:rPr>
              <w:t xml:space="preserve">- Matériel : </w:t>
            </w:r>
            <w:r w:rsidR="001A280F" w:rsidRPr="00AC182F">
              <w:rPr>
                <w:bCs/>
                <w:sz w:val="22"/>
              </w:rPr>
              <w:t>25</w:t>
            </w:r>
            <w:r w:rsidR="009651B6" w:rsidRPr="00AC182F">
              <w:rPr>
                <w:bCs/>
                <w:sz w:val="22"/>
              </w:rPr>
              <w:t xml:space="preserve"> balle</w:t>
            </w:r>
            <w:r w:rsidR="003F2D91" w:rsidRPr="00AC182F">
              <w:rPr>
                <w:bCs/>
                <w:sz w:val="22"/>
              </w:rPr>
              <w:t>s</w:t>
            </w:r>
            <w:r w:rsidR="009651B6" w:rsidRPr="00AC182F">
              <w:rPr>
                <w:bCs/>
                <w:sz w:val="22"/>
              </w:rPr>
              <w:t xml:space="preserve"> lourde</w:t>
            </w:r>
            <w:r w:rsidR="003F2D91" w:rsidRPr="00AC182F">
              <w:rPr>
                <w:bCs/>
                <w:sz w:val="22"/>
              </w:rPr>
              <w:t>s</w:t>
            </w:r>
          </w:p>
          <w:p w:rsidR="00CC66D3" w:rsidRPr="00AC182F" w:rsidRDefault="00CC66D3" w:rsidP="00D06FED">
            <w:pPr>
              <w:ind w:right="80"/>
              <w:jc w:val="both"/>
              <w:rPr>
                <w:bCs/>
                <w:i/>
                <w:sz w:val="22"/>
              </w:rPr>
            </w:pPr>
            <w:r w:rsidRPr="00AC182F">
              <w:rPr>
                <w:bCs/>
                <w:i/>
                <w:sz w:val="22"/>
              </w:rPr>
              <w:t xml:space="preserve">- Organisation : </w:t>
            </w:r>
            <w:r w:rsidR="001A280F" w:rsidRPr="00AC182F">
              <w:rPr>
                <w:bCs/>
                <w:sz w:val="22"/>
              </w:rPr>
              <w:t>Tous les élèves font l’exercice en même temps. S’il n’y a pas suffisamment de balle</w:t>
            </w:r>
            <w:r w:rsidR="00FF7B31" w:rsidRPr="00AC182F">
              <w:rPr>
                <w:bCs/>
                <w:sz w:val="22"/>
              </w:rPr>
              <w:t>s</w:t>
            </w:r>
            <w:r w:rsidR="001A280F" w:rsidRPr="00AC182F">
              <w:rPr>
                <w:bCs/>
                <w:sz w:val="22"/>
              </w:rPr>
              <w:t>, les élèves se mettront en équipe</w:t>
            </w:r>
            <w:r w:rsidR="009651B6" w:rsidRPr="00AC182F">
              <w:rPr>
                <w:bCs/>
                <w:sz w:val="22"/>
              </w:rPr>
              <w:t>.</w:t>
            </w:r>
            <w:r w:rsidR="009651B6" w:rsidRPr="00AC182F">
              <w:rPr>
                <w:bCs/>
                <w:i/>
                <w:sz w:val="22"/>
              </w:rPr>
              <w:t xml:space="preserve"> </w:t>
            </w:r>
          </w:p>
          <w:p w:rsidR="0030189F" w:rsidRPr="00AC182F" w:rsidRDefault="00324869" w:rsidP="00D06FED">
            <w:pPr>
              <w:ind w:right="-900"/>
              <w:jc w:val="both"/>
              <w:rPr>
                <w:bCs/>
                <w:i/>
                <w:sz w:val="22"/>
              </w:rPr>
            </w:pPr>
            <w:r w:rsidRPr="00AC182F">
              <w:rPr>
                <w:bCs/>
                <w:i/>
                <w:sz w:val="22"/>
              </w:rPr>
              <w:t>- Sécurité :</w:t>
            </w:r>
            <w:r w:rsidRPr="00AC182F">
              <w:rPr>
                <w:bCs/>
                <w:sz w:val="22"/>
              </w:rPr>
              <w:t xml:space="preserve"> Les élèves doivent agir de manière sécuritaire. </w:t>
            </w:r>
          </w:p>
          <w:p w:rsidR="0065598D" w:rsidRPr="00AC182F" w:rsidRDefault="0030189F" w:rsidP="00A811DD">
            <w:pPr>
              <w:numPr>
                <w:ilvl w:val="0"/>
                <w:numId w:val="8"/>
              </w:numPr>
              <w:ind w:right="-900"/>
              <w:jc w:val="both"/>
              <w:rPr>
                <w:bCs/>
                <w:sz w:val="22"/>
              </w:rPr>
            </w:pPr>
            <w:r w:rsidRPr="00AC182F">
              <w:rPr>
                <w:bCs/>
                <w:sz w:val="22"/>
              </w:rPr>
              <w:t>Reconnaitre les situations dangereuses et identifier les comportements à adopter (C</w:t>
            </w:r>
            <w:proofErr w:type="gramStart"/>
            <w:r w:rsidRPr="00AC182F">
              <w:rPr>
                <w:bCs/>
                <w:sz w:val="22"/>
              </w:rPr>
              <w:t>,4</w:t>
            </w:r>
            <w:proofErr w:type="gramEnd"/>
            <w:r w:rsidRPr="00AC182F">
              <w:rPr>
                <w:bCs/>
                <w:sz w:val="22"/>
              </w:rPr>
              <w:t>, a et b)</w:t>
            </w:r>
          </w:p>
          <w:p w:rsidR="006073BD" w:rsidRPr="00AC182F" w:rsidRDefault="006073BD" w:rsidP="006073BD">
            <w:pPr>
              <w:ind w:right="80"/>
              <w:jc w:val="both"/>
              <w:rPr>
                <w:bCs/>
                <w:i/>
                <w:sz w:val="22"/>
              </w:rPr>
            </w:pPr>
            <w:r w:rsidRPr="00AC182F">
              <w:rPr>
                <w:bCs/>
                <w:i/>
                <w:sz w:val="22"/>
              </w:rPr>
              <w:t xml:space="preserve">- Fonction de l’évaluation : </w:t>
            </w:r>
            <w:r w:rsidRPr="00AC182F">
              <w:rPr>
                <w:bCs/>
                <w:sz w:val="22"/>
              </w:rPr>
              <w:t>Aide à l’apprentissage</w:t>
            </w:r>
          </w:p>
          <w:p w:rsidR="006073BD" w:rsidRPr="00B825AF" w:rsidRDefault="006073BD" w:rsidP="006073BD">
            <w:pPr>
              <w:ind w:right="80"/>
              <w:jc w:val="both"/>
              <w:rPr>
                <w:bCs/>
                <w:sz w:val="22"/>
              </w:rPr>
            </w:pPr>
            <w:r w:rsidRPr="00AC182F">
              <w:rPr>
                <w:bCs/>
                <w:i/>
                <w:sz w:val="22"/>
              </w:rPr>
              <w:t xml:space="preserve">- Object de l’évaluation : </w:t>
            </w:r>
            <w:r w:rsidR="00CA43BA" w:rsidRPr="00AC182F">
              <w:rPr>
                <w:bCs/>
                <w:sz w:val="22"/>
                <w:highlight w:val="yellow"/>
              </w:rPr>
              <w:t>Sers</w:t>
            </w:r>
            <w:r w:rsidRPr="00AC182F">
              <w:rPr>
                <w:bCs/>
                <w:sz w:val="22"/>
                <w:highlight w:val="yellow"/>
              </w:rPr>
              <w:t xml:space="preserve"> à apprendre un savoir-faire moteur (technique).</w:t>
            </w:r>
          </w:p>
          <w:p w:rsidR="0030189F" w:rsidRPr="0065598D" w:rsidRDefault="0030189F" w:rsidP="00D06FED">
            <w:pPr>
              <w:ind w:right="-900"/>
              <w:jc w:val="both"/>
              <w:rPr>
                <w:bCs/>
                <w:i/>
                <w:sz w:val="22"/>
              </w:rPr>
            </w:pPr>
          </w:p>
          <w:p w:rsidR="0065598D" w:rsidRDefault="0065598D" w:rsidP="00D06FED">
            <w:pPr>
              <w:ind w:right="-900"/>
              <w:jc w:val="both"/>
              <w:rPr>
                <w:b/>
                <w:bCs/>
                <w:sz w:val="22"/>
                <w:szCs w:val="22"/>
              </w:rPr>
            </w:pPr>
            <w:r w:rsidRPr="001E72CE">
              <w:rPr>
                <w:b/>
                <w:bCs/>
                <w:sz w:val="22"/>
                <w:szCs w:val="22"/>
              </w:rPr>
              <w:t xml:space="preserve">Tâche </w:t>
            </w:r>
            <w:r w:rsidR="00F429EB">
              <w:rPr>
                <w:b/>
                <w:bCs/>
                <w:sz w:val="22"/>
                <w:szCs w:val="22"/>
              </w:rPr>
              <w:t>5</w:t>
            </w:r>
            <w:r w:rsidRPr="001E72CE">
              <w:rPr>
                <w:b/>
                <w:bCs/>
                <w:sz w:val="22"/>
                <w:szCs w:val="22"/>
              </w:rPr>
              <w:t xml:space="preserve">: </w:t>
            </w:r>
            <w:r>
              <w:rPr>
                <w:b/>
                <w:bCs/>
                <w:sz w:val="22"/>
                <w:szCs w:val="22"/>
              </w:rPr>
              <w:t>Tâche d’acquisition de savoir</w:t>
            </w:r>
            <w:r w:rsidRPr="001E72CE">
              <w:rPr>
                <w:b/>
                <w:bCs/>
                <w:sz w:val="22"/>
                <w:szCs w:val="22"/>
              </w:rPr>
              <w:t xml:space="preserve"> </w:t>
            </w:r>
            <w:r w:rsidR="003F2D91" w:rsidRPr="003F2D91">
              <w:rPr>
                <w:bCs/>
                <w:sz w:val="22"/>
                <w:szCs w:val="22"/>
              </w:rPr>
              <w:t>(5 minutes)</w:t>
            </w:r>
            <w:r w:rsidR="003F2D91" w:rsidRPr="001E72CE">
              <w:rPr>
                <w:b/>
                <w:bCs/>
                <w:sz w:val="22"/>
                <w:szCs w:val="22"/>
              </w:rPr>
              <w:t xml:space="preserve"> </w:t>
            </w:r>
          </w:p>
          <w:p w:rsidR="009232D5" w:rsidRDefault="0065598D" w:rsidP="00D06FED">
            <w:pPr>
              <w:ind w:right="80"/>
              <w:jc w:val="both"/>
              <w:rPr>
                <w:bCs/>
                <w:sz w:val="22"/>
              </w:rPr>
            </w:pPr>
            <w:r w:rsidRPr="005F5480">
              <w:rPr>
                <w:b/>
                <w:bCs/>
                <w:sz w:val="22"/>
              </w:rPr>
              <w:t>-</w:t>
            </w:r>
            <w:r>
              <w:rPr>
                <w:bCs/>
                <w:sz w:val="22"/>
              </w:rPr>
              <w:t xml:space="preserve"> </w:t>
            </w:r>
            <w:r w:rsidRPr="0065598D">
              <w:rPr>
                <w:bCs/>
                <w:i/>
                <w:sz w:val="22"/>
              </w:rPr>
              <w:t xml:space="preserve">Description : </w:t>
            </w:r>
            <w:r>
              <w:rPr>
                <w:bCs/>
                <w:sz w:val="22"/>
              </w:rPr>
              <w:t xml:space="preserve">L’enseignant explique les </w:t>
            </w:r>
            <w:r w:rsidR="007E63B1">
              <w:rPr>
                <w:bCs/>
                <w:sz w:val="22"/>
              </w:rPr>
              <w:t xml:space="preserve">techniques du lancer du javelot et fait une démonstration (et/ou montre un vidéo). </w:t>
            </w:r>
          </w:p>
          <w:p w:rsidR="00FA3C3E" w:rsidRDefault="00A62C1A" w:rsidP="00A811DD">
            <w:pPr>
              <w:numPr>
                <w:ilvl w:val="0"/>
                <w:numId w:val="7"/>
              </w:numPr>
              <w:ind w:right="-900"/>
              <w:jc w:val="both"/>
              <w:rPr>
                <w:bCs/>
                <w:sz w:val="22"/>
                <w:u w:val="single"/>
              </w:rPr>
            </w:pPr>
            <w:r>
              <w:rPr>
                <w:bCs/>
                <w:sz w:val="22"/>
                <w:u w:val="single"/>
              </w:rPr>
              <w:t>Technique</w:t>
            </w:r>
            <w:r w:rsidR="00FA3C3E" w:rsidRPr="002F5A28">
              <w:rPr>
                <w:bCs/>
                <w:sz w:val="22"/>
                <w:u w:val="single"/>
              </w:rPr>
              <w:t xml:space="preserve"> du </w:t>
            </w:r>
            <w:r w:rsidR="00FA3C3E">
              <w:rPr>
                <w:bCs/>
                <w:sz w:val="22"/>
                <w:u w:val="single"/>
              </w:rPr>
              <w:t>lancer du javelot</w:t>
            </w:r>
            <w:r w:rsidR="00C71550">
              <w:rPr>
                <w:bCs/>
                <w:sz w:val="22"/>
                <w:u w:val="single"/>
              </w:rPr>
              <w:t xml:space="preserve"> </w:t>
            </w:r>
            <w:r w:rsidR="00C71550">
              <w:rPr>
                <w:rStyle w:val="Appelnotedebasdep"/>
                <w:bCs/>
                <w:sz w:val="22"/>
                <w:u w:val="single"/>
              </w:rPr>
              <w:footnoteReference w:id="7"/>
            </w:r>
            <w:r w:rsidR="00FA3C3E">
              <w:rPr>
                <w:bCs/>
                <w:sz w:val="22"/>
                <w:u w:val="single"/>
              </w:rPr>
              <w:t> :</w:t>
            </w:r>
          </w:p>
          <w:p w:rsidR="00FA3C3E" w:rsidRPr="00D06FED" w:rsidRDefault="00FA3C3E" w:rsidP="00D06FED">
            <w:pPr>
              <w:ind w:left="720" w:right="-900"/>
              <w:jc w:val="both"/>
              <w:rPr>
                <w:color w:val="000000"/>
                <w:sz w:val="22"/>
                <w:szCs w:val="22"/>
                <w:lang w:eastAsia="fr-CA"/>
              </w:rPr>
            </w:pPr>
            <w:r w:rsidRPr="00D06FED">
              <w:rPr>
                <w:bCs/>
                <w:sz w:val="22"/>
                <w:szCs w:val="22"/>
              </w:rPr>
              <w:t>-</w:t>
            </w:r>
            <w:r w:rsidRPr="00D06FED">
              <w:rPr>
                <w:color w:val="000000"/>
                <w:sz w:val="22"/>
                <w:szCs w:val="22"/>
                <w:lang w:eastAsia="fr-CA"/>
              </w:rPr>
              <w:t xml:space="preserve"> Prise en travers de la main (javelot à plat dans la main)</w:t>
            </w:r>
          </w:p>
          <w:p w:rsidR="00FA3C3E" w:rsidRPr="00D06FED" w:rsidRDefault="00FA3C3E" w:rsidP="00D06FED">
            <w:pPr>
              <w:ind w:left="720" w:right="-900"/>
              <w:jc w:val="both"/>
              <w:rPr>
                <w:color w:val="000000"/>
                <w:sz w:val="22"/>
                <w:szCs w:val="22"/>
                <w:lang w:eastAsia="fr-CA"/>
              </w:rPr>
            </w:pPr>
            <w:r w:rsidRPr="00D06FED">
              <w:rPr>
                <w:color w:val="000000"/>
                <w:sz w:val="22"/>
                <w:szCs w:val="22"/>
                <w:lang w:eastAsia="fr-CA"/>
              </w:rPr>
              <w:t xml:space="preserve">- Pointe du javelot près de l’oreille parallèle au </w:t>
            </w:r>
            <w:proofErr w:type="gramStart"/>
            <w:r w:rsidRPr="00D06FED">
              <w:rPr>
                <w:color w:val="000000"/>
                <w:sz w:val="22"/>
                <w:szCs w:val="22"/>
                <w:lang w:eastAsia="fr-CA"/>
              </w:rPr>
              <w:t>sol(</w:t>
            </w:r>
            <w:proofErr w:type="gramEnd"/>
            <w:r w:rsidRPr="00D06FED">
              <w:rPr>
                <w:color w:val="000000"/>
                <w:sz w:val="22"/>
                <w:szCs w:val="22"/>
                <w:lang w:eastAsia="fr-CA"/>
              </w:rPr>
              <w:t>avant de lancer)</w:t>
            </w:r>
          </w:p>
          <w:p w:rsidR="00FA3C3E" w:rsidRPr="00D06FED" w:rsidRDefault="00FA3C3E" w:rsidP="00D06FED">
            <w:pPr>
              <w:ind w:left="720" w:right="-900"/>
              <w:jc w:val="both"/>
              <w:rPr>
                <w:color w:val="000000"/>
                <w:sz w:val="22"/>
                <w:szCs w:val="22"/>
                <w:lang w:eastAsia="fr-CA"/>
              </w:rPr>
            </w:pPr>
            <w:r w:rsidRPr="00D06FED">
              <w:rPr>
                <w:color w:val="000000"/>
                <w:sz w:val="22"/>
                <w:szCs w:val="22"/>
                <w:lang w:eastAsia="fr-CA"/>
              </w:rPr>
              <w:t xml:space="preserve">- Extension du corps du bas vers </w:t>
            </w:r>
            <w:r w:rsidR="00056D4E" w:rsidRPr="00D06FED">
              <w:rPr>
                <w:color w:val="000000"/>
                <w:sz w:val="22"/>
                <w:szCs w:val="22"/>
                <w:lang w:eastAsia="fr-CA"/>
              </w:rPr>
              <w:t>le</w:t>
            </w:r>
            <w:r w:rsidRPr="00D06FED">
              <w:rPr>
                <w:color w:val="000000"/>
                <w:sz w:val="22"/>
                <w:szCs w:val="22"/>
                <w:lang w:eastAsia="fr-CA"/>
              </w:rPr>
              <w:t xml:space="preserve"> haut</w:t>
            </w:r>
          </w:p>
          <w:p w:rsidR="00FA3C3E" w:rsidRPr="00D06FED" w:rsidRDefault="00FA3C3E" w:rsidP="00D06FED">
            <w:pPr>
              <w:ind w:left="720" w:right="-900"/>
              <w:jc w:val="both"/>
              <w:rPr>
                <w:color w:val="000000"/>
                <w:sz w:val="22"/>
                <w:szCs w:val="22"/>
                <w:lang w:eastAsia="fr-CA"/>
              </w:rPr>
            </w:pPr>
            <w:r w:rsidRPr="00D06FED">
              <w:rPr>
                <w:color w:val="000000"/>
                <w:sz w:val="22"/>
                <w:szCs w:val="22"/>
                <w:lang w:eastAsia="fr-CA"/>
              </w:rPr>
              <w:t>- Blocage du talon avant</w:t>
            </w:r>
          </w:p>
          <w:p w:rsidR="0065598D" w:rsidRPr="0065598D" w:rsidRDefault="0065598D" w:rsidP="00D06FED">
            <w:pPr>
              <w:ind w:right="-900"/>
              <w:jc w:val="both"/>
              <w:rPr>
                <w:bCs/>
                <w:i/>
                <w:sz w:val="22"/>
              </w:rPr>
            </w:pPr>
            <w:r w:rsidRPr="0065598D">
              <w:rPr>
                <w:bCs/>
                <w:i/>
                <w:sz w:val="22"/>
              </w:rPr>
              <w:t xml:space="preserve">- Matériel : </w:t>
            </w:r>
            <w:r w:rsidR="003F2D91" w:rsidRPr="003F2D91">
              <w:rPr>
                <w:bCs/>
                <w:sz w:val="22"/>
              </w:rPr>
              <w:t>1 javelot</w:t>
            </w:r>
          </w:p>
          <w:p w:rsidR="00324869" w:rsidRDefault="0065598D" w:rsidP="00D06FED">
            <w:pPr>
              <w:ind w:right="80"/>
              <w:jc w:val="both"/>
              <w:rPr>
                <w:bCs/>
                <w:sz w:val="22"/>
              </w:rPr>
            </w:pPr>
            <w:r w:rsidRPr="0065598D">
              <w:rPr>
                <w:bCs/>
                <w:i/>
                <w:sz w:val="22"/>
              </w:rPr>
              <w:t>- Organisation</w:t>
            </w:r>
            <w:r>
              <w:rPr>
                <w:bCs/>
                <w:sz w:val="22"/>
              </w:rPr>
              <w:t xml:space="preserve"> : </w:t>
            </w:r>
            <w:r w:rsidR="003F2D91">
              <w:rPr>
                <w:bCs/>
                <w:sz w:val="22"/>
              </w:rPr>
              <w:t>Les élèves sont placés près pour qu’ils puissent bien voir pour qu’ils puissent bien voir. Il n’y a donc</w:t>
            </w:r>
            <w:r w:rsidR="00FD5381">
              <w:rPr>
                <w:bCs/>
                <w:sz w:val="22"/>
              </w:rPr>
              <w:t xml:space="preserve"> </w:t>
            </w:r>
            <w:r w:rsidR="003F2D91">
              <w:rPr>
                <w:bCs/>
                <w:sz w:val="22"/>
              </w:rPr>
              <w:t xml:space="preserve"> pas</w:t>
            </w:r>
            <w:r w:rsidR="00FD5381">
              <w:rPr>
                <w:bCs/>
                <w:sz w:val="22"/>
              </w:rPr>
              <w:t xml:space="preserve"> d’organisation</w:t>
            </w:r>
            <w:r w:rsidR="003F2D91">
              <w:rPr>
                <w:bCs/>
                <w:sz w:val="22"/>
              </w:rPr>
              <w:t xml:space="preserve"> spécifique.</w:t>
            </w:r>
          </w:p>
          <w:p w:rsidR="00A62C1A" w:rsidRPr="00AC182F" w:rsidRDefault="00A62C1A" w:rsidP="00A811DD">
            <w:pPr>
              <w:numPr>
                <w:ilvl w:val="0"/>
                <w:numId w:val="12"/>
              </w:numPr>
              <w:ind w:right="80"/>
              <w:jc w:val="both"/>
              <w:rPr>
                <w:bCs/>
                <w:sz w:val="22"/>
              </w:rPr>
            </w:pPr>
            <w:r w:rsidRPr="00AC182F">
              <w:rPr>
                <w:bCs/>
                <w:sz w:val="22"/>
                <w:szCs w:val="22"/>
              </w:rPr>
              <w:t>L’enseignant montre aux élèves à estimer des distances (B.5)</w:t>
            </w:r>
            <w:r w:rsidR="00834E3B" w:rsidRPr="00AC182F">
              <w:rPr>
                <w:bCs/>
                <w:sz w:val="22"/>
                <w:szCs w:val="22"/>
              </w:rPr>
              <w:t xml:space="preserve"> et </w:t>
            </w:r>
            <w:r w:rsidR="00834E3B" w:rsidRPr="00AC182F">
              <w:rPr>
                <w:bCs/>
                <w:sz w:val="22"/>
              </w:rPr>
              <w:t>l’espace disponible (B.1)</w:t>
            </w:r>
            <w:r w:rsidRPr="00AC182F">
              <w:rPr>
                <w:bCs/>
                <w:sz w:val="22"/>
                <w:szCs w:val="22"/>
              </w:rPr>
              <w:t>. Pour ce faire, il montre aux élèves les pas.</w:t>
            </w:r>
          </w:p>
          <w:p w:rsidR="00834E3B" w:rsidRPr="00AC182F" w:rsidRDefault="00834E3B" w:rsidP="00D06FED">
            <w:pPr>
              <w:ind w:left="720" w:right="-62"/>
              <w:jc w:val="both"/>
              <w:rPr>
                <w:bCs/>
                <w:sz w:val="22"/>
              </w:rPr>
            </w:pPr>
          </w:p>
          <w:p w:rsidR="00A62C1A" w:rsidRPr="00AC182F" w:rsidRDefault="00A62C1A" w:rsidP="00A811DD">
            <w:pPr>
              <w:numPr>
                <w:ilvl w:val="0"/>
                <w:numId w:val="7"/>
              </w:numPr>
              <w:ind w:right="-62"/>
              <w:jc w:val="both"/>
              <w:rPr>
                <w:bCs/>
                <w:sz w:val="22"/>
                <w:szCs w:val="22"/>
                <w:u w:val="single"/>
              </w:rPr>
            </w:pPr>
            <w:r w:rsidRPr="00AC182F">
              <w:rPr>
                <w:bCs/>
                <w:sz w:val="22"/>
                <w:szCs w:val="22"/>
                <w:u w:val="single"/>
              </w:rPr>
              <w:t>Technique des pas au javelot </w:t>
            </w:r>
            <w:r w:rsidRPr="00AC182F">
              <w:rPr>
                <w:rStyle w:val="Appelnotedebasdep"/>
                <w:bCs/>
                <w:sz w:val="22"/>
                <w:szCs w:val="22"/>
                <w:u w:val="single"/>
              </w:rPr>
              <w:footnoteReference w:id="8"/>
            </w:r>
          </w:p>
          <w:p w:rsidR="00A62C1A" w:rsidRPr="00AC182F" w:rsidRDefault="00A62C1A" w:rsidP="00D06FED">
            <w:pPr>
              <w:ind w:left="720" w:right="-62"/>
              <w:jc w:val="both"/>
              <w:rPr>
                <w:bCs/>
                <w:sz w:val="22"/>
                <w:szCs w:val="22"/>
              </w:rPr>
            </w:pPr>
            <w:r w:rsidRPr="00AC182F">
              <w:rPr>
                <w:bCs/>
                <w:sz w:val="22"/>
                <w:szCs w:val="22"/>
              </w:rPr>
              <w:t>-Phase cyclique : course (vers l’avant)</w:t>
            </w:r>
          </w:p>
          <w:p w:rsidR="00B825AF" w:rsidRPr="00AC182F" w:rsidRDefault="00A62C1A" w:rsidP="00D06FED">
            <w:pPr>
              <w:ind w:left="720" w:right="-62"/>
              <w:jc w:val="both"/>
              <w:rPr>
                <w:bCs/>
                <w:sz w:val="22"/>
                <w:szCs w:val="22"/>
              </w:rPr>
            </w:pPr>
            <w:r w:rsidRPr="00AC182F">
              <w:rPr>
                <w:bCs/>
                <w:sz w:val="22"/>
                <w:szCs w:val="22"/>
              </w:rPr>
              <w:t>-Phase acyclique : course en pas croisé (3 pas environ)</w:t>
            </w:r>
          </w:p>
          <w:p w:rsidR="007B2C9F" w:rsidRPr="00AC182F" w:rsidRDefault="007B2C9F" w:rsidP="007B2C9F">
            <w:pPr>
              <w:ind w:right="80"/>
              <w:jc w:val="both"/>
              <w:rPr>
                <w:bCs/>
                <w:i/>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00CA43BA" w:rsidRPr="00AC182F">
              <w:rPr>
                <w:bCs/>
                <w:sz w:val="22"/>
                <w:highlight w:val="yellow"/>
              </w:rPr>
              <w:t>Sers</w:t>
            </w:r>
            <w:r w:rsidRPr="00AC182F">
              <w:rPr>
                <w:bCs/>
                <w:sz w:val="22"/>
                <w:highlight w:val="yellow"/>
              </w:rPr>
              <w:t xml:space="preserve"> à expliquer et démontrer une notion (technique).</w:t>
            </w:r>
            <w:r>
              <w:rPr>
                <w:bCs/>
                <w:sz w:val="22"/>
              </w:rPr>
              <w:t xml:space="preserve"> </w:t>
            </w:r>
          </w:p>
          <w:p w:rsidR="007B2C9F" w:rsidRDefault="007B2C9F" w:rsidP="00D06FED">
            <w:pPr>
              <w:ind w:right="-900"/>
              <w:jc w:val="both"/>
              <w:rPr>
                <w:b/>
                <w:bCs/>
                <w:sz w:val="22"/>
                <w:szCs w:val="22"/>
              </w:rPr>
            </w:pPr>
          </w:p>
          <w:p w:rsidR="0065598D" w:rsidRPr="00AC182F" w:rsidRDefault="0065598D" w:rsidP="00D06FED">
            <w:pPr>
              <w:ind w:right="-900"/>
              <w:jc w:val="both"/>
              <w:rPr>
                <w:b/>
                <w:bCs/>
                <w:sz w:val="22"/>
                <w:szCs w:val="22"/>
              </w:rPr>
            </w:pPr>
            <w:r w:rsidRPr="00AC182F">
              <w:rPr>
                <w:b/>
                <w:bCs/>
                <w:sz w:val="22"/>
                <w:szCs w:val="22"/>
              </w:rPr>
              <w:lastRenderedPageBreak/>
              <w:t xml:space="preserve">Tâche </w:t>
            </w:r>
            <w:r w:rsidR="00F429EB" w:rsidRPr="00AC182F">
              <w:rPr>
                <w:b/>
                <w:bCs/>
                <w:sz w:val="22"/>
                <w:szCs w:val="22"/>
              </w:rPr>
              <w:t>6</w:t>
            </w:r>
            <w:r w:rsidRPr="00AC182F">
              <w:rPr>
                <w:b/>
                <w:bCs/>
                <w:sz w:val="22"/>
                <w:szCs w:val="22"/>
              </w:rPr>
              <w:t xml:space="preserve">: Entrainement systématique </w:t>
            </w:r>
            <w:r w:rsidR="003B66A9" w:rsidRPr="00AC182F">
              <w:rPr>
                <w:bCs/>
                <w:sz w:val="22"/>
                <w:szCs w:val="22"/>
              </w:rPr>
              <w:t>(15 minutes)</w:t>
            </w:r>
          </w:p>
          <w:p w:rsidR="00FF7B31" w:rsidRPr="00AC182F" w:rsidRDefault="0065598D" w:rsidP="00FF7B31">
            <w:pPr>
              <w:ind w:right="-62"/>
              <w:jc w:val="both"/>
              <w:rPr>
                <w:bCs/>
                <w:sz w:val="22"/>
              </w:rPr>
            </w:pPr>
            <w:r w:rsidRPr="00AC182F">
              <w:rPr>
                <w:b/>
                <w:bCs/>
                <w:sz w:val="22"/>
              </w:rPr>
              <w:t>-</w:t>
            </w:r>
            <w:r w:rsidRPr="00AC182F">
              <w:rPr>
                <w:bCs/>
                <w:sz w:val="22"/>
              </w:rPr>
              <w:t xml:space="preserve"> </w:t>
            </w:r>
            <w:r w:rsidRPr="00AC182F">
              <w:rPr>
                <w:bCs/>
                <w:i/>
                <w:sz w:val="22"/>
              </w:rPr>
              <w:t xml:space="preserve">Description : </w:t>
            </w:r>
            <w:r w:rsidRPr="00AC182F">
              <w:rPr>
                <w:bCs/>
                <w:sz w:val="22"/>
              </w:rPr>
              <w:t xml:space="preserve">Les élèves doivent pratiquer et mettre en application les techniques montrées par l’enseignant. </w:t>
            </w:r>
            <w:r w:rsidR="00FF7B31" w:rsidRPr="00AC182F">
              <w:rPr>
                <w:bCs/>
                <w:sz w:val="22"/>
              </w:rPr>
              <w:t xml:space="preserve">.  Les élèves inscrivent dans leur cahier d’élève la distance </w:t>
            </w:r>
            <w:proofErr w:type="gramStart"/>
            <w:r w:rsidR="00FF7B31" w:rsidRPr="00AC182F">
              <w:rPr>
                <w:bCs/>
                <w:sz w:val="22"/>
              </w:rPr>
              <w:t>a</w:t>
            </w:r>
            <w:proofErr w:type="gramEnd"/>
            <w:r w:rsidR="00FF7B31" w:rsidRPr="00AC182F">
              <w:rPr>
                <w:bCs/>
                <w:sz w:val="22"/>
              </w:rPr>
              <w:t xml:space="preserve"> lequel </w:t>
            </w:r>
            <w:r w:rsidR="00AC4E82" w:rsidRPr="00AC182F">
              <w:rPr>
                <w:bCs/>
                <w:sz w:val="22"/>
              </w:rPr>
              <w:t>ils</w:t>
            </w:r>
            <w:r w:rsidR="00FF7B31" w:rsidRPr="00AC182F">
              <w:rPr>
                <w:bCs/>
                <w:sz w:val="22"/>
              </w:rPr>
              <w:t xml:space="preserve"> ont réussi à projeter le javelot. </w:t>
            </w:r>
          </w:p>
          <w:p w:rsidR="0065598D" w:rsidRPr="00AC182F" w:rsidRDefault="0065598D" w:rsidP="00D06FED">
            <w:pPr>
              <w:ind w:right="-900"/>
              <w:jc w:val="both"/>
              <w:rPr>
                <w:bCs/>
                <w:sz w:val="22"/>
              </w:rPr>
            </w:pPr>
          </w:p>
          <w:p w:rsidR="0065598D" w:rsidRPr="00AC182F" w:rsidRDefault="0065598D" w:rsidP="00D06FED">
            <w:pPr>
              <w:ind w:right="-900"/>
              <w:jc w:val="both"/>
              <w:rPr>
                <w:bCs/>
                <w:i/>
                <w:sz w:val="22"/>
              </w:rPr>
            </w:pPr>
            <w:r w:rsidRPr="00AC182F">
              <w:rPr>
                <w:bCs/>
                <w:i/>
                <w:sz w:val="22"/>
              </w:rPr>
              <w:t xml:space="preserve">- Matériel : </w:t>
            </w:r>
            <w:r w:rsidR="001A280F" w:rsidRPr="00AC182F">
              <w:rPr>
                <w:bCs/>
                <w:sz w:val="22"/>
              </w:rPr>
              <w:t>25 javelot</w:t>
            </w:r>
            <w:r w:rsidR="00FF7B31" w:rsidRPr="00AC182F">
              <w:rPr>
                <w:bCs/>
                <w:sz w:val="22"/>
              </w:rPr>
              <w:t>s</w:t>
            </w:r>
          </w:p>
          <w:p w:rsidR="003F2D91" w:rsidRPr="00AC182F" w:rsidRDefault="0065598D" w:rsidP="00D06FED">
            <w:pPr>
              <w:ind w:right="80"/>
              <w:jc w:val="both"/>
              <w:rPr>
                <w:bCs/>
                <w:i/>
                <w:sz w:val="22"/>
              </w:rPr>
            </w:pPr>
            <w:r w:rsidRPr="00AC182F">
              <w:rPr>
                <w:bCs/>
                <w:i/>
                <w:sz w:val="22"/>
              </w:rPr>
              <w:t xml:space="preserve">- Organisation : </w:t>
            </w:r>
            <w:r w:rsidR="001A280F" w:rsidRPr="00AC182F">
              <w:rPr>
                <w:bCs/>
                <w:sz w:val="22"/>
              </w:rPr>
              <w:t xml:space="preserve">Tous les élèves font l’exercice en même temps. S’il n’y a pas suffisamment de </w:t>
            </w:r>
            <w:r w:rsidR="00FF7B31" w:rsidRPr="00AC182F">
              <w:rPr>
                <w:bCs/>
                <w:sz w:val="22"/>
              </w:rPr>
              <w:t>javelots</w:t>
            </w:r>
            <w:r w:rsidR="001A280F" w:rsidRPr="00AC182F">
              <w:rPr>
                <w:bCs/>
                <w:sz w:val="22"/>
              </w:rPr>
              <w:t>, les élèves se mettront en équipe.</w:t>
            </w:r>
          </w:p>
          <w:p w:rsidR="00324869" w:rsidRPr="00AC182F" w:rsidRDefault="00324869" w:rsidP="00D06FED">
            <w:pPr>
              <w:ind w:right="-900"/>
              <w:jc w:val="both"/>
              <w:rPr>
                <w:bCs/>
                <w:sz w:val="22"/>
              </w:rPr>
            </w:pPr>
            <w:r w:rsidRPr="00AC182F">
              <w:rPr>
                <w:bCs/>
                <w:i/>
                <w:sz w:val="22"/>
              </w:rPr>
              <w:t>-Sécurité :</w:t>
            </w:r>
            <w:r w:rsidRPr="00AC182F">
              <w:rPr>
                <w:bCs/>
                <w:sz w:val="22"/>
              </w:rPr>
              <w:t xml:space="preserve"> Les élèves doivent agir de manière sécuritaire.</w:t>
            </w:r>
          </w:p>
          <w:p w:rsidR="002C3341" w:rsidRPr="00AC182F" w:rsidRDefault="002C3341" w:rsidP="00D06FED">
            <w:pPr>
              <w:ind w:right="-900"/>
              <w:jc w:val="both"/>
              <w:rPr>
                <w:b/>
                <w:bCs/>
                <w:sz w:val="22"/>
                <w:szCs w:val="22"/>
              </w:rPr>
            </w:pPr>
          </w:p>
          <w:p w:rsidR="002C3341" w:rsidRPr="00AC182F" w:rsidRDefault="002C3341" w:rsidP="00A811DD">
            <w:pPr>
              <w:numPr>
                <w:ilvl w:val="0"/>
                <w:numId w:val="8"/>
              </w:numPr>
              <w:ind w:right="-900"/>
              <w:jc w:val="both"/>
              <w:rPr>
                <w:bCs/>
                <w:sz w:val="22"/>
              </w:rPr>
            </w:pPr>
            <w:r w:rsidRPr="00AC182F">
              <w:rPr>
                <w:bCs/>
                <w:sz w:val="22"/>
              </w:rPr>
              <w:t>Reconnaitre les situations dangereuses et identifier les comportements à adopter (C</w:t>
            </w:r>
            <w:proofErr w:type="gramStart"/>
            <w:r w:rsidRPr="00AC182F">
              <w:rPr>
                <w:bCs/>
                <w:sz w:val="22"/>
              </w:rPr>
              <w:t>,4</w:t>
            </w:r>
            <w:proofErr w:type="gramEnd"/>
            <w:r w:rsidRPr="00AC182F">
              <w:rPr>
                <w:bCs/>
                <w:sz w:val="22"/>
              </w:rPr>
              <w:t>, a et b)</w:t>
            </w:r>
            <w:r w:rsidR="00AB65AE" w:rsidRPr="00AC182F">
              <w:rPr>
                <w:bCs/>
                <w:sz w:val="22"/>
              </w:rPr>
              <w:t>.</w:t>
            </w:r>
          </w:p>
          <w:p w:rsidR="001D3C3B" w:rsidRPr="00AC182F" w:rsidRDefault="001D3C3B" w:rsidP="001D3C3B">
            <w:pPr>
              <w:ind w:right="80"/>
              <w:jc w:val="both"/>
              <w:rPr>
                <w:bCs/>
                <w:i/>
                <w:sz w:val="22"/>
              </w:rPr>
            </w:pPr>
            <w:r w:rsidRPr="00AC182F">
              <w:rPr>
                <w:bCs/>
                <w:i/>
                <w:sz w:val="22"/>
              </w:rPr>
              <w:t xml:space="preserve">- Fonction de l’évaluation : </w:t>
            </w:r>
            <w:r w:rsidRPr="00AC182F">
              <w:rPr>
                <w:bCs/>
                <w:sz w:val="22"/>
              </w:rPr>
              <w:t>Aide à l’apprentissage</w:t>
            </w:r>
          </w:p>
          <w:p w:rsidR="001D3C3B" w:rsidRPr="00B825AF" w:rsidRDefault="001D3C3B" w:rsidP="001D3C3B">
            <w:pPr>
              <w:ind w:right="80"/>
              <w:jc w:val="both"/>
              <w:rPr>
                <w:bCs/>
                <w:sz w:val="22"/>
              </w:rPr>
            </w:pPr>
            <w:r w:rsidRPr="00AC182F">
              <w:rPr>
                <w:bCs/>
                <w:i/>
                <w:sz w:val="22"/>
              </w:rPr>
              <w:t xml:space="preserve">- Object de l’évaluation : </w:t>
            </w:r>
            <w:r w:rsidR="00CA43BA" w:rsidRPr="00AC182F">
              <w:rPr>
                <w:bCs/>
                <w:sz w:val="22"/>
                <w:highlight w:val="yellow"/>
              </w:rPr>
              <w:t>Sers</w:t>
            </w:r>
            <w:r w:rsidRPr="00AC182F">
              <w:rPr>
                <w:bCs/>
                <w:sz w:val="22"/>
                <w:highlight w:val="yellow"/>
              </w:rPr>
              <w:t xml:space="preserve"> à apprendre un savoir-faire moteur (technique).</w:t>
            </w:r>
          </w:p>
          <w:p w:rsidR="00FA3C3E" w:rsidRDefault="00FA3C3E" w:rsidP="00D06FED">
            <w:pPr>
              <w:ind w:right="-900"/>
              <w:jc w:val="both"/>
              <w:rPr>
                <w:bCs/>
                <w:sz w:val="20"/>
                <w:szCs w:val="20"/>
              </w:rPr>
            </w:pPr>
          </w:p>
          <w:p w:rsidR="001D3C3B" w:rsidRPr="003F2FA0" w:rsidRDefault="001D3C3B" w:rsidP="00D06FED">
            <w:pPr>
              <w:ind w:right="-900"/>
              <w:jc w:val="both"/>
              <w:rPr>
                <w:bCs/>
                <w:sz w:val="20"/>
                <w:szCs w:val="20"/>
              </w:rPr>
            </w:pPr>
          </w:p>
          <w:p w:rsidR="00CC66D3" w:rsidRPr="008B70BC" w:rsidRDefault="00CC66D3" w:rsidP="00D06FED">
            <w:pPr>
              <w:ind w:right="-900"/>
              <w:jc w:val="both"/>
              <w:rPr>
                <w:b/>
                <w:bCs/>
                <w:color w:val="215868"/>
                <w:sz w:val="20"/>
                <w:szCs w:val="20"/>
                <w:u w:val="single"/>
              </w:rPr>
            </w:pPr>
            <w:r w:rsidRPr="008B70BC">
              <w:rPr>
                <w:b/>
                <w:color w:val="215868"/>
                <w:sz w:val="20"/>
                <w:szCs w:val="20"/>
                <w:u w:val="single"/>
              </w:rPr>
              <w:t>3</w:t>
            </w:r>
            <w:r w:rsidRPr="008B70BC">
              <w:rPr>
                <w:b/>
                <w:color w:val="215868"/>
                <w:sz w:val="20"/>
                <w:szCs w:val="20"/>
                <w:u w:val="single"/>
                <w:vertAlign w:val="superscript"/>
              </w:rPr>
              <w:t>E</w:t>
            </w:r>
            <w:r w:rsidRPr="008B70BC">
              <w:rPr>
                <w:b/>
                <w:color w:val="215868"/>
                <w:sz w:val="20"/>
                <w:szCs w:val="20"/>
                <w:u w:val="single"/>
              </w:rPr>
              <w:t xml:space="preserve"> TEMPS PÉDAGOGIQUE : INTÉGRATION DES APPRENTISSAGES</w:t>
            </w:r>
            <w:r w:rsidRPr="008B70BC">
              <w:rPr>
                <w:b/>
                <w:bCs/>
                <w:color w:val="215868"/>
                <w:sz w:val="20"/>
                <w:szCs w:val="20"/>
                <w:u w:val="single"/>
              </w:rPr>
              <w:t xml:space="preserve"> DE LA SEA</w:t>
            </w:r>
          </w:p>
          <w:p w:rsidR="00CC66D3" w:rsidRPr="003F2FA0" w:rsidRDefault="00CC66D3" w:rsidP="00D06FED">
            <w:pPr>
              <w:ind w:right="-900"/>
              <w:jc w:val="both"/>
              <w:rPr>
                <w:bCs/>
                <w:sz w:val="20"/>
                <w:szCs w:val="20"/>
              </w:rPr>
            </w:pPr>
          </w:p>
          <w:p w:rsidR="00CC66D3" w:rsidRPr="00AC182F" w:rsidRDefault="00F429EB" w:rsidP="00D06FED">
            <w:pPr>
              <w:ind w:right="-900"/>
              <w:jc w:val="both"/>
              <w:rPr>
                <w:bCs/>
                <w:sz w:val="22"/>
                <w:szCs w:val="22"/>
              </w:rPr>
            </w:pPr>
            <w:r w:rsidRPr="00AC182F">
              <w:rPr>
                <w:b/>
                <w:bCs/>
                <w:sz w:val="22"/>
                <w:szCs w:val="22"/>
              </w:rPr>
              <w:t>Tâche 7</w:t>
            </w:r>
            <w:r w:rsidR="00CC66D3" w:rsidRPr="00AC182F">
              <w:rPr>
                <w:b/>
                <w:bCs/>
                <w:sz w:val="22"/>
                <w:szCs w:val="22"/>
              </w:rPr>
              <w:t xml:space="preserve"> : Retour sur les apprentissages faits </w:t>
            </w:r>
            <w:r w:rsidR="00CC66D3" w:rsidRPr="00AC182F">
              <w:rPr>
                <w:bCs/>
                <w:sz w:val="22"/>
                <w:szCs w:val="22"/>
              </w:rPr>
              <w:t>(5 minutes)</w:t>
            </w:r>
          </w:p>
          <w:p w:rsidR="005F1BCB" w:rsidRPr="00AC182F" w:rsidRDefault="005F1BCB" w:rsidP="00D06FED">
            <w:pPr>
              <w:ind w:right="-900"/>
              <w:jc w:val="both"/>
              <w:rPr>
                <w:bCs/>
                <w:sz w:val="22"/>
              </w:rPr>
            </w:pPr>
            <w:r w:rsidRPr="00AC182F">
              <w:rPr>
                <w:bCs/>
                <w:i/>
                <w:sz w:val="22"/>
              </w:rPr>
              <w:t>Description :</w:t>
            </w:r>
            <w:r w:rsidRPr="00AC182F">
              <w:rPr>
                <w:bCs/>
                <w:sz w:val="22"/>
              </w:rPr>
              <w:t xml:space="preserve"> L’enseignant pose des questions sur les apprentissages faits durant la séance. </w:t>
            </w:r>
          </w:p>
          <w:p w:rsidR="005F1BCB" w:rsidRPr="00AC182F" w:rsidRDefault="005F1BCB" w:rsidP="00A811DD">
            <w:pPr>
              <w:numPr>
                <w:ilvl w:val="0"/>
                <w:numId w:val="8"/>
              </w:numPr>
              <w:ind w:right="-900"/>
              <w:jc w:val="both"/>
              <w:rPr>
                <w:bCs/>
                <w:sz w:val="22"/>
              </w:rPr>
            </w:pPr>
            <w:r w:rsidRPr="00AC182F">
              <w:rPr>
                <w:bCs/>
                <w:sz w:val="22"/>
              </w:rPr>
              <w:t>Nommez-moi des points techniques du lancer du poids.</w:t>
            </w:r>
          </w:p>
          <w:p w:rsidR="005F1BCB" w:rsidRPr="00AC182F" w:rsidRDefault="005F1BCB" w:rsidP="00A811DD">
            <w:pPr>
              <w:numPr>
                <w:ilvl w:val="0"/>
                <w:numId w:val="8"/>
              </w:numPr>
              <w:ind w:right="-900"/>
              <w:jc w:val="both"/>
              <w:rPr>
                <w:bCs/>
                <w:sz w:val="22"/>
              </w:rPr>
            </w:pPr>
            <w:r w:rsidRPr="00AC182F">
              <w:rPr>
                <w:bCs/>
                <w:sz w:val="22"/>
              </w:rPr>
              <w:t>Nommez-moi des points techniques du lancer du javelot.</w:t>
            </w:r>
          </w:p>
          <w:p w:rsidR="005F1BCB" w:rsidRPr="00AC182F" w:rsidRDefault="005F1BCB" w:rsidP="00D06FED">
            <w:pPr>
              <w:ind w:right="-900"/>
              <w:jc w:val="both"/>
              <w:rPr>
                <w:bCs/>
                <w:sz w:val="22"/>
              </w:rPr>
            </w:pPr>
            <w:r w:rsidRPr="00AC182F">
              <w:rPr>
                <w:bCs/>
                <w:sz w:val="22"/>
              </w:rPr>
              <w:t xml:space="preserve">- </w:t>
            </w:r>
            <w:r w:rsidRPr="00AC182F">
              <w:rPr>
                <w:bCs/>
                <w:i/>
                <w:sz w:val="22"/>
              </w:rPr>
              <w:t>Matériel :</w:t>
            </w:r>
            <w:r w:rsidR="00FD5381" w:rsidRPr="00AC182F">
              <w:rPr>
                <w:bCs/>
                <w:sz w:val="22"/>
              </w:rPr>
              <w:t xml:space="preserve"> A</w:t>
            </w:r>
            <w:r w:rsidRPr="00AC182F">
              <w:rPr>
                <w:bCs/>
                <w:sz w:val="22"/>
              </w:rPr>
              <w:t>ucun</w:t>
            </w:r>
          </w:p>
          <w:p w:rsidR="005F1BCB" w:rsidRPr="00AC182F" w:rsidRDefault="005F1BCB" w:rsidP="00D06FED">
            <w:pPr>
              <w:ind w:right="-900"/>
              <w:jc w:val="both"/>
              <w:rPr>
                <w:bCs/>
                <w:sz w:val="22"/>
              </w:rPr>
            </w:pPr>
            <w:r w:rsidRPr="00AC182F">
              <w:rPr>
                <w:bCs/>
                <w:sz w:val="22"/>
              </w:rPr>
              <w:t xml:space="preserve">- </w:t>
            </w:r>
            <w:r w:rsidRPr="00AC182F">
              <w:rPr>
                <w:bCs/>
                <w:i/>
                <w:sz w:val="22"/>
              </w:rPr>
              <w:t>Organisation :</w:t>
            </w:r>
            <w:r w:rsidRPr="00AC182F">
              <w:rPr>
                <w:bCs/>
                <w:sz w:val="22"/>
              </w:rPr>
              <w:t xml:space="preserve"> Les élèves sont placés dans leurs rangs habituels (5 rangs et 5 élèves).</w:t>
            </w:r>
          </w:p>
          <w:p w:rsidR="007B2C9F" w:rsidRPr="00AC182F" w:rsidRDefault="007B2C9F" w:rsidP="007B2C9F">
            <w:pPr>
              <w:ind w:right="80"/>
              <w:jc w:val="both"/>
              <w:rPr>
                <w:bCs/>
                <w:sz w:val="22"/>
              </w:rPr>
            </w:pPr>
            <w:r w:rsidRPr="00AC182F">
              <w:rPr>
                <w:bCs/>
                <w:i/>
                <w:sz w:val="22"/>
              </w:rPr>
              <w:t xml:space="preserve">- Fonction de l’évaluation : </w:t>
            </w:r>
            <w:r w:rsidRPr="00AC182F">
              <w:rPr>
                <w:bCs/>
                <w:sz w:val="22"/>
              </w:rPr>
              <w:t>Aide à l’apprentissage</w:t>
            </w:r>
          </w:p>
          <w:p w:rsidR="007B2C9F" w:rsidRPr="00AC182F" w:rsidRDefault="007B2C9F" w:rsidP="007B2C9F">
            <w:pPr>
              <w:ind w:right="80"/>
              <w:jc w:val="both"/>
              <w:rPr>
                <w:bCs/>
                <w:sz w:val="22"/>
              </w:rPr>
            </w:pPr>
            <w:r w:rsidRPr="00AC182F">
              <w:rPr>
                <w:bCs/>
                <w:i/>
                <w:sz w:val="22"/>
              </w:rPr>
              <w:t xml:space="preserve">- Object de l’évaluation : </w:t>
            </w:r>
            <w:r w:rsidRPr="00AC182F">
              <w:rPr>
                <w:bCs/>
                <w:sz w:val="22"/>
              </w:rPr>
              <w:t>Voir si les élèves ont atteint l’objectif de la séance et vérifier le niveau de compréhension des élèves envers les éléments vus durant la séance.</w:t>
            </w:r>
          </w:p>
          <w:p w:rsidR="001D3C3B" w:rsidRPr="00AC182F" w:rsidRDefault="001D3C3B" w:rsidP="00D06FED">
            <w:pPr>
              <w:ind w:right="-900"/>
              <w:jc w:val="both"/>
              <w:rPr>
                <w:bCs/>
                <w:sz w:val="22"/>
              </w:rPr>
            </w:pPr>
          </w:p>
          <w:p w:rsidR="00CC66D3" w:rsidRPr="00AC182F" w:rsidRDefault="00CC66D3" w:rsidP="00D06FED">
            <w:pPr>
              <w:ind w:right="-900"/>
              <w:jc w:val="both"/>
              <w:rPr>
                <w:bCs/>
                <w:sz w:val="22"/>
                <w:szCs w:val="22"/>
              </w:rPr>
            </w:pPr>
          </w:p>
          <w:p w:rsidR="00CC66D3" w:rsidRPr="00AC182F" w:rsidRDefault="00F429EB" w:rsidP="00D06FED">
            <w:pPr>
              <w:ind w:right="-900"/>
              <w:jc w:val="both"/>
              <w:rPr>
                <w:bCs/>
                <w:sz w:val="22"/>
                <w:szCs w:val="22"/>
              </w:rPr>
            </w:pPr>
            <w:r w:rsidRPr="00AC182F">
              <w:rPr>
                <w:b/>
                <w:bCs/>
                <w:sz w:val="22"/>
                <w:szCs w:val="22"/>
              </w:rPr>
              <w:t>Tâche 8</w:t>
            </w:r>
            <w:r w:rsidR="00CC66D3" w:rsidRPr="00AC182F">
              <w:rPr>
                <w:b/>
                <w:bCs/>
                <w:sz w:val="22"/>
                <w:szCs w:val="22"/>
              </w:rPr>
              <w:t xml:space="preserve"> : Retour au calme </w:t>
            </w:r>
            <w:r w:rsidR="00CC66D3" w:rsidRPr="00AC182F">
              <w:rPr>
                <w:bCs/>
                <w:sz w:val="22"/>
                <w:szCs w:val="22"/>
              </w:rPr>
              <w:t>(5 minutes)</w:t>
            </w:r>
          </w:p>
          <w:p w:rsidR="005F1BCB" w:rsidRPr="00AC182F" w:rsidRDefault="0065598D" w:rsidP="00D06FED">
            <w:pPr>
              <w:ind w:right="-900"/>
              <w:jc w:val="both"/>
              <w:rPr>
                <w:bCs/>
                <w:sz w:val="22"/>
              </w:rPr>
            </w:pPr>
            <w:r w:rsidRPr="00AC182F">
              <w:rPr>
                <w:b/>
                <w:bCs/>
                <w:sz w:val="22"/>
              </w:rPr>
              <w:t>-</w:t>
            </w:r>
            <w:r w:rsidRPr="00AC182F">
              <w:rPr>
                <w:bCs/>
                <w:sz w:val="22"/>
              </w:rPr>
              <w:t xml:space="preserve"> </w:t>
            </w:r>
            <w:r w:rsidR="005F1BCB" w:rsidRPr="00AC182F">
              <w:rPr>
                <w:bCs/>
                <w:i/>
                <w:sz w:val="22"/>
              </w:rPr>
              <w:t>Description :</w:t>
            </w:r>
            <w:r w:rsidR="005F1BCB" w:rsidRPr="00AC182F">
              <w:rPr>
                <w:bCs/>
                <w:sz w:val="22"/>
              </w:rPr>
              <w:t xml:space="preserve"> L’enseignant </w:t>
            </w:r>
            <w:r w:rsidR="00056D4E" w:rsidRPr="00AC182F">
              <w:rPr>
                <w:bCs/>
                <w:sz w:val="22"/>
              </w:rPr>
              <w:t>choisit</w:t>
            </w:r>
            <w:r w:rsidR="005F1BCB" w:rsidRPr="00AC182F">
              <w:rPr>
                <w:bCs/>
                <w:sz w:val="22"/>
              </w:rPr>
              <w:t xml:space="preserve"> deux élèves qui </w:t>
            </w:r>
            <w:r w:rsidR="00FF7B31" w:rsidRPr="00AC182F">
              <w:rPr>
                <w:bCs/>
                <w:sz w:val="22"/>
              </w:rPr>
              <w:t>devront gérer</w:t>
            </w:r>
            <w:r w:rsidR="005F1BCB" w:rsidRPr="00AC182F">
              <w:rPr>
                <w:bCs/>
                <w:sz w:val="22"/>
              </w:rPr>
              <w:t xml:space="preserve"> l’échauffement. </w:t>
            </w:r>
          </w:p>
          <w:p w:rsidR="005F1BCB" w:rsidRPr="00AC182F" w:rsidRDefault="005F1BCB" w:rsidP="00D06FED">
            <w:pPr>
              <w:ind w:right="-900"/>
              <w:jc w:val="both"/>
              <w:rPr>
                <w:bCs/>
                <w:sz w:val="22"/>
              </w:rPr>
            </w:pPr>
            <w:r w:rsidRPr="00AC182F">
              <w:rPr>
                <w:bCs/>
                <w:sz w:val="22"/>
              </w:rPr>
              <w:t xml:space="preserve">- </w:t>
            </w:r>
            <w:r w:rsidRPr="00AC182F">
              <w:rPr>
                <w:bCs/>
                <w:i/>
                <w:sz w:val="22"/>
              </w:rPr>
              <w:t>Matériel :</w:t>
            </w:r>
            <w:r w:rsidR="00FD5381" w:rsidRPr="00AC182F">
              <w:rPr>
                <w:bCs/>
                <w:sz w:val="22"/>
              </w:rPr>
              <w:t xml:space="preserve"> A</w:t>
            </w:r>
            <w:r w:rsidRPr="00AC182F">
              <w:rPr>
                <w:bCs/>
                <w:sz w:val="22"/>
              </w:rPr>
              <w:t>ucun</w:t>
            </w:r>
          </w:p>
          <w:p w:rsidR="005F1BCB" w:rsidRPr="00AC182F" w:rsidRDefault="005F1BCB" w:rsidP="00D06FED">
            <w:pPr>
              <w:ind w:right="-900"/>
              <w:jc w:val="both"/>
              <w:rPr>
                <w:bCs/>
                <w:sz w:val="22"/>
              </w:rPr>
            </w:pPr>
            <w:r w:rsidRPr="00AC182F">
              <w:rPr>
                <w:bCs/>
                <w:sz w:val="22"/>
              </w:rPr>
              <w:t xml:space="preserve">- </w:t>
            </w:r>
            <w:r w:rsidRPr="00AC182F">
              <w:rPr>
                <w:bCs/>
                <w:i/>
                <w:sz w:val="22"/>
              </w:rPr>
              <w:t>Organisation :</w:t>
            </w:r>
            <w:r w:rsidRPr="00AC182F">
              <w:rPr>
                <w:bCs/>
                <w:sz w:val="22"/>
              </w:rPr>
              <w:t xml:space="preserve"> Les élèves sont placés en cercle dans le centre du gymnase.</w:t>
            </w:r>
          </w:p>
          <w:p w:rsidR="00E63215" w:rsidRPr="00AC182F" w:rsidRDefault="00E63215" w:rsidP="00E63215">
            <w:pPr>
              <w:ind w:right="-900"/>
              <w:rPr>
                <w:bCs/>
                <w:sz w:val="22"/>
              </w:rPr>
            </w:pPr>
          </w:p>
          <w:p w:rsidR="007F5337" w:rsidRPr="00AC182F" w:rsidRDefault="00E63215" w:rsidP="00AD1C7E">
            <w:pPr>
              <w:numPr>
                <w:ilvl w:val="0"/>
                <w:numId w:val="8"/>
              </w:numPr>
              <w:spacing w:after="80"/>
              <w:jc w:val="both"/>
              <w:rPr>
                <w:sz w:val="22"/>
                <w:szCs w:val="22"/>
              </w:rPr>
            </w:pPr>
            <w:r w:rsidRPr="00AC182F">
              <w:rPr>
                <w:bCs/>
                <w:sz w:val="22"/>
              </w:rPr>
              <w:t>Effectuer des exercices d’étirements musculaires (D.1.b.) </w:t>
            </w:r>
          </w:p>
          <w:p w:rsidR="001D3C3B" w:rsidRPr="00AC182F" w:rsidRDefault="001D3C3B" w:rsidP="001D3C3B">
            <w:pPr>
              <w:ind w:right="80"/>
              <w:jc w:val="both"/>
              <w:rPr>
                <w:bCs/>
                <w:sz w:val="22"/>
              </w:rPr>
            </w:pPr>
            <w:r w:rsidRPr="00AC182F">
              <w:rPr>
                <w:bCs/>
                <w:i/>
                <w:sz w:val="22"/>
              </w:rPr>
              <w:t xml:space="preserve">- Fonction de l’évaluation : </w:t>
            </w:r>
            <w:r w:rsidRPr="00AC182F">
              <w:rPr>
                <w:bCs/>
                <w:sz w:val="22"/>
              </w:rPr>
              <w:t>Aide à l’apprentissage</w:t>
            </w:r>
          </w:p>
          <w:p w:rsidR="001D3C3B" w:rsidRPr="00B825AF" w:rsidRDefault="001D3C3B" w:rsidP="001D3C3B">
            <w:pPr>
              <w:ind w:right="80"/>
              <w:jc w:val="both"/>
              <w:rPr>
                <w:bCs/>
                <w:sz w:val="22"/>
              </w:rPr>
            </w:pPr>
            <w:r w:rsidRPr="00AC182F">
              <w:rPr>
                <w:bCs/>
                <w:i/>
                <w:sz w:val="22"/>
              </w:rPr>
              <w:t xml:space="preserve">- Object de l’évaluation : </w:t>
            </w:r>
            <w:r w:rsidRPr="00AC182F">
              <w:rPr>
                <w:bCs/>
                <w:sz w:val="22"/>
                <w:highlight w:val="yellow"/>
              </w:rPr>
              <w:t>Aucune</w:t>
            </w:r>
          </w:p>
          <w:p w:rsidR="001D3C3B" w:rsidRPr="003F2FA0" w:rsidRDefault="001D3C3B" w:rsidP="001D3C3B">
            <w:pPr>
              <w:spacing w:after="80"/>
              <w:ind w:left="797"/>
              <w:jc w:val="both"/>
              <w:rPr>
                <w:sz w:val="22"/>
                <w:szCs w:val="22"/>
              </w:rPr>
            </w:pPr>
          </w:p>
        </w:tc>
      </w:tr>
    </w:tbl>
    <w:p w:rsidR="00493629" w:rsidRDefault="00493629">
      <w:pPr>
        <w:rPr>
          <w:sz w:val="10"/>
          <w:szCs w:val="10"/>
        </w:rPr>
      </w:pPr>
    </w:p>
    <w:p w:rsidR="00FF7B31" w:rsidRDefault="00FF7B31">
      <w:pPr>
        <w:rPr>
          <w:sz w:val="10"/>
          <w:szCs w:val="10"/>
        </w:rPr>
      </w:pPr>
    </w:p>
    <w:p w:rsidR="00FF7B31" w:rsidRDefault="00FF7B31">
      <w:pPr>
        <w:rPr>
          <w:sz w:val="10"/>
          <w:szCs w:val="10"/>
        </w:rPr>
      </w:pPr>
    </w:p>
    <w:p w:rsidR="001D3C3B" w:rsidRDefault="001D3C3B">
      <w:pPr>
        <w:rPr>
          <w:sz w:val="10"/>
          <w:szCs w:val="10"/>
        </w:rPr>
      </w:pPr>
    </w:p>
    <w:p w:rsidR="001D3C3B" w:rsidRDefault="001D3C3B">
      <w:pPr>
        <w:rPr>
          <w:sz w:val="10"/>
          <w:szCs w:val="10"/>
        </w:rPr>
      </w:pPr>
    </w:p>
    <w:p w:rsidR="001D3C3B" w:rsidRDefault="001D3C3B">
      <w:pPr>
        <w:rPr>
          <w:sz w:val="10"/>
          <w:szCs w:val="10"/>
        </w:rPr>
      </w:pPr>
    </w:p>
    <w:p w:rsidR="001D3C3B" w:rsidRDefault="001D3C3B">
      <w:pPr>
        <w:rPr>
          <w:sz w:val="10"/>
          <w:szCs w:val="10"/>
        </w:rPr>
      </w:pPr>
    </w:p>
    <w:p w:rsidR="001D3C3B" w:rsidRDefault="001D3C3B">
      <w:pPr>
        <w:rPr>
          <w:sz w:val="10"/>
          <w:szCs w:val="10"/>
        </w:rPr>
      </w:pPr>
    </w:p>
    <w:p w:rsidR="001D3C3B" w:rsidRDefault="001D3C3B">
      <w:pPr>
        <w:rPr>
          <w:sz w:val="10"/>
          <w:szCs w:val="10"/>
        </w:rPr>
      </w:pPr>
    </w:p>
    <w:p w:rsidR="001D3C3B" w:rsidRDefault="001D3C3B">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9F448F" w:rsidRDefault="009F448F">
      <w:pPr>
        <w:rPr>
          <w:sz w:val="10"/>
          <w:szCs w:val="10"/>
        </w:rPr>
      </w:pPr>
    </w:p>
    <w:p w:rsidR="009F448F" w:rsidRDefault="009F448F">
      <w:pPr>
        <w:rPr>
          <w:sz w:val="10"/>
          <w:szCs w:val="10"/>
        </w:rPr>
      </w:pPr>
    </w:p>
    <w:p w:rsidR="009F448F" w:rsidRDefault="009F448F">
      <w:pPr>
        <w:rPr>
          <w:sz w:val="10"/>
          <w:szCs w:val="10"/>
        </w:rPr>
      </w:pPr>
    </w:p>
    <w:p w:rsidR="009F448F" w:rsidRDefault="009F448F">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6A4D65" w:rsidRDefault="006A4D65">
      <w:pPr>
        <w:rPr>
          <w:sz w:val="10"/>
          <w:szCs w:val="10"/>
        </w:rPr>
      </w:pPr>
    </w:p>
    <w:p w:rsidR="001D3C3B" w:rsidRDefault="001D3C3B">
      <w:pPr>
        <w:rPr>
          <w:sz w:val="10"/>
          <w:szCs w:val="10"/>
        </w:rPr>
      </w:pPr>
    </w:p>
    <w:p w:rsidR="001D3C3B" w:rsidRDefault="001D3C3B">
      <w:pPr>
        <w:rPr>
          <w:sz w:val="10"/>
          <w:szCs w:val="10"/>
        </w:rPr>
      </w:pPr>
    </w:p>
    <w:p w:rsidR="001D3C3B" w:rsidRDefault="001D3C3B">
      <w:pPr>
        <w:rPr>
          <w:sz w:val="10"/>
          <w:szCs w:val="10"/>
        </w:rPr>
      </w:pPr>
    </w:p>
    <w:p w:rsidR="001D3C3B" w:rsidRDefault="001D3C3B">
      <w:pPr>
        <w:rPr>
          <w:sz w:val="10"/>
          <w:szCs w:val="10"/>
        </w:rPr>
      </w:pPr>
    </w:p>
    <w:p w:rsidR="00FF7B31" w:rsidRDefault="00FF7B31">
      <w:pPr>
        <w:rPr>
          <w:sz w:val="10"/>
          <w:szCs w:val="10"/>
        </w:rPr>
      </w:pPr>
    </w:p>
    <w:p w:rsidR="00FF7B31" w:rsidRPr="003F2FA0" w:rsidRDefault="00FF7B31">
      <w:pPr>
        <w:rPr>
          <w:sz w:val="10"/>
          <w:szCs w:val="10"/>
        </w:rPr>
      </w:pPr>
    </w:p>
    <w:p w:rsidR="00643AB6" w:rsidRPr="003F2FA0" w:rsidRDefault="00643AB6">
      <w:pPr>
        <w:rPr>
          <w:sz w:val="10"/>
          <w:szCs w:val="10"/>
        </w:rPr>
      </w:pP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3F2FA0" w:rsidTr="00881F53">
        <w:tc>
          <w:tcPr>
            <w:tcW w:w="10510" w:type="dxa"/>
          </w:tcPr>
          <w:p w:rsidR="002D27DB" w:rsidRPr="002D27DB" w:rsidRDefault="002D27DB" w:rsidP="002D27DB"/>
        </w:tc>
      </w:tr>
    </w:tbl>
    <w:p w:rsidR="00460911" w:rsidRPr="003F2FA0" w:rsidRDefault="00460911">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3F2FA0">
        <w:tc>
          <w:tcPr>
            <w:tcW w:w="2070" w:type="dxa"/>
          </w:tcPr>
          <w:p w:rsidR="00460911" w:rsidRPr="003F2FA0" w:rsidRDefault="00460911" w:rsidP="0019369D">
            <w:pPr>
              <w:jc w:val="center"/>
              <w:rPr>
                <w:sz w:val="22"/>
                <w:szCs w:val="22"/>
              </w:rPr>
            </w:pPr>
            <w:r w:rsidRPr="003F2FA0">
              <w:rPr>
                <w:b/>
                <w:bCs/>
                <w:sz w:val="22"/>
                <w:szCs w:val="22"/>
              </w:rPr>
              <w:lastRenderedPageBreak/>
              <w:t>Durée </w:t>
            </w:r>
            <w:r w:rsidRPr="003F2FA0">
              <w:rPr>
                <w:bCs/>
                <w:sz w:val="22"/>
                <w:szCs w:val="22"/>
              </w:rPr>
              <w:t xml:space="preserve">: </w:t>
            </w:r>
            <w:r w:rsidR="00FF7B31">
              <w:rPr>
                <w:bCs/>
                <w:sz w:val="22"/>
                <w:szCs w:val="22"/>
              </w:rPr>
              <w:t xml:space="preserve">5 </w:t>
            </w:r>
            <w:r w:rsidR="00602E91" w:rsidRPr="003F2FA0">
              <w:rPr>
                <w:bCs/>
                <w:sz w:val="22"/>
                <w:szCs w:val="22"/>
              </w:rPr>
              <w:t>séances</w:t>
            </w:r>
          </w:p>
        </w:tc>
      </w:tr>
    </w:tbl>
    <w:p w:rsidR="00460911" w:rsidRPr="003F2FA0" w:rsidRDefault="00460911">
      <w:pPr>
        <w:ind w:right="-900" w:hanging="900"/>
        <w:rPr>
          <w:sz w:val="4"/>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5"/>
      </w:tblGrid>
      <w:tr w:rsidR="00460911" w:rsidRPr="003F2FA0">
        <w:trPr>
          <w:jc w:val="center"/>
        </w:trPr>
        <w:tc>
          <w:tcPr>
            <w:tcW w:w="10545" w:type="dxa"/>
          </w:tcPr>
          <w:p w:rsidR="00633B17" w:rsidRDefault="00633B17" w:rsidP="00633B17">
            <w:pPr>
              <w:spacing w:before="120"/>
              <w:jc w:val="center"/>
              <w:rPr>
                <w:b/>
                <w:bCs/>
                <w:sz w:val="22"/>
              </w:rPr>
            </w:pPr>
            <w:r w:rsidRPr="00633B17">
              <w:rPr>
                <w:b/>
                <w:i/>
              </w:rPr>
              <w:t>RÉALISATION</w:t>
            </w:r>
          </w:p>
          <w:p w:rsidR="00460911" w:rsidRPr="003F2FA0" w:rsidRDefault="00460911" w:rsidP="00A2596D">
            <w:pPr>
              <w:spacing w:before="120"/>
              <w:rPr>
                <w:bCs/>
                <w:sz w:val="22"/>
              </w:rPr>
            </w:pPr>
            <w:r w:rsidRPr="003F2FA0">
              <w:rPr>
                <w:b/>
                <w:bCs/>
                <w:sz w:val="22"/>
              </w:rPr>
              <w:t>Matériel</w:t>
            </w:r>
            <w:r w:rsidR="00643AB6" w:rsidRPr="003F2FA0">
              <w:rPr>
                <w:b/>
                <w:bCs/>
                <w:sz w:val="22"/>
              </w:rPr>
              <w:t> </w:t>
            </w:r>
            <w:r w:rsidR="00643AB6" w:rsidRPr="003F2FA0">
              <w:rPr>
                <w:bCs/>
                <w:sz w:val="22"/>
              </w:rPr>
              <w:t>:</w:t>
            </w:r>
            <w:r w:rsidR="00A2596D">
              <w:rPr>
                <w:bCs/>
                <w:sz w:val="22"/>
              </w:rPr>
              <w:t xml:space="preserve"> Ballons de basketball, cordes à sauter, </w:t>
            </w:r>
            <w:r w:rsidR="007C5DD2">
              <w:rPr>
                <w:bCs/>
                <w:sz w:val="22"/>
              </w:rPr>
              <w:t>10</w:t>
            </w:r>
            <w:r w:rsidR="00A2596D">
              <w:rPr>
                <w:bCs/>
                <w:sz w:val="22"/>
              </w:rPr>
              <w:t xml:space="preserve"> poids lourds, </w:t>
            </w:r>
            <w:r w:rsidR="007C5DD2">
              <w:rPr>
                <w:bCs/>
                <w:sz w:val="22"/>
              </w:rPr>
              <w:t xml:space="preserve">10 </w:t>
            </w:r>
            <w:r w:rsidR="00A2596D">
              <w:rPr>
                <w:bCs/>
                <w:sz w:val="22"/>
              </w:rPr>
              <w:t xml:space="preserve"> javelots, 1 barre horizontale, 1 gros matelas, 4 petits matelas, 1 règle à mesurer, musique, </w:t>
            </w:r>
            <w:r w:rsidR="007C5DD2">
              <w:rPr>
                <w:bCs/>
                <w:sz w:val="22"/>
              </w:rPr>
              <w:t>10</w:t>
            </w:r>
            <w:r w:rsidR="00A2596D">
              <w:rPr>
                <w:bCs/>
                <w:sz w:val="22"/>
              </w:rPr>
              <w:t xml:space="preserve"> haies, 44 </w:t>
            </w:r>
            <w:r w:rsidR="007C5DD2">
              <w:rPr>
                <w:bCs/>
                <w:sz w:val="22"/>
              </w:rPr>
              <w:t>cônes,</w:t>
            </w:r>
            <w:r w:rsidR="00A2596D">
              <w:rPr>
                <w:bCs/>
                <w:sz w:val="22"/>
              </w:rPr>
              <w:t xml:space="preserve"> carnets d’élèves x nb d’él</w:t>
            </w:r>
            <w:r w:rsidR="007C5DD2">
              <w:rPr>
                <w:bCs/>
                <w:sz w:val="22"/>
              </w:rPr>
              <w:t>èves, 6 chronomètres, carton de la production attendue.</w:t>
            </w:r>
          </w:p>
        </w:tc>
      </w:tr>
      <w:tr w:rsidR="00460911" w:rsidRPr="003F2FA0">
        <w:trPr>
          <w:trHeight w:val="2854"/>
          <w:jc w:val="center"/>
        </w:trPr>
        <w:tc>
          <w:tcPr>
            <w:tcW w:w="10545" w:type="dxa"/>
          </w:tcPr>
          <w:p w:rsidR="00FF7B31" w:rsidRDefault="00FF7B31" w:rsidP="00324869">
            <w:pPr>
              <w:ind w:right="110"/>
              <w:jc w:val="both"/>
              <w:rPr>
                <w:b/>
                <w:bCs/>
                <w:sz w:val="22"/>
                <w:szCs w:val="22"/>
              </w:rPr>
            </w:pPr>
          </w:p>
          <w:p w:rsidR="00324869" w:rsidRDefault="00643AB6" w:rsidP="00324869">
            <w:pPr>
              <w:ind w:right="110"/>
              <w:jc w:val="both"/>
              <w:rPr>
                <w:b/>
                <w:bCs/>
                <w:sz w:val="22"/>
                <w:szCs w:val="22"/>
              </w:rPr>
            </w:pPr>
            <w:r w:rsidRPr="003F2FA0">
              <w:rPr>
                <w:b/>
                <w:bCs/>
                <w:sz w:val="22"/>
                <w:szCs w:val="22"/>
              </w:rPr>
              <w:t xml:space="preserve">DÉROULEMENT GÉNÉRAL </w:t>
            </w:r>
          </w:p>
          <w:p w:rsidR="00324869" w:rsidRPr="00324869" w:rsidRDefault="00986513" w:rsidP="00324869">
            <w:pPr>
              <w:ind w:right="110"/>
              <w:jc w:val="both"/>
              <w:rPr>
                <w:b/>
                <w:bCs/>
                <w:sz w:val="22"/>
                <w:szCs w:val="22"/>
              </w:rPr>
            </w:pPr>
            <w:r w:rsidRPr="003F2FA0">
              <w:rPr>
                <w:bCs/>
                <w:sz w:val="22"/>
                <w:szCs w:val="22"/>
              </w:rPr>
              <w:t xml:space="preserve">Au début de chaque </w:t>
            </w:r>
            <w:r w:rsidR="00602E91" w:rsidRPr="003F2FA0">
              <w:rPr>
                <w:bCs/>
                <w:sz w:val="22"/>
                <w:szCs w:val="22"/>
              </w:rPr>
              <w:t>séance</w:t>
            </w:r>
            <w:r w:rsidRPr="003F2FA0">
              <w:rPr>
                <w:bCs/>
                <w:sz w:val="22"/>
                <w:szCs w:val="22"/>
              </w:rPr>
              <w:t> :</w:t>
            </w:r>
            <w:r w:rsidR="00952E7C">
              <w:rPr>
                <w:bCs/>
                <w:sz w:val="22"/>
                <w:szCs w:val="22"/>
              </w:rPr>
              <w:t xml:space="preserve"> </w:t>
            </w:r>
          </w:p>
          <w:p w:rsidR="00986513" w:rsidRPr="00324869" w:rsidRDefault="00952E7C" w:rsidP="00A811DD">
            <w:pPr>
              <w:numPr>
                <w:ilvl w:val="0"/>
                <w:numId w:val="2"/>
              </w:numPr>
              <w:ind w:right="110"/>
              <w:jc w:val="both"/>
              <w:rPr>
                <w:bCs/>
                <w:sz w:val="22"/>
                <w:szCs w:val="22"/>
              </w:rPr>
            </w:pPr>
            <w:r>
              <w:rPr>
                <w:bCs/>
                <w:sz w:val="22"/>
                <w:szCs w:val="22"/>
              </w:rPr>
              <w:t xml:space="preserve">Échauffement libre. Selon, e que l’enseignant </w:t>
            </w:r>
            <w:r w:rsidR="00056D4E">
              <w:rPr>
                <w:bCs/>
                <w:sz w:val="22"/>
                <w:szCs w:val="22"/>
              </w:rPr>
              <w:t>est</w:t>
            </w:r>
            <w:r>
              <w:rPr>
                <w:bCs/>
                <w:sz w:val="22"/>
                <w:szCs w:val="22"/>
              </w:rPr>
              <w:t xml:space="preserve"> </w:t>
            </w:r>
            <w:r w:rsidR="00056D4E">
              <w:rPr>
                <w:bCs/>
                <w:sz w:val="22"/>
                <w:szCs w:val="22"/>
              </w:rPr>
              <w:t>sorti</w:t>
            </w:r>
            <w:r>
              <w:rPr>
                <w:bCs/>
                <w:sz w:val="22"/>
                <w:szCs w:val="22"/>
              </w:rPr>
              <w:t xml:space="preserve"> comme matériel. </w:t>
            </w:r>
          </w:p>
          <w:p w:rsidR="00986513" w:rsidRPr="003F2FA0" w:rsidRDefault="00986513" w:rsidP="00986513">
            <w:pPr>
              <w:rPr>
                <w:bCs/>
                <w:sz w:val="22"/>
                <w:szCs w:val="22"/>
              </w:rPr>
            </w:pPr>
            <w:r w:rsidRPr="003F2FA0">
              <w:rPr>
                <w:bCs/>
                <w:sz w:val="22"/>
                <w:szCs w:val="22"/>
              </w:rPr>
              <w:t xml:space="preserve">Durant chaque </w:t>
            </w:r>
            <w:r w:rsidR="00602E91" w:rsidRPr="003F2FA0">
              <w:rPr>
                <w:bCs/>
                <w:sz w:val="22"/>
                <w:szCs w:val="22"/>
              </w:rPr>
              <w:t>séance</w:t>
            </w:r>
            <w:r w:rsidRPr="003F2FA0">
              <w:rPr>
                <w:bCs/>
                <w:sz w:val="22"/>
                <w:szCs w:val="22"/>
              </w:rPr>
              <w:t xml:space="preserve"> : </w:t>
            </w:r>
          </w:p>
          <w:p w:rsidR="00324869" w:rsidRDefault="00324869" w:rsidP="00A811DD">
            <w:pPr>
              <w:numPr>
                <w:ilvl w:val="0"/>
                <w:numId w:val="2"/>
              </w:numPr>
              <w:rPr>
                <w:bCs/>
                <w:sz w:val="22"/>
                <w:szCs w:val="22"/>
              </w:rPr>
            </w:pPr>
            <w:r>
              <w:rPr>
                <w:bCs/>
                <w:sz w:val="22"/>
                <w:szCs w:val="22"/>
              </w:rPr>
              <w:t xml:space="preserve">Voir les SEA, car </w:t>
            </w:r>
            <w:r w:rsidR="00056D4E">
              <w:rPr>
                <w:bCs/>
                <w:sz w:val="22"/>
                <w:szCs w:val="22"/>
              </w:rPr>
              <w:t>diffère</w:t>
            </w:r>
            <w:r>
              <w:rPr>
                <w:bCs/>
                <w:sz w:val="22"/>
                <w:szCs w:val="22"/>
              </w:rPr>
              <w:t xml:space="preserve"> pour plusieurs SEA.</w:t>
            </w:r>
          </w:p>
          <w:p w:rsidR="007651E3" w:rsidRPr="003F2FA0" w:rsidRDefault="00986513" w:rsidP="00986513">
            <w:pPr>
              <w:rPr>
                <w:bCs/>
                <w:sz w:val="22"/>
                <w:szCs w:val="22"/>
              </w:rPr>
            </w:pPr>
            <w:r w:rsidRPr="003F2FA0">
              <w:rPr>
                <w:bCs/>
                <w:sz w:val="22"/>
                <w:szCs w:val="22"/>
              </w:rPr>
              <w:t xml:space="preserve">À la fin de chaque </w:t>
            </w:r>
            <w:r w:rsidR="00602E91" w:rsidRPr="003F2FA0">
              <w:rPr>
                <w:bCs/>
                <w:sz w:val="22"/>
                <w:szCs w:val="22"/>
              </w:rPr>
              <w:t>séance</w:t>
            </w:r>
            <w:r w:rsidRPr="003F2FA0">
              <w:rPr>
                <w:bCs/>
                <w:sz w:val="22"/>
                <w:szCs w:val="22"/>
              </w:rPr>
              <w:t> :</w:t>
            </w:r>
          </w:p>
          <w:p w:rsidR="001E72CE" w:rsidRPr="00952E7C" w:rsidRDefault="00952E7C" w:rsidP="00A811DD">
            <w:pPr>
              <w:numPr>
                <w:ilvl w:val="0"/>
                <w:numId w:val="2"/>
              </w:numPr>
              <w:rPr>
                <w:bCs/>
                <w:iCs/>
                <w:sz w:val="22"/>
                <w:szCs w:val="22"/>
              </w:rPr>
            </w:pPr>
            <w:r w:rsidRPr="00952E7C">
              <w:rPr>
                <w:bCs/>
                <w:iCs/>
                <w:sz w:val="22"/>
                <w:szCs w:val="22"/>
              </w:rPr>
              <w:t xml:space="preserve">Retour au calme dirigé par 2 élèves. </w:t>
            </w:r>
          </w:p>
          <w:p w:rsidR="00CC66D3" w:rsidRDefault="00CC66D3" w:rsidP="00CC66D3">
            <w:pPr>
              <w:ind w:right="-900"/>
              <w:jc w:val="center"/>
              <w:rPr>
                <w:b/>
                <w:caps/>
                <w:sz w:val="22"/>
              </w:rPr>
            </w:pPr>
            <w:r w:rsidRPr="003F2FA0">
              <w:rPr>
                <w:b/>
                <w:caps/>
                <w:sz w:val="22"/>
              </w:rPr>
              <w:t>Séance</w:t>
            </w:r>
            <w:r>
              <w:rPr>
                <w:b/>
                <w:caps/>
                <w:sz w:val="22"/>
              </w:rPr>
              <w:t xml:space="preserve"> 4</w:t>
            </w:r>
          </w:p>
          <w:p w:rsidR="00AD1C7E" w:rsidRPr="00145137" w:rsidRDefault="00AD1C7E" w:rsidP="00AD1C7E">
            <w:pPr>
              <w:jc w:val="both"/>
              <w:rPr>
                <w:ins w:id="12" w:author="roussala" w:date="2013-12-31T11:20:00Z"/>
                <w:b/>
                <w:sz w:val="21"/>
                <w:szCs w:val="21"/>
              </w:rPr>
            </w:pPr>
          </w:p>
          <w:p w:rsidR="00AD1C7E" w:rsidRPr="006A4D65" w:rsidRDefault="00AD1C7E" w:rsidP="00AD1C7E">
            <w:pPr>
              <w:jc w:val="both"/>
              <w:rPr>
                <w:b/>
                <w:sz w:val="22"/>
                <w:szCs w:val="22"/>
              </w:rPr>
            </w:pPr>
            <w:r w:rsidRPr="006A4D65">
              <w:rPr>
                <w:b/>
                <w:sz w:val="22"/>
                <w:szCs w:val="22"/>
              </w:rPr>
              <w:t xml:space="preserve">Séance 4 : </w:t>
            </w:r>
            <w:r w:rsidRPr="006A4D65">
              <w:rPr>
                <w:sz w:val="22"/>
                <w:szCs w:val="22"/>
              </w:rPr>
              <w:t xml:space="preserve">À la fin de la séance, </w:t>
            </w:r>
            <w:r w:rsidRPr="006A4D65">
              <w:rPr>
                <w:sz w:val="22"/>
                <w:szCs w:val="22"/>
                <w:lang w:val="fr-FR"/>
              </w:rPr>
              <w:t>l</w:t>
            </w:r>
            <w:r w:rsidRPr="006A4D65">
              <w:rPr>
                <w:sz w:val="22"/>
                <w:szCs w:val="22"/>
              </w:rPr>
              <w:t xml:space="preserve">’élève aura fait des choix (avec le cahier de l’élève), par rapport à ses forces et ses faiblesses et des contraintes de l’enseignant. </w:t>
            </w:r>
          </w:p>
          <w:p w:rsidR="00AD1C7E" w:rsidRPr="00145137" w:rsidRDefault="00AD1C7E" w:rsidP="00AD1C7E">
            <w:pPr>
              <w:jc w:val="both"/>
              <w:rPr>
                <w:ins w:id="13" w:author="roussala" w:date="2013-12-31T11:20:00Z"/>
                <w:b/>
                <w:sz w:val="21"/>
                <w:szCs w:val="21"/>
              </w:rPr>
            </w:pPr>
          </w:p>
          <w:p w:rsidR="00CC66D3" w:rsidRPr="008B70BC" w:rsidRDefault="00CC66D3" w:rsidP="00D06FED">
            <w:pPr>
              <w:ind w:right="-900"/>
              <w:jc w:val="both"/>
              <w:rPr>
                <w:b/>
                <w:color w:val="215868"/>
                <w:sz w:val="20"/>
                <w:szCs w:val="20"/>
                <w:u w:val="single"/>
              </w:rPr>
            </w:pPr>
            <w:r w:rsidRPr="008B70BC">
              <w:rPr>
                <w:b/>
                <w:color w:val="215868"/>
                <w:sz w:val="20"/>
                <w:szCs w:val="20"/>
                <w:u w:val="single"/>
              </w:rPr>
              <w:t>1</w:t>
            </w:r>
            <w:r w:rsidRPr="008B70BC">
              <w:rPr>
                <w:b/>
                <w:color w:val="215868"/>
                <w:sz w:val="20"/>
                <w:szCs w:val="20"/>
                <w:u w:val="single"/>
                <w:vertAlign w:val="superscript"/>
              </w:rPr>
              <w:t>ER </w:t>
            </w:r>
            <w:r w:rsidRPr="008B70BC">
              <w:rPr>
                <w:b/>
                <w:color w:val="215868"/>
                <w:sz w:val="20"/>
                <w:szCs w:val="20"/>
                <w:u w:val="single"/>
              </w:rPr>
              <w:t>TEMPS PÉDAGOGIQUE : PRÉPARATION DES APPRENTISSAGES</w:t>
            </w:r>
            <w:r w:rsidRPr="008B70BC">
              <w:rPr>
                <w:b/>
                <w:bCs/>
                <w:color w:val="215868"/>
                <w:sz w:val="20"/>
                <w:szCs w:val="20"/>
                <w:u w:val="single"/>
              </w:rPr>
              <w:t xml:space="preserve"> DE LA SEA</w:t>
            </w:r>
          </w:p>
          <w:p w:rsidR="00CC66D3" w:rsidRDefault="00CC66D3" w:rsidP="00D06FED">
            <w:pPr>
              <w:ind w:right="-900"/>
              <w:jc w:val="both"/>
              <w:rPr>
                <w:b/>
                <w:bCs/>
                <w:sz w:val="22"/>
              </w:rPr>
            </w:pPr>
          </w:p>
          <w:p w:rsidR="00CC66D3" w:rsidRDefault="00CC66D3" w:rsidP="00D06FED">
            <w:pPr>
              <w:ind w:right="-900"/>
              <w:jc w:val="both"/>
              <w:rPr>
                <w:bCs/>
                <w:sz w:val="22"/>
              </w:rPr>
            </w:pPr>
            <w:r w:rsidRPr="005F5480">
              <w:rPr>
                <w:b/>
                <w:bCs/>
                <w:sz w:val="22"/>
              </w:rPr>
              <w:t>Tâche 1 : Échauffement</w:t>
            </w:r>
            <w:r w:rsidRPr="00F47723">
              <w:rPr>
                <w:bCs/>
                <w:sz w:val="22"/>
              </w:rPr>
              <w:t xml:space="preserve"> </w:t>
            </w:r>
            <w:r w:rsidR="00C274B7">
              <w:rPr>
                <w:bCs/>
                <w:sz w:val="22"/>
              </w:rPr>
              <w:t>(5</w:t>
            </w:r>
            <w:r>
              <w:rPr>
                <w:bCs/>
                <w:sz w:val="22"/>
              </w:rPr>
              <w:t xml:space="preserve"> minutes)</w:t>
            </w:r>
          </w:p>
          <w:p w:rsidR="005B3FBC" w:rsidRPr="005B3FBC" w:rsidRDefault="005B3FBC" w:rsidP="00D06FED">
            <w:pPr>
              <w:ind w:right="110"/>
              <w:jc w:val="both"/>
              <w:rPr>
                <w:bCs/>
                <w:sz w:val="22"/>
              </w:rPr>
            </w:pPr>
            <w:r w:rsidRPr="0065598D">
              <w:rPr>
                <w:bCs/>
                <w:i/>
                <w:sz w:val="22"/>
              </w:rPr>
              <w:t xml:space="preserve">- Description : </w:t>
            </w:r>
            <w:r w:rsidRPr="005B3FBC">
              <w:rPr>
                <w:bCs/>
                <w:sz w:val="22"/>
              </w:rPr>
              <w:t>Il s’agit d’</w:t>
            </w:r>
            <w:r>
              <w:rPr>
                <w:bCs/>
                <w:sz w:val="22"/>
              </w:rPr>
              <w:t>un échauffement libre. Dès leur entrée en gymnase les élèves peuvent s’échauffer avec le matériel que l’enseignant (e) a laissé à leur disposition.</w:t>
            </w:r>
          </w:p>
          <w:p w:rsidR="005B3FBC" w:rsidRPr="0065598D" w:rsidRDefault="005B3FBC" w:rsidP="00D06FED">
            <w:pPr>
              <w:ind w:right="-900"/>
              <w:jc w:val="both"/>
              <w:rPr>
                <w:bCs/>
                <w:i/>
                <w:sz w:val="22"/>
              </w:rPr>
            </w:pPr>
            <w:r w:rsidRPr="0065598D">
              <w:rPr>
                <w:bCs/>
                <w:i/>
                <w:sz w:val="22"/>
              </w:rPr>
              <w:t>- Matériel :</w:t>
            </w:r>
            <w:r>
              <w:rPr>
                <w:bCs/>
                <w:i/>
                <w:sz w:val="22"/>
              </w:rPr>
              <w:t xml:space="preserve"> </w:t>
            </w:r>
            <w:r w:rsidR="00FD5381">
              <w:rPr>
                <w:bCs/>
                <w:sz w:val="22"/>
              </w:rPr>
              <w:t>P</w:t>
            </w:r>
            <w:r w:rsidRPr="005B3FBC">
              <w:rPr>
                <w:bCs/>
                <w:sz w:val="22"/>
              </w:rPr>
              <w:t>anier de ballon de basketball, corde à danser.</w:t>
            </w:r>
          </w:p>
          <w:p w:rsidR="005B3FBC" w:rsidRPr="005B3FBC" w:rsidRDefault="005B3FBC" w:rsidP="00D06FED">
            <w:pPr>
              <w:ind w:right="-900"/>
              <w:jc w:val="both"/>
              <w:rPr>
                <w:bCs/>
                <w:sz w:val="22"/>
              </w:rPr>
            </w:pPr>
            <w:r w:rsidRPr="0065598D">
              <w:rPr>
                <w:bCs/>
                <w:i/>
                <w:sz w:val="22"/>
              </w:rPr>
              <w:t xml:space="preserve">- Organisation : </w:t>
            </w:r>
            <w:r w:rsidRPr="005B3FBC">
              <w:rPr>
                <w:bCs/>
                <w:sz w:val="22"/>
              </w:rPr>
              <w:t xml:space="preserve">Le gymnase est divisé en deux sections. </w:t>
            </w:r>
          </w:p>
          <w:p w:rsidR="005B3FBC" w:rsidRDefault="005B3FBC" w:rsidP="00D06FED">
            <w:pPr>
              <w:ind w:right="-900"/>
              <w:jc w:val="both"/>
              <w:rPr>
                <w:bCs/>
                <w:sz w:val="22"/>
              </w:rPr>
            </w:pPr>
            <w:r>
              <w:rPr>
                <w:bCs/>
                <w:i/>
                <w:sz w:val="22"/>
              </w:rPr>
              <w:t xml:space="preserve">- Sécurité : </w:t>
            </w:r>
            <w:r w:rsidRPr="005B3FBC">
              <w:rPr>
                <w:bCs/>
                <w:sz w:val="22"/>
              </w:rPr>
              <w:t>Il ne peut y avoir des élèves dans la zone des cordes à danser et vice versa.</w:t>
            </w:r>
          </w:p>
          <w:p w:rsidR="00395DC2" w:rsidRPr="00AC182F" w:rsidRDefault="00395DC2" w:rsidP="00395DC2">
            <w:pPr>
              <w:ind w:right="80"/>
              <w:jc w:val="both"/>
              <w:rPr>
                <w:bCs/>
                <w:i/>
                <w:sz w:val="22"/>
              </w:rPr>
            </w:pPr>
            <w:r w:rsidRPr="00B825AF">
              <w:rPr>
                <w:bCs/>
                <w:i/>
                <w:sz w:val="22"/>
                <w:highlight w:val="lightGray"/>
              </w:rPr>
              <w:t xml:space="preserve">- </w:t>
            </w:r>
            <w:r w:rsidRPr="00AC182F">
              <w:rPr>
                <w:bCs/>
                <w:i/>
                <w:sz w:val="22"/>
              </w:rPr>
              <w:t xml:space="preserve">Fonction de l’évaluation : </w:t>
            </w:r>
            <w:r w:rsidRPr="00AC182F">
              <w:rPr>
                <w:bCs/>
                <w:sz w:val="22"/>
              </w:rPr>
              <w:t>Aide à l’apprentissage</w:t>
            </w:r>
          </w:p>
          <w:p w:rsidR="00395DC2" w:rsidRPr="006A4D65" w:rsidRDefault="00395DC2" w:rsidP="006A4D65">
            <w:pPr>
              <w:ind w:right="80"/>
              <w:jc w:val="both"/>
              <w:rPr>
                <w:bCs/>
                <w:i/>
                <w:sz w:val="22"/>
              </w:rPr>
            </w:pPr>
            <w:r w:rsidRPr="00AC182F">
              <w:rPr>
                <w:bCs/>
                <w:i/>
                <w:sz w:val="22"/>
              </w:rPr>
              <w:t xml:space="preserve">- Object de l’évaluation : </w:t>
            </w:r>
            <w:r w:rsidRPr="00AC182F">
              <w:rPr>
                <w:bCs/>
                <w:sz w:val="22"/>
                <w:highlight w:val="yellow"/>
              </w:rPr>
              <w:t>Aucun</w:t>
            </w:r>
          </w:p>
          <w:p w:rsidR="00CC66D3" w:rsidRPr="003F2FA0" w:rsidRDefault="00CC66D3" w:rsidP="00D06FED">
            <w:pPr>
              <w:ind w:right="-900"/>
              <w:jc w:val="both"/>
              <w:rPr>
                <w:b/>
                <w:bCs/>
                <w:sz w:val="22"/>
              </w:rPr>
            </w:pPr>
          </w:p>
          <w:p w:rsidR="00CC66D3" w:rsidRPr="003F2FA0" w:rsidRDefault="00CC66D3" w:rsidP="00D06FED">
            <w:pPr>
              <w:ind w:right="-900"/>
              <w:jc w:val="both"/>
              <w:rPr>
                <w:bCs/>
                <w:sz w:val="22"/>
              </w:rPr>
            </w:pPr>
            <w:r w:rsidRPr="005F5480">
              <w:rPr>
                <w:b/>
                <w:bCs/>
                <w:sz w:val="22"/>
              </w:rPr>
              <w:t xml:space="preserve">Tâche 2 : Activation des connaissances antérieures </w:t>
            </w:r>
            <w:r w:rsidRPr="003F2FA0">
              <w:rPr>
                <w:bCs/>
                <w:sz w:val="22"/>
              </w:rPr>
              <w:t>(</w:t>
            </w:r>
            <w:r>
              <w:rPr>
                <w:bCs/>
                <w:sz w:val="22"/>
              </w:rPr>
              <w:t>5</w:t>
            </w:r>
            <w:r w:rsidRPr="003F2FA0">
              <w:rPr>
                <w:bCs/>
                <w:sz w:val="22"/>
              </w:rPr>
              <w:t xml:space="preserve"> minutes)</w:t>
            </w:r>
          </w:p>
          <w:p w:rsidR="00CC66D3" w:rsidRPr="00E33CA0" w:rsidRDefault="00CC66D3" w:rsidP="00D06FED">
            <w:pPr>
              <w:ind w:right="-900"/>
              <w:jc w:val="both"/>
              <w:rPr>
                <w:bCs/>
                <w:i/>
                <w:sz w:val="22"/>
              </w:rPr>
            </w:pPr>
            <w:r w:rsidRPr="00E33CA0">
              <w:rPr>
                <w:b/>
                <w:bCs/>
                <w:i/>
                <w:sz w:val="22"/>
              </w:rPr>
              <w:t>-</w:t>
            </w:r>
            <w:r w:rsidRPr="00E33CA0">
              <w:rPr>
                <w:bCs/>
                <w:i/>
                <w:sz w:val="22"/>
              </w:rPr>
              <w:t xml:space="preserve"> Description : </w:t>
            </w:r>
          </w:p>
          <w:p w:rsidR="00E33CA0" w:rsidRDefault="00E33CA0" w:rsidP="00A811DD">
            <w:pPr>
              <w:numPr>
                <w:ilvl w:val="0"/>
                <w:numId w:val="8"/>
              </w:numPr>
              <w:ind w:right="-900"/>
              <w:jc w:val="both"/>
              <w:rPr>
                <w:bCs/>
                <w:sz w:val="22"/>
              </w:rPr>
            </w:pPr>
            <w:r>
              <w:rPr>
                <w:bCs/>
                <w:sz w:val="22"/>
              </w:rPr>
              <w:t>Nommez-moi des points techniques du lancer du poids, que nous avons vu lors du dernier cours.</w:t>
            </w:r>
          </w:p>
          <w:p w:rsidR="006A64F0" w:rsidRDefault="00E33CA0" w:rsidP="00A811DD">
            <w:pPr>
              <w:numPr>
                <w:ilvl w:val="0"/>
                <w:numId w:val="8"/>
              </w:numPr>
              <w:ind w:right="-900"/>
              <w:jc w:val="both"/>
              <w:rPr>
                <w:bCs/>
                <w:sz w:val="22"/>
              </w:rPr>
            </w:pPr>
            <w:r>
              <w:rPr>
                <w:bCs/>
                <w:sz w:val="22"/>
              </w:rPr>
              <w:t>Nommez-moi des points techniques du lancer du javelot, que nous avons vu lors du dernier cours.</w:t>
            </w:r>
          </w:p>
          <w:p w:rsidR="001D3912" w:rsidRDefault="00A955AC" w:rsidP="00A811DD">
            <w:pPr>
              <w:numPr>
                <w:ilvl w:val="0"/>
                <w:numId w:val="8"/>
              </w:numPr>
              <w:ind w:right="-900"/>
              <w:jc w:val="both"/>
              <w:rPr>
                <w:bCs/>
                <w:sz w:val="22"/>
              </w:rPr>
            </w:pPr>
            <w:r>
              <w:rPr>
                <w:bCs/>
                <w:sz w:val="22"/>
              </w:rPr>
              <w:t>Quels</w:t>
            </w:r>
            <w:r w:rsidR="001D3912">
              <w:rPr>
                <w:bCs/>
                <w:sz w:val="22"/>
              </w:rPr>
              <w:t xml:space="preserve"> moyens d’</w:t>
            </w:r>
            <w:r w:rsidR="00056D4E">
              <w:rPr>
                <w:bCs/>
                <w:sz w:val="22"/>
              </w:rPr>
              <w:t>action</w:t>
            </w:r>
            <w:r w:rsidR="001D3912">
              <w:rPr>
                <w:bCs/>
                <w:sz w:val="22"/>
              </w:rPr>
              <w:t xml:space="preserve"> de tous ceux que l’on a </w:t>
            </w:r>
            <w:r w:rsidR="00056D4E">
              <w:rPr>
                <w:bCs/>
                <w:sz w:val="22"/>
              </w:rPr>
              <w:t>faits</w:t>
            </w:r>
            <w:r>
              <w:rPr>
                <w:bCs/>
                <w:sz w:val="22"/>
              </w:rPr>
              <w:t xml:space="preserve"> depuis le début</w:t>
            </w:r>
            <w:r w:rsidR="001D3912">
              <w:rPr>
                <w:bCs/>
                <w:sz w:val="22"/>
              </w:rPr>
              <w:t>, vous préférer et pourquoi ?</w:t>
            </w:r>
          </w:p>
          <w:p w:rsidR="00A955AC" w:rsidRDefault="00A955AC" w:rsidP="00A811DD">
            <w:pPr>
              <w:numPr>
                <w:ilvl w:val="0"/>
                <w:numId w:val="8"/>
              </w:numPr>
              <w:ind w:right="-900"/>
              <w:jc w:val="both"/>
              <w:rPr>
                <w:bCs/>
                <w:sz w:val="22"/>
              </w:rPr>
            </w:pPr>
            <w:r>
              <w:rPr>
                <w:bCs/>
                <w:sz w:val="22"/>
              </w:rPr>
              <w:t>Quels moyens d’</w:t>
            </w:r>
            <w:r w:rsidR="00056D4E">
              <w:rPr>
                <w:bCs/>
                <w:sz w:val="22"/>
              </w:rPr>
              <w:t>action</w:t>
            </w:r>
            <w:r>
              <w:rPr>
                <w:bCs/>
                <w:sz w:val="22"/>
              </w:rPr>
              <w:t xml:space="preserve"> de tous ceux que l’on a </w:t>
            </w:r>
            <w:r w:rsidR="00056D4E">
              <w:rPr>
                <w:bCs/>
                <w:sz w:val="22"/>
              </w:rPr>
              <w:t>faits</w:t>
            </w:r>
            <w:r>
              <w:rPr>
                <w:bCs/>
                <w:sz w:val="22"/>
              </w:rPr>
              <w:t xml:space="preserve"> depuis le début, vous aimez moins et pourquoi? </w:t>
            </w:r>
          </w:p>
          <w:p w:rsidR="00A955AC" w:rsidRPr="00A2596D" w:rsidRDefault="00A955AC" w:rsidP="00A811DD">
            <w:pPr>
              <w:numPr>
                <w:ilvl w:val="0"/>
                <w:numId w:val="8"/>
              </w:numPr>
              <w:ind w:right="-900"/>
              <w:jc w:val="both"/>
              <w:rPr>
                <w:bCs/>
                <w:sz w:val="22"/>
              </w:rPr>
            </w:pPr>
            <w:r>
              <w:rPr>
                <w:bCs/>
                <w:sz w:val="22"/>
              </w:rPr>
              <w:t>Comment peut-on choisir les moyens d’</w:t>
            </w:r>
            <w:r w:rsidR="00056D4E">
              <w:rPr>
                <w:bCs/>
                <w:sz w:val="22"/>
              </w:rPr>
              <w:t>action</w:t>
            </w:r>
            <w:r>
              <w:rPr>
                <w:bCs/>
                <w:sz w:val="22"/>
              </w:rPr>
              <w:t xml:space="preserve"> que nous allons prendre pour la prestation? </w:t>
            </w:r>
          </w:p>
          <w:p w:rsidR="00CC66D3" w:rsidRDefault="00CC66D3" w:rsidP="00D06FED">
            <w:pPr>
              <w:ind w:right="-900"/>
              <w:jc w:val="both"/>
              <w:rPr>
                <w:bCs/>
                <w:sz w:val="22"/>
              </w:rPr>
            </w:pPr>
            <w:r w:rsidRPr="00E33CA0">
              <w:rPr>
                <w:bCs/>
                <w:i/>
                <w:sz w:val="22"/>
              </w:rPr>
              <w:t>- Matériel :</w:t>
            </w:r>
            <w:r>
              <w:rPr>
                <w:bCs/>
                <w:sz w:val="22"/>
              </w:rPr>
              <w:t xml:space="preserve"> </w:t>
            </w:r>
            <w:r w:rsidR="00FD5381">
              <w:rPr>
                <w:bCs/>
                <w:sz w:val="22"/>
              </w:rPr>
              <w:t>A</w:t>
            </w:r>
            <w:r w:rsidR="00E33CA0">
              <w:rPr>
                <w:bCs/>
                <w:sz w:val="22"/>
              </w:rPr>
              <w:t>ucun</w:t>
            </w:r>
          </w:p>
          <w:p w:rsidR="00E33CA0" w:rsidRPr="00F47723" w:rsidRDefault="00CC66D3" w:rsidP="00D06FED">
            <w:pPr>
              <w:ind w:right="-900"/>
              <w:jc w:val="both"/>
              <w:rPr>
                <w:bCs/>
                <w:sz w:val="22"/>
              </w:rPr>
            </w:pPr>
            <w:r w:rsidRPr="00E33CA0">
              <w:rPr>
                <w:bCs/>
                <w:i/>
                <w:sz w:val="22"/>
              </w:rPr>
              <w:t>- Organisation</w:t>
            </w:r>
            <w:r>
              <w:rPr>
                <w:bCs/>
                <w:sz w:val="22"/>
              </w:rPr>
              <w:t xml:space="preserve"> : </w:t>
            </w:r>
            <w:r w:rsidR="00E33CA0">
              <w:rPr>
                <w:bCs/>
                <w:sz w:val="22"/>
              </w:rPr>
              <w:t>Les élèves sont placés dans leurs rangs habituels (5 rangs et 5 élèves).</w:t>
            </w:r>
          </w:p>
          <w:p w:rsidR="007B2C9F" w:rsidRPr="00AC182F" w:rsidRDefault="007B2C9F" w:rsidP="007B2C9F">
            <w:pPr>
              <w:ind w:right="80"/>
              <w:jc w:val="both"/>
              <w:rPr>
                <w:bCs/>
                <w:i/>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vérifier les savoirs acquis et introduire les éléments d’apprentissage du cours.</w:t>
            </w:r>
          </w:p>
          <w:p w:rsidR="00CC66D3" w:rsidRDefault="00CC66D3" w:rsidP="00D06FED">
            <w:pPr>
              <w:ind w:left="720" w:right="-900"/>
              <w:jc w:val="both"/>
              <w:rPr>
                <w:bCs/>
                <w:sz w:val="22"/>
              </w:rPr>
            </w:pPr>
          </w:p>
          <w:p w:rsidR="00CC66D3" w:rsidRPr="00F429EB" w:rsidRDefault="00CC66D3" w:rsidP="00D06FED">
            <w:pPr>
              <w:tabs>
                <w:tab w:val="left" w:pos="690"/>
              </w:tabs>
              <w:ind w:right="-70"/>
              <w:jc w:val="both"/>
              <w:rPr>
                <w:b/>
                <w:bCs/>
                <w:sz w:val="22"/>
              </w:rPr>
            </w:pPr>
            <w:r w:rsidRPr="00F429EB">
              <w:rPr>
                <w:b/>
                <w:bCs/>
                <w:sz w:val="22"/>
              </w:rPr>
              <w:t xml:space="preserve">Tâche 3 : Rappel de la production attendue </w:t>
            </w:r>
            <w:r w:rsidRPr="00F429EB">
              <w:rPr>
                <w:bCs/>
                <w:sz w:val="22"/>
              </w:rPr>
              <w:t>(2 minutes)</w:t>
            </w:r>
          </w:p>
          <w:p w:rsidR="00CC66D3" w:rsidRDefault="00F429EB" w:rsidP="00D06FED">
            <w:pPr>
              <w:ind w:right="110"/>
              <w:jc w:val="both"/>
              <w:rPr>
                <w:bCs/>
                <w:sz w:val="22"/>
              </w:rPr>
            </w:pPr>
            <w:r w:rsidRPr="00E33CA0">
              <w:rPr>
                <w:bCs/>
                <w:i/>
                <w:sz w:val="22"/>
              </w:rPr>
              <w:t xml:space="preserve">- </w:t>
            </w:r>
            <w:r w:rsidR="00CC66D3" w:rsidRPr="00E33CA0">
              <w:rPr>
                <w:bCs/>
                <w:i/>
                <w:sz w:val="22"/>
              </w:rPr>
              <w:t>Description</w:t>
            </w:r>
            <w:r w:rsidR="00CC66D3" w:rsidRPr="00F429EB">
              <w:rPr>
                <w:bCs/>
                <w:sz w:val="22"/>
              </w:rPr>
              <w:t xml:space="preserve"> : </w:t>
            </w:r>
            <w:r w:rsidR="00FD5381">
              <w:rPr>
                <w:bCs/>
                <w:sz w:val="22"/>
              </w:rPr>
              <w:t>L</w:t>
            </w:r>
            <w:r>
              <w:rPr>
                <w:bCs/>
                <w:sz w:val="22"/>
              </w:rPr>
              <w:t xml:space="preserve">’enseignant fait un rappel de la production attendue, car juste après ils devront faire des choix, ils doivent ainsi savoir et se remémorer ce qu’on attend </w:t>
            </w:r>
            <w:r w:rsidR="00056D4E">
              <w:rPr>
                <w:bCs/>
                <w:sz w:val="22"/>
              </w:rPr>
              <w:t>d’</w:t>
            </w:r>
            <w:r>
              <w:rPr>
                <w:bCs/>
                <w:sz w:val="22"/>
              </w:rPr>
              <w:t xml:space="preserve">eux, afin de pouvoir faire des choix </w:t>
            </w:r>
            <w:r w:rsidRPr="003C4D16">
              <w:rPr>
                <w:bCs/>
                <w:sz w:val="22"/>
                <w:highlight w:val="lightGray"/>
              </w:rPr>
              <w:t>jus</w:t>
            </w:r>
            <w:r w:rsidR="003C4D16" w:rsidRPr="003C4D16">
              <w:rPr>
                <w:bCs/>
                <w:sz w:val="22"/>
                <w:highlight w:val="lightGray"/>
              </w:rPr>
              <w:t>tes</w:t>
            </w:r>
            <w:r>
              <w:rPr>
                <w:bCs/>
                <w:sz w:val="22"/>
              </w:rPr>
              <w:t xml:space="preserve">. </w:t>
            </w:r>
          </w:p>
          <w:p w:rsidR="00C274B7" w:rsidRPr="00294412" w:rsidRDefault="00F429EB" w:rsidP="00D06FED">
            <w:pPr>
              <w:ind w:right="-900"/>
              <w:jc w:val="both"/>
              <w:rPr>
                <w:bCs/>
                <w:i/>
                <w:sz w:val="22"/>
              </w:rPr>
            </w:pPr>
            <w:r>
              <w:rPr>
                <w:bCs/>
                <w:sz w:val="22"/>
              </w:rPr>
              <w:t>-</w:t>
            </w:r>
            <w:r w:rsidR="00C274B7">
              <w:rPr>
                <w:bCs/>
                <w:sz w:val="22"/>
              </w:rPr>
              <w:t xml:space="preserve"> </w:t>
            </w:r>
            <w:r w:rsidR="00C274B7" w:rsidRPr="00294412">
              <w:rPr>
                <w:bCs/>
                <w:i/>
                <w:sz w:val="22"/>
              </w:rPr>
              <w:t>Matériel :</w:t>
            </w:r>
            <w:r w:rsidR="00C274B7">
              <w:rPr>
                <w:bCs/>
                <w:i/>
                <w:sz w:val="22"/>
              </w:rPr>
              <w:t xml:space="preserve"> </w:t>
            </w:r>
            <w:r w:rsidR="00C274B7">
              <w:rPr>
                <w:bCs/>
                <w:sz w:val="22"/>
              </w:rPr>
              <w:t>Carton (où il est inscrit la production attendue)</w:t>
            </w:r>
          </w:p>
          <w:p w:rsidR="00C274B7" w:rsidRDefault="00C274B7" w:rsidP="00D06FED">
            <w:pPr>
              <w:ind w:right="-900"/>
              <w:jc w:val="both"/>
              <w:rPr>
                <w:bCs/>
                <w:sz w:val="22"/>
              </w:rPr>
            </w:pPr>
            <w:r w:rsidRPr="00294412">
              <w:rPr>
                <w:bCs/>
                <w:i/>
                <w:sz w:val="22"/>
              </w:rPr>
              <w:t xml:space="preserve">- Organisation : </w:t>
            </w:r>
            <w:r>
              <w:rPr>
                <w:bCs/>
                <w:sz w:val="22"/>
              </w:rPr>
              <w:t>Les élèves sont placés dans leurs rangs habituels (5 rangs et 5 élèves).</w:t>
            </w:r>
          </w:p>
          <w:p w:rsidR="007B2C9F" w:rsidRPr="00AC182F" w:rsidRDefault="007B2C9F" w:rsidP="007B2C9F">
            <w:pPr>
              <w:ind w:right="80"/>
              <w:jc w:val="both"/>
              <w:rPr>
                <w:bCs/>
                <w:sz w:val="22"/>
              </w:rPr>
            </w:pPr>
            <w:r w:rsidRPr="004D4C0F">
              <w:rPr>
                <w:bCs/>
                <w:i/>
                <w:sz w:val="22"/>
                <w:highlight w:val="lightGray"/>
              </w:rPr>
              <w:t xml:space="preserve">- </w:t>
            </w:r>
            <w:r w:rsidRPr="00AC182F">
              <w:rPr>
                <w:bCs/>
                <w:i/>
                <w:sz w:val="22"/>
              </w:rPr>
              <w:t xml:space="preserve">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Rappel des critères d’évaluation et de réalisation et a dévoilés les apprentissages que les élèves devront réalisés durant la SAÉ.</w:t>
            </w:r>
            <w:r w:rsidRPr="00B825AF">
              <w:rPr>
                <w:bCs/>
                <w:sz w:val="22"/>
              </w:rPr>
              <w:t xml:space="preserve"> </w:t>
            </w:r>
          </w:p>
          <w:p w:rsidR="00CC66D3" w:rsidRPr="001E72CE" w:rsidRDefault="00CC66D3" w:rsidP="00D06FED">
            <w:pPr>
              <w:ind w:right="-900"/>
              <w:jc w:val="both"/>
              <w:rPr>
                <w:b/>
                <w:bCs/>
                <w:color w:val="215868"/>
                <w:sz w:val="20"/>
                <w:szCs w:val="20"/>
                <w:u w:val="single"/>
              </w:rPr>
            </w:pPr>
            <w:r w:rsidRPr="001E72CE">
              <w:rPr>
                <w:b/>
                <w:color w:val="215868"/>
                <w:sz w:val="20"/>
                <w:szCs w:val="20"/>
                <w:u w:val="single"/>
              </w:rPr>
              <w:t>2</w:t>
            </w:r>
            <w:r w:rsidRPr="001E72CE">
              <w:rPr>
                <w:b/>
                <w:color w:val="215868"/>
                <w:sz w:val="20"/>
                <w:szCs w:val="20"/>
                <w:u w:val="single"/>
                <w:vertAlign w:val="superscript"/>
              </w:rPr>
              <w:t>E</w:t>
            </w:r>
            <w:r w:rsidRPr="001E72CE">
              <w:rPr>
                <w:b/>
                <w:color w:val="215868"/>
                <w:sz w:val="20"/>
                <w:szCs w:val="20"/>
                <w:u w:val="single"/>
              </w:rPr>
              <w:t xml:space="preserve"> TEMPS PÉDAGOGIQUE : RÉALISATION DES APPRENTISSAGES</w:t>
            </w:r>
            <w:r w:rsidRPr="001E72CE">
              <w:rPr>
                <w:b/>
                <w:bCs/>
                <w:color w:val="215868"/>
                <w:sz w:val="20"/>
                <w:szCs w:val="20"/>
                <w:u w:val="single"/>
              </w:rPr>
              <w:t xml:space="preserve"> DE LA SEA</w:t>
            </w:r>
          </w:p>
          <w:p w:rsidR="00222B58" w:rsidRDefault="00222B58" w:rsidP="00D06FED">
            <w:pPr>
              <w:pStyle w:val="Default"/>
              <w:jc w:val="both"/>
              <w:rPr>
                <w:rFonts w:ascii="Times New Roman" w:hAnsi="Times New Roman" w:cs="Times New Roman"/>
                <w:b/>
                <w:bCs/>
                <w:sz w:val="22"/>
                <w:szCs w:val="22"/>
              </w:rPr>
            </w:pPr>
          </w:p>
          <w:p w:rsidR="00CC66D3" w:rsidRPr="00BB1BCB" w:rsidRDefault="00CC66D3" w:rsidP="00D06FED">
            <w:pPr>
              <w:pStyle w:val="Default"/>
              <w:ind w:right="110"/>
              <w:jc w:val="both"/>
              <w:rPr>
                <w:rFonts w:ascii="Times New Roman" w:hAnsi="Times New Roman" w:cs="Times New Roman"/>
              </w:rPr>
            </w:pPr>
            <w:r w:rsidRPr="00222B58">
              <w:rPr>
                <w:rFonts w:ascii="Times New Roman" w:hAnsi="Times New Roman" w:cs="Times New Roman"/>
                <w:b/>
                <w:bCs/>
                <w:sz w:val="22"/>
                <w:szCs w:val="22"/>
              </w:rPr>
              <w:t xml:space="preserve">Tâche 4: </w:t>
            </w:r>
            <w:r w:rsidR="00222B58" w:rsidRPr="00222B58">
              <w:rPr>
                <w:rFonts w:ascii="Times New Roman" w:hAnsi="Times New Roman" w:cs="Times New Roman"/>
                <w:b/>
                <w:bCs/>
                <w:sz w:val="22"/>
                <w:szCs w:val="22"/>
              </w:rPr>
              <w:t>Tâche complexe liée à la planification</w:t>
            </w:r>
            <w:r w:rsidR="00222B58">
              <w:rPr>
                <w:rFonts w:ascii="Times New Roman" w:hAnsi="Times New Roman" w:cs="Times New Roman"/>
                <w:b/>
                <w:bCs/>
                <w:sz w:val="22"/>
                <w:szCs w:val="22"/>
              </w:rPr>
              <w:t>.</w:t>
            </w:r>
            <w:r w:rsidR="00222B58" w:rsidRPr="00222B58">
              <w:rPr>
                <w:rFonts w:ascii="Times New Roman" w:hAnsi="Times New Roman" w:cs="Times New Roman"/>
                <w:b/>
                <w:bCs/>
                <w:sz w:val="22"/>
                <w:szCs w:val="22"/>
              </w:rPr>
              <w:t xml:space="preserve"> </w:t>
            </w:r>
            <w:r w:rsidR="00BB1BCB" w:rsidRPr="00BB1BCB">
              <w:rPr>
                <w:rFonts w:ascii="Times New Roman" w:hAnsi="Times New Roman" w:cs="Times New Roman"/>
                <w:bCs/>
                <w:sz w:val="22"/>
                <w:szCs w:val="22"/>
              </w:rPr>
              <w:t>(</w:t>
            </w:r>
            <w:r w:rsidR="00BB1BCB">
              <w:rPr>
                <w:rFonts w:ascii="Times New Roman" w:hAnsi="Times New Roman" w:cs="Times New Roman"/>
                <w:bCs/>
                <w:sz w:val="22"/>
                <w:szCs w:val="22"/>
              </w:rPr>
              <w:t>7</w:t>
            </w:r>
            <w:r w:rsidR="00BB1BCB" w:rsidRPr="00BB1BCB">
              <w:rPr>
                <w:rFonts w:ascii="Times New Roman" w:hAnsi="Times New Roman" w:cs="Times New Roman"/>
                <w:bCs/>
                <w:sz w:val="22"/>
                <w:szCs w:val="22"/>
              </w:rPr>
              <w:t xml:space="preserve"> minutes)</w:t>
            </w:r>
          </w:p>
          <w:p w:rsidR="00CC66D3" w:rsidRPr="006073BD" w:rsidRDefault="00CC66D3" w:rsidP="006073BD">
            <w:pPr>
              <w:ind w:left="708"/>
              <w:jc w:val="both"/>
              <w:rPr>
                <w:sz w:val="22"/>
                <w:szCs w:val="22"/>
              </w:rPr>
            </w:pPr>
            <w:r w:rsidRPr="00E33CA0">
              <w:rPr>
                <w:b/>
                <w:bCs/>
                <w:i/>
                <w:sz w:val="22"/>
              </w:rPr>
              <w:t>-</w:t>
            </w:r>
            <w:r w:rsidRPr="00E33CA0">
              <w:rPr>
                <w:bCs/>
                <w:i/>
                <w:sz w:val="22"/>
              </w:rPr>
              <w:t xml:space="preserve"> Description :</w:t>
            </w:r>
            <w:r>
              <w:rPr>
                <w:bCs/>
                <w:sz w:val="22"/>
              </w:rPr>
              <w:t xml:space="preserve"> </w:t>
            </w:r>
            <w:r w:rsidR="00F429EB">
              <w:rPr>
                <w:bCs/>
                <w:sz w:val="22"/>
              </w:rPr>
              <w:t>Maintenant que les élèves connaissent les différentes techniques, connaissent les différents moyens d’</w:t>
            </w:r>
            <w:r w:rsidR="00056D4E">
              <w:rPr>
                <w:bCs/>
                <w:sz w:val="22"/>
              </w:rPr>
              <w:t>action</w:t>
            </w:r>
            <w:r w:rsidR="00A2596D">
              <w:rPr>
                <w:bCs/>
                <w:sz w:val="22"/>
              </w:rPr>
              <w:t xml:space="preserve">, </w:t>
            </w:r>
            <w:r w:rsidR="00F429EB">
              <w:rPr>
                <w:bCs/>
                <w:sz w:val="22"/>
              </w:rPr>
              <w:t xml:space="preserve">etc., c’est le temps pour eux de faire des choix, c’est-à-dire choisir les moyens d’action qu’ils veulent </w:t>
            </w:r>
            <w:r w:rsidR="00F429EB">
              <w:rPr>
                <w:bCs/>
                <w:sz w:val="22"/>
              </w:rPr>
              <w:lastRenderedPageBreak/>
              <w:t xml:space="preserve">prendre pour la prestation, en fonction de </w:t>
            </w:r>
            <w:r w:rsidR="00056D4E">
              <w:rPr>
                <w:bCs/>
                <w:sz w:val="22"/>
              </w:rPr>
              <w:t>leurs</w:t>
            </w:r>
            <w:r w:rsidR="003C4D16">
              <w:rPr>
                <w:bCs/>
                <w:sz w:val="22"/>
              </w:rPr>
              <w:t xml:space="preserve"> forces et faiblesses </w:t>
            </w:r>
            <w:r w:rsidR="003C4D16" w:rsidRPr="00AC182F">
              <w:rPr>
                <w:bCs/>
                <w:sz w:val="22"/>
              </w:rPr>
              <w:t xml:space="preserve">et des contraintes . Les élèves doivent faire le </w:t>
            </w:r>
            <w:r w:rsidR="003C4D16" w:rsidRPr="00AC182F">
              <w:rPr>
                <w:sz w:val="22"/>
                <w:szCs w:val="22"/>
              </w:rPr>
              <w:t xml:space="preserve">choisir au  total  4 disciplines (moyens d’action), choisir au moins une action de manipulation (sur 2), sélectionner un maximum de 2 actions qu’il réussit facilement et aux minimum 2 actions où il éprouve quelques difficultés. Il est déconseillé à l’élève de choisir une action où il éprouve beaucoup de difficultés, faute de temps pour s’améliorer. Pour ce faire, l’enseignant laisse du temps aux élèves afin qu’ils analysent leurs notes prises durant les tâches d’entrainement systématique (forces, faiblesses, </w:t>
            </w:r>
            <w:proofErr w:type="spellStart"/>
            <w:r w:rsidR="003C4D16" w:rsidRPr="00AC182F">
              <w:rPr>
                <w:sz w:val="22"/>
                <w:szCs w:val="22"/>
              </w:rPr>
              <w:t>etc</w:t>
            </w:r>
            <w:proofErr w:type="spellEnd"/>
            <w:r w:rsidR="003C4D16" w:rsidRPr="00AC182F">
              <w:rPr>
                <w:sz w:val="22"/>
                <w:szCs w:val="22"/>
              </w:rPr>
              <w:t>).</w:t>
            </w:r>
          </w:p>
          <w:p w:rsidR="00CC66D3" w:rsidRDefault="00CC66D3" w:rsidP="00D06FED">
            <w:pPr>
              <w:ind w:right="110"/>
              <w:jc w:val="both"/>
              <w:rPr>
                <w:bCs/>
                <w:sz w:val="22"/>
              </w:rPr>
            </w:pPr>
            <w:r w:rsidRPr="00E33CA0">
              <w:rPr>
                <w:bCs/>
                <w:i/>
                <w:sz w:val="22"/>
              </w:rPr>
              <w:t>- Matériel :</w:t>
            </w:r>
            <w:r>
              <w:rPr>
                <w:bCs/>
                <w:sz w:val="22"/>
              </w:rPr>
              <w:t xml:space="preserve"> </w:t>
            </w:r>
            <w:r w:rsidR="00F429EB">
              <w:rPr>
                <w:bCs/>
                <w:sz w:val="22"/>
              </w:rPr>
              <w:t xml:space="preserve">  Carnets de l’élève</w:t>
            </w:r>
            <w:r w:rsidR="007C5DD2">
              <w:rPr>
                <w:bCs/>
                <w:sz w:val="22"/>
              </w:rPr>
              <w:t xml:space="preserve"> x nb d’élèves.</w:t>
            </w:r>
          </w:p>
          <w:p w:rsidR="00E33CA0" w:rsidRPr="00F47723" w:rsidRDefault="00CC66D3" w:rsidP="00D06FED">
            <w:pPr>
              <w:ind w:right="110"/>
              <w:jc w:val="both"/>
              <w:rPr>
                <w:bCs/>
                <w:sz w:val="22"/>
              </w:rPr>
            </w:pPr>
            <w:r w:rsidRPr="00E33CA0">
              <w:rPr>
                <w:bCs/>
                <w:i/>
                <w:sz w:val="22"/>
              </w:rPr>
              <w:t xml:space="preserve">- Organisation : </w:t>
            </w:r>
            <w:r w:rsidR="00E33CA0">
              <w:rPr>
                <w:bCs/>
                <w:sz w:val="22"/>
              </w:rPr>
              <w:t>Les élèves sont placés dans leurs rangs habituels (5 rangs et 5 élèves).</w:t>
            </w:r>
          </w:p>
          <w:p w:rsidR="006073BD" w:rsidRPr="00AC182F" w:rsidRDefault="006073BD" w:rsidP="006073BD">
            <w:pPr>
              <w:ind w:right="80"/>
              <w:jc w:val="both"/>
              <w:rPr>
                <w:bCs/>
                <w:sz w:val="22"/>
              </w:rPr>
            </w:pPr>
            <w:r w:rsidRPr="004D4C0F">
              <w:rPr>
                <w:bCs/>
                <w:i/>
                <w:sz w:val="22"/>
                <w:highlight w:val="lightGray"/>
              </w:rPr>
              <w:t xml:space="preserve">- </w:t>
            </w:r>
            <w:r w:rsidRPr="00AC182F">
              <w:rPr>
                <w:bCs/>
                <w:i/>
                <w:sz w:val="22"/>
              </w:rPr>
              <w:t xml:space="preserve">Fonction de l’évaluation : </w:t>
            </w:r>
            <w:r w:rsidRPr="00AC182F">
              <w:rPr>
                <w:bCs/>
                <w:sz w:val="22"/>
              </w:rPr>
              <w:t>Reconnaissance des compétences</w:t>
            </w:r>
          </w:p>
          <w:p w:rsidR="006073BD" w:rsidRPr="00B825AF" w:rsidRDefault="006073BD" w:rsidP="006073BD">
            <w:pPr>
              <w:ind w:right="80"/>
              <w:jc w:val="both"/>
              <w:rPr>
                <w:bCs/>
                <w:sz w:val="22"/>
              </w:rPr>
            </w:pPr>
            <w:r w:rsidRPr="00AC182F">
              <w:rPr>
                <w:bCs/>
                <w:i/>
                <w:sz w:val="22"/>
              </w:rPr>
              <w:t>- Object de l’évaluation </w:t>
            </w:r>
            <w:r w:rsidR="009F448F" w:rsidRPr="00AC182F">
              <w:rPr>
                <w:bCs/>
                <w:i/>
                <w:sz w:val="22"/>
              </w:rPr>
              <w:t xml:space="preserve">: </w:t>
            </w:r>
            <w:r w:rsidR="009F448F">
              <w:rPr>
                <w:bCs/>
                <w:sz w:val="22"/>
              </w:rPr>
              <w:t>éléments</w:t>
            </w:r>
            <w:r w:rsidR="00AC182F">
              <w:rPr>
                <w:bCs/>
                <w:sz w:val="22"/>
              </w:rPr>
              <w:t xml:space="preserve"> observables de la cohérence </w:t>
            </w:r>
            <w:r w:rsidR="009F448F">
              <w:rPr>
                <w:bCs/>
                <w:sz w:val="22"/>
              </w:rPr>
              <w:t xml:space="preserve">de la </w:t>
            </w:r>
            <w:r w:rsidR="00AC182F">
              <w:rPr>
                <w:bCs/>
                <w:sz w:val="22"/>
              </w:rPr>
              <w:t>planification</w:t>
            </w:r>
            <w:r w:rsidRPr="00AC182F">
              <w:rPr>
                <w:bCs/>
                <w:sz w:val="22"/>
              </w:rPr>
              <w:t>.</w:t>
            </w:r>
          </w:p>
          <w:p w:rsidR="00CC66D3" w:rsidRDefault="00CC66D3" w:rsidP="00D06FED">
            <w:pPr>
              <w:ind w:right="110"/>
              <w:jc w:val="both"/>
              <w:rPr>
                <w:bCs/>
                <w:sz w:val="20"/>
                <w:szCs w:val="20"/>
              </w:rPr>
            </w:pPr>
          </w:p>
          <w:p w:rsidR="006073BD" w:rsidRPr="001E72CE" w:rsidRDefault="006073BD" w:rsidP="00D06FED">
            <w:pPr>
              <w:ind w:right="110"/>
              <w:jc w:val="both"/>
              <w:rPr>
                <w:bCs/>
                <w:sz w:val="20"/>
                <w:szCs w:val="20"/>
              </w:rPr>
            </w:pPr>
          </w:p>
          <w:p w:rsidR="00CC66D3" w:rsidRPr="00AC182F" w:rsidRDefault="00CC66D3" w:rsidP="00D06FED">
            <w:pPr>
              <w:ind w:right="110"/>
              <w:jc w:val="both"/>
              <w:rPr>
                <w:b/>
                <w:bCs/>
                <w:sz w:val="22"/>
                <w:szCs w:val="22"/>
              </w:rPr>
            </w:pPr>
            <w:r w:rsidRPr="001E72CE">
              <w:rPr>
                <w:b/>
                <w:bCs/>
                <w:sz w:val="22"/>
                <w:szCs w:val="22"/>
              </w:rPr>
              <w:t xml:space="preserve">Tâche </w:t>
            </w:r>
            <w:r>
              <w:rPr>
                <w:b/>
                <w:bCs/>
                <w:sz w:val="22"/>
                <w:szCs w:val="22"/>
              </w:rPr>
              <w:t>5</w:t>
            </w:r>
            <w:r w:rsidRPr="001E72CE">
              <w:rPr>
                <w:b/>
                <w:bCs/>
                <w:sz w:val="22"/>
                <w:szCs w:val="22"/>
              </w:rPr>
              <w:t xml:space="preserve">: </w:t>
            </w:r>
            <w:r w:rsidRPr="00AC182F">
              <w:rPr>
                <w:b/>
                <w:bCs/>
                <w:sz w:val="22"/>
                <w:szCs w:val="22"/>
              </w:rPr>
              <w:t xml:space="preserve">Entrainement systématique </w:t>
            </w:r>
            <w:r w:rsidR="00BB1BCB" w:rsidRPr="00AC182F">
              <w:rPr>
                <w:bCs/>
                <w:sz w:val="22"/>
                <w:szCs w:val="22"/>
              </w:rPr>
              <w:t>(28 minutes)</w:t>
            </w:r>
          </w:p>
          <w:p w:rsidR="00CC66D3" w:rsidRPr="00AC182F" w:rsidRDefault="00CC66D3" w:rsidP="00D06FED">
            <w:pPr>
              <w:ind w:right="110"/>
              <w:jc w:val="both"/>
              <w:rPr>
                <w:bCs/>
                <w:sz w:val="22"/>
                <w:rPrChange w:id="14" w:author="roussala" w:date="2014-05-12T15:31:00Z">
                  <w:rPr>
                    <w:bCs/>
                    <w:sz w:val="22"/>
                  </w:rPr>
                </w:rPrChange>
              </w:rPr>
            </w:pPr>
            <w:r w:rsidRPr="003D02D4">
              <w:rPr>
                <w:b/>
                <w:bCs/>
                <w:i/>
                <w:sz w:val="22"/>
              </w:rPr>
              <w:t>-</w:t>
            </w:r>
            <w:r w:rsidRPr="009F448F">
              <w:rPr>
                <w:bCs/>
                <w:i/>
                <w:sz w:val="22"/>
              </w:rPr>
              <w:t xml:space="preserve"> Description :</w:t>
            </w:r>
            <w:r w:rsidRPr="009F448F">
              <w:rPr>
                <w:bCs/>
                <w:sz w:val="22"/>
              </w:rPr>
              <w:t xml:space="preserve"> </w:t>
            </w:r>
            <w:r w:rsidR="00F429EB" w:rsidRPr="009F448F">
              <w:rPr>
                <w:bCs/>
                <w:sz w:val="22"/>
              </w:rPr>
              <w:t xml:space="preserve">Maintenant que les élèves ont fait leur </w:t>
            </w:r>
            <w:r w:rsidR="00056D4E" w:rsidRPr="009F448F">
              <w:rPr>
                <w:bCs/>
                <w:sz w:val="22"/>
              </w:rPr>
              <w:t>choix,</w:t>
            </w:r>
            <w:r w:rsidR="00F429EB" w:rsidRPr="009F448F">
              <w:rPr>
                <w:bCs/>
                <w:sz w:val="22"/>
              </w:rPr>
              <w:t xml:space="preserve"> c’est le temps pour eux de pratiquer leur </w:t>
            </w:r>
            <w:r w:rsidR="00D86135" w:rsidRPr="009F448F">
              <w:rPr>
                <w:bCs/>
                <w:sz w:val="22"/>
              </w:rPr>
              <w:t>technique</w:t>
            </w:r>
            <w:r w:rsidR="00F429EB" w:rsidRPr="009F448F">
              <w:rPr>
                <w:bCs/>
                <w:sz w:val="22"/>
              </w:rPr>
              <w:t xml:space="preserve"> en vue de la prestation finale. </w:t>
            </w:r>
          </w:p>
          <w:p w:rsidR="00CC66D3" w:rsidRPr="00AC182F" w:rsidRDefault="00CC66D3" w:rsidP="00D06FED">
            <w:pPr>
              <w:ind w:right="-38"/>
              <w:jc w:val="both"/>
              <w:rPr>
                <w:bCs/>
                <w:i/>
                <w:sz w:val="22"/>
                <w:rPrChange w:id="15" w:author="roussala" w:date="2014-05-12T15:31:00Z">
                  <w:rPr>
                    <w:bCs/>
                    <w:i/>
                    <w:sz w:val="22"/>
                  </w:rPr>
                </w:rPrChange>
              </w:rPr>
            </w:pPr>
            <w:r w:rsidRPr="00AC182F">
              <w:rPr>
                <w:bCs/>
                <w:i/>
                <w:sz w:val="22"/>
                <w:rPrChange w:id="16" w:author="roussala" w:date="2014-05-12T15:31:00Z">
                  <w:rPr>
                    <w:bCs/>
                    <w:i/>
                    <w:sz w:val="22"/>
                  </w:rPr>
                </w:rPrChange>
              </w:rPr>
              <w:t>- Matériel :</w:t>
            </w:r>
            <w:r w:rsidRPr="00AC182F">
              <w:rPr>
                <w:bCs/>
                <w:sz w:val="22"/>
                <w:rPrChange w:id="17" w:author="roussala" w:date="2014-05-12T15:31:00Z">
                  <w:rPr>
                    <w:bCs/>
                    <w:sz w:val="22"/>
                  </w:rPr>
                </w:rPrChange>
              </w:rPr>
              <w:t xml:space="preserve"> </w:t>
            </w:r>
            <w:r w:rsidR="00E33CA0" w:rsidRPr="00AC182F">
              <w:rPr>
                <w:bCs/>
                <w:sz w:val="22"/>
                <w:rPrChange w:id="18" w:author="roussala" w:date="2014-05-12T15:31:00Z">
                  <w:rPr>
                    <w:bCs/>
                    <w:sz w:val="22"/>
                  </w:rPr>
                </w:rPrChange>
              </w:rPr>
              <w:t xml:space="preserve">1 règle </w:t>
            </w:r>
            <w:r w:rsidR="00D86135" w:rsidRPr="00AC182F">
              <w:rPr>
                <w:bCs/>
                <w:sz w:val="22"/>
                <w:rPrChange w:id="19" w:author="roussala" w:date="2014-05-12T15:31:00Z">
                  <w:rPr>
                    <w:bCs/>
                    <w:sz w:val="22"/>
                  </w:rPr>
                </w:rPrChange>
              </w:rPr>
              <w:t>à</w:t>
            </w:r>
            <w:r w:rsidR="00E33CA0" w:rsidRPr="00AC182F">
              <w:rPr>
                <w:bCs/>
                <w:sz w:val="22"/>
                <w:rPrChange w:id="20" w:author="roussala" w:date="2014-05-12T15:31:00Z">
                  <w:rPr>
                    <w:bCs/>
                    <w:sz w:val="22"/>
                  </w:rPr>
                </w:rPrChange>
              </w:rPr>
              <w:t xml:space="preserve"> mesurer, </w:t>
            </w:r>
            <w:r w:rsidR="007C5DD2" w:rsidRPr="00AC182F">
              <w:rPr>
                <w:bCs/>
                <w:sz w:val="22"/>
                <w:rPrChange w:id="21" w:author="roussala" w:date="2014-05-12T15:31:00Z">
                  <w:rPr>
                    <w:bCs/>
                    <w:sz w:val="22"/>
                  </w:rPr>
                </w:rPrChange>
              </w:rPr>
              <w:t>44 cônes, 10</w:t>
            </w:r>
            <w:r w:rsidR="00D86135" w:rsidRPr="00AC182F">
              <w:rPr>
                <w:bCs/>
                <w:sz w:val="22"/>
                <w:rPrChange w:id="22" w:author="roussala" w:date="2014-05-12T15:31:00Z">
                  <w:rPr>
                    <w:bCs/>
                    <w:sz w:val="22"/>
                  </w:rPr>
                </w:rPrChange>
              </w:rPr>
              <w:t xml:space="preserve"> poids (balles lourdes</w:t>
            </w:r>
            <w:r w:rsidR="007C5DD2" w:rsidRPr="00AC182F">
              <w:rPr>
                <w:bCs/>
                <w:sz w:val="22"/>
                <w:rPrChange w:id="23" w:author="roussala" w:date="2014-05-12T15:31:00Z">
                  <w:rPr>
                    <w:bCs/>
                    <w:sz w:val="22"/>
                  </w:rPr>
                </w:rPrChange>
              </w:rPr>
              <w:t>)</w:t>
            </w:r>
            <w:r w:rsidR="00D86135" w:rsidRPr="00AC182F">
              <w:rPr>
                <w:bCs/>
                <w:sz w:val="22"/>
                <w:rPrChange w:id="24" w:author="roussala" w:date="2014-05-12T15:31:00Z">
                  <w:rPr>
                    <w:bCs/>
                    <w:sz w:val="22"/>
                  </w:rPr>
                </w:rPrChange>
              </w:rPr>
              <w:t xml:space="preserve">, 1 barre horizontale, 1 gros matelas (épais), 4 petits matelas (minces), </w:t>
            </w:r>
            <w:r w:rsidR="004D218D" w:rsidRPr="00AC182F">
              <w:rPr>
                <w:bCs/>
                <w:sz w:val="22"/>
                <w:rPrChange w:id="25" w:author="roussala" w:date="2014-05-12T15:31:00Z">
                  <w:rPr>
                    <w:bCs/>
                    <w:sz w:val="22"/>
                  </w:rPr>
                </w:rPrChange>
              </w:rPr>
              <w:t xml:space="preserve">Radio, </w:t>
            </w:r>
            <w:r w:rsidR="00AC4E82" w:rsidRPr="00AC182F">
              <w:rPr>
                <w:bCs/>
                <w:sz w:val="22"/>
                <w:rPrChange w:id="26" w:author="roussala" w:date="2014-05-12T15:31:00Z">
                  <w:rPr>
                    <w:bCs/>
                    <w:sz w:val="22"/>
                  </w:rPr>
                </w:rPrChange>
              </w:rPr>
              <w:t>CD</w:t>
            </w:r>
            <w:r w:rsidR="004D218D" w:rsidRPr="00AC182F">
              <w:rPr>
                <w:bCs/>
                <w:sz w:val="22"/>
                <w:rPrChange w:id="27" w:author="roussala" w:date="2014-05-12T15:31:00Z">
                  <w:rPr>
                    <w:bCs/>
                    <w:sz w:val="22"/>
                  </w:rPr>
                </w:rPrChange>
              </w:rPr>
              <w:t xml:space="preserve"> de musique, 10</w:t>
            </w:r>
            <w:r w:rsidR="007C5DD2" w:rsidRPr="00AC182F">
              <w:rPr>
                <w:bCs/>
                <w:sz w:val="22"/>
                <w:rPrChange w:id="28" w:author="roussala" w:date="2014-05-12T15:31:00Z">
                  <w:rPr>
                    <w:bCs/>
                    <w:sz w:val="22"/>
                  </w:rPr>
                </w:rPrChange>
              </w:rPr>
              <w:t xml:space="preserve"> haies, 10</w:t>
            </w:r>
            <w:r w:rsidR="00D86135" w:rsidRPr="00AC182F">
              <w:rPr>
                <w:bCs/>
                <w:sz w:val="22"/>
                <w:rPrChange w:id="29" w:author="roussala" w:date="2014-05-12T15:31:00Z">
                  <w:rPr>
                    <w:bCs/>
                    <w:sz w:val="22"/>
                  </w:rPr>
                </w:rPrChange>
              </w:rPr>
              <w:t xml:space="preserve"> </w:t>
            </w:r>
            <w:r w:rsidR="00056D4E" w:rsidRPr="00AC182F">
              <w:rPr>
                <w:bCs/>
                <w:sz w:val="22"/>
                <w:rPrChange w:id="30" w:author="roussala" w:date="2014-05-12T15:31:00Z">
                  <w:rPr>
                    <w:bCs/>
                    <w:sz w:val="22"/>
                  </w:rPr>
                </w:rPrChange>
              </w:rPr>
              <w:t>javelots</w:t>
            </w:r>
            <w:r w:rsidR="007C5DD2" w:rsidRPr="00AC182F">
              <w:rPr>
                <w:bCs/>
                <w:sz w:val="22"/>
                <w:rPrChange w:id="31" w:author="roussala" w:date="2014-05-12T15:31:00Z">
                  <w:rPr>
                    <w:bCs/>
                    <w:sz w:val="22"/>
                  </w:rPr>
                </w:rPrChange>
              </w:rPr>
              <w:t xml:space="preserve">, 6 chronomètres. </w:t>
            </w:r>
          </w:p>
          <w:p w:rsidR="002C3341" w:rsidRPr="00AC182F" w:rsidRDefault="00CC66D3" w:rsidP="00D06FED">
            <w:pPr>
              <w:ind w:right="110"/>
              <w:jc w:val="both"/>
              <w:rPr>
                <w:bCs/>
                <w:sz w:val="22"/>
              </w:rPr>
            </w:pPr>
            <w:r w:rsidRPr="00AC182F">
              <w:rPr>
                <w:bCs/>
                <w:i/>
                <w:sz w:val="22"/>
                <w:rPrChange w:id="32" w:author="roussala" w:date="2014-05-12T15:31:00Z">
                  <w:rPr>
                    <w:bCs/>
                    <w:i/>
                    <w:sz w:val="22"/>
                  </w:rPr>
                </w:rPrChange>
              </w:rPr>
              <w:t xml:space="preserve">- Organisation : </w:t>
            </w:r>
            <w:r w:rsidR="00E33CA0" w:rsidRPr="00AC182F">
              <w:rPr>
                <w:bCs/>
                <w:sz w:val="22"/>
                <w:rPrChange w:id="33" w:author="roussala" w:date="2014-05-12T15:31:00Z">
                  <w:rPr>
                    <w:bCs/>
                    <w:sz w:val="22"/>
                  </w:rPr>
                </w:rPrChange>
              </w:rPr>
              <w:t>Les élèves sont libre</w:t>
            </w:r>
            <w:r w:rsidR="00D86135" w:rsidRPr="00AC182F">
              <w:rPr>
                <w:bCs/>
                <w:sz w:val="22"/>
                <w:rPrChange w:id="34" w:author="roussala" w:date="2014-05-12T15:31:00Z">
                  <w:rPr>
                    <w:bCs/>
                    <w:sz w:val="22"/>
                  </w:rPr>
                </w:rPrChange>
              </w:rPr>
              <w:t>s</w:t>
            </w:r>
            <w:r w:rsidR="00E33CA0" w:rsidRPr="00AC182F">
              <w:rPr>
                <w:bCs/>
                <w:sz w:val="22"/>
                <w:rPrChange w:id="35" w:author="roussala" w:date="2014-05-12T15:31:00Z">
                  <w:rPr>
                    <w:bCs/>
                    <w:sz w:val="22"/>
                  </w:rPr>
                </w:rPrChange>
              </w:rPr>
              <w:t xml:space="preserve"> de faire les ateliers qu’ils </w:t>
            </w:r>
            <w:r w:rsidR="003C4D16" w:rsidRPr="00AC182F">
              <w:rPr>
                <w:bCs/>
                <w:sz w:val="22"/>
              </w:rPr>
              <w:t>ont choisis</w:t>
            </w:r>
            <w:r w:rsidR="00E33CA0" w:rsidRPr="00AC182F">
              <w:rPr>
                <w:bCs/>
                <w:sz w:val="22"/>
              </w:rPr>
              <w:t xml:space="preserve"> Ils  peuvent se déplacer com</w:t>
            </w:r>
            <w:r w:rsidR="00D86135" w:rsidRPr="00AC182F">
              <w:rPr>
                <w:bCs/>
                <w:sz w:val="22"/>
              </w:rPr>
              <w:t xml:space="preserve">me ils le </w:t>
            </w:r>
            <w:r w:rsidR="00056D4E" w:rsidRPr="00AC182F">
              <w:rPr>
                <w:bCs/>
                <w:sz w:val="22"/>
              </w:rPr>
              <w:t>désirent</w:t>
            </w:r>
            <w:r w:rsidR="00D86135" w:rsidRPr="00AC182F">
              <w:rPr>
                <w:bCs/>
                <w:sz w:val="22"/>
              </w:rPr>
              <w:t xml:space="preserve"> dans le gymnase</w:t>
            </w:r>
            <w:r w:rsidR="00E33CA0" w:rsidRPr="00AC182F">
              <w:rPr>
                <w:bCs/>
                <w:sz w:val="22"/>
              </w:rPr>
              <w:t>.</w:t>
            </w:r>
          </w:p>
          <w:p w:rsidR="00CC66D3" w:rsidRPr="00AC182F" w:rsidRDefault="002C3341" w:rsidP="00A811DD">
            <w:pPr>
              <w:numPr>
                <w:ilvl w:val="0"/>
                <w:numId w:val="8"/>
              </w:numPr>
              <w:ind w:right="-900"/>
              <w:jc w:val="both"/>
              <w:rPr>
                <w:bCs/>
                <w:sz w:val="22"/>
              </w:rPr>
            </w:pPr>
            <w:r w:rsidRPr="00AC182F">
              <w:rPr>
                <w:bCs/>
                <w:sz w:val="22"/>
              </w:rPr>
              <w:t>Reconnaitre les situations dangereuses et identifier les comportements à adopter (C,</w:t>
            </w:r>
            <w:r w:rsidR="00324869" w:rsidRPr="00AC182F">
              <w:rPr>
                <w:bCs/>
                <w:sz w:val="22"/>
              </w:rPr>
              <w:t xml:space="preserve"> </w:t>
            </w:r>
            <w:r w:rsidRPr="00AC182F">
              <w:rPr>
                <w:bCs/>
                <w:sz w:val="22"/>
              </w:rPr>
              <w:t>4, a et b)</w:t>
            </w:r>
          </w:p>
          <w:p w:rsidR="001C47AF" w:rsidRPr="00AC182F" w:rsidRDefault="001C47AF" w:rsidP="001C47AF">
            <w:pPr>
              <w:ind w:right="80"/>
              <w:jc w:val="both"/>
              <w:rPr>
                <w:bCs/>
                <w:i/>
                <w:sz w:val="22"/>
              </w:rPr>
            </w:pPr>
            <w:r w:rsidRPr="00AC182F">
              <w:rPr>
                <w:bCs/>
                <w:i/>
                <w:sz w:val="22"/>
              </w:rPr>
              <w:t xml:space="preserve">- Fonction de l’évaluation : </w:t>
            </w:r>
            <w:r w:rsidRPr="00AC182F">
              <w:rPr>
                <w:bCs/>
                <w:sz w:val="22"/>
              </w:rPr>
              <w:t>Aide à l’apprentissage</w:t>
            </w:r>
          </w:p>
          <w:p w:rsidR="001C47AF" w:rsidRPr="00AC182F" w:rsidRDefault="001C47AF" w:rsidP="001C47AF">
            <w:pPr>
              <w:ind w:right="80"/>
              <w:jc w:val="both"/>
              <w:rPr>
                <w:bCs/>
                <w:sz w:val="22"/>
              </w:rPr>
            </w:pPr>
            <w:r w:rsidRPr="00AC182F">
              <w:rPr>
                <w:bCs/>
                <w:i/>
                <w:sz w:val="22"/>
              </w:rPr>
              <w:t xml:space="preserve">- Object de l’évaluation : </w:t>
            </w:r>
            <w:r w:rsidR="00CA43BA" w:rsidRPr="00AC182F">
              <w:rPr>
                <w:bCs/>
                <w:sz w:val="22"/>
              </w:rPr>
              <w:t>Sers</w:t>
            </w:r>
            <w:r w:rsidRPr="00AC182F">
              <w:rPr>
                <w:bCs/>
                <w:sz w:val="22"/>
              </w:rPr>
              <w:t xml:space="preserve"> à apprendre un savoir-faire moteur (technique).</w:t>
            </w:r>
          </w:p>
          <w:p w:rsidR="00324869" w:rsidRDefault="00324869" w:rsidP="00D06FED">
            <w:pPr>
              <w:ind w:left="720" w:right="-900"/>
              <w:jc w:val="both"/>
              <w:rPr>
                <w:bCs/>
                <w:color w:val="00B050"/>
                <w:sz w:val="22"/>
              </w:rPr>
            </w:pPr>
          </w:p>
          <w:p w:rsidR="006073BD" w:rsidRPr="002C3341" w:rsidRDefault="006073BD" w:rsidP="00D06FED">
            <w:pPr>
              <w:ind w:left="720" w:right="-900"/>
              <w:jc w:val="both"/>
              <w:rPr>
                <w:bCs/>
                <w:color w:val="00B050"/>
                <w:sz w:val="22"/>
              </w:rPr>
            </w:pPr>
          </w:p>
          <w:p w:rsidR="00324869" w:rsidRPr="00AC182F" w:rsidRDefault="002D27DB" w:rsidP="00D06FED">
            <w:pPr>
              <w:pStyle w:val="Default"/>
              <w:jc w:val="both"/>
              <w:rPr>
                <w:rFonts w:ascii="Times New Roman" w:hAnsi="Times New Roman" w:cs="Times New Roman"/>
                <w:b/>
              </w:rPr>
            </w:pPr>
            <w:r w:rsidRPr="00AC182F">
              <w:rPr>
                <w:rFonts w:ascii="Times New Roman" w:hAnsi="Times New Roman" w:cs="Times New Roman"/>
                <w:b/>
                <w:bCs/>
                <w:sz w:val="22"/>
                <w:szCs w:val="22"/>
              </w:rPr>
              <w:t>Tâche 6</w:t>
            </w:r>
            <w:r w:rsidR="00324869" w:rsidRPr="00AC182F">
              <w:rPr>
                <w:rFonts w:ascii="Times New Roman" w:hAnsi="Times New Roman" w:cs="Times New Roman"/>
                <w:b/>
                <w:bCs/>
                <w:sz w:val="22"/>
                <w:szCs w:val="22"/>
              </w:rPr>
              <w:t xml:space="preserve">: Tâche complexe liée à la planification. </w:t>
            </w:r>
            <w:r w:rsidR="00324869" w:rsidRPr="00AC182F">
              <w:rPr>
                <w:rFonts w:ascii="Times New Roman" w:hAnsi="Times New Roman" w:cs="Times New Roman"/>
                <w:bCs/>
                <w:sz w:val="22"/>
                <w:szCs w:val="22"/>
              </w:rPr>
              <w:t>(5 minutes)</w:t>
            </w:r>
          </w:p>
          <w:p w:rsidR="00324869" w:rsidRPr="00AC182F" w:rsidRDefault="00324869" w:rsidP="00D06FED">
            <w:pPr>
              <w:ind w:right="110"/>
              <w:jc w:val="both"/>
              <w:rPr>
                <w:bCs/>
                <w:i/>
                <w:sz w:val="22"/>
              </w:rPr>
            </w:pPr>
            <w:r w:rsidRPr="00AC182F">
              <w:rPr>
                <w:b/>
                <w:bCs/>
                <w:i/>
                <w:sz w:val="22"/>
              </w:rPr>
              <w:t>-</w:t>
            </w:r>
            <w:r w:rsidRPr="00AC182F">
              <w:rPr>
                <w:bCs/>
                <w:i/>
                <w:sz w:val="22"/>
              </w:rPr>
              <w:t xml:space="preserve"> Description : </w:t>
            </w:r>
            <w:r w:rsidRPr="00AC182F">
              <w:rPr>
                <w:bCs/>
                <w:sz w:val="22"/>
              </w:rPr>
              <w:t xml:space="preserve">L’enseignant dit </w:t>
            </w:r>
            <w:r w:rsidR="00056D4E" w:rsidRPr="00AC182F">
              <w:rPr>
                <w:bCs/>
                <w:sz w:val="22"/>
              </w:rPr>
              <w:t>aux</w:t>
            </w:r>
            <w:r w:rsidRPr="00AC182F">
              <w:rPr>
                <w:bCs/>
                <w:sz w:val="22"/>
              </w:rPr>
              <w:t xml:space="preserve"> </w:t>
            </w:r>
            <w:r w:rsidR="00056D4E" w:rsidRPr="00AC182F">
              <w:rPr>
                <w:bCs/>
                <w:sz w:val="22"/>
              </w:rPr>
              <w:t>élèves</w:t>
            </w:r>
            <w:r w:rsidRPr="00AC182F">
              <w:rPr>
                <w:bCs/>
                <w:sz w:val="22"/>
              </w:rPr>
              <w:t xml:space="preserve"> qu’il est possible et normal que ceux-ci doivent faire des </w:t>
            </w:r>
            <w:r w:rsidR="00056D4E" w:rsidRPr="00AC182F">
              <w:rPr>
                <w:bCs/>
                <w:sz w:val="22"/>
              </w:rPr>
              <w:t>modifications</w:t>
            </w:r>
            <w:r w:rsidRPr="00AC182F">
              <w:rPr>
                <w:bCs/>
                <w:sz w:val="22"/>
              </w:rPr>
              <w:t xml:space="preserve"> par rapport </w:t>
            </w:r>
            <w:r w:rsidR="00056D4E" w:rsidRPr="00AC182F">
              <w:rPr>
                <w:bCs/>
                <w:sz w:val="22"/>
              </w:rPr>
              <w:t xml:space="preserve">à </w:t>
            </w:r>
            <w:r w:rsidRPr="00AC182F">
              <w:rPr>
                <w:bCs/>
                <w:sz w:val="22"/>
              </w:rPr>
              <w:t xml:space="preserve">leurs choix, et que c’est le temps pour le faire. </w:t>
            </w:r>
          </w:p>
          <w:p w:rsidR="00324869" w:rsidRPr="00AC182F" w:rsidRDefault="00324869" w:rsidP="00D06FED">
            <w:pPr>
              <w:ind w:right="-900"/>
              <w:jc w:val="both"/>
              <w:rPr>
                <w:bCs/>
                <w:i/>
                <w:sz w:val="22"/>
              </w:rPr>
            </w:pPr>
            <w:r w:rsidRPr="00AC182F">
              <w:rPr>
                <w:bCs/>
                <w:i/>
                <w:sz w:val="22"/>
              </w:rPr>
              <w:t xml:space="preserve">- Matériel : </w:t>
            </w:r>
            <w:r w:rsidRPr="00AC182F">
              <w:rPr>
                <w:bCs/>
                <w:sz w:val="22"/>
              </w:rPr>
              <w:t>Cahier de l’élève</w:t>
            </w:r>
            <w:r w:rsidR="007C5DD2" w:rsidRPr="00AC182F">
              <w:rPr>
                <w:bCs/>
                <w:sz w:val="22"/>
              </w:rPr>
              <w:t xml:space="preserve"> x nb d’élèves.</w:t>
            </w:r>
          </w:p>
          <w:p w:rsidR="006073BD" w:rsidRPr="00AC182F" w:rsidRDefault="00324869" w:rsidP="00D06FED">
            <w:pPr>
              <w:ind w:right="-900"/>
              <w:jc w:val="both"/>
              <w:rPr>
                <w:bCs/>
                <w:sz w:val="22"/>
              </w:rPr>
            </w:pPr>
            <w:r w:rsidRPr="00AC182F">
              <w:rPr>
                <w:bCs/>
                <w:i/>
                <w:sz w:val="22"/>
              </w:rPr>
              <w:t xml:space="preserve">- Organisation : </w:t>
            </w:r>
            <w:r w:rsidRPr="00AC182F">
              <w:rPr>
                <w:bCs/>
                <w:sz w:val="22"/>
              </w:rPr>
              <w:t>Les élèves sont placés dans leurs rangs habituels (5 rangs et 5 élèves).</w:t>
            </w:r>
          </w:p>
          <w:p w:rsidR="006073BD" w:rsidRPr="00AC182F" w:rsidRDefault="006073BD" w:rsidP="006073BD">
            <w:pPr>
              <w:ind w:right="80"/>
              <w:jc w:val="both"/>
              <w:rPr>
                <w:bCs/>
                <w:sz w:val="22"/>
              </w:rPr>
            </w:pPr>
            <w:r w:rsidRPr="00AC182F">
              <w:rPr>
                <w:bCs/>
                <w:i/>
                <w:sz w:val="22"/>
              </w:rPr>
              <w:t xml:space="preserve">- Fonction de l’évaluation : </w:t>
            </w:r>
            <w:r w:rsidRPr="00AC182F">
              <w:rPr>
                <w:bCs/>
                <w:sz w:val="22"/>
              </w:rPr>
              <w:t>Reconnaissance des compétences</w:t>
            </w:r>
          </w:p>
          <w:p w:rsidR="006073BD" w:rsidRPr="00B825AF" w:rsidRDefault="006073BD" w:rsidP="006073BD">
            <w:pPr>
              <w:ind w:right="80"/>
              <w:jc w:val="both"/>
              <w:rPr>
                <w:bCs/>
                <w:sz w:val="22"/>
              </w:rPr>
            </w:pPr>
            <w:r w:rsidRPr="00AC182F">
              <w:rPr>
                <w:bCs/>
                <w:i/>
                <w:sz w:val="22"/>
              </w:rPr>
              <w:t xml:space="preserve">- Object de l’évaluation : </w:t>
            </w:r>
            <w:r w:rsidRPr="00AC182F">
              <w:rPr>
                <w:bCs/>
                <w:sz w:val="22"/>
                <w:highlight w:val="yellow"/>
              </w:rPr>
              <w:t>Mobilisation de la composante et des savoirs acquis</w:t>
            </w:r>
            <w:r w:rsidRPr="00AC182F">
              <w:rPr>
                <w:bCs/>
                <w:sz w:val="22"/>
              </w:rPr>
              <w:t>.</w:t>
            </w:r>
          </w:p>
          <w:p w:rsidR="00CC66D3" w:rsidRDefault="00CC66D3" w:rsidP="00D06FED">
            <w:pPr>
              <w:ind w:right="-900"/>
              <w:jc w:val="both"/>
              <w:rPr>
                <w:bCs/>
                <w:sz w:val="20"/>
                <w:szCs w:val="20"/>
              </w:rPr>
            </w:pPr>
          </w:p>
          <w:p w:rsidR="006073BD" w:rsidRPr="003F2FA0" w:rsidRDefault="006073BD" w:rsidP="00D06FED">
            <w:pPr>
              <w:ind w:right="-900"/>
              <w:jc w:val="both"/>
              <w:rPr>
                <w:bCs/>
                <w:sz w:val="20"/>
                <w:szCs w:val="20"/>
              </w:rPr>
            </w:pPr>
          </w:p>
          <w:p w:rsidR="00CC66D3" w:rsidRPr="008B70BC" w:rsidRDefault="00CC66D3" w:rsidP="00D06FED">
            <w:pPr>
              <w:ind w:right="-900"/>
              <w:jc w:val="both"/>
              <w:rPr>
                <w:b/>
                <w:bCs/>
                <w:color w:val="215868"/>
                <w:sz w:val="20"/>
                <w:szCs w:val="20"/>
                <w:u w:val="single"/>
              </w:rPr>
            </w:pPr>
            <w:r w:rsidRPr="008B70BC">
              <w:rPr>
                <w:b/>
                <w:color w:val="215868"/>
                <w:sz w:val="20"/>
                <w:szCs w:val="20"/>
                <w:u w:val="single"/>
              </w:rPr>
              <w:t>3</w:t>
            </w:r>
            <w:r w:rsidRPr="008B70BC">
              <w:rPr>
                <w:b/>
                <w:color w:val="215868"/>
                <w:sz w:val="20"/>
                <w:szCs w:val="20"/>
                <w:u w:val="single"/>
                <w:vertAlign w:val="superscript"/>
              </w:rPr>
              <w:t>E</w:t>
            </w:r>
            <w:r w:rsidRPr="008B70BC">
              <w:rPr>
                <w:b/>
                <w:color w:val="215868"/>
                <w:sz w:val="20"/>
                <w:szCs w:val="20"/>
                <w:u w:val="single"/>
              </w:rPr>
              <w:t xml:space="preserve"> TEMPS PÉDAGOGIQUE : INTÉGRATION DES APPRENTISSAGES</w:t>
            </w:r>
            <w:r w:rsidRPr="008B70BC">
              <w:rPr>
                <w:b/>
                <w:bCs/>
                <w:color w:val="215868"/>
                <w:sz w:val="20"/>
                <w:szCs w:val="20"/>
                <w:u w:val="single"/>
              </w:rPr>
              <w:t xml:space="preserve"> DE LA SEA</w:t>
            </w:r>
          </w:p>
          <w:p w:rsidR="00CC66D3" w:rsidRPr="003F2FA0" w:rsidRDefault="00CC66D3" w:rsidP="00D06FED">
            <w:pPr>
              <w:ind w:right="-900"/>
              <w:jc w:val="both"/>
              <w:rPr>
                <w:bCs/>
                <w:sz w:val="20"/>
                <w:szCs w:val="20"/>
              </w:rPr>
            </w:pPr>
          </w:p>
          <w:p w:rsidR="00CC66D3" w:rsidRPr="00AC182F" w:rsidRDefault="002D27DB" w:rsidP="00D06FED">
            <w:pPr>
              <w:ind w:right="-900"/>
              <w:jc w:val="both"/>
              <w:rPr>
                <w:bCs/>
                <w:sz w:val="22"/>
                <w:szCs w:val="22"/>
              </w:rPr>
            </w:pPr>
            <w:r w:rsidRPr="00AC182F">
              <w:rPr>
                <w:b/>
                <w:bCs/>
                <w:sz w:val="22"/>
                <w:szCs w:val="22"/>
              </w:rPr>
              <w:t>Tâche 7</w:t>
            </w:r>
            <w:r w:rsidR="00CC66D3" w:rsidRPr="00AC182F">
              <w:rPr>
                <w:b/>
                <w:bCs/>
                <w:sz w:val="22"/>
                <w:szCs w:val="22"/>
              </w:rPr>
              <w:t xml:space="preserve"> : Retour sur les apprentissages faits </w:t>
            </w:r>
            <w:r w:rsidR="00CC66D3" w:rsidRPr="00AC182F">
              <w:rPr>
                <w:bCs/>
                <w:sz w:val="22"/>
                <w:szCs w:val="22"/>
              </w:rPr>
              <w:t>(5 minutes)</w:t>
            </w:r>
          </w:p>
          <w:p w:rsidR="001D3912" w:rsidRPr="00AC182F" w:rsidRDefault="00F429EB" w:rsidP="00D06FED">
            <w:pPr>
              <w:ind w:right="-900"/>
              <w:jc w:val="both"/>
              <w:rPr>
                <w:bCs/>
                <w:sz w:val="22"/>
              </w:rPr>
            </w:pPr>
            <w:r w:rsidRPr="00AC182F">
              <w:rPr>
                <w:b/>
                <w:bCs/>
                <w:i/>
                <w:sz w:val="22"/>
              </w:rPr>
              <w:t>-</w:t>
            </w:r>
            <w:r w:rsidRPr="00AC182F">
              <w:rPr>
                <w:bCs/>
                <w:i/>
                <w:sz w:val="22"/>
              </w:rPr>
              <w:t xml:space="preserve"> Description :</w:t>
            </w:r>
            <w:r w:rsidRPr="00AC182F">
              <w:rPr>
                <w:bCs/>
                <w:sz w:val="22"/>
              </w:rPr>
              <w:t xml:space="preserve"> </w:t>
            </w:r>
            <w:r w:rsidR="001D3912" w:rsidRPr="00AC182F">
              <w:rPr>
                <w:bCs/>
                <w:sz w:val="22"/>
              </w:rPr>
              <w:t>L’enseignant pose des questions sur le déroulement de leur tâche d’entrainement systématique.</w:t>
            </w:r>
          </w:p>
          <w:p w:rsidR="00F429EB" w:rsidRPr="00AC182F" w:rsidRDefault="00E66248" w:rsidP="00A811DD">
            <w:pPr>
              <w:numPr>
                <w:ilvl w:val="0"/>
                <w:numId w:val="8"/>
              </w:numPr>
              <w:ind w:right="110"/>
              <w:jc w:val="both"/>
              <w:rPr>
                <w:bCs/>
                <w:sz w:val="22"/>
              </w:rPr>
            </w:pPr>
            <w:r w:rsidRPr="00AC182F">
              <w:rPr>
                <w:bCs/>
                <w:sz w:val="22"/>
              </w:rPr>
              <w:t>Est-ce qu’il y a eu des changements dans vos préférences de moyens d’</w:t>
            </w:r>
            <w:r w:rsidR="00056D4E" w:rsidRPr="00AC182F">
              <w:rPr>
                <w:bCs/>
                <w:sz w:val="22"/>
              </w:rPr>
              <w:t>action</w:t>
            </w:r>
            <w:r w:rsidRPr="00AC182F">
              <w:rPr>
                <w:bCs/>
                <w:sz w:val="22"/>
              </w:rPr>
              <w:t xml:space="preserve"> </w:t>
            </w:r>
            <w:r w:rsidR="00A955AC" w:rsidRPr="00AC182F">
              <w:rPr>
                <w:bCs/>
                <w:sz w:val="22"/>
              </w:rPr>
              <w:t xml:space="preserve">(si on compare a au début du cours) Si oui, </w:t>
            </w:r>
            <w:r w:rsidRPr="00AC182F">
              <w:rPr>
                <w:bCs/>
                <w:sz w:val="22"/>
              </w:rPr>
              <w:t xml:space="preserve"> pourquoi?</w:t>
            </w:r>
          </w:p>
          <w:p w:rsidR="00E66248" w:rsidRPr="00AC182F" w:rsidRDefault="00E66248" w:rsidP="00A811DD">
            <w:pPr>
              <w:numPr>
                <w:ilvl w:val="0"/>
                <w:numId w:val="8"/>
              </w:numPr>
              <w:ind w:right="-900"/>
              <w:jc w:val="both"/>
              <w:rPr>
                <w:bCs/>
                <w:sz w:val="22"/>
              </w:rPr>
            </w:pPr>
            <w:r w:rsidRPr="00AC182F">
              <w:rPr>
                <w:bCs/>
                <w:sz w:val="22"/>
              </w:rPr>
              <w:t>Est-ce que vous avez changé vos choix de moyens d’</w:t>
            </w:r>
            <w:r w:rsidR="00056D4E" w:rsidRPr="00AC182F">
              <w:rPr>
                <w:bCs/>
                <w:sz w:val="22"/>
              </w:rPr>
              <w:t>action</w:t>
            </w:r>
            <w:r w:rsidRPr="00AC182F">
              <w:rPr>
                <w:bCs/>
                <w:sz w:val="22"/>
              </w:rPr>
              <w:t xml:space="preserve"> au cours de la séance ? </w:t>
            </w:r>
          </w:p>
          <w:p w:rsidR="003C4D16" w:rsidRPr="00AC182F" w:rsidRDefault="003C4D16" w:rsidP="00A811DD">
            <w:pPr>
              <w:numPr>
                <w:ilvl w:val="0"/>
                <w:numId w:val="8"/>
              </w:numPr>
              <w:ind w:right="-900"/>
              <w:jc w:val="both"/>
              <w:rPr>
                <w:bCs/>
                <w:sz w:val="22"/>
              </w:rPr>
            </w:pPr>
            <w:r w:rsidRPr="00AC182F">
              <w:rPr>
                <w:bCs/>
                <w:sz w:val="22"/>
              </w:rPr>
              <w:t>Avez-vous réussi à établir votre plan final ?</w:t>
            </w:r>
          </w:p>
          <w:p w:rsidR="001D3912" w:rsidRPr="00AC182F" w:rsidRDefault="00E66248" w:rsidP="00D06FED">
            <w:pPr>
              <w:ind w:right="-900"/>
              <w:jc w:val="both"/>
              <w:rPr>
                <w:bCs/>
                <w:sz w:val="22"/>
              </w:rPr>
            </w:pPr>
            <w:r w:rsidRPr="00AC182F">
              <w:rPr>
                <w:bCs/>
                <w:sz w:val="22"/>
              </w:rPr>
              <w:t xml:space="preserve">- </w:t>
            </w:r>
            <w:r w:rsidRPr="00AC182F">
              <w:rPr>
                <w:bCs/>
                <w:i/>
                <w:sz w:val="22"/>
              </w:rPr>
              <w:t>Matériel :</w:t>
            </w:r>
            <w:r w:rsidRPr="00AC182F">
              <w:rPr>
                <w:bCs/>
                <w:sz w:val="22"/>
              </w:rPr>
              <w:t xml:space="preserve"> </w:t>
            </w:r>
            <w:r w:rsidR="001D3912" w:rsidRPr="00AC182F">
              <w:rPr>
                <w:bCs/>
                <w:sz w:val="22"/>
              </w:rPr>
              <w:t>Aucun</w:t>
            </w:r>
          </w:p>
          <w:p w:rsidR="00F429EB" w:rsidRPr="00AC182F" w:rsidRDefault="00F429EB" w:rsidP="00D06FED">
            <w:pPr>
              <w:ind w:right="-900"/>
              <w:jc w:val="both"/>
              <w:rPr>
                <w:bCs/>
                <w:sz w:val="22"/>
              </w:rPr>
            </w:pPr>
            <w:r w:rsidRPr="00AC182F">
              <w:rPr>
                <w:bCs/>
                <w:sz w:val="22"/>
              </w:rPr>
              <w:t xml:space="preserve">- </w:t>
            </w:r>
            <w:r w:rsidRPr="00AC182F">
              <w:rPr>
                <w:bCs/>
                <w:i/>
                <w:sz w:val="22"/>
              </w:rPr>
              <w:t>Organisation :</w:t>
            </w:r>
            <w:r w:rsidRPr="00AC182F">
              <w:rPr>
                <w:bCs/>
                <w:sz w:val="22"/>
              </w:rPr>
              <w:t xml:space="preserve"> </w:t>
            </w:r>
            <w:r w:rsidR="001D3912" w:rsidRPr="00AC182F">
              <w:rPr>
                <w:bCs/>
                <w:sz w:val="22"/>
              </w:rPr>
              <w:t>Les élèves sont placés dans leurs rangs habituels (5 rangs et 5 élèves).</w:t>
            </w:r>
          </w:p>
          <w:p w:rsidR="007B2C9F" w:rsidRPr="00AC182F" w:rsidRDefault="007B2C9F" w:rsidP="007B2C9F">
            <w:pPr>
              <w:ind w:right="80"/>
              <w:jc w:val="both"/>
              <w:rPr>
                <w:bCs/>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Voir si les élèves ont atteint l’objectif de la séance et v</w:t>
            </w:r>
            <w:r w:rsidRPr="00AC182F">
              <w:rPr>
                <w:bCs/>
                <w:sz w:val="22"/>
                <w:highlight w:val="yellow"/>
              </w:rPr>
              <w:t>érifier le niveau de compréhension des élèves envers les éléments vus</w:t>
            </w:r>
            <w:r w:rsidRPr="00AC182F">
              <w:rPr>
                <w:bCs/>
                <w:sz w:val="22"/>
              </w:rPr>
              <w:t xml:space="preserve"> durant la séance.</w:t>
            </w:r>
          </w:p>
          <w:p w:rsidR="00395DC2" w:rsidRDefault="00395DC2" w:rsidP="00D06FED">
            <w:pPr>
              <w:ind w:right="-900"/>
              <w:jc w:val="both"/>
              <w:rPr>
                <w:bCs/>
                <w:sz w:val="22"/>
                <w:szCs w:val="22"/>
              </w:rPr>
            </w:pPr>
          </w:p>
          <w:p w:rsidR="006A4D65" w:rsidRDefault="006A4D65" w:rsidP="00D06FED">
            <w:pPr>
              <w:ind w:right="-900"/>
              <w:jc w:val="both"/>
              <w:rPr>
                <w:bCs/>
                <w:sz w:val="22"/>
                <w:szCs w:val="22"/>
              </w:rPr>
            </w:pPr>
          </w:p>
          <w:p w:rsidR="00CC66D3" w:rsidRPr="00CC66D3" w:rsidRDefault="002D27DB" w:rsidP="00D06FED">
            <w:pPr>
              <w:ind w:right="-900"/>
              <w:jc w:val="both"/>
              <w:rPr>
                <w:b/>
                <w:bCs/>
                <w:sz w:val="22"/>
                <w:szCs w:val="22"/>
              </w:rPr>
            </w:pPr>
            <w:r>
              <w:rPr>
                <w:b/>
                <w:bCs/>
                <w:sz w:val="22"/>
                <w:szCs w:val="22"/>
              </w:rPr>
              <w:t>Tâche 8</w:t>
            </w:r>
            <w:r w:rsidR="00CC66D3" w:rsidRPr="00CC66D3">
              <w:rPr>
                <w:b/>
                <w:bCs/>
                <w:sz w:val="22"/>
                <w:szCs w:val="22"/>
              </w:rPr>
              <w:t> : Retour au calme (5 minutes)</w:t>
            </w:r>
          </w:p>
          <w:p w:rsidR="00F429EB" w:rsidRDefault="00F429EB" w:rsidP="00D06FED">
            <w:pPr>
              <w:ind w:right="-900"/>
              <w:jc w:val="both"/>
              <w:rPr>
                <w:bCs/>
                <w:sz w:val="22"/>
              </w:rPr>
            </w:pPr>
            <w:r w:rsidRPr="005F5480">
              <w:rPr>
                <w:b/>
                <w:bCs/>
                <w:sz w:val="22"/>
              </w:rPr>
              <w:t>-</w:t>
            </w:r>
            <w:r>
              <w:rPr>
                <w:bCs/>
                <w:sz w:val="22"/>
              </w:rPr>
              <w:t xml:space="preserve"> </w:t>
            </w:r>
            <w:r w:rsidRPr="00FD3AE1">
              <w:rPr>
                <w:bCs/>
                <w:i/>
                <w:sz w:val="22"/>
              </w:rPr>
              <w:t>Description :</w:t>
            </w:r>
            <w:r>
              <w:rPr>
                <w:bCs/>
                <w:sz w:val="22"/>
              </w:rPr>
              <w:t xml:space="preserve"> L’enseignant </w:t>
            </w:r>
            <w:r w:rsidR="00056D4E">
              <w:rPr>
                <w:bCs/>
                <w:sz w:val="22"/>
              </w:rPr>
              <w:t>choisit</w:t>
            </w:r>
            <w:r>
              <w:rPr>
                <w:bCs/>
                <w:sz w:val="22"/>
              </w:rPr>
              <w:t xml:space="preserve"> deux élèves qui géreront l’échauffement. </w:t>
            </w:r>
          </w:p>
          <w:p w:rsidR="00F429EB" w:rsidRDefault="00F429EB" w:rsidP="00D06FED">
            <w:pPr>
              <w:ind w:right="-900"/>
              <w:jc w:val="both"/>
              <w:rPr>
                <w:bCs/>
                <w:sz w:val="22"/>
              </w:rPr>
            </w:pPr>
            <w:r>
              <w:rPr>
                <w:bCs/>
                <w:sz w:val="22"/>
              </w:rPr>
              <w:t xml:space="preserve">- </w:t>
            </w:r>
            <w:r w:rsidRPr="00FD3AE1">
              <w:rPr>
                <w:bCs/>
                <w:i/>
                <w:sz w:val="22"/>
              </w:rPr>
              <w:t>Matériel :</w:t>
            </w:r>
            <w:r w:rsidR="007C5DD2">
              <w:rPr>
                <w:bCs/>
                <w:sz w:val="22"/>
              </w:rPr>
              <w:t xml:space="preserve"> A</w:t>
            </w:r>
            <w:r>
              <w:rPr>
                <w:bCs/>
                <w:sz w:val="22"/>
              </w:rPr>
              <w:t>ucun</w:t>
            </w:r>
          </w:p>
          <w:p w:rsidR="00E63215" w:rsidRPr="00F47723" w:rsidRDefault="00F429EB" w:rsidP="00D06FED">
            <w:pPr>
              <w:ind w:right="-900"/>
              <w:jc w:val="both"/>
              <w:rPr>
                <w:bCs/>
                <w:sz w:val="22"/>
              </w:rPr>
            </w:pPr>
            <w:r>
              <w:rPr>
                <w:bCs/>
                <w:sz w:val="22"/>
              </w:rPr>
              <w:t xml:space="preserve">- </w:t>
            </w:r>
            <w:r w:rsidRPr="00FD3AE1">
              <w:rPr>
                <w:bCs/>
                <w:i/>
                <w:sz w:val="22"/>
              </w:rPr>
              <w:t>Organisation :</w:t>
            </w:r>
            <w:r>
              <w:rPr>
                <w:bCs/>
                <w:sz w:val="22"/>
              </w:rPr>
              <w:t xml:space="preserve"> Les élèves sont placés en cercle dans le centre du gymnase.</w:t>
            </w:r>
          </w:p>
          <w:p w:rsidR="00E63215" w:rsidRPr="00AC182F" w:rsidRDefault="00E63215" w:rsidP="00A811DD">
            <w:pPr>
              <w:numPr>
                <w:ilvl w:val="0"/>
                <w:numId w:val="8"/>
              </w:numPr>
              <w:jc w:val="both"/>
              <w:rPr>
                <w:bCs/>
                <w:sz w:val="22"/>
              </w:rPr>
            </w:pPr>
            <w:r w:rsidRPr="00AC182F">
              <w:rPr>
                <w:bCs/>
                <w:sz w:val="22"/>
              </w:rPr>
              <w:t>Effectuer des exercices d’étirements musculaires (D.1.b.) </w:t>
            </w:r>
          </w:p>
          <w:p w:rsidR="006073BD" w:rsidRPr="00AC182F" w:rsidRDefault="006073BD" w:rsidP="006073BD">
            <w:pPr>
              <w:ind w:right="80"/>
              <w:jc w:val="both"/>
              <w:rPr>
                <w:bCs/>
                <w:sz w:val="22"/>
              </w:rPr>
            </w:pPr>
            <w:r w:rsidRPr="00AC182F">
              <w:rPr>
                <w:bCs/>
                <w:i/>
                <w:sz w:val="22"/>
              </w:rPr>
              <w:t xml:space="preserve">- Fonction de l’évaluation : </w:t>
            </w:r>
            <w:r w:rsidRPr="00AC182F">
              <w:rPr>
                <w:bCs/>
                <w:sz w:val="22"/>
              </w:rPr>
              <w:t>Aide à l’apprentissage</w:t>
            </w:r>
          </w:p>
          <w:p w:rsidR="006073BD" w:rsidRPr="00B825AF" w:rsidRDefault="006073BD" w:rsidP="006073BD">
            <w:pPr>
              <w:ind w:right="80"/>
              <w:jc w:val="both"/>
              <w:rPr>
                <w:bCs/>
                <w:sz w:val="22"/>
              </w:rPr>
            </w:pPr>
            <w:r w:rsidRPr="001D3C3B">
              <w:rPr>
                <w:bCs/>
                <w:i/>
                <w:sz w:val="22"/>
                <w:highlight w:val="lightGray"/>
              </w:rPr>
              <w:t xml:space="preserve">- </w:t>
            </w:r>
            <w:r w:rsidRPr="00AC182F">
              <w:rPr>
                <w:bCs/>
                <w:i/>
                <w:sz w:val="22"/>
              </w:rPr>
              <w:t xml:space="preserve">Object de l’évaluation : </w:t>
            </w:r>
            <w:r w:rsidRPr="00AC182F">
              <w:rPr>
                <w:bCs/>
                <w:sz w:val="22"/>
              </w:rPr>
              <w:t>Aucune</w:t>
            </w:r>
          </w:p>
          <w:p w:rsidR="007B4924" w:rsidRDefault="007B4924" w:rsidP="000C1BCA">
            <w:pPr>
              <w:ind w:left="720"/>
              <w:rPr>
                <w:bCs/>
                <w:i/>
                <w:iCs/>
                <w:sz w:val="22"/>
                <w:szCs w:val="22"/>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0"/>
            </w:tblGrid>
            <w:tr w:rsidR="007B4924" w:rsidTr="00414E02">
              <w:tblPrEx>
                <w:tblCellMar>
                  <w:top w:w="0" w:type="dxa"/>
                  <w:bottom w:w="0" w:type="dxa"/>
                </w:tblCellMar>
              </w:tblPrEx>
              <w:trPr>
                <w:trHeight w:val="605"/>
              </w:trPr>
              <w:tc>
                <w:tcPr>
                  <w:tcW w:w="10830" w:type="dxa"/>
                </w:tcPr>
                <w:p w:rsidR="007B4924" w:rsidRPr="00414E02" w:rsidRDefault="007B4924" w:rsidP="00D06FED">
                  <w:pPr>
                    <w:jc w:val="both"/>
                    <w:rPr>
                      <w:b/>
                      <w:bCs/>
                      <w:iCs/>
                      <w:sz w:val="22"/>
                      <w:szCs w:val="22"/>
                    </w:rPr>
                  </w:pPr>
                  <w:r w:rsidRPr="00414E02">
                    <w:rPr>
                      <w:b/>
                      <w:bCs/>
                      <w:iCs/>
                      <w:sz w:val="22"/>
                      <w:szCs w:val="22"/>
                    </w:rPr>
                    <w:t xml:space="preserve">Matériel : </w:t>
                  </w:r>
                  <w:r w:rsidR="007C5DD2">
                    <w:rPr>
                      <w:bCs/>
                      <w:sz w:val="22"/>
                    </w:rPr>
                    <w:t>Ballons de basketball, cordes à sauter, 10 poids lourds, 10 javelots, 1 barre horizontale, 1 gros matelas, 4 petits matelas, 1 règle à mesurer, musique, 10 haies, 44 cônes, carnets d’élèves x nb d’élèves, 6 chronomètres, carton de la production attendue.</w:t>
                  </w:r>
                </w:p>
              </w:tc>
            </w:tr>
          </w:tbl>
          <w:p w:rsidR="004F6CDE" w:rsidRDefault="004F6CDE" w:rsidP="00FF7B31">
            <w:pPr>
              <w:ind w:right="-900"/>
              <w:jc w:val="center"/>
              <w:rPr>
                <w:b/>
                <w:caps/>
                <w:sz w:val="22"/>
              </w:rPr>
            </w:pPr>
          </w:p>
          <w:p w:rsidR="00222B58" w:rsidRDefault="00222B58" w:rsidP="00FF7B31">
            <w:pPr>
              <w:ind w:right="-900"/>
              <w:jc w:val="center"/>
              <w:rPr>
                <w:b/>
                <w:caps/>
                <w:sz w:val="22"/>
              </w:rPr>
            </w:pPr>
            <w:r w:rsidRPr="003F2FA0">
              <w:rPr>
                <w:b/>
                <w:caps/>
                <w:sz w:val="22"/>
              </w:rPr>
              <w:t>Séance</w:t>
            </w:r>
            <w:r>
              <w:rPr>
                <w:b/>
                <w:caps/>
                <w:sz w:val="22"/>
              </w:rPr>
              <w:t xml:space="preserve"> 5</w:t>
            </w:r>
          </w:p>
          <w:p w:rsidR="00222B58" w:rsidRPr="004F6CDE" w:rsidRDefault="00222B58" w:rsidP="00D06FED">
            <w:pPr>
              <w:ind w:right="-900"/>
              <w:jc w:val="both"/>
              <w:rPr>
                <w:b/>
                <w:caps/>
                <w:sz w:val="22"/>
              </w:rPr>
            </w:pPr>
          </w:p>
          <w:p w:rsidR="00464395" w:rsidRPr="004F6CDE" w:rsidRDefault="00464395" w:rsidP="00464395">
            <w:pPr>
              <w:jc w:val="both"/>
              <w:rPr>
                <w:b/>
                <w:sz w:val="22"/>
                <w:szCs w:val="22"/>
              </w:rPr>
            </w:pPr>
            <w:r w:rsidRPr="004F6CDE">
              <w:rPr>
                <w:b/>
                <w:sz w:val="22"/>
                <w:szCs w:val="22"/>
              </w:rPr>
              <w:t xml:space="preserve">Séance 5 : </w:t>
            </w:r>
            <w:r w:rsidRPr="004F6CDE">
              <w:rPr>
                <w:sz w:val="22"/>
                <w:szCs w:val="22"/>
              </w:rPr>
              <w:t xml:space="preserve">À la fin de la séance, </w:t>
            </w:r>
            <w:r w:rsidRPr="004F6CDE">
              <w:rPr>
                <w:sz w:val="22"/>
                <w:szCs w:val="22"/>
                <w:lang w:val="fr-FR"/>
              </w:rPr>
              <w:t>l</w:t>
            </w:r>
            <w:r w:rsidRPr="004F6CDE">
              <w:rPr>
                <w:sz w:val="22"/>
                <w:szCs w:val="22"/>
              </w:rPr>
              <w:t xml:space="preserve">’élève devrait avoir fait des améliorations par rapport à ses choix. </w:t>
            </w:r>
          </w:p>
          <w:p w:rsidR="00464395" w:rsidRPr="00145137" w:rsidRDefault="00464395" w:rsidP="00464395">
            <w:pPr>
              <w:jc w:val="both"/>
              <w:rPr>
                <w:b/>
                <w:sz w:val="21"/>
                <w:szCs w:val="21"/>
              </w:rPr>
            </w:pPr>
            <w:r w:rsidRPr="00145137">
              <w:rPr>
                <w:sz w:val="21"/>
                <w:szCs w:val="21"/>
              </w:rPr>
              <w:t xml:space="preserve">. </w:t>
            </w:r>
          </w:p>
          <w:p w:rsidR="00222B58" w:rsidRPr="008B70BC" w:rsidRDefault="00222B58" w:rsidP="00D06FED">
            <w:pPr>
              <w:ind w:right="-900"/>
              <w:jc w:val="both"/>
              <w:rPr>
                <w:b/>
                <w:color w:val="215868"/>
                <w:sz w:val="20"/>
                <w:szCs w:val="20"/>
                <w:u w:val="single"/>
              </w:rPr>
            </w:pPr>
            <w:r w:rsidRPr="008B70BC">
              <w:rPr>
                <w:b/>
                <w:color w:val="215868"/>
                <w:sz w:val="20"/>
                <w:szCs w:val="20"/>
                <w:u w:val="single"/>
              </w:rPr>
              <w:t>1</w:t>
            </w:r>
            <w:r w:rsidRPr="008B70BC">
              <w:rPr>
                <w:b/>
                <w:color w:val="215868"/>
                <w:sz w:val="20"/>
                <w:szCs w:val="20"/>
                <w:u w:val="single"/>
                <w:vertAlign w:val="superscript"/>
              </w:rPr>
              <w:t>ER </w:t>
            </w:r>
            <w:r w:rsidRPr="008B70BC">
              <w:rPr>
                <w:b/>
                <w:color w:val="215868"/>
                <w:sz w:val="20"/>
                <w:szCs w:val="20"/>
                <w:u w:val="single"/>
              </w:rPr>
              <w:t>TEMPS PÉDAGOGIQUE : PRÉPARATION DES APPRENTISSAGES</w:t>
            </w:r>
            <w:r w:rsidRPr="008B70BC">
              <w:rPr>
                <w:b/>
                <w:bCs/>
                <w:color w:val="215868"/>
                <w:sz w:val="20"/>
                <w:szCs w:val="20"/>
                <w:u w:val="single"/>
              </w:rPr>
              <w:t xml:space="preserve"> DE LA SEA</w:t>
            </w:r>
          </w:p>
          <w:p w:rsidR="00222B58" w:rsidRDefault="00222B58" w:rsidP="00D06FED">
            <w:pPr>
              <w:ind w:right="-900"/>
              <w:jc w:val="both"/>
              <w:rPr>
                <w:b/>
                <w:bCs/>
                <w:sz w:val="22"/>
              </w:rPr>
            </w:pPr>
          </w:p>
          <w:p w:rsidR="00222B58" w:rsidRDefault="00222B58" w:rsidP="00D06FED">
            <w:pPr>
              <w:ind w:right="-900"/>
              <w:jc w:val="both"/>
              <w:rPr>
                <w:bCs/>
                <w:sz w:val="22"/>
              </w:rPr>
            </w:pPr>
            <w:r w:rsidRPr="005F5480">
              <w:rPr>
                <w:b/>
                <w:bCs/>
                <w:sz w:val="22"/>
              </w:rPr>
              <w:t>Tâche 1 : Échauffement</w:t>
            </w:r>
            <w:r w:rsidRPr="00F47723">
              <w:rPr>
                <w:bCs/>
                <w:sz w:val="22"/>
              </w:rPr>
              <w:t xml:space="preserve"> </w:t>
            </w:r>
            <w:r w:rsidR="00C274B7">
              <w:rPr>
                <w:bCs/>
                <w:sz w:val="22"/>
              </w:rPr>
              <w:t>(5</w:t>
            </w:r>
            <w:r>
              <w:rPr>
                <w:bCs/>
                <w:sz w:val="22"/>
              </w:rPr>
              <w:t xml:space="preserve"> minutes)</w:t>
            </w:r>
          </w:p>
          <w:p w:rsidR="005B3FBC" w:rsidRPr="005B3FBC" w:rsidRDefault="005B3FBC" w:rsidP="00D06FED">
            <w:pPr>
              <w:ind w:right="110"/>
              <w:jc w:val="both"/>
              <w:rPr>
                <w:bCs/>
                <w:sz w:val="22"/>
              </w:rPr>
            </w:pPr>
            <w:r w:rsidRPr="0065598D">
              <w:rPr>
                <w:bCs/>
                <w:i/>
                <w:sz w:val="22"/>
              </w:rPr>
              <w:t xml:space="preserve">- Description : </w:t>
            </w:r>
            <w:r w:rsidRPr="005B3FBC">
              <w:rPr>
                <w:bCs/>
                <w:sz w:val="22"/>
              </w:rPr>
              <w:t>Il s’agit d’</w:t>
            </w:r>
            <w:r>
              <w:rPr>
                <w:bCs/>
                <w:sz w:val="22"/>
              </w:rPr>
              <w:t>un échauffement libre. Dès leur entrée en gymnase les élèves peuvent s’échauffer avec le matériel que l’enseignant (e) a laissé à leur disposition.</w:t>
            </w:r>
          </w:p>
          <w:p w:rsidR="005B3FBC" w:rsidRPr="0065598D" w:rsidRDefault="005B3FBC" w:rsidP="00D06FED">
            <w:pPr>
              <w:ind w:right="-900"/>
              <w:jc w:val="both"/>
              <w:rPr>
                <w:bCs/>
                <w:i/>
                <w:sz w:val="22"/>
              </w:rPr>
            </w:pPr>
            <w:r w:rsidRPr="0065598D">
              <w:rPr>
                <w:bCs/>
                <w:i/>
                <w:sz w:val="22"/>
              </w:rPr>
              <w:t>- Matériel :</w:t>
            </w:r>
            <w:r>
              <w:rPr>
                <w:bCs/>
                <w:i/>
                <w:sz w:val="22"/>
              </w:rPr>
              <w:t xml:space="preserve"> </w:t>
            </w:r>
            <w:r w:rsidRPr="005B3FBC">
              <w:rPr>
                <w:bCs/>
                <w:sz w:val="22"/>
              </w:rPr>
              <w:t>panier de ballon de basketball, corde à danser.</w:t>
            </w:r>
          </w:p>
          <w:p w:rsidR="005B3FBC" w:rsidRPr="005B3FBC" w:rsidRDefault="005B3FBC" w:rsidP="00D06FED">
            <w:pPr>
              <w:ind w:right="-900"/>
              <w:jc w:val="both"/>
              <w:rPr>
                <w:bCs/>
                <w:sz w:val="22"/>
              </w:rPr>
            </w:pPr>
            <w:r w:rsidRPr="0065598D">
              <w:rPr>
                <w:bCs/>
                <w:i/>
                <w:sz w:val="22"/>
              </w:rPr>
              <w:t xml:space="preserve">- Organisation : </w:t>
            </w:r>
            <w:r w:rsidRPr="005B3FBC">
              <w:rPr>
                <w:bCs/>
                <w:sz w:val="22"/>
              </w:rPr>
              <w:t xml:space="preserve">Le gymnase est divisé en deux sections. </w:t>
            </w:r>
          </w:p>
          <w:p w:rsidR="005B3FBC" w:rsidRDefault="005B3FBC" w:rsidP="00D06FED">
            <w:pPr>
              <w:ind w:right="-900"/>
              <w:jc w:val="both"/>
              <w:rPr>
                <w:bCs/>
                <w:sz w:val="22"/>
              </w:rPr>
            </w:pPr>
            <w:r>
              <w:rPr>
                <w:bCs/>
                <w:i/>
                <w:sz w:val="22"/>
              </w:rPr>
              <w:t xml:space="preserve">- Sécurité : </w:t>
            </w:r>
            <w:r w:rsidRPr="005B3FBC">
              <w:rPr>
                <w:bCs/>
                <w:sz w:val="22"/>
              </w:rPr>
              <w:t>Il ne peut y avoir des élèves dans la zone des cordes à danser et vice versa.</w:t>
            </w:r>
          </w:p>
          <w:p w:rsidR="00395DC2" w:rsidRPr="00AC182F" w:rsidRDefault="00395DC2" w:rsidP="00395DC2">
            <w:pPr>
              <w:ind w:right="80"/>
              <w:jc w:val="both"/>
              <w:rPr>
                <w:bCs/>
                <w:i/>
                <w:sz w:val="22"/>
              </w:rPr>
            </w:pPr>
            <w:r w:rsidRPr="00B825AF">
              <w:rPr>
                <w:bCs/>
                <w:i/>
                <w:sz w:val="22"/>
                <w:highlight w:val="lightGray"/>
              </w:rPr>
              <w:t xml:space="preserve">- </w:t>
            </w:r>
            <w:r w:rsidRPr="00AC182F">
              <w:rPr>
                <w:bCs/>
                <w:i/>
                <w:sz w:val="22"/>
              </w:rPr>
              <w:t xml:space="preserve">Fonction de l’évaluation : </w:t>
            </w:r>
            <w:r w:rsidRPr="00AC182F">
              <w:rPr>
                <w:bCs/>
                <w:sz w:val="22"/>
              </w:rPr>
              <w:t>Aide à l’apprentissage</w:t>
            </w:r>
          </w:p>
          <w:p w:rsidR="00395DC2" w:rsidRPr="004D4C0F" w:rsidRDefault="00395DC2" w:rsidP="00395DC2">
            <w:pPr>
              <w:ind w:right="80"/>
              <w:jc w:val="both"/>
              <w:rPr>
                <w:bCs/>
                <w:i/>
                <w:sz w:val="22"/>
              </w:rPr>
            </w:pPr>
            <w:r w:rsidRPr="00AC182F">
              <w:rPr>
                <w:bCs/>
                <w:i/>
                <w:sz w:val="22"/>
              </w:rPr>
              <w:t>- Object de l’évaluation :</w:t>
            </w:r>
            <w:r w:rsidRPr="00AC182F">
              <w:rPr>
                <w:bCs/>
                <w:sz w:val="22"/>
              </w:rPr>
              <w:t xml:space="preserve"> </w:t>
            </w:r>
            <w:r w:rsidRPr="00AC182F">
              <w:rPr>
                <w:bCs/>
                <w:sz w:val="22"/>
                <w:highlight w:val="yellow"/>
              </w:rPr>
              <w:t>Aucun</w:t>
            </w:r>
          </w:p>
          <w:p w:rsidR="00395DC2" w:rsidRPr="005B3FBC" w:rsidRDefault="00395DC2" w:rsidP="00D06FED">
            <w:pPr>
              <w:ind w:right="-900"/>
              <w:jc w:val="both"/>
              <w:rPr>
                <w:bCs/>
                <w:sz w:val="22"/>
              </w:rPr>
            </w:pPr>
          </w:p>
          <w:p w:rsidR="00222B58" w:rsidRPr="003F2FA0" w:rsidRDefault="00222B58" w:rsidP="00D06FED">
            <w:pPr>
              <w:ind w:right="-900"/>
              <w:jc w:val="both"/>
              <w:rPr>
                <w:b/>
                <w:bCs/>
                <w:sz w:val="22"/>
              </w:rPr>
            </w:pPr>
          </w:p>
          <w:p w:rsidR="00222B58" w:rsidRPr="003F2FA0" w:rsidRDefault="00222B58" w:rsidP="00D06FED">
            <w:pPr>
              <w:ind w:right="-900"/>
              <w:jc w:val="both"/>
              <w:rPr>
                <w:bCs/>
                <w:sz w:val="22"/>
              </w:rPr>
            </w:pPr>
            <w:r w:rsidRPr="005F5480">
              <w:rPr>
                <w:b/>
                <w:bCs/>
                <w:sz w:val="22"/>
              </w:rPr>
              <w:t xml:space="preserve">Tâche 2 : Activation des connaissances antérieures </w:t>
            </w:r>
            <w:r w:rsidRPr="003F2FA0">
              <w:rPr>
                <w:bCs/>
                <w:sz w:val="22"/>
              </w:rPr>
              <w:t>(</w:t>
            </w:r>
            <w:r>
              <w:rPr>
                <w:bCs/>
                <w:sz w:val="22"/>
              </w:rPr>
              <w:t>5</w:t>
            </w:r>
            <w:r w:rsidRPr="003F2FA0">
              <w:rPr>
                <w:bCs/>
                <w:sz w:val="22"/>
              </w:rPr>
              <w:t xml:space="preserve"> minutes)</w:t>
            </w:r>
          </w:p>
          <w:p w:rsidR="00222B58" w:rsidRPr="007C5DD2" w:rsidRDefault="00222B58" w:rsidP="00D06FED">
            <w:pPr>
              <w:ind w:right="-900"/>
              <w:jc w:val="both"/>
              <w:rPr>
                <w:bCs/>
                <w:sz w:val="22"/>
              </w:rPr>
            </w:pPr>
            <w:r w:rsidRPr="0019170E">
              <w:rPr>
                <w:b/>
                <w:bCs/>
                <w:i/>
                <w:sz w:val="22"/>
              </w:rPr>
              <w:t>-</w:t>
            </w:r>
            <w:r w:rsidRPr="0019170E">
              <w:rPr>
                <w:bCs/>
                <w:i/>
                <w:sz w:val="22"/>
              </w:rPr>
              <w:t xml:space="preserve"> Description </w:t>
            </w:r>
            <w:r w:rsidRPr="007C5DD2">
              <w:rPr>
                <w:bCs/>
                <w:sz w:val="22"/>
              </w:rPr>
              <w:t xml:space="preserve">: </w:t>
            </w:r>
            <w:r w:rsidR="007C5DD2" w:rsidRPr="007C5DD2">
              <w:rPr>
                <w:bCs/>
                <w:sz w:val="22"/>
              </w:rPr>
              <w:t xml:space="preserve">L’enseignant questionne les élèves sur le dernier cours. </w:t>
            </w:r>
          </w:p>
          <w:p w:rsidR="001D3912" w:rsidRPr="001D3912" w:rsidRDefault="00A955AC" w:rsidP="00A811DD">
            <w:pPr>
              <w:numPr>
                <w:ilvl w:val="0"/>
                <w:numId w:val="8"/>
              </w:numPr>
              <w:ind w:right="-900"/>
              <w:jc w:val="both"/>
              <w:rPr>
                <w:bCs/>
                <w:sz w:val="22"/>
              </w:rPr>
            </w:pPr>
            <w:r>
              <w:rPr>
                <w:bCs/>
                <w:sz w:val="22"/>
              </w:rPr>
              <w:t>Selon vous, a</w:t>
            </w:r>
            <w:r w:rsidR="001D3912" w:rsidRPr="001D3912">
              <w:rPr>
                <w:bCs/>
                <w:sz w:val="22"/>
              </w:rPr>
              <w:t xml:space="preserve">vez-vous </w:t>
            </w:r>
            <w:r w:rsidR="00056D4E">
              <w:rPr>
                <w:bCs/>
                <w:sz w:val="22"/>
              </w:rPr>
              <w:t>fait</w:t>
            </w:r>
            <w:r w:rsidR="001D3912" w:rsidRPr="001D3912">
              <w:rPr>
                <w:bCs/>
                <w:sz w:val="22"/>
              </w:rPr>
              <w:t xml:space="preserve"> </w:t>
            </w:r>
            <w:r w:rsidR="00056D4E">
              <w:rPr>
                <w:bCs/>
                <w:sz w:val="22"/>
              </w:rPr>
              <w:t>de</w:t>
            </w:r>
            <w:r w:rsidR="001D3912" w:rsidRPr="001D3912">
              <w:rPr>
                <w:bCs/>
                <w:sz w:val="22"/>
              </w:rPr>
              <w:t xml:space="preserve"> bons choix </w:t>
            </w:r>
            <w:r>
              <w:rPr>
                <w:bCs/>
                <w:sz w:val="22"/>
              </w:rPr>
              <w:t>de moyens d’action</w:t>
            </w:r>
            <w:r w:rsidR="001D3912" w:rsidRPr="001D3912">
              <w:rPr>
                <w:bCs/>
                <w:sz w:val="22"/>
              </w:rPr>
              <w:t xml:space="preserve">? </w:t>
            </w:r>
          </w:p>
          <w:p w:rsidR="00222B58" w:rsidRPr="00AC182F" w:rsidRDefault="00222B58" w:rsidP="00D06FED">
            <w:pPr>
              <w:ind w:right="-900"/>
              <w:jc w:val="both"/>
              <w:rPr>
                <w:bCs/>
                <w:i/>
                <w:sz w:val="22"/>
              </w:rPr>
            </w:pPr>
            <w:r w:rsidRPr="0019170E">
              <w:rPr>
                <w:bCs/>
                <w:i/>
                <w:sz w:val="22"/>
              </w:rPr>
              <w:t xml:space="preserve">- </w:t>
            </w:r>
            <w:r w:rsidRPr="00AC182F">
              <w:rPr>
                <w:bCs/>
                <w:i/>
                <w:sz w:val="22"/>
              </w:rPr>
              <w:t xml:space="preserve">Matériel : </w:t>
            </w:r>
            <w:r w:rsidR="00FD5381" w:rsidRPr="00AC182F">
              <w:rPr>
                <w:bCs/>
                <w:sz w:val="22"/>
              </w:rPr>
              <w:t>A</w:t>
            </w:r>
            <w:r w:rsidR="00A955AC" w:rsidRPr="00AC182F">
              <w:rPr>
                <w:bCs/>
                <w:sz w:val="22"/>
              </w:rPr>
              <w:t>u</w:t>
            </w:r>
            <w:r w:rsidR="001D3912" w:rsidRPr="00AC182F">
              <w:rPr>
                <w:bCs/>
                <w:sz w:val="22"/>
              </w:rPr>
              <w:t>cun</w:t>
            </w:r>
          </w:p>
          <w:p w:rsidR="00222B58" w:rsidRPr="00AC182F" w:rsidRDefault="00222B58" w:rsidP="00D06FED">
            <w:pPr>
              <w:ind w:right="-900"/>
              <w:jc w:val="both"/>
              <w:rPr>
                <w:bCs/>
                <w:i/>
                <w:sz w:val="22"/>
              </w:rPr>
            </w:pPr>
            <w:r w:rsidRPr="00AC182F">
              <w:rPr>
                <w:bCs/>
                <w:i/>
                <w:sz w:val="22"/>
              </w:rPr>
              <w:t xml:space="preserve">- Organisation : </w:t>
            </w:r>
            <w:r w:rsidR="001D3912" w:rsidRPr="00AC182F">
              <w:rPr>
                <w:bCs/>
                <w:sz w:val="22"/>
              </w:rPr>
              <w:t>Les élèves sont placés dans leurs rangs habituels (5 rangs et 5 élèves).</w:t>
            </w:r>
          </w:p>
          <w:p w:rsidR="007B2C9F" w:rsidRPr="00AC182F" w:rsidRDefault="007B2C9F" w:rsidP="007B2C9F">
            <w:pPr>
              <w:ind w:right="80"/>
              <w:jc w:val="both"/>
              <w:rPr>
                <w:bCs/>
                <w:i/>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vérifier les savoirs acquis et introduire les éléments d’apprentissage du cours.</w:t>
            </w:r>
          </w:p>
          <w:p w:rsidR="00222B58" w:rsidRDefault="00222B58" w:rsidP="00D06FED">
            <w:pPr>
              <w:ind w:right="-900"/>
              <w:jc w:val="both"/>
              <w:rPr>
                <w:sz w:val="20"/>
                <w:szCs w:val="20"/>
              </w:rPr>
            </w:pPr>
          </w:p>
          <w:p w:rsidR="00395DC2" w:rsidRPr="003F2FA0" w:rsidRDefault="00395DC2" w:rsidP="00D06FED">
            <w:pPr>
              <w:ind w:right="-900"/>
              <w:jc w:val="both"/>
              <w:rPr>
                <w:sz w:val="20"/>
                <w:szCs w:val="20"/>
              </w:rPr>
            </w:pPr>
          </w:p>
          <w:p w:rsidR="00222B58" w:rsidRPr="001E72CE" w:rsidRDefault="00222B58" w:rsidP="00D06FED">
            <w:pPr>
              <w:ind w:right="-900"/>
              <w:jc w:val="both"/>
              <w:rPr>
                <w:b/>
                <w:bCs/>
                <w:color w:val="215868"/>
                <w:sz w:val="20"/>
                <w:szCs w:val="20"/>
                <w:u w:val="single"/>
              </w:rPr>
            </w:pPr>
            <w:r w:rsidRPr="001E72CE">
              <w:rPr>
                <w:b/>
                <w:color w:val="215868"/>
                <w:sz w:val="20"/>
                <w:szCs w:val="20"/>
                <w:u w:val="single"/>
              </w:rPr>
              <w:t>2</w:t>
            </w:r>
            <w:r w:rsidRPr="001E72CE">
              <w:rPr>
                <w:b/>
                <w:color w:val="215868"/>
                <w:sz w:val="20"/>
                <w:szCs w:val="20"/>
                <w:u w:val="single"/>
                <w:vertAlign w:val="superscript"/>
              </w:rPr>
              <w:t>E</w:t>
            </w:r>
            <w:r w:rsidRPr="001E72CE">
              <w:rPr>
                <w:b/>
                <w:color w:val="215868"/>
                <w:sz w:val="20"/>
                <w:szCs w:val="20"/>
                <w:u w:val="single"/>
              </w:rPr>
              <w:t xml:space="preserve"> TEMPS PÉDAGOGIQUE : RÉALISATION DES APPRENTISSAGES</w:t>
            </w:r>
            <w:r w:rsidRPr="001E72CE">
              <w:rPr>
                <w:b/>
                <w:bCs/>
                <w:color w:val="215868"/>
                <w:sz w:val="20"/>
                <w:szCs w:val="20"/>
                <w:u w:val="single"/>
              </w:rPr>
              <w:t xml:space="preserve"> DE LA SEA</w:t>
            </w:r>
          </w:p>
          <w:p w:rsidR="00222B58" w:rsidRPr="001E72CE" w:rsidRDefault="00222B58" w:rsidP="00D06FED">
            <w:pPr>
              <w:ind w:right="-900"/>
              <w:jc w:val="both"/>
              <w:rPr>
                <w:bCs/>
                <w:sz w:val="20"/>
                <w:szCs w:val="20"/>
              </w:rPr>
            </w:pPr>
          </w:p>
          <w:p w:rsidR="00222B58" w:rsidRDefault="00222B58" w:rsidP="00D06FED">
            <w:pPr>
              <w:ind w:right="-900"/>
              <w:jc w:val="both"/>
              <w:rPr>
                <w:b/>
                <w:bCs/>
                <w:sz w:val="22"/>
                <w:szCs w:val="22"/>
              </w:rPr>
            </w:pPr>
            <w:r w:rsidRPr="001E72CE">
              <w:rPr>
                <w:b/>
                <w:bCs/>
                <w:sz w:val="22"/>
                <w:szCs w:val="22"/>
              </w:rPr>
              <w:t xml:space="preserve">Tâche </w:t>
            </w:r>
            <w:r w:rsidR="002D27DB">
              <w:rPr>
                <w:b/>
                <w:bCs/>
                <w:sz w:val="22"/>
                <w:szCs w:val="22"/>
              </w:rPr>
              <w:t>3</w:t>
            </w:r>
            <w:r w:rsidRPr="001E72CE">
              <w:rPr>
                <w:b/>
                <w:bCs/>
                <w:sz w:val="22"/>
                <w:szCs w:val="22"/>
              </w:rPr>
              <w:t xml:space="preserve">: Entrainement systématique </w:t>
            </w:r>
            <w:r w:rsidR="00BB1BCB" w:rsidRPr="00BB1BCB">
              <w:rPr>
                <w:bCs/>
                <w:sz w:val="22"/>
                <w:szCs w:val="22"/>
              </w:rPr>
              <w:t>(40 minutes)</w:t>
            </w:r>
          </w:p>
          <w:p w:rsidR="0019170E" w:rsidRDefault="0019170E" w:rsidP="00D06FED">
            <w:pPr>
              <w:ind w:right="110"/>
              <w:jc w:val="both"/>
              <w:rPr>
                <w:bCs/>
                <w:sz w:val="22"/>
              </w:rPr>
            </w:pPr>
            <w:r w:rsidRPr="0019170E">
              <w:rPr>
                <w:b/>
                <w:bCs/>
                <w:i/>
                <w:sz w:val="22"/>
              </w:rPr>
              <w:t>-</w:t>
            </w:r>
            <w:r w:rsidRPr="0019170E">
              <w:rPr>
                <w:bCs/>
                <w:i/>
                <w:sz w:val="22"/>
              </w:rPr>
              <w:t xml:space="preserve"> Description :</w:t>
            </w:r>
            <w:r>
              <w:rPr>
                <w:bCs/>
                <w:sz w:val="22"/>
              </w:rPr>
              <w:t xml:space="preserve"> Maintenant que les élèves ont fait leur </w:t>
            </w:r>
            <w:r w:rsidR="00056D4E">
              <w:rPr>
                <w:bCs/>
                <w:sz w:val="22"/>
              </w:rPr>
              <w:t>choix,</w:t>
            </w:r>
            <w:r>
              <w:rPr>
                <w:bCs/>
                <w:sz w:val="22"/>
              </w:rPr>
              <w:t xml:space="preserve"> c’est le temps pour eux de pratiquer leur </w:t>
            </w:r>
            <w:r w:rsidR="00A955AC">
              <w:rPr>
                <w:bCs/>
                <w:sz w:val="22"/>
              </w:rPr>
              <w:t>technique</w:t>
            </w:r>
            <w:r>
              <w:rPr>
                <w:bCs/>
                <w:sz w:val="22"/>
              </w:rPr>
              <w:t xml:space="preserve"> en vue de la prestation finale. </w:t>
            </w:r>
          </w:p>
          <w:p w:rsidR="00D86135" w:rsidRPr="00E33CA0" w:rsidRDefault="00D86135" w:rsidP="00D06FED">
            <w:pPr>
              <w:ind w:right="110"/>
              <w:jc w:val="both"/>
              <w:rPr>
                <w:bCs/>
                <w:i/>
                <w:sz w:val="22"/>
              </w:rPr>
            </w:pPr>
            <w:r w:rsidRPr="00D86135">
              <w:rPr>
                <w:bCs/>
                <w:sz w:val="22"/>
              </w:rPr>
              <w:t xml:space="preserve">- </w:t>
            </w:r>
            <w:r w:rsidRPr="00D86135">
              <w:rPr>
                <w:bCs/>
                <w:i/>
                <w:sz w:val="22"/>
              </w:rPr>
              <w:t>Matériel :</w:t>
            </w:r>
            <w:r w:rsidR="007C5DD2">
              <w:rPr>
                <w:bCs/>
                <w:sz w:val="22"/>
              </w:rPr>
              <w:t xml:space="preserve"> 1 règle à mesurer, 44 cônes, 10</w:t>
            </w:r>
            <w:r w:rsidRPr="00D86135">
              <w:rPr>
                <w:bCs/>
                <w:sz w:val="22"/>
              </w:rPr>
              <w:t xml:space="preserve"> poids (balles lourdes, 1 barre horizontale, 1 gros matelas (épais), 4 petits matelas</w:t>
            </w:r>
            <w:r>
              <w:rPr>
                <w:bCs/>
                <w:sz w:val="22"/>
              </w:rPr>
              <w:t xml:space="preserve"> </w:t>
            </w:r>
            <w:r w:rsidRPr="00D86135">
              <w:rPr>
                <w:bCs/>
                <w:sz w:val="22"/>
              </w:rPr>
              <w:t xml:space="preserve">(minces), </w:t>
            </w:r>
            <w:r w:rsidR="007C5DD2">
              <w:rPr>
                <w:bCs/>
                <w:sz w:val="22"/>
              </w:rPr>
              <w:t xml:space="preserve">Radio, cd de musique, 10 haies, 10 </w:t>
            </w:r>
            <w:r w:rsidR="00056D4E">
              <w:rPr>
                <w:bCs/>
                <w:sz w:val="22"/>
              </w:rPr>
              <w:t>javelots</w:t>
            </w:r>
            <w:r w:rsidRPr="00D86135">
              <w:rPr>
                <w:bCs/>
                <w:sz w:val="22"/>
              </w:rPr>
              <w:t>.</w:t>
            </w:r>
            <w:r>
              <w:rPr>
                <w:bCs/>
                <w:i/>
                <w:sz w:val="22"/>
              </w:rPr>
              <w:t xml:space="preserve"> </w:t>
            </w:r>
          </w:p>
          <w:p w:rsidR="00D86135" w:rsidRPr="00AC182F" w:rsidRDefault="00D86135" w:rsidP="00D06FED">
            <w:pPr>
              <w:ind w:right="110"/>
              <w:jc w:val="both"/>
              <w:rPr>
                <w:bCs/>
                <w:sz w:val="22"/>
              </w:rPr>
            </w:pPr>
            <w:r w:rsidRPr="00E33CA0">
              <w:rPr>
                <w:bCs/>
                <w:i/>
                <w:sz w:val="22"/>
              </w:rPr>
              <w:t xml:space="preserve">- </w:t>
            </w:r>
            <w:r w:rsidRPr="00AC182F">
              <w:rPr>
                <w:bCs/>
                <w:i/>
                <w:sz w:val="22"/>
              </w:rPr>
              <w:t xml:space="preserve">Organisation : </w:t>
            </w:r>
            <w:r w:rsidRPr="00AC182F">
              <w:rPr>
                <w:bCs/>
                <w:sz w:val="22"/>
              </w:rPr>
              <w:t xml:space="preserve">Les élèves sont libres de faire les ateliers qu’ils </w:t>
            </w:r>
            <w:r w:rsidR="003C4D16" w:rsidRPr="00AC182F">
              <w:rPr>
                <w:bCs/>
                <w:sz w:val="22"/>
              </w:rPr>
              <w:t>ont choisis</w:t>
            </w:r>
            <w:r w:rsidRPr="00AC182F">
              <w:rPr>
                <w:bCs/>
                <w:sz w:val="22"/>
              </w:rPr>
              <w:t xml:space="preserve">. Ils  peuvent se déplacer comme ils le </w:t>
            </w:r>
            <w:r w:rsidR="00056D4E" w:rsidRPr="00AC182F">
              <w:rPr>
                <w:bCs/>
                <w:sz w:val="22"/>
              </w:rPr>
              <w:t>désirent</w:t>
            </w:r>
            <w:r w:rsidRPr="00AC182F">
              <w:rPr>
                <w:bCs/>
                <w:sz w:val="22"/>
              </w:rPr>
              <w:t xml:space="preserve"> dans le gymnase.</w:t>
            </w:r>
          </w:p>
          <w:p w:rsidR="001C47AF" w:rsidRPr="00AC182F" w:rsidRDefault="00395DC2" w:rsidP="001C47AF">
            <w:pPr>
              <w:ind w:right="80"/>
              <w:jc w:val="both"/>
              <w:rPr>
                <w:bCs/>
                <w:i/>
                <w:sz w:val="22"/>
              </w:rPr>
            </w:pPr>
            <w:r w:rsidRPr="00AC182F">
              <w:rPr>
                <w:bCs/>
                <w:i/>
                <w:sz w:val="22"/>
              </w:rPr>
              <w:t xml:space="preserve">- </w:t>
            </w:r>
            <w:r w:rsidR="001C47AF" w:rsidRPr="00AC182F">
              <w:rPr>
                <w:bCs/>
                <w:i/>
                <w:sz w:val="22"/>
              </w:rPr>
              <w:t xml:space="preserve">Fonction de l’évaluation : </w:t>
            </w:r>
            <w:r w:rsidR="001C47AF" w:rsidRPr="00AC182F">
              <w:rPr>
                <w:bCs/>
                <w:sz w:val="22"/>
              </w:rPr>
              <w:t>Aide à l’apprentissage</w:t>
            </w:r>
          </w:p>
          <w:p w:rsidR="001C47AF" w:rsidRPr="00B825AF" w:rsidRDefault="001C47AF" w:rsidP="001C47AF">
            <w:pPr>
              <w:ind w:right="80"/>
              <w:jc w:val="both"/>
              <w:rPr>
                <w:bCs/>
                <w:sz w:val="22"/>
              </w:rPr>
            </w:pPr>
            <w:r w:rsidRPr="00AC182F">
              <w:rPr>
                <w:bCs/>
                <w:i/>
                <w:sz w:val="22"/>
              </w:rPr>
              <w:t xml:space="preserve">- Object de l’évaluation : </w:t>
            </w:r>
            <w:r w:rsidR="00CA43BA" w:rsidRPr="00AC182F">
              <w:rPr>
                <w:bCs/>
                <w:sz w:val="22"/>
                <w:highlight w:val="yellow"/>
              </w:rPr>
              <w:t>Sers</w:t>
            </w:r>
            <w:r w:rsidRPr="00AC182F">
              <w:rPr>
                <w:bCs/>
                <w:sz w:val="22"/>
                <w:highlight w:val="yellow"/>
              </w:rPr>
              <w:t xml:space="preserve"> à apprendre un savoir-faire moteur (technique).</w:t>
            </w:r>
          </w:p>
          <w:p w:rsidR="00395DC2" w:rsidRDefault="00395DC2" w:rsidP="00D06FED">
            <w:pPr>
              <w:ind w:right="110"/>
              <w:jc w:val="both"/>
              <w:rPr>
                <w:bCs/>
                <w:sz w:val="22"/>
              </w:rPr>
            </w:pPr>
          </w:p>
          <w:p w:rsidR="002C1779" w:rsidRDefault="002C1779" w:rsidP="00D06FED">
            <w:pPr>
              <w:ind w:right="-900"/>
              <w:jc w:val="both"/>
              <w:rPr>
                <w:bCs/>
                <w:sz w:val="22"/>
              </w:rPr>
            </w:pPr>
          </w:p>
          <w:p w:rsidR="002C1779" w:rsidRPr="00AC182F" w:rsidRDefault="002C1779" w:rsidP="00D06FED">
            <w:pPr>
              <w:pStyle w:val="Default"/>
              <w:jc w:val="both"/>
              <w:rPr>
                <w:rFonts w:ascii="Times New Roman" w:hAnsi="Times New Roman" w:cs="Times New Roman"/>
                <w:b/>
              </w:rPr>
            </w:pPr>
            <w:r w:rsidRPr="00AC182F">
              <w:rPr>
                <w:rFonts w:ascii="Times New Roman" w:hAnsi="Times New Roman" w:cs="Times New Roman"/>
                <w:b/>
                <w:bCs/>
                <w:sz w:val="22"/>
                <w:szCs w:val="22"/>
              </w:rPr>
              <w:t xml:space="preserve">Tâche </w:t>
            </w:r>
            <w:r w:rsidR="002D27DB" w:rsidRPr="00AC182F">
              <w:rPr>
                <w:rFonts w:ascii="Times New Roman" w:hAnsi="Times New Roman" w:cs="Times New Roman"/>
                <w:b/>
                <w:bCs/>
                <w:sz w:val="22"/>
                <w:szCs w:val="22"/>
              </w:rPr>
              <w:t>4</w:t>
            </w:r>
            <w:r w:rsidRPr="00AC182F">
              <w:rPr>
                <w:rFonts w:ascii="Times New Roman" w:hAnsi="Times New Roman" w:cs="Times New Roman"/>
                <w:b/>
                <w:bCs/>
                <w:sz w:val="22"/>
                <w:szCs w:val="22"/>
              </w:rPr>
              <w:t xml:space="preserve">: Tâche complexe liée à la planification. </w:t>
            </w:r>
            <w:r w:rsidRPr="00AC182F">
              <w:rPr>
                <w:rFonts w:ascii="Times New Roman" w:hAnsi="Times New Roman" w:cs="Times New Roman"/>
                <w:bCs/>
                <w:sz w:val="22"/>
                <w:szCs w:val="22"/>
              </w:rPr>
              <w:t>(5 minutes)</w:t>
            </w:r>
          </w:p>
          <w:p w:rsidR="002C1779" w:rsidRPr="00AC182F" w:rsidRDefault="002C1779" w:rsidP="00D06FED">
            <w:pPr>
              <w:ind w:right="110"/>
              <w:jc w:val="both"/>
              <w:rPr>
                <w:bCs/>
                <w:i/>
                <w:sz w:val="22"/>
              </w:rPr>
            </w:pPr>
            <w:r w:rsidRPr="00AC182F">
              <w:rPr>
                <w:b/>
                <w:bCs/>
                <w:i/>
                <w:sz w:val="22"/>
              </w:rPr>
              <w:t>-</w:t>
            </w:r>
            <w:r w:rsidRPr="00AC182F">
              <w:rPr>
                <w:bCs/>
                <w:i/>
                <w:sz w:val="22"/>
              </w:rPr>
              <w:t xml:space="preserve"> Description : </w:t>
            </w:r>
            <w:r w:rsidRPr="00AC182F">
              <w:rPr>
                <w:bCs/>
                <w:sz w:val="22"/>
              </w:rPr>
              <w:t xml:space="preserve">L’enseignant dit </w:t>
            </w:r>
            <w:r w:rsidR="00056D4E" w:rsidRPr="00AC182F">
              <w:rPr>
                <w:bCs/>
                <w:sz w:val="22"/>
              </w:rPr>
              <w:t>aux</w:t>
            </w:r>
            <w:r w:rsidRPr="00AC182F">
              <w:rPr>
                <w:bCs/>
                <w:sz w:val="22"/>
              </w:rPr>
              <w:t xml:space="preserve"> </w:t>
            </w:r>
            <w:r w:rsidR="00056D4E" w:rsidRPr="00AC182F">
              <w:rPr>
                <w:bCs/>
                <w:sz w:val="22"/>
              </w:rPr>
              <w:t>élèves</w:t>
            </w:r>
            <w:r w:rsidRPr="00AC182F">
              <w:rPr>
                <w:bCs/>
                <w:sz w:val="22"/>
              </w:rPr>
              <w:t xml:space="preserve"> qu’il est possible et normal que ceux-ci doivent faire des </w:t>
            </w:r>
            <w:r w:rsidR="00056D4E" w:rsidRPr="00AC182F">
              <w:rPr>
                <w:bCs/>
                <w:sz w:val="22"/>
              </w:rPr>
              <w:t>modifications</w:t>
            </w:r>
            <w:r w:rsidRPr="00AC182F">
              <w:rPr>
                <w:bCs/>
                <w:sz w:val="22"/>
              </w:rPr>
              <w:t xml:space="preserve"> par rapport </w:t>
            </w:r>
            <w:r w:rsidR="007C2858" w:rsidRPr="00AC182F">
              <w:rPr>
                <w:bCs/>
                <w:sz w:val="22"/>
              </w:rPr>
              <w:t>à</w:t>
            </w:r>
            <w:r w:rsidRPr="00AC182F">
              <w:rPr>
                <w:bCs/>
                <w:sz w:val="22"/>
              </w:rPr>
              <w:t xml:space="preserve">  leurs choix, et que c’est le temps pour le faire. </w:t>
            </w:r>
          </w:p>
          <w:p w:rsidR="002C1779" w:rsidRPr="00AC182F" w:rsidRDefault="002C1779" w:rsidP="00D06FED">
            <w:pPr>
              <w:ind w:right="-900"/>
              <w:jc w:val="both"/>
              <w:rPr>
                <w:bCs/>
                <w:i/>
                <w:sz w:val="22"/>
              </w:rPr>
            </w:pPr>
            <w:r w:rsidRPr="00AC182F">
              <w:rPr>
                <w:bCs/>
                <w:i/>
                <w:sz w:val="22"/>
              </w:rPr>
              <w:t xml:space="preserve">- Matériel : </w:t>
            </w:r>
            <w:r w:rsidRPr="00AC182F">
              <w:rPr>
                <w:bCs/>
                <w:sz w:val="22"/>
              </w:rPr>
              <w:t>Cahier de l’élève</w:t>
            </w:r>
          </w:p>
          <w:p w:rsidR="00222B58" w:rsidRPr="00AC182F" w:rsidRDefault="002C1779" w:rsidP="00D06FED">
            <w:pPr>
              <w:ind w:right="-900"/>
              <w:jc w:val="both"/>
              <w:rPr>
                <w:bCs/>
                <w:i/>
                <w:sz w:val="22"/>
              </w:rPr>
            </w:pPr>
            <w:r w:rsidRPr="00AC182F">
              <w:rPr>
                <w:bCs/>
                <w:i/>
                <w:sz w:val="22"/>
              </w:rPr>
              <w:t xml:space="preserve">- Organisation : </w:t>
            </w:r>
            <w:r w:rsidRPr="00AC182F">
              <w:rPr>
                <w:bCs/>
                <w:sz w:val="22"/>
              </w:rPr>
              <w:t>Les élèves sont placés dans leurs rangs habituels (5 rangs et 5 élèves).</w:t>
            </w:r>
          </w:p>
          <w:p w:rsidR="002C3341" w:rsidRPr="00AC182F" w:rsidRDefault="002C3341" w:rsidP="00A811DD">
            <w:pPr>
              <w:numPr>
                <w:ilvl w:val="0"/>
                <w:numId w:val="8"/>
              </w:numPr>
              <w:ind w:right="-900"/>
              <w:jc w:val="both"/>
              <w:rPr>
                <w:bCs/>
                <w:sz w:val="22"/>
              </w:rPr>
            </w:pPr>
            <w:r w:rsidRPr="00AC182F">
              <w:rPr>
                <w:bCs/>
                <w:sz w:val="22"/>
              </w:rPr>
              <w:t>Reconnaitre les situations dangereuses et identifier les comportements à adopter (C</w:t>
            </w:r>
            <w:proofErr w:type="gramStart"/>
            <w:r w:rsidRPr="00AC182F">
              <w:rPr>
                <w:bCs/>
                <w:sz w:val="22"/>
              </w:rPr>
              <w:t>,4</w:t>
            </w:r>
            <w:proofErr w:type="gramEnd"/>
            <w:r w:rsidRPr="00AC182F">
              <w:rPr>
                <w:bCs/>
                <w:sz w:val="22"/>
              </w:rPr>
              <w:t>, a et b)</w:t>
            </w:r>
          </w:p>
          <w:p w:rsidR="006073BD" w:rsidRPr="00AC182F" w:rsidRDefault="006073BD" w:rsidP="006073BD">
            <w:pPr>
              <w:ind w:right="80"/>
              <w:jc w:val="both"/>
              <w:rPr>
                <w:bCs/>
                <w:sz w:val="22"/>
              </w:rPr>
            </w:pPr>
            <w:r w:rsidRPr="00AC182F">
              <w:rPr>
                <w:bCs/>
                <w:i/>
                <w:sz w:val="22"/>
              </w:rPr>
              <w:t xml:space="preserve">- Fonction de l’évaluation : </w:t>
            </w:r>
            <w:r w:rsidRPr="00AC182F">
              <w:rPr>
                <w:bCs/>
                <w:sz w:val="22"/>
                <w:highlight w:val="green"/>
              </w:rPr>
              <w:t>Reconnaissance des compétences</w:t>
            </w:r>
          </w:p>
          <w:p w:rsidR="006073BD" w:rsidRPr="00AC182F" w:rsidRDefault="006073BD" w:rsidP="006073BD">
            <w:pPr>
              <w:ind w:right="80"/>
              <w:jc w:val="both"/>
              <w:rPr>
                <w:bCs/>
                <w:sz w:val="22"/>
              </w:rPr>
            </w:pPr>
            <w:r w:rsidRPr="00AC182F">
              <w:rPr>
                <w:bCs/>
                <w:i/>
                <w:sz w:val="22"/>
              </w:rPr>
              <w:t xml:space="preserve">- Object de l’évaluation : </w:t>
            </w:r>
            <w:r w:rsidRPr="00AC182F">
              <w:rPr>
                <w:bCs/>
                <w:sz w:val="22"/>
                <w:highlight w:val="yellow"/>
              </w:rPr>
              <w:t>Mobilisation de la composante et des savoirs acquis</w:t>
            </w:r>
            <w:r w:rsidRPr="00AC182F">
              <w:rPr>
                <w:bCs/>
                <w:sz w:val="22"/>
              </w:rPr>
              <w:t>.</w:t>
            </w:r>
          </w:p>
          <w:p w:rsidR="00222B58" w:rsidRPr="008B70BC" w:rsidRDefault="00222B58" w:rsidP="00D06FED">
            <w:pPr>
              <w:ind w:right="-900"/>
              <w:jc w:val="both"/>
              <w:rPr>
                <w:b/>
                <w:bCs/>
                <w:color w:val="215868"/>
                <w:sz w:val="20"/>
                <w:szCs w:val="20"/>
                <w:u w:val="single"/>
              </w:rPr>
            </w:pPr>
            <w:r w:rsidRPr="00AC182F">
              <w:rPr>
                <w:b/>
                <w:color w:val="215868"/>
                <w:sz w:val="20"/>
                <w:szCs w:val="20"/>
                <w:u w:val="single"/>
              </w:rPr>
              <w:t>3</w:t>
            </w:r>
            <w:r w:rsidRPr="00AC182F">
              <w:rPr>
                <w:b/>
                <w:color w:val="215868"/>
                <w:sz w:val="20"/>
                <w:szCs w:val="20"/>
                <w:u w:val="single"/>
                <w:vertAlign w:val="superscript"/>
              </w:rPr>
              <w:t>E</w:t>
            </w:r>
            <w:r w:rsidRPr="00AC182F">
              <w:rPr>
                <w:b/>
                <w:color w:val="215868"/>
                <w:sz w:val="20"/>
                <w:szCs w:val="20"/>
                <w:u w:val="single"/>
              </w:rPr>
              <w:t xml:space="preserve"> TEMPS PÉDAGOGIQUE : INTÉGRATION DES APPRENTISSAGES</w:t>
            </w:r>
            <w:r w:rsidRPr="00AC182F">
              <w:rPr>
                <w:b/>
                <w:bCs/>
                <w:color w:val="215868"/>
                <w:sz w:val="20"/>
                <w:szCs w:val="20"/>
                <w:u w:val="single"/>
              </w:rPr>
              <w:t xml:space="preserve"> DE LA SEA</w:t>
            </w:r>
          </w:p>
          <w:p w:rsidR="00222B58" w:rsidRPr="003F2FA0" w:rsidRDefault="00222B58" w:rsidP="00D06FED">
            <w:pPr>
              <w:ind w:right="-900"/>
              <w:jc w:val="both"/>
              <w:rPr>
                <w:bCs/>
                <w:sz w:val="20"/>
                <w:szCs w:val="20"/>
              </w:rPr>
            </w:pPr>
          </w:p>
          <w:p w:rsidR="00222B58" w:rsidRDefault="002D27DB" w:rsidP="00D06FED">
            <w:pPr>
              <w:ind w:right="-900"/>
              <w:jc w:val="both"/>
              <w:rPr>
                <w:bCs/>
                <w:sz w:val="22"/>
                <w:szCs w:val="22"/>
              </w:rPr>
            </w:pPr>
            <w:r>
              <w:rPr>
                <w:b/>
                <w:bCs/>
                <w:sz w:val="22"/>
                <w:szCs w:val="22"/>
              </w:rPr>
              <w:t>Tâche 5</w:t>
            </w:r>
            <w:r w:rsidR="00222B58" w:rsidRPr="001E72CE">
              <w:rPr>
                <w:b/>
                <w:bCs/>
                <w:sz w:val="22"/>
                <w:szCs w:val="22"/>
              </w:rPr>
              <w:t> : Retour sur les apprentissages faits</w:t>
            </w:r>
            <w:r w:rsidR="00222B58">
              <w:rPr>
                <w:b/>
                <w:bCs/>
                <w:sz w:val="22"/>
                <w:szCs w:val="22"/>
              </w:rPr>
              <w:t xml:space="preserve"> </w:t>
            </w:r>
            <w:r w:rsidR="00222B58" w:rsidRPr="001E72CE">
              <w:rPr>
                <w:bCs/>
                <w:sz w:val="22"/>
                <w:szCs w:val="22"/>
              </w:rPr>
              <w:t>(5 minutes)</w:t>
            </w:r>
          </w:p>
          <w:p w:rsidR="00F429EB" w:rsidRDefault="00F429EB" w:rsidP="00D06FED">
            <w:pPr>
              <w:ind w:right="-900"/>
              <w:jc w:val="both"/>
              <w:rPr>
                <w:bCs/>
                <w:i/>
                <w:sz w:val="22"/>
              </w:rPr>
            </w:pPr>
            <w:r w:rsidRPr="0019170E">
              <w:rPr>
                <w:b/>
                <w:bCs/>
                <w:i/>
                <w:sz w:val="22"/>
              </w:rPr>
              <w:t>-</w:t>
            </w:r>
            <w:r w:rsidRPr="0019170E">
              <w:rPr>
                <w:bCs/>
                <w:i/>
                <w:sz w:val="22"/>
              </w:rPr>
              <w:t xml:space="preserve"> Description : </w:t>
            </w:r>
          </w:p>
          <w:p w:rsidR="00A955AC" w:rsidRDefault="00A955AC" w:rsidP="00A811DD">
            <w:pPr>
              <w:numPr>
                <w:ilvl w:val="0"/>
                <w:numId w:val="8"/>
              </w:numPr>
              <w:ind w:right="-900"/>
              <w:jc w:val="both"/>
              <w:rPr>
                <w:bCs/>
                <w:sz w:val="22"/>
              </w:rPr>
            </w:pPr>
            <w:r w:rsidRPr="00A955AC">
              <w:rPr>
                <w:bCs/>
                <w:sz w:val="22"/>
              </w:rPr>
              <w:lastRenderedPageBreak/>
              <w:t>Avez-vous réussi à résoudre des problèmes devant une tâche plus difficile. Comment y êtes-vous arrivé ?</w:t>
            </w:r>
          </w:p>
          <w:p w:rsidR="00A955AC" w:rsidRDefault="00A955AC" w:rsidP="00A811DD">
            <w:pPr>
              <w:numPr>
                <w:ilvl w:val="0"/>
                <w:numId w:val="8"/>
              </w:numPr>
              <w:ind w:right="-900"/>
              <w:jc w:val="both"/>
              <w:rPr>
                <w:bCs/>
                <w:sz w:val="22"/>
              </w:rPr>
            </w:pPr>
            <w:r>
              <w:rPr>
                <w:bCs/>
                <w:sz w:val="22"/>
              </w:rPr>
              <w:t xml:space="preserve">Avez-vous appliqué les techniques que l’on a </w:t>
            </w:r>
            <w:proofErr w:type="gramStart"/>
            <w:r>
              <w:rPr>
                <w:bCs/>
                <w:sz w:val="22"/>
              </w:rPr>
              <w:t>appris</w:t>
            </w:r>
            <w:proofErr w:type="gramEnd"/>
            <w:r>
              <w:rPr>
                <w:bCs/>
                <w:sz w:val="22"/>
              </w:rPr>
              <w:t xml:space="preserve"> ?</w:t>
            </w:r>
          </w:p>
          <w:p w:rsidR="00F429EB" w:rsidRPr="0019170E" w:rsidRDefault="00F429EB" w:rsidP="00D06FED">
            <w:pPr>
              <w:ind w:right="-900"/>
              <w:jc w:val="both"/>
              <w:rPr>
                <w:bCs/>
                <w:i/>
                <w:sz w:val="22"/>
              </w:rPr>
            </w:pPr>
            <w:r w:rsidRPr="0019170E">
              <w:rPr>
                <w:bCs/>
                <w:i/>
                <w:sz w:val="22"/>
              </w:rPr>
              <w:t xml:space="preserve">- Matériel : </w:t>
            </w:r>
            <w:r w:rsidR="002C1779" w:rsidRPr="00FD5381">
              <w:rPr>
                <w:bCs/>
                <w:sz w:val="22"/>
              </w:rPr>
              <w:t>Aucun</w:t>
            </w:r>
          </w:p>
          <w:p w:rsidR="002C1779" w:rsidRPr="00D86135" w:rsidRDefault="00F429EB" w:rsidP="00D06FED">
            <w:pPr>
              <w:ind w:right="-900"/>
              <w:jc w:val="both"/>
              <w:rPr>
                <w:bCs/>
                <w:sz w:val="22"/>
              </w:rPr>
            </w:pPr>
            <w:r w:rsidRPr="0019170E">
              <w:rPr>
                <w:bCs/>
                <w:i/>
                <w:sz w:val="22"/>
              </w:rPr>
              <w:t xml:space="preserve">- Organisation : </w:t>
            </w:r>
            <w:r w:rsidR="002C1779">
              <w:rPr>
                <w:bCs/>
                <w:sz w:val="22"/>
              </w:rPr>
              <w:t>Les élèves sont placés dans leurs rangs habituels (5 rangs et 5 élèves).</w:t>
            </w:r>
          </w:p>
          <w:p w:rsidR="007B2C9F" w:rsidRPr="00AC182F" w:rsidRDefault="007B2C9F" w:rsidP="007B2C9F">
            <w:pPr>
              <w:ind w:right="80"/>
              <w:jc w:val="both"/>
              <w:rPr>
                <w:bCs/>
                <w:sz w:val="22"/>
              </w:rPr>
            </w:pPr>
            <w:r w:rsidRPr="004D4C0F">
              <w:rPr>
                <w:bCs/>
                <w:i/>
                <w:sz w:val="22"/>
                <w:highlight w:val="lightGray"/>
              </w:rPr>
              <w:t xml:space="preserve">- </w:t>
            </w:r>
            <w:r w:rsidRPr="00AC182F">
              <w:rPr>
                <w:bCs/>
                <w:i/>
                <w:sz w:val="22"/>
              </w:rPr>
              <w:t xml:space="preserve">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Voir si les élèves ont atteint l’objectif de la séance et vérifier le niveau de compréhension des élèves envers les éléments vus durant la séance.</w:t>
            </w:r>
          </w:p>
          <w:p w:rsidR="00F429EB" w:rsidRDefault="00F429EB" w:rsidP="00D06FED">
            <w:pPr>
              <w:ind w:right="-900"/>
              <w:jc w:val="both"/>
              <w:rPr>
                <w:bCs/>
                <w:sz w:val="22"/>
                <w:szCs w:val="22"/>
              </w:rPr>
            </w:pPr>
          </w:p>
          <w:p w:rsidR="00222B58" w:rsidRDefault="00222B58" w:rsidP="00D06FED">
            <w:pPr>
              <w:ind w:right="-900"/>
              <w:jc w:val="both"/>
              <w:rPr>
                <w:bCs/>
                <w:sz w:val="22"/>
                <w:szCs w:val="22"/>
              </w:rPr>
            </w:pPr>
          </w:p>
          <w:p w:rsidR="00222B58" w:rsidRPr="00CC66D3" w:rsidRDefault="002D27DB" w:rsidP="00D06FED">
            <w:pPr>
              <w:ind w:right="-900"/>
              <w:jc w:val="both"/>
              <w:rPr>
                <w:b/>
                <w:bCs/>
                <w:sz w:val="22"/>
                <w:szCs w:val="22"/>
              </w:rPr>
            </w:pPr>
            <w:r>
              <w:rPr>
                <w:b/>
                <w:bCs/>
                <w:sz w:val="22"/>
                <w:szCs w:val="22"/>
              </w:rPr>
              <w:t>Tâche 6</w:t>
            </w:r>
            <w:r w:rsidR="00222B58" w:rsidRPr="00CC66D3">
              <w:rPr>
                <w:b/>
                <w:bCs/>
                <w:sz w:val="22"/>
                <w:szCs w:val="22"/>
              </w:rPr>
              <w:t xml:space="preserve"> : Retour au calme </w:t>
            </w:r>
            <w:r w:rsidR="00222B58" w:rsidRPr="00BB1BCB">
              <w:rPr>
                <w:bCs/>
                <w:sz w:val="22"/>
                <w:szCs w:val="22"/>
              </w:rPr>
              <w:t>(5 minutes)</w:t>
            </w:r>
          </w:p>
          <w:p w:rsidR="00F429EB" w:rsidRDefault="00F429EB" w:rsidP="00D06FED">
            <w:pPr>
              <w:ind w:right="-900"/>
              <w:jc w:val="both"/>
              <w:rPr>
                <w:bCs/>
                <w:sz w:val="22"/>
              </w:rPr>
            </w:pPr>
            <w:r w:rsidRPr="005F5480">
              <w:rPr>
                <w:b/>
                <w:bCs/>
                <w:sz w:val="22"/>
              </w:rPr>
              <w:t>-</w:t>
            </w:r>
            <w:r>
              <w:rPr>
                <w:bCs/>
                <w:sz w:val="22"/>
              </w:rPr>
              <w:t xml:space="preserve"> </w:t>
            </w:r>
            <w:r w:rsidRPr="00FD3AE1">
              <w:rPr>
                <w:bCs/>
                <w:i/>
                <w:sz w:val="22"/>
              </w:rPr>
              <w:t>Description :</w:t>
            </w:r>
            <w:r>
              <w:rPr>
                <w:bCs/>
                <w:sz w:val="22"/>
              </w:rPr>
              <w:t xml:space="preserve"> L’enseignant </w:t>
            </w:r>
            <w:r w:rsidR="00056D4E">
              <w:rPr>
                <w:bCs/>
                <w:sz w:val="22"/>
              </w:rPr>
              <w:t>choisit</w:t>
            </w:r>
            <w:r>
              <w:rPr>
                <w:bCs/>
                <w:sz w:val="22"/>
              </w:rPr>
              <w:t xml:space="preserve"> deux élèves qui géreront l’échauffement. </w:t>
            </w:r>
          </w:p>
          <w:p w:rsidR="00F429EB" w:rsidRDefault="00F429EB" w:rsidP="00D06FED">
            <w:pPr>
              <w:ind w:right="-900"/>
              <w:jc w:val="both"/>
              <w:rPr>
                <w:bCs/>
                <w:sz w:val="22"/>
              </w:rPr>
            </w:pPr>
            <w:r>
              <w:rPr>
                <w:bCs/>
                <w:sz w:val="22"/>
              </w:rPr>
              <w:t xml:space="preserve">- </w:t>
            </w:r>
            <w:r w:rsidRPr="00FD3AE1">
              <w:rPr>
                <w:bCs/>
                <w:i/>
                <w:sz w:val="22"/>
              </w:rPr>
              <w:t>Matériel :</w:t>
            </w:r>
            <w:r w:rsidR="007C5DD2">
              <w:rPr>
                <w:bCs/>
                <w:sz w:val="22"/>
              </w:rPr>
              <w:t xml:space="preserve"> A</w:t>
            </w:r>
            <w:r>
              <w:rPr>
                <w:bCs/>
                <w:sz w:val="22"/>
              </w:rPr>
              <w:t>ucun</w:t>
            </w:r>
          </w:p>
          <w:p w:rsidR="00BB1BCB" w:rsidRPr="00D86135" w:rsidRDefault="00F429EB" w:rsidP="00D06FED">
            <w:pPr>
              <w:ind w:right="-900"/>
              <w:jc w:val="both"/>
              <w:rPr>
                <w:bCs/>
                <w:sz w:val="22"/>
              </w:rPr>
            </w:pPr>
            <w:r>
              <w:rPr>
                <w:bCs/>
                <w:sz w:val="22"/>
              </w:rPr>
              <w:t xml:space="preserve">- </w:t>
            </w:r>
            <w:r w:rsidRPr="00FD3AE1">
              <w:rPr>
                <w:bCs/>
                <w:i/>
                <w:sz w:val="22"/>
              </w:rPr>
              <w:t>Organisation :</w:t>
            </w:r>
            <w:r>
              <w:rPr>
                <w:bCs/>
                <w:sz w:val="22"/>
              </w:rPr>
              <w:t xml:space="preserve"> Les élèves sont placés en cercle dans le centre du gymnase.</w:t>
            </w:r>
          </w:p>
          <w:p w:rsidR="00BB1BCB" w:rsidRPr="00AC182F" w:rsidRDefault="00BB1BCB" w:rsidP="00D06FED">
            <w:pPr>
              <w:ind w:left="720"/>
              <w:jc w:val="both"/>
              <w:rPr>
                <w:bCs/>
                <w:i/>
                <w:iCs/>
                <w:sz w:val="22"/>
                <w:szCs w:val="22"/>
              </w:rPr>
            </w:pPr>
          </w:p>
          <w:p w:rsidR="005B3FBC" w:rsidRPr="00AC182F" w:rsidRDefault="002C1779" w:rsidP="002D27DB">
            <w:pPr>
              <w:numPr>
                <w:ilvl w:val="0"/>
                <w:numId w:val="8"/>
              </w:numPr>
              <w:jc w:val="both"/>
              <w:rPr>
                <w:bCs/>
                <w:sz w:val="22"/>
              </w:rPr>
            </w:pPr>
            <w:r w:rsidRPr="00AC182F">
              <w:rPr>
                <w:bCs/>
                <w:sz w:val="22"/>
              </w:rPr>
              <w:t>Effectuer des exercices d’étirements musculaires (D.1.b.)</w:t>
            </w:r>
          </w:p>
          <w:p w:rsidR="00395DC2" w:rsidRPr="00AC182F" w:rsidRDefault="00395DC2" w:rsidP="00395DC2">
            <w:pPr>
              <w:ind w:right="80"/>
              <w:jc w:val="both"/>
              <w:rPr>
                <w:bCs/>
                <w:sz w:val="22"/>
              </w:rPr>
            </w:pPr>
            <w:r w:rsidRPr="00AC182F">
              <w:rPr>
                <w:bCs/>
                <w:i/>
                <w:sz w:val="22"/>
              </w:rPr>
              <w:t xml:space="preserve">- Fonction de l’évaluation : </w:t>
            </w:r>
            <w:r w:rsidRPr="00AC182F">
              <w:rPr>
                <w:bCs/>
                <w:sz w:val="22"/>
              </w:rPr>
              <w:t>Aide à l’apprentissage</w:t>
            </w:r>
          </w:p>
          <w:p w:rsidR="00395DC2" w:rsidRPr="00AC182F" w:rsidRDefault="00395DC2" w:rsidP="00395DC2">
            <w:pPr>
              <w:ind w:right="80"/>
              <w:jc w:val="both"/>
              <w:rPr>
                <w:bCs/>
                <w:sz w:val="22"/>
              </w:rPr>
            </w:pPr>
            <w:r w:rsidRPr="00AC182F">
              <w:rPr>
                <w:bCs/>
                <w:i/>
                <w:sz w:val="22"/>
              </w:rPr>
              <w:t xml:space="preserve">- Object de l’évaluation : </w:t>
            </w:r>
            <w:r w:rsidRPr="00AC182F">
              <w:rPr>
                <w:bCs/>
                <w:sz w:val="22"/>
              </w:rPr>
              <w:t>Aucune</w:t>
            </w:r>
          </w:p>
          <w:p w:rsidR="00395DC2" w:rsidRDefault="00395DC2" w:rsidP="00395DC2">
            <w:pPr>
              <w:ind w:left="797"/>
              <w:jc w:val="both"/>
              <w:rPr>
                <w:bCs/>
                <w:color w:val="00B050"/>
                <w:sz w:val="22"/>
              </w:rPr>
            </w:pPr>
          </w:p>
          <w:p w:rsidR="006073BD" w:rsidRPr="002D27DB" w:rsidRDefault="006073BD" w:rsidP="00395DC2">
            <w:pPr>
              <w:ind w:left="797"/>
              <w:jc w:val="both"/>
              <w:rPr>
                <w:bCs/>
                <w:color w:val="00B050"/>
                <w:sz w:val="22"/>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60"/>
            </w:tblGrid>
            <w:tr w:rsidR="00414E02" w:rsidTr="00FD5381">
              <w:tblPrEx>
                <w:tblCellMar>
                  <w:top w:w="0" w:type="dxa"/>
                  <w:bottom w:w="0" w:type="dxa"/>
                </w:tblCellMar>
              </w:tblPrEx>
              <w:trPr>
                <w:trHeight w:val="718"/>
              </w:trPr>
              <w:tc>
                <w:tcPr>
                  <w:tcW w:w="10860" w:type="dxa"/>
                </w:tcPr>
                <w:p w:rsidR="00414E02" w:rsidRDefault="007C5DD2" w:rsidP="00FD5381">
                  <w:pPr>
                    <w:ind w:right="-40"/>
                    <w:rPr>
                      <w:b/>
                      <w:caps/>
                      <w:sz w:val="22"/>
                    </w:rPr>
                  </w:pPr>
                  <w:r w:rsidRPr="003F2FA0">
                    <w:rPr>
                      <w:b/>
                      <w:bCs/>
                      <w:sz w:val="22"/>
                    </w:rPr>
                    <w:t>Matériel </w:t>
                  </w:r>
                  <w:r w:rsidRPr="003F2FA0">
                    <w:rPr>
                      <w:bCs/>
                      <w:sz w:val="22"/>
                    </w:rPr>
                    <w:t>:</w:t>
                  </w:r>
                  <w:r>
                    <w:rPr>
                      <w:bCs/>
                      <w:sz w:val="22"/>
                    </w:rPr>
                    <w:t xml:space="preserve"> Ballons de basketball, cordes à sauter, 10 poids lourds, 10  javelots, 1 barre horizontale, 1 gros matelas, 4 petits matelas, 1 règle à mesurer, musique, 10 haies, 44 cônes, carnets d’élèves x nb d’élèves, 6 chronomètres, carton de la production attendue.</w:t>
                  </w:r>
                </w:p>
              </w:tc>
            </w:tr>
          </w:tbl>
          <w:p w:rsidR="004F6CDE" w:rsidRDefault="004F6CDE" w:rsidP="00222B58">
            <w:pPr>
              <w:ind w:right="-900"/>
              <w:jc w:val="center"/>
              <w:rPr>
                <w:b/>
                <w:caps/>
                <w:sz w:val="22"/>
              </w:rPr>
            </w:pPr>
          </w:p>
          <w:p w:rsidR="00222B58" w:rsidRDefault="00222B58" w:rsidP="00222B58">
            <w:pPr>
              <w:ind w:right="-900"/>
              <w:jc w:val="center"/>
              <w:rPr>
                <w:b/>
                <w:caps/>
                <w:sz w:val="22"/>
              </w:rPr>
            </w:pPr>
            <w:r w:rsidRPr="003F2FA0">
              <w:rPr>
                <w:b/>
                <w:caps/>
                <w:sz w:val="22"/>
              </w:rPr>
              <w:t>Séance</w:t>
            </w:r>
            <w:r>
              <w:rPr>
                <w:b/>
                <w:caps/>
                <w:sz w:val="22"/>
              </w:rPr>
              <w:t xml:space="preserve"> 6</w:t>
            </w:r>
          </w:p>
          <w:p w:rsidR="00464395" w:rsidRPr="006073BD" w:rsidRDefault="00464395" w:rsidP="00464395">
            <w:pPr>
              <w:jc w:val="both"/>
              <w:rPr>
                <w:b/>
                <w:sz w:val="22"/>
                <w:szCs w:val="22"/>
              </w:rPr>
            </w:pPr>
            <w:r w:rsidRPr="006073BD">
              <w:rPr>
                <w:sz w:val="22"/>
                <w:szCs w:val="22"/>
              </w:rPr>
              <w:t>.</w:t>
            </w:r>
          </w:p>
          <w:p w:rsidR="00464395" w:rsidRPr="00145137" w:rsidRDefault="00464395" w:rsidP="00464395">
            <w:pPr>
              <w:jc w:val="both"/>
              <w:rPr>
                <w:b/>
                <w:sz w:val="21"/>
                <w:szCs w:val="21"/>
              </w:rPr>
            </w:pPr>
            <w:r w:rsidRPr="006073BD">
              <w:rPr>
                <w:b/>
                <w:sz w:val="22"/>
                <w:szCs w:val="22"/>
              </w:rPr>
              <w:t xml:space="preserve">Séance 6 : </w:t>
            </w:r>
            <w:r w:rsidRPr="006073BD">
              <w:rPr>
                <w:sz w:val="22"/>
                <w:szCs w:val="22"/>
              </w:rPr>
              <w:t>À la fin de la séance, l’élève devrait être prêt ou presque prêt à exécuter les actions choisies pour sa prestation finale</w:t>
            </w:r>
            <w:r w:rsidRPr="00145137">
              <w:rPr>
                <w:sz w:val="21"/>
                <w:szCs w:val="21"/>
              </w:rPr>
              <w:t xml:space="preserve">. </w:t>
            </w:r>
          </w:p>
          <w:p w:rsidR="00464395" w:rsidRPr="00145137" w:rsidRDefault="00464395" w:rsidP="00464395">
            <w:pPr>
              <w:jc w:val="both"/>
              <w:rPr>
                <w:b/>
                <w:sz w:val="21"/>
                <w:szCs w:val="21"/>
              </w:rPr>
            </w:pPr>
          </w:p>
          <w:p w:rsidR="00222B58" w:rsidRPr="008B70BC" w:rsidRDefault="00222B58" w:rsidP="00D06FED">
            <w:pPr>
              <w:ind w:right="-900"/>
              <w:jc w:val="both"/>
              <w:rPr>
                <w:b/>
                <w:color w:val="215868"/>
                <w:sz w:val="20"/>
                <w:szCs w:val="20"/>
                <w:u w:val="single"/>
              </w:rPr>
            </w:pPr>
            <w:r w:rsidRPr="008B70BC">
              <w:rPr>
                <w:b/>
                <w:color w:val="215868"/>
                <w:sz w:val="20"/>
                <w:szCs w:val="20"/>
                <w:u w:val="single"/>
              </w:rPr>
              <w:t>1</w:t>
            </w:r>
            <w:r w:rsidRPr="008B70BC">
              <w:rPr>
                <w:b/>
                <w:color w:val="215868"/>
                <w:sz w:val="20"/>
                <w:szCs w:val="20"/>
                <w:u w:val="single"/>
                <w:vertAlign w:val="superscript"/>
              </w:rPr>
              <w:t>ER </w:t>
            </w:r>
            <w:r w:rsidRPr="008B70BC">
              <w:rPr>
                <w:b/>
                <w:color w:val="215868"/>
                <w:sz w:val="20"/>
                <w:szCs w:val="20"/>
                <w:u w:val="single"/>
              </w:rPr>
              <w:t>TEMPS PÉDAGOGIQUE : PRÉPARATION DES APPRENTISSAGES</w:t>
            </w:r>
            <w:r w:rsidRPr="008B70BC">
              <w:rPr>
                <w:b/>
                <w:bCs/>
                <w:color w:val="215868"/>
                <w:sz w:val="20"/>
                <w:szCs w:val="20"/>
                <w:u w:val="single"/>
              </w:rPr>
              <w:t xml:space="preserve"> DE LA SEA</w:t>
            </w:r>
          </w:p>
          <w:p w:rsidR="00222B58" w:rsidRDefault="00222B58" w:rsidP="00D06FED">
            <w:pPr>
              <w:ind w:right="-900"/>
              <w:jc w:val="both"/>
              <w:rPr>
                <w:b/>
                <w:bCs/>
                <w:sz w:val="22"/>
              </w:rPr>
            </w:pPr>
          </w:p>
          <w:p w:rsidR="00222B58" w:rsidRDefault="00222B58" w:rsidP="00D06FED">
            <w:pPr>
              <w:ind w:right="-900"/>
              <w:jc w:val="both"/>
              <w:rPr>
                <w:bCs/>
                <w:sz w:val="22"/>
              </w:rPr>
            </w:pPr>
            <w:r w:rsidRPr="005F5480">
              <w:rPr>
                <w:b/>
                <w:bCs/>
                <w:sz w:val="22"/>
              </w:rPr>
              <w:t>Tâche 1 : Échauffement</w:t>
            </w:r>
            <w:r w:rsidRPr="00F47723">
              <w:rPr>
                <w:bCs/>
                <w:sz w:val="22"/>
              </w:rPr>
              <w:t xml:space="preserve"> </w:t>
            </w:r>
            <w:r w:rsidR="00C274B7">
              <w:rPr>
                <w:bCs/>
                <w:sz w:val="22"/>
              </w:rPr>
              <w:t>(5</w:t>
            </w:r>
            <w:r>
              <w:rPr>
                <w:bCs/>
                <w:sz w:val="22"/>
              </w:rPr>
              <w:t xml:space="preserve"> minutes)</w:t>
            </w:r>
          </w:p>
          <w:p w:rsidR="005B3FBC" w:rsidRPr="005B3FBC" w:rsidRDefault="005B3FBC" w:rsidP="00D06FED">
            <w:pPr>
              <w:ind w:right="110"/>
              <w:jc w:val="both"/>
              <w:rPr>
                <w:bCs/>
                <w:sz w:val="22"/>
              </w:rPr>
            </w:pPr>
            <w:r w:rsidRPr="0065598D">
              <w:rPr>
                <w:bCs/>
                <w:i/>
                <w:sz w:val="22"/>
              </w:rPr>
              <w:t xml:space="preserve">- Description : </w:t>
            </w:r>
            <w:r w:rsidRPr="005B3FBC">
              <w:rPr>
                <w:bCs/>
                <w:sz w:val="22"/>
              </w:rPr>
              <w:t>Il s’agit d’</w:t>
            </w:r>
            <w:r>
              <w:rPr>
                <w:bCs/>
                <w:sz w:val="22"/>
              </w:rPr>
              <w:t>un échauffement libre. Dès leur entrée en gymnase les élèves peuvent s’échauffer avec le matériel que l’enseignant (e) a laissé à leur disposition.</w:t>
            </w:r>
          </w:p>
          <w:p w:rsidR="005B3FBC" w:rsidRPr="0065598D" w:rsidRDefault="005B3FBC" w:rsidP="00D06FED">
            <w:pPr>
              <w:ind w:right="-900"/>
              <w:jc w:val="both"/>
              <w:rPr>
                <w:bCs/>
                <w:i/>
                <w:sz w:val="22"/>
              </w:rPr>
            </w:pPr>
            <w:r w:rsidRPr="0065598D">
              <w:rPr>
                <w:bCs/>
                <w:i/>
                <w:sz w:val="22"/>
              </w:rPr>
              <w:t>- Matériel :</w:t>
            </w:r>
            <w:r>
              <w:rPr>
                <w:bCs/>
                <w:i/>
                <w:sz w:val="22"/>
              </w:rPr>
              <w:t xml:space="preserve"> </w:t>
            </w:r>
            <w:r w:rsidRPr="005B3FBC">
              <w:rPr>
                <w:bCs/>
                <w:sz w:val="22"/>
              </w:rPr>
              <w:t>panier de ballon de basketball, corde à danser.</w:t>
            </w:r>
          </w:p>
          <w:p w:rsidR="005B3FBC" w:rsidRPr="005B3FBC" w:rsidRDefault="005B3FBC" w:rsidP="00D06FED">
            <w:pPr>
              <w:ind w:right="-900"/>
              <w:jc w:val="both"/>
              <w:rPr>
                <w:bCs/>
                <w:sz w:val="22"/>
              </w:rPr>
            </w:pPr>
            <w:r w:rsidRPr="0065598D">
              <w:rPr>
                <w:bCs/>
                <w:i/>
                <w:sz w:val="22"/>
              </w:rPr>
              <w:t xml:space="preserve">- Organisation : </w:t>
            </w:r>
            <w:r w:rsidRPr="005B3FBC">
              <w:rPr>
                <w:bCs/>
                <w:sz w:val="22"/>
              </w:rPr>
              <w:t xml:space="preserve">Le gymnase est divisé en deux sections. </w:t>
            </w:r>
          </w:p>
          <w:p w:rsidR="005B3FBC" w:rsidRPr="00AC182F" w:rsidRDefault="005B3FBC" w:rsidP="00D06FED">
            <w:pPr>
              <w:ind w:right="-900"/>
              <w:jc w:val="both"/>
              <w:rPr>
                <w:bCs/>
                <w:sz w:val="22"/>
              </w:rPr>
            </w:pPr>
            <w:r w:rsidRPr="00AC182F">
              <w:rPr>
                <w:bCs/>
                <w:i/>
                <w:sz w:val="22"/>
              </w:rPr>
              <w:t xml:space="preserve">- Sécurité : </w:t>
            </w:r>
            <w:r w:rsidRPr="00AC182F">
              <w:rPr>
                <w:bCs/>
                <w:sz w:val="22"/>
              </w:rPr>
              <w:t>Il ne peut y avoir des élèves dans la zone des cordes à danser et vice versa.</w:t>
            </w:r>
          </w:p>
          <w:p w:rsidR="00395DC2" w:rsidRPr="00AC182F" w:rsidRDefault="00395DC2" w:rsidP="00395DC2">
            <w:pPr>
              <w:ind w:right="80"/>
              <w:jc w:val="both"/>
              <w:rPr>
                <w:bCs/>
                <w:i/>
                <w:sz w:val="22"/>
              </w:rPr>
            </w:pPr>
            <w:r w:rsidRPr="00AC182F">
              <w:rPr>
                <w:bCs/>
                <w:i/>
                <w:sz w:val="22"/>
              </w:rPr>
              <w:t xml:space="preserve">- Fonction de l’évaluation : </w:t>
            </w:r>
            <w:r w:rsidRPr="00AC182F">
              <w:rPr>
                <w:bCs/>
                <w:sz w:val="22"/>
              </w:rPr>
              <w:t>Aide à l’apprentissage</w:t>
            </w:r>
          </w:p>
          <w:p w:rsidR="00395DC2" w:rsidRPr="004D4C0F" w:rsidRDefault="00395DC2" w:rsidP="00395DC2">
            <w:pPr>
              <w:ind w:right="80"/>
              <w:jc w:val="both"/>
              <w:rPr>
                <w:bCs/>
                <w:i/>
                <w:sz w:val="22"/>
              </w:rPr>
            </w:pPr>
            <w:r w:rsidRPr="00AC182F">
              <w:rPr>
                <w:bCs/>
                <w:i/>
                <w:sz w:val="22"/>
              </w:rPr>
              <w:t xml:space="preserve">- Object de l’évaluation : </w:t>
            </w:r>
            <w:r w:rsidRPr="00AC182F">
              <w:rPr>
                <w:bCs/>
                <w:sz w:val="22"/>
              </w:rPr>
              <w:t>Aucun</w:t>
            </w:r>
          </w:p>
          <w:p w:rsidR="00395DC2" w:rsidRPr="005B3FBC" w:rsidRDefault="00395DC2" w:rsidP="00D06FED">
            <w:pPr>
              <w:ind w:right="-900"/>
              <w:jc w:val="both"/>
              <w:rPr>
                <w:bCs/>
                <w:sz w:val="22"/>
              </w:rPr>
            </w:pPr>
          </w:p>
          <w:p w:rsidR="00222B58" w:rsidRPr="003F2FA0" w:rsidRDefault="00222B58" w:rsidP="00D06FED">
            <w:pPr>
              <w:ind w:right="-900"/>
              <w:jc w:val="both"/>
              <w:rPr>
                <w:b/>
                <w:bCs/>
                <w:sz w:val="22"/>
              </w:rPr>
            </w:pPr>
          </w:p>
          <w:p w:rsidR="00222B58" w:rsidRPr="003F2FA0" w:rsidRDefault="00222B58" w:rsidP="00D06FED">
            <w:pPr>
              <w:ind w:right="-900"/>
              <w:jc w:val="both"/>
              <w:rPr>
                <w:bCs/>
                <w:sz w:val="22"/>
              </w:rPr>
            </w:pPr>
            <w:r w:rsidRPr="005F5480">
              <w:rPr>
                <w:b/>
                <w:bCs/>
                <w:sz w:val="22"/>
              </w:rPr>
              <w:t xml:space="preserve">Tâche 2 : Activation des connaissances antérieures </w:t>
            </w:r>
            <w:r w:rsidRPr="003F2FA0">
              <w:rPr>
                <w:bCs/>
                <w:sz w:val="22"/>
              </w:rPr>
              <w:t>(</w:t>
            </w:r>
            <w:r>
              <w:rPr>
                <w:bCs/>
                <w:sz w:val="22"/>
              </w:rPr>
              <w:t>5</w:t>
            </w:r>
            <w:r w:rsidRPr="003F2FA0">
              <w:rPr>
                <w:bCs/>
                <w:sz w:val="22"/>
              </w:rPr>
              <w:t xml:space="preserve"> minutes)</w:t>
            </w:r>
          </w:p>
          <w:p w:rsidR="00222B58" w:rsidRPr="0019170E" w:rsidRDefault="00222B58" w:rsidP="00D06FED">
            <w:pPr>
              <w:ind w:right="-900"/>
              <w:jc w:val="both"/>
              <w:rPr>
                <w:bCs/>
                <w:i/>
                <w:sz w:val="22"/>
              </w:rPr>
            </w:pPr>
            <w:r w:rsidRPr="0019170E">
              <w:rPr>
                <w:b/>
                <w:bCs/>
                <w:i/>
                <w:sz w:val="22"/>
              </w:rPr>
              <w:t>-</w:t>
            </w:r>
            <w:r w:rsidRPr="0019170E">
              <w:rPr>
                <w:bCs/>
                <w:i/>
                <w:sz w:val="22"/>
              </w:rPr>
              <w:t xml:space="preserve"> Description : </w:t>
            </w:r>
          </w:p>
          <w:p w:rsidR="002C1779" w:rsidRPr="00A955AC" w:rsidRDefault="002C1779" w:rsidP="00A811DD">
            <w:pPr>
              <w:numPr>
                <w:ilvl w:val="0"/>
                <w:numId w:val="8"/>
              </w:numPr>
              <w:ind w:right="110"/>
              <w:jc w:val="both"/>
              <w:rPr>
                <w:bCs/>
                <w:sz w:val="22"/>
              </w:rPr>
            </w:pPr>
            <w:r>
              <w:rPr>
                <w:bCs/>
                <w:sz w:val="22"/>
              </w:rPr>
              <w:t>Lors du cours dernier, est-ce qu’il y avait des tâches que vous n’arrivez pas à effectuer ? Pourquoi selon toi ?</w:t>
            </w:r>
          </w:p>
          <w:p w:rsidR="00222B58" w:rsidRPr="0019170E" w:rsidRDefault="00222B58" w:rsidP="00D06FED">
            <w:pPr>
              <w:ind w:left="720" w:right="-900"/>
              <w:jc w:val="both"/>
              <w:rPr>
                <w:bCs/>
                <w:i/>
                <w:sz w:val="22"/>
              </w:rPr>
            </w:pPr>
          </w:p>
          <w:p w:rsidR="00222B58" w:rsidRPr="0019170E" w:rsidRDefault="00222B58" w:rsidP="00D06FED">
            <w:pPr>
              <w:ind w:right="-900"/>
              <w:jc w:val="both"/>
              <w:rPr>
                <w:bCs/>
                <w:i/>
                <w:sz w:val="22"/>
              </w:rPr>
            </w:pPr>
            <w:r w:rsidRPr="0019170E">
              <w:rPr>
                <w:bCs/>
                <w:i/>
                <w:sz w:val="22"/>
              </w:rPr>
              <w:t xml:space="preserve">- Matériel : </w:t>
            </w:r>
            <w:r w:rsidR="00FD5381">
              <w:rPr>
                <w:bCs/>
                <w:sz w:val="22"/>
              </w:rPr>
              <w:t>A</w:t>
            </w:r>
            <w:r w:rsidR="002C1779" w:rsidRPr="002C1779">
              <w:rPr>
                <w:bCs/>
                <w:sz w:val="22"/>
              </w:rPr>
              <w:t>ucun</w:t>
            </w:r>
          </w:p>
          <w:p w:rsidR="00222B58" w:rsidRPr="00AC182F" w:rsidRDefault="00222B58" w:rsidP="00D06FED">
            <w:pPr>
              <w:ind w:right="-900"/>
              <w:jc w:val="both"/>
              <w:rPr>
                <w:bCs/>
                <w:i/>
                <w:sz w:val="22"/>
              </w:rPr>
            </w:pPr>
            <w:r w:rsidRPr="0019170E">
              <w:rPr>
                <w:bCs/>
                <w:i/>
                <w:sz w:val="22"/>
              </w:rPr>
              <w:t xml:space="preserve">- </w:t>
            </w:r>
            <w:r w:rsidRPr="00AC182F">
              <w:rPr>
                <w:bCs/>
                <w:i/>
                <w:sz w:val="22"/>
              </w:rPr>
              <w:t xml:space="preserve">Organisation : </w:t>
            </w:r>
            <w:r w:rsidR="002C1779" w:rsidRPr="00AC182F">
              <w:rPr>
                <w:bCs/>
                <w:sz w:val="22"/>
              </w:rPr>
              <w:t>Les élèves sont placés dans leurs rangs habituels (5 rangs et 5 élèves).</w:t>
            </w:r>
          </w:p>
          <w:p w:rsidR="007B2C9F" w:rsidRPr="00AC182F" w:rsidRDefault="007B2C9F" w:rsidP="007B2C9F">
            <w:pPr>
              <w:ind w:right="80"/>
              <w:jc w:val="both"/>
              <w:rPr>
                <w:bCs/>
                <w:i/>
                <w:sz w:val="22"/>
              </w:rPr>
            </w:pPr>
            <w:r w:rsidRPr="00AC182F">
              <w:rPr>
                <w:bCs/>
                <w:i/>
                <w:sz w:val="22"/>
              </w:rPr>
              <w:t xml:space="preserve">- Fonction de l’évaluation : </w:t>
            </w:r>
            <w:r w:rsidRPr="00AC182F">
              <w:rPr>
                <w:bCs/>
                <w:sz w:val="22"/>
              </w:rPr>
              <w:t>Aide à l’apprentissage</w:t>
            </w:r>
          </w:p>
          <w:p w:rsidR="007B2C9F" w:rsidRPr="00AC182F" w:rsidRDefault="007B2C9F" w:rsidP="007B2C9F">
            <w:pPr>
              <w:ind w:right="80"/>
              <w:jc w:val="both"/>
              <w:rPr>
                <w:bCs/>
                <w:strike/>
                <w:sz w:val="22"/>
              </w:rPr>
            </w:pPr>
            <w:r w:rsidRPr="00AC182F">
              <w:rPr>
                <w:bCs/>
                <w:i/>
                <w:sz w:val="22"/>
              </w:rPr>
              <w:t xml:space="preserve">- Object de l’évaluation : </w:t>
            </w:r>
            <w:r w:rsidRPr="00AC182F">
              <w:rPr>
                <w:bCs/>
                <w:sz w:val="22"/>
              </w:rPr>
              <w:t xml:space="preserve">vérifier les savoirs acquis </w:t>
            </w:r>
            <w:r w:rsidRPr="00AC182F">
              <w:rPr>
                <w:bCs/>
                <w:strike/>
                <w:sz w:val="22"/>
              </w:rPr>
              <w:t>et introduire les éléments d’apprentissage du cours.</w:t>
            </w:r>
          </w:p>
          <w:p w:rsidR="00222B58" w:rsidRDefault="00222B58" w:rsidP="00D06FED">
            <w:pPr>
              <w:ind w:right="-900"/>
              <w:jc w:val="both"/>
              <w:rPr>
                <w:sz w:val="20"/>
                <w:szCs w:val="20"/>
              </w:rPr>
            </w:pPr>
          </w:p>
          <w:p w:rsidR="00395DC2" w:rsidRPr="003F2FA0" w:rsidRDefault="00395DC2" w:rsidP="00D06FED">
            <w:pPr>
              <w:ind w:right="-900"/>
              <w:jc w:val="both"/>
              <w:rPr>
                <w:sz w:val="20"/>
                <w:szCs w:val="20"/>
              </w:rPr>
            </w:pPr>
          </w:p>
          <w:p w:rsidR="00222B58" w:rsidRPr="001E72CE" w:rsidRDefault="00222B58" w:rsidP="00D06FED">
            <w:pPr>
              <w:ind w:right="-900"/>
              <w:jc w:val="both"/>
              <w:rPr>
                <w:b/>
                <w:bCs/>
                <w:color w:val="215868"/>
                <w:sz w:val="20"/>
                <w:szCs w:val="20"/>
                <w:u w:val="single"/>
              </w:rPr>
            </w:pPr>
            <w:r w:rsidRPr="001E72CE">
              <w:rPr>
                <w:b/>
                <w:color w:val="215868"/>
                <w:sz w:val="20"/>
                <w:szCs w:val="20"/>
                <w:u w:val="single"/>
              </w:rPr>
              <w:t>2</w:t>
            </w:r>
            <w:r w:rsidRPr="001E72CE">
              <w:rPr>
                <w:b/>
                <w:color w:val="215868"/>
                <w:sz w:val="20"/>
                <w:szCs w:val="20"/>
                <w:u w:val="single"/>
                <w:vertAlign w:val="superscript"/>
              </w:rPr>
              <w:t>E</w:t>
            </w:r>
            <w:r w:rsidRPr="001E72CE">
              <w:rPr>
                <w:b/>
                <w:color w:val="215868"/>
                <w:sz w:val="20"/>
                <w:szCs w:val="20"/>
                <w:u w:val="single"/>
              </w:rPr>
              <w:t xml:space="preserve"> TEMPS PÉDAGOGIQUE : RÉALISATION DES APPRENTISSAGES</w:t>
            </w:r>
            <w:r w:rsidRPr="001E72CE">
              <w:rPr>
                <w:b/>
                <w:bCs/>
                <w:color w:val="215868"/>
                <w:sz w:val="20"/>
                <w:szCs w:val="20"/>
                <w:u w:val="single"/>
              </w:rPr>
              <w:t xml:space="preserve"> DE LA SEA</w:t>
            </w:r>
          </w:p>
          <w:p w:rsidR="00222B58" w:rsidRPr="001E72CE" w:rsidRDefault="00222B58" w:rsidP="00D06FED">
            <w:pPr>
              <w:ind w:right="-900"/>
              <w:jc w:val="both"/>
              <w:rPr>
                <w:bCs/>
                <w:sz w:val="20"/>
                <w:szCs w:val="20"/>
              </w:rPr>
            </w:pPr>
          </w:p>
          <w:p w:rsidR="00222B58" w:rsidRDefault="00222B58" w:rsidP="00D06FED">
            <w:pPr>
              <w:ind w:right="-900"/>
              <w:jc w:val="both"/>
              <w:rPr>
                <w:b/>
                <w:bCs/>
                <w:sz w:val="22"/>
                <w:szCs w:val="22"/>
              </w:rPr>
            </w:pPr>
            <w:r w:rsidRPr="001E72CE">
              <w:rPr>
                <w:b/>
                <w:bCs/>
                <w:sz w:val="22"/>
                <w:szCs w:val="22"/>
              </w:rPr>
              <w:t xml:space="preserve">Tâche </w:t>
            </w:r>
            <w:r w:rsidR="002C1779">
              <w:rPr>
                <w:b/>
                <w:bCs/>
                <w:sz w:val="22"/>
                <w:szCs w:val="22"/>
              </w:rPr>
              <w:t>3</w:t>
            </w:r>
            <w:r w:rsidRPr="001E72CE">
              <w:rPr>
                <w:b/>
                <w:bCs/>
                <w:sz w:val="22"/>
                <w:szCs w:val="22"/>
              </w:rPr>
              <w:t xml:space="preserve">: Entrainement systématique </w:t>
            </w:r>
            <w:r w:rsidR="00BB1BCB" w:rsidRPr="00BB1BCB">
              <w:rPr>
                <w:bCs/>
                <w:sz w:val="22"/>
                <w:szCs w:val="22"/>
              </w:rPr>
              <w:t>(40 minutes)</w:t>
            </w:r>
          </w:p>
          <w:p w:rsidR="0019170E" w:rsidRPr="00AC182F" w:rsidRDefault="0019170E" w:rsidP="00D06FED">
            <w:pPr>
              <w:ind w:right="110"/>
              <w:jc w:val="both"/>
              <w:rPr>
                <w:bCs/>
                <w:sz w:val="22"/>
              </w:rPr>
            </w:pPr>
            <w:r w:rsidRPr="0019170E">
              <w:rPr>
                <w:b/>
                <w:bCs/>
                <w:i/>
                <w:sz w:val="22"/>
              </w:rPr>
              <w:t>-</w:t>
            </w:r>
            <w:r w:rsidRPr="0019170E">
              <w:rPr>
                <w:bCs/>
                <w:i/>
                <w:sz w:val="22"/>
              </w:rPr>
              <w:t xml:space="preserve"> Description :</w:t>
            </w:r>
            <w:r>
              <w:rPr>
                <w:bCs/>
                <w:sz w:val="22"/>
              </w:rPr>
              <w:t xml:space="preserve"> Maintenant que les élèves ont fait leur </w:t>
            </w:r>
            <w:r w:rsidR="00056D4E">
              <w:rPr>
                <w:bCs/>
                <w:sz w:val="22"/>
              </w:rPr>
              <w:t>choix,</w:t>
            </w:r>
            <w:r>
              <w:rPr>
                <w:bCs/>
                <w:sz w:val="22"/>
              </w:rPr>
              <w:t xml:space="preserve"> c’est le temps pour eux de </w:t>
            </w:r>
            <w:r w:rsidRPr="00AC182F">
              <w:rPr>
                <w:bCs/>
                <w:sz w:val="22"/>
              </w:rPr>
              <w:t xml:space="preserve">pratiquer leur </w:t>
            </w:r>
            <w:r w:rsidR="003C4D16" w:rsidRPr="00AC182F">
              <w:rPr>
                <w:bCs/>
                <w:sz w:val="22"/>
              </w:rPr>
              <w:t xml:space="preserve">plan, leur choix d’épreuves et les </w:t>
            </w:r>
            <w:r w:rsidRPr="00AC182F">
              <w:rPr>
                <w:bCs/>
                <w:sz w:val="22"/>
              </w:rPr>
              <w:t>technique</w:t>
            </w:r>
            <w:r w:rsidR="003C4D16" w:rsidRPr="00AC182F">
              <w:rPr>
                <w:bCs/>
                <w:sz w:val="22"/>
              </w:rPr>
              <w:t>s</w:t>
            </w:r>
            <w:r w:rsidRPr="00AC182F">
              <w:rPr>
                <w:bCs/>
                <w:sz w:val="22"/>
              </w:rPr>
              <w:t xml:space="preserve"> en vue de la prestation finale. </w:t>
            </w:r>
          </w:p>
          <w:p w:rsidR="00D86135" w:rsidRPr="00AC182F" w:rsidRDefault="00D86135" w:rsidP="00D06FED">
            <w:pPr>
              <w:ind w:right="110"/>
              <w:jc w:val="both"/>
              <w:rPr>
                <w:bCs/>
                <w:i/>
                <w:sz w:val="22"/>
              </w:rPr>
            </w:pPr>
            <w:r w:rsidRPr="00AC182F">
              <w:rPr>
                <w:bCs/>
                <w:sz w:val="22"/>
              </w:rPr>
              <w:lastRenderedPageBreak/>
              <w:t xml:space="preserve">- </w:t>
            </w:r>
            <w:r w:rsidRPr="00AC182F">
              <w:rPr>
                <w:bCs/>
                <w:i/>
                <w:sz w:val="22"/>
              </w:rPr>
              <w:t>Matériel :</w:t>
            </w:r>
            <w:r w:rsidR="007C5DD2" w:rsidRPr="00AC182F">
              <w:rPr>
                <w:bCs/>
                <w:sz w:val="22"/>
              </w:rPr>
              <w:t xml:space="preserve"> 1 règle à mesurer, 44 cônes, 10</w:t>
            </w:r>
            <w:r w:rsidRPr="00AC182F">
              <w:rPr>
                <w:bCs/>
                <w:sz w:val="22"/>
              </w:rPr>
              <w:t xml:space="preserve"> poids (balles lourdes, 1 barre horizontale, 1 gros matelas (épais), 4 petits matelas (minces), R</w:t>
            </w:r>
            <w:r w:rsidR="007C5DD2" w:rsidRPr="00AC182F">
              <w:rPr>
                <w:bCs/>
                <w:sz w:val="22"/>
              </w:rPr>
              <w:t>adio, cd de musique, 10 haies, 10</w:t>
            </w:r>
            <w:r w:rsidRPr="00AC182F">
              <w:rPr>
                <w:bCs/>
                <w:sz w:val="22"/>
              </w:rPr>
              <w:t xml:space="preserve"> </w:t>
            </w:r>
            <w:r w:rsidR="00056D4E" w:rsidRPr="00AC182F">
              <w:rPr>
                <w:bCs/>
                <w:sz w:val="22"/>
              </w:rPr>
              <w:t>javelots</w:t>
            </w:r>
            <w:r w:rsidRPr="00AC182F">
              <w:rPr>
                <w:bCs/>
                <w:sz w:val="22"/>
              </w:rPr>
              <w:t>.</w:t>
            </w:r>
            <w:r w:rsidRPr="00AC182F">
              <w:rPr>
                <w:bCs/>
                <w:i/>
                <w:sz w:val="22"/>
              </w:rPr>
              <w:t xml:space="preserve"> </w:t>
            </w:r>
          </w:p>
          <w:p w:rsidR="002C1779" w:rsidRPr="00AC182F" w:rsidRDefault="00D86135" w:rsidP="002D27DB">
            <w:pPr>
              <w:ind w:right="110"/>
              <w:jc w:val="both"/>
              <w:rPr>
                <w:bCs/>
                <w:sz w:val="22"/>
              </w:rPr>
            </w:pPr>
            <w:r w:rsidRPr="00AC182F">
              <w:rPr>
                <w:bCs/>
                <w:i/>
                <w:sz w:val="22"/>
              </w:rPr>
              <w:t xml:space="preserve">- Organisation : </w:t>
            </w:r>
            <w:r w:rsidRPr="00AC182F">
              <w:rPr>
                <w:bCs/>
                <w:sz w:val="22"/>
              </w:rPr>
              <w:t xml:space="preserve">Les élèves sont libres de faire les ateliers qu’ils veulent. Ils  peuvent se déplacer comme ils le </w:t>
            </w:r>
            <w:r w:rsidR="00056D4E" w:rsidRPr="00AC182F">
              <w:rPr>
                <w:bCs/>
                <w:sz w:val="22"/>
              </w:rPr>
              <w:t>désirent</w:t>
            </w:r>
            <w:r w:rsidRPr="00AC182F">
              <w:rPr>
                <w:bCs/>
                <w:sz w:val="22"/>
              </w:rPr>
              <w:t xml:space="preserve"> dans le gymnase.</w:t>
            </w:r>
          </w:p>
          <w:p w:rsidR="002C1779" w:rsidRPr="00AC182F" w:rsidRDefault="002C1779" w:rsidP="00A811DD">
            <w:pPr>
              <w:numPr>
                <w:ilvl w:val="0"/>
                <w:numId w:val="8"/>
              </w:numPr>
              <w:ind w:right="-900"/>
              <w:jc w:val="both"/>
              <w:rPr>
                <w:bCs/>
                <w:sz w:val="22"/>
              </w:rPr>
            </w:pPr>
            <w:r w:rsidRPr="00AC182F">
              <w:rPr>
                <w:bCs/>
                <w:sz w:val="22"/>
              </w:rPr>
              <w:t>Reconnaitre les situations dangereuses et identifier les comportements à adopter (C</w:t>
            </w:r>
            <w:proofErr w:type="gramStart"/>
            <w:r w:rsidRPr="00AC182F">
              <w:rPr>
                <w:bCs/>
                <w:sz w:val="22"/>
              </w:rPr>
              <w:t>,4</w:t>
            </w:r>
            <w:proofErr w:type="gramEnd"/>
            <w:r w:rsidRPr="00AC182F">
              <w:rPr>
                <w:bCs/>
                <w:sz w:val="22"/>
              </w:rPr>
              <w:t>, a et b)</w:t>
            </w:r>
          </w:p>
          <w:p w:rsidR="001C47AF" w:rsidRPr="00AC182F" w:rsidRDefault="001C47AF" w:rsidP="001C47AF">
            <w:pPr>
              <w:ind w:right="80"/>
              <w:jc w:val="both"/>
              <w:rPr>
                <w:bCs/>
                <w:i/>
                <w:sz w:val="22"/>
              </w:rPr>
            </w:pPr>
            <w:r w:rsidRPr="00AC182F">
              <w:rPr>
                <w:bCs/>
                <w:i/>
                <w:sz w:val="22"/>
              </w:rPr>
              <w:t xml:space="preserve">- Fonction de l’évaluation : </w:t>
            </w:r>
            <w:r w:rsidRPr="00AC182F">
              <w:rPr>
                <w:bCs/>
                <w:sz w:val="22"/>
              </w:rPr>
              <w:t>Aide à l’apprentissage</w:t>
            </w:r>
          </w:p>
          <w:p w:rsidR="001C47AF" w:rsidRPr="00AC182F" w:rsidRDefault="001C47AF" w:rsidP="001C47AF">
            <w:pPr>
              <w:ind w:right="80"/>
              <w:jc w:val="both"/>
              <w:rPr>
                <w:bCs/>
                <w:sz w:val="22"/>
              </w:rPr>
            </w:pPr>
            <w:r w:rsidRPr="00AC182F">
              <w:rPr>
                <w:bCs/>
                <w:i/>
                <w:sz w:val="22"/>
              </w:rPr>
              <w:t xml:space="preserve">- Object de l’évaluation : </w:t>
            </w:r>
            <w:r w:rsidR="00CA43BA" w:rsidRPr="00AC182F">
              <w:rPr>
                <w:bCs/>
                <w:sz w:val="22"/>
              </w:rPr>
              <w:t>Sers</w:t>
            </w:r>
            <w:r w:rsidRPr="00AC182F">
              <w:rPr>
                <w:bCs/>
                <w:sz w:val="22"/>
              </w:rPr>
              <w:t xml:space="preserve"> à apprendre un savoir-faire moteur (technique).</w:t>
            </w:r>
          </w:p>
          <w:p w:rsidR="002C3341" w:rsidRDefault="002C3341" w:rsidP="00D06FED">
            <w:pPr>
              <w:ind w:right="-900"/>
              <w:jc w:val="both"/>
              <w:rPr>
                <w:bCs/>
                <w:sz w:val="22"/>
              </w:rPr>
            </w:pPr>
          </w:p>
          <w:p w:rsidR="002C1779" w:rsidRPr="00BB1BCB" w:rsidRDefault="002C1779" w:rsidP="00D06FED">
            <w:pPr>
              <w:pStyle w:val="Default"/>
              <w:jc w:val="both"/>
              <w:rPr>
                <w:rFonts w:ascii="Times New Roman" w:hAnsi="Times New Roman" w:cs="Times New Roman"/>
                <w:b/>
              </w:rPr>
            </w:pPr>
            <w:r w:rsidRPr="00BB1BCB">
              <w:rPr>
                <w:rFonts w:ascii="Times New Roman" w:hAnsi="Times New Roman" w:cs="Times New Roman"/>
                <w:b/>
                <w:bCs/>
                <w:sz w:val="22"/>
                <w:szCs w:val="22"/>
              </w:rPr>
              <w:t xml:space="preserve">Tâche </w:t>
            </w:r>
            <w:r>
              <w:rPr>
                <w:rFonts w:ascii="Times New Roman" w:hAnsi="Times New Roman" w:cs="Times New Roman"/>
                <w:b/>
                <w:bCs/>
                <w:sz w:val="22"/>
                <w:szCs w:val="22"/>
              </w:rPr>
              <w:t>4</w:t>
            </w:r>
            <w:r w:rsidRPr="00BB1BCB">
              <w:rPr>
                <w:rFonts w:ascii="Times New Roman" w:hAnsi="Times New Roman" w:cs="Times New Roman"/>
                <w:b/>
                <w:bCs/>
                <w:sz w:val="22"/>
                <w:szCs w:val="22"/>
              </w:rPr>
              <w:t xml:space="preserve">: Tâche complexe liée à la planification. </w:t>
            </w:r>
            <w:r w:rsidRPr="00324869">
              <w:rPr>
                <w:rFonts w:ascii="Times New Roman" w:hAnsi="Times New Roman" w:cs="Times New Roman"/>
                <w:bCs/>
                <w:sz w:val="22"/>
                <w:szCs w:val="22"/>
              </w:rPr>
              <w:t>(5 minutes)</w:t>
            </w:r>
          </w:p>
          <w:p w:rsidR="002C1779" w:rsidRPr="0019170E" w:rsidRDefault="002C1779" w:rsidP="00D06FED">
            <w:pPr>
              <w:ind w:right="110"/>
              <w:jc w:val="both"/>
              <w:rPr>
                <w:bCs/>
                <w:i/>
                <w:sz w:val="22"/>
              </w:rPr>
            </w:pPr>
            <w:r w:rsidRPr="0019170E">
              <w:rPr>
                <w:b/>
                <w:bCs/>
                <w:i/>
                <w:sz w:val="22"/>
              </w:rPr>
              <w:t>-</w:t>
            </w:r>
            <w:r w:rsidRPr="0019170E">
              <w:rPr>
                <w:bCs/>
                <w:i/>
                <w:sz w:val="22"/>
              </w:rPr>
              <w:t xml:space="preserve"> Description : </w:t>
            </w:r>
            <w:r w:rsidRPr="00324869">
              <w:rPr>
                <w:bCs/>
                <w:sz w:val="22"/>
              </w:rPr>
              <w:t>L’enseignant dit au</w:t>
            </w:r>
            <w:r>
              <w:rPr>
                <w:bCs/>
                <w:sz w:val="22"/>
              </w:rPr>
              <w:t>x</w:t>
            </w:r>
            <w:r w:rsidRPr="00324869">
              <w:rPr>
                <w:bCs/>
                <w:sz w:val="22"/>
              </w:rPr>
              <w:t xml:space="preserve"> élève</w:t>
            </w:r>
            <w:r>
              <w:rPr>
                <w:bCs/>
                <w:sz w:val="22"/>
              </w:rPr>
              <w:t>s</w:t>
            </w:r>
            <w:r w:rsidRPr="00324869">
              <w:rPr>
                <w:bCs/>
                <w:sz w:val="22"/>
              </w:rPr>
              <w:t xml:space="preserve"> </w:t>
            </w:r>
            <w:r>
              <w:rPr>
                <w:bCs/>
                <w:sz w:val="22"/>
              </w:rPr>
              <w:t xml:space="preserve">que c’est le temps </w:t>
            </w:r>
            <w:proofErr w:type="gramStart"/>
            <w:r>
              <w:rPr>
                <w:bCs/>
                <w:sz w:val="22"/>
              </w:rPr>
              <w:t>ou</w:t>
            </w:r>
            <w:proofErr w:type="gramEnd"/>
            <w:r>
              <w:rPr>
                <w:bCs/>
                <w:sz w:val="22"/>
              </w:rPr>
              <w:t xml:space="preserve"> jamais d’apporter des modifications, car les évaluations débutent le cours prochain. </w:t>
            </w:r>
          </w:p>
          <w:p w:rsidR="002C1779" w:rsidRPr="0019170E" w:rsidRDefault="002C1779" w:rsidP="00D06FED">
            <w:pPr>
              <w:ind w:right="-900"/>
              <w:jc w:val="both"/>
              <w:rPr>
                <w:bCs/>
                <w:i/>
                <w:sz w:val="22"/>
              </w:rPr>
            </w:pPr>
            <w:r w:rsidRPr="0019170E">
              <w:rPr>
                <w:bCs/>
                <w:i/>
                <w:sz w:val="22"/>
              </w:rPr>
              <w:t xml:space="preserve">- Matériel : </w:t>
            </w:r>
            <w:r w:rsidRPr="00324869">
              <w:rPr>
                <w:bCs/>
                <w:sz w:val="22"/>
              </w:rPr>
              <w:t>Cahier de l’élève</w:t>
            </w:r>
          </w:p>
          <w:p w:rsidR="002C1779" w:rsidRDefault="002C1779" w:rsidP="00D06FED">
            <w:pPr>
              <w:ind w:right="-900"/>
              <w:jc w:val="both"/>
              <w:rPr>
                <w:bCs/>
                <w:sz w:val="22"/>
              </w:rPr>
            </w:pPr>
            <w:r w:rsidRPr="0019170E">
              <w:rPr>
                <w:bCs/>
                <w:i/>
                <w:sz w:val="22"/>
              </w:rPr>
              <w:t xml:space="preserve">- Organisation : </w:t>
            </w:r>
            <w:r>
              <w:rPr>
                <w:bCs/>
                <w:sz w:val="22"/>
              </w:rPr>
              <w:t>Les élèves sont placés dans leurs rangs habituels (5 rangs et 5 élèves).</w:t>
            </w:r>
          </w:p>
          <w:p w:rsidR="006073BD" w:rsidRPr="00AC182F" w:rsidRDefault="006073BD" w:rsidP="006073BD">
            <w:pPr>
              <w:ind w:right="80"/>
              <w:jc w:val="both"/>
              <w:rPr>
                <w:bCs/>
                <w:sz w:val="22"/>
              </w:rPr>
            </w:pPr>
            <w:r w:rsidRPr="004D4C0F">
              <w:rPr>
                <w:bCs/>
                <w:i/>
                <w:sz w:val="22"/>
                <w:highlight w:val="lightGray"/>
              </w:rPr>
              <w:t xml:space="preserve">- </w:t>
            </w:r>
            <w:r w:rsidRPr="00AC182F">
              <w:rPr>
                <w:bCs/>
                <w:i/>
                <w:sz w:val="22"/>
              </w:rPr>
              <w:t xml:space="preserve">Fonction de l’évaluation : </w:t>
            </w:r>
            <w:r w:rsidRPr="00AC182F">
              <w:rPr>
                <w:bCs/>
                <w:sz w:val="22"/>
              </w:rPr>
              <w:t>Reconnaissance des compétences</w:t>
            </w:r>
          </w:p>
          <w:p w:rsidR="006073BD" w:rsidRPr="00B825AF" w:rsidRDefault="006073BD" w:rsidP="006073BD">
            <w:pPr>
              <w:ind w:right="80"/>
              <w:jc w:val="both"/>
              <w:rPr>
                <w:bCs/>
                <w:sz w:val="22"/>
              </w:rPr>
            </w:pPr>
            <w:r w:rsidRPr="00AC182F">
              <w:rPr>
                <w:bCs/>
                <w:i/>
                <w:sz w:val="22"/>
              </w:rPr>
              <w:t xml:space="preserve">- Object de l’évaluation : </w:t>
            </w:r>
            <w:r w:rsidRPr="00AC182F">
              <w:rPr>
                <w:bCs/>
                <w:sz w:val="22"/>
                <w:highlight w:val="yellow"/>
              </w:rPr>
              <w:t>Mobilisation de la composante et des savoirs acquis</w:t>
            </w:r>
            <w:r w:rsidRPr="00AC182F">
              <w:rPr>
                <w:bCs/>
                <w:sz w:val="22"/>
              </w:rPr>
              <w:t>.</w:t>
            </w:r>
          </w:p>
          <w:p w:rsidR="006073BD" w:rsidRPr="0019170E" w:rsidRDefault="006073BD" w:rsidP="00D06FED">
            <w:pPr>
              <w:ind w:right="-900"/>
              <w:jc w:val="both"/>
              <w:rPr>
                <w:bCs/>
                <w:i/>
                <w:sz w:val="22"/>
              </w:rPr>
            </w:pPr>
          </w:p>
          <w:p w:rsidR="00222B58" w:rsidRPr="003F2FA0" w:rsidRDefault="00222B58" w:rsidP="00D06FED">
            <w:pPr>
              <w:ind w:right="-900"/>
              <w:jc w:val="both"/>
              <w:rPr>
                <w:bCs/>
                <w:sz w:val="20"/>
                <w:szCs w:val="20"/>
              </w:rPr>
            </w:pPr>
          </w:p>
          <w:p w:rsidR="00222B58" w:rsidRPr="008B70BC" w:rsidRDefault="00222B58" w:rsidP="00D06FED">
            <w:pPr>
              <w:ind w:right="-900"/>
              <w:jc w:val="both"/>
              <w:rPr>
                <w:b/>
                <w:bCs/>
                <w:color w:val="215868"/>
                <w:sz w:val="20"/>
                <w:szCs w:val="20"/>
                <w:u w:val="single"/>
              </w:rPr>
            </w:pPr>
            <w:r w:rsidRPr="008B70BC">
              <w:rPr>
                <w:b/>
                <w:color w:val="215868"/>
                <w:sz w:val="20"/>
                <w:szCs w:val="20"/>
                <w:u w:val="single"/>
              </w:rPr>
              <w:t>3</w:t>
            </w:r>
            <w:r w:rsidRPr="008B70BC">
              <w:rPr>
                <w:b/>
                <w:color w:val="215868"/>
                <w:sz w:val="20"/>
                <w:szCs w:val="20"/>
                <w:u w:val="single"/>
                <w:vertAlign w:val="superscript"/>
              </w:rPr>
              <w:t>E</w:t>
            </w:r>
            <w:r w:rsidRPr="008B70BC">
              <w:rPr>
                <w:b/>
                <w:color w:val="215868"/>
                <w:sz w:val="20"/>
                <w:szCs w:val="20"/>
                <w:u w:val="single"/>
              </w:rPr>
              <w:t xml:space="preserve"> TEMPS PÉDAGOGIQUE : INTÉGRATION DES APPRENTISSAGES</w:t>
            </w:r>
            <w:r w:rsidRPr="008B70BC">
              <w:rPr>
                <w:b/>
                <w:bCs/>
                <w:color w:val="215868"/>
                <w:sz w:val="20"/>
                <w:szCs w:val="20"/>
                <w:u w:val="single"/>
              </w:rPr>
              <w:t xml:space="preserve"> DE LA SEA</w:t>
            </w:r>
          </w:p>
          <w:p w:rsidR="00222B58" w:rsidRPr="003F2FA0" w:rsidRDefault="00222B58" w:rsidP="00D06FED">
            <w:pPr>
              <w:ind w:right="-900"/>
              <w:jc w:val="both"/>
              <w:rPr>
                <w:bCs/>
                <w:sz w:val="20"/>
                <w:szCs w:val="20"/>
              </w:rPr>
            </w:pPr>
          </w:p>
          <w:p w:rsidR="00222B58" w:rsidRDefault="00F429EB" w:rsidP="00D06FED">
            <w:pPr>
              <w:ind w:right="-900"/>
              <w:jc w:val="both"/>
              <w:rPr>
                <w:bCs/>
                <w:sz w:val="22"/>
                <w:szCs w:val="22"/>
              </w:rPr>
            </w:pPr>
            <w:r>
              <w:rPr>
                <w:b/>
                <w:bCs/>
                <w:sz w:val="22"/>
                <w:szCs w:val="22"/>
              </w:rPr>
              <w:t>Tâche 5</w:t>
            </w:r>
            <w:r w:rsidR="00222B58" w:rsidRPr="001E72CE">
              <w:rPr>
                <w:b/>
                <w:bCs/>
                <w:sz w:val="22"/>
                <w:szCs w:val="22"/>
              </w:rPr>
              <w:t> : Retour sur les apprentissages faits</w:t>
            </w:r>
            <w:r w:rsidR="00222B58">
              <w:rPr>
                <w:b/>
                <w:bCs/>
                <w:sz w:val="22"/>
                <w:szCs w:val="22"/>
              </w:rPr>
              <w:t xml:space="preserve"> </w:t>
            </w:r>
            <w:r w:rsidR="00222B58" w:rsidRPr="001E72CE">
              <w:rPr>
                <w:bCs/>
                <w:sz w:val="22"/>
                <w:szCs w:val="22"/>
              </w:rPr>
              <w:t>(5 minutes)</w:t>
            </w:r>
          </w:p>
          <w:p w:rsidR="00F429EB" w:rsidRPr="00AC182F" w:rsidRDefault="00F429EB" w:rsidP="00D06FED">
            <w:pPr>
              <w:ind w:right="-900"/>
              <w:jc w:val="both"/>
              <w:rPr>
                <w:bCs/>
                <w:sz w:val="22"/>
              </w:rPr>
            </w:pPr>
            <w:r w:rsidRPr="005F5480">
              <w:rPr>
                <w:b/>
                <w:bCs/>
                <w:sz w:val="22"/>
              </w:rPr>
              <w:t>-</w:t>
            </w:r>
            <w:r>
              <w:rPr>
                <w:bCs/>
                <w:sz w:val="22"/>
              </w:rPr>
              <w:t xml:space="preserve"> </w:t>
            </w:r>
            <w:r w:rsidRPr="00AC182F">
              <w:rPr>
                <w:bCs/>
                <w:i/>
                <w:sz w:val="22"/>
              </w:rPr>
              <w:t>Description :</w:t>
            </w:r>
            <w:r w:rsidRPr="00AC182F">
              <w:rPr>
                <w:bCs/>
                <w:sz w:val="22"/>
              </w:rPr>
              <w:t xml:space="preserve"> </w:t>
            </w:r>
          </w:p>
          <w:p w:rsidR="00FA02A3" w:rsidRPr="00AC182F" w:rsidRDefault="00FA02A3" w:rsidP="00FA02A3">
            <w:pPr>
              <w:numPr>
                <w:ilvl w:val="0"/>
                <w:numId w:val="8"/>
              </w:numPr>
              <w:ind w:right="-900"/>
              <w:jc w:val="both"/>
              <w:rPr>
                <w:bCs/>
                <w:sz w:val="22"/>
              </w:rPr>
            </w:pPr>
            <w:r w:rsidRPr="00AC182F">
              <w:rPr>
                <w:bCs/>
                <w:sz w:val="22"/>
              </w:rPr>
              <w:t>Êtes-vous efficace dans les disciplines que vous avez choisies ?</w:t>
            </w:r>
          </w:p>
          <w:p w:rsidR="00FA02A3" w:rsidRPr="00AC182F" w:rsidRDefault="00FA02A3" w:rsidP="00FA02A3">
            <w:pPr>
              <w:numPr>
                <w:ilvl w:val="0"/>
                <w:numId w:val="8"/>
              </w:numPr>
              <w:ind w:right="-900"/>
              <w:jc w:val="both"/>
              <w:rPr>
                <w:bCs/>
                <w:sz w:val="22"/>
              </w:rPr>
            </w:pPr>
            <w:r w:rsidRPr="00AC182F">
              <w:rPr>
                <w:bCs/>
                <w:sz w:val="22"/>
              </w:rPr>
              <w:t>Avez-vous rencontré des difficultés ? Si oui, qu’avez-vous mis en place pour les résoudre ?</w:t>
            </w:r>
          </w:p>
          <w:p w:rsidR="00F429EB" w:rsidRPr="00AC182F" w:rsidRDefault="00F429EB" w:rsidP="00D06FED">
            <w:pPr>
              <w:ind w:right="-900"/>
              <w:jc w:val="both"/>
              <w:rPr>
                <w:bCs/>
                <w:sz w:val="22"/>
              </w:rPr>
            </w:pPr>
            <w:r w:rsidRPr="00AC182F">
              <w:rPr>
                <w:bCs/>
                <w:sz w:val="22"/>
              </w:rPr>
              <w:t xml:space="preserve">- </w:t>
            </w:r>
            <w:r w:rsidRPr="00AC182F">
              <w:rPr>
                <w:bCs/>
                <w:i/>
                <w:sz w:val="22"/>
              </w:rPr>
              <w:t>Matériel :</w:t>
            </w:r>
            <w:r w:rsidR="00C274B7" w:rsidRPr="00AC182F">
              <w:rPr>
                <w:bCs/>
                <w:i/>
                <w:sz w:val="22"/>
              </w:rPr>
              <w:t xml:space="preserve"> </w:t>
            </w:r>
            <w:r w:rsidR="007C5DD2" w:rsidRPr="00AC182F">
              <w:rPr>
                <w:bCs/>
                <w:sz w:val="22"/>
              </w:rPr>
              <w:t>A</w:t>
            </w:r>
            <w:r w:rsidRPr="00AC182F">
              <w:rPr>
                <w:bCs/>
                <w:sz w:val="22"/>
              </w:rPr>
              <w:t>ucun</w:t>
            </w:r>
          </w:p>
          <w:p w:rsidR="00F429EB" w:rsidRPr="00AC182F" w:rsidRDefault="00F429EB" w:rsidP="00D06FED">
            <w:pPr>
              <w:ind w:right="-900"/>
              <w:jc w:val="both"/>
              <w:rPr>
                <w:bCs/>
                <w:sz w:val="22"/>
              </w:rPr>
            </w:pPr>
            <w:r w:rsidRPr="00AC182F">
              <w:rPr>
                <w:bCs/>
                <w:sz w:val="22"/>
              </w:rPr>
              <w:t xml:space="preserve">- </w:t>
            </w:r>
            <w:r w:rsidRPr="00AC182F">
              <w:rPr>
                <w:bCs/>
                <w:i/>
                <w:sz w:val="22"/>
              </w:rPr>
              <w:t>Organisation :</w:t>
            </w:r>
            <w:r w:rsidRPr="00AC182F">
              <w:rPr>
                <w:bCs/>
                <w:sz w:val="22"/>
              </w:rPr>
              <w:t xml:space="preserve"> </w:t>
            </w:r>
            <w:r w:rsidR="002C1779" w:rsidRPr="00AC182F">
              <w:rPr>
                <w:bCs/>
                <w:sz w:val="22"/>
              </w:rPr>
              <w:t>Les élèves sont placés dans leurs rangs habituels (5 rangs et 5 élèves).</w:t>
            </w:r>
          </w:p>
          <w:p w:rsidR="007B2C9F" w:rsidRPr="00AC182F" w:rsidRDefault="007B2C9F" w:rsidP="007B2C9F">
            <w:pPr>
              <w:ind w:right="80"/>
              <w:jc w:val="both"/>
              <w:rPr>
                <w:bCs/>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Voir si les élèves ont atteint l’objectif de la séance et vérifier le niveau de compréhension des élèves envers les éléments vus durant la séance.</w:t>
            </w:r>
          </w:p>
          <w:p w:rsidR="00222B58" w:rsidRDefault="00222B58" w:rsidP="00222B58">
            <w:pPr>
              <w:ind w:right="-900"/>
              <w:rPr>
                <w:bCs/>
                <w:sz w:val="22"/>
                <w:szCs w:val="22"/>
              </w:rPr>
            </w:pPr>
          </w:p>
          <w:p w:rsidR="00222B58" w:rsidRPr="00CC66D3" w:rsidRDefault="00F429EB" w:rsidP="00222B58">
            <w:pPr>
              <w:ind w:right="-900"/>
              <w:rPr>
                <w:b/>
                <w:bCs/>
                <w:sz w:val="22"/>
                <w:szCs w:val="22"/>
              </w:rPr>
            </w:pPr>
            <w:r>
              <w:rPr>
                <w:b/>
                <w:bCs/>
                <w:sz w:val="22"/>
                <w:szCs w:val="22"/>
              </w:rPr>
              <w:t>Tâche 6</w:t>
            </w:r>
            <w:r w:rsidR="00222B58" w:rsidRPr="00CC66D3">
              <w:rPr>
                <w:b/>
                <w:bCs/>
                <w:sz w:val="22"/>
                <w:szCs w:val="22"/>
              </w:rPr>
              <w:t> : Retour au calme (5 minutes)</w:t>
            </w:r>
          </w:p>
          <w:p w:rsidR="00F429EB" w:rsidRDefault="00F429EB" w:rsidP="00F429EB">
            <w:pPr>
              <w:ind w:right="-900"/>
              <w:rPr>
                <w:bCs/>
                <w:sz w:val="22"/>
              </w:rPr>
            </w:pPr>
            <w:r w:rsidRPr="005F5480">
              <w:rPr>
                <w:b/>
                <w:bCs/>
                <w:sz w:val="22"/>
              </w:rPr>
              <w:t>-</w:t>
            </w:r>
            <w:r>
              <w:rPr>
                <w:bCs/>
                <w:sz w:val="22"/>
              </w:rPr>
              <w:t xml:space="preserve"> </w:t>
            </w:r>
            <w:r w:rsidRPr="00FD3AE1">
              <w:rPr>
                <w:bCs/>
                <w:i/>
                <w:sz w:val="22"/>
              </w:rPr>
              <w:t>Description :</w:t>
            </w:r>
            <w:r>
              <w:rPr>
                <w:bCs/>
                <w:sz w:val="22"/>
              </w:rPr>
              <w:t xml:space="preserve"> L’enseignant </w:t>
            </w:r>
            <w:r w:rsidR="00056D4E">
              <w:rPr>
                <w:bCs/>
                <w:sz w:val="22"/>
              </w:rPr>
              <w:t>choisit</w:t>
            </w:r>
            <w:r>
              <w:rPr>
                <w:bCs/>
                <w:sz w:val="22"/>
              </w:rPr>
              <w:t xml:space="preserve"> deux élèves qui géreront l’échauffement. </w:t>
            </w:r>
          </w:p>
          <w:p w:rsidR="00F429EB" w:rsidRDefault="00F429EB" w:rsidP="00F429EB">
            <w:pPr>
              <w:ind w:right="-900"/>
              <w:rPr>
                <w:bCs/>
                <w:sz w:val="22"/>
              </w:rPr>
            </w:pPr>
            <w:r>
              <w:rPr>
                <w:bCs/>
                <w:sz w:val="22"/>
              </w:rPr>
              <w:t xml:space="preserve">- </w:t>
            </w:r>
            <w:r w:rsidRPr="00FD3AE1">
              <w:rPr>
                <w:bCs/>
                <w:i/>
                <w:sz w:val="22"/>
              </w:rPr>
              <w:t>Matériel :</w:t>
            </w:r>
            <w:r w:rsidR="007C5DD2">
              <w:rPr>
                <w:bCs/>
                <w:sz w:val="22"/>
              </w:rPr>
              <w:t xml:space="preserve"> A</w:t>
            </w:r>
            <w:r>
              <w:rPr>
                <w:bCs/>
                <w:sz w:val="22"/>
              </w:rPr>
              <w:t>ucun</w:t>
            </w:r>
          </w:p>
          <w:p w:rsidR="00222B58" w:rsidRPr="005B3FBC" w:rsidRDefault="00F429EB" w:rsidP="00327F7F">
            <w:pPr>
              <w:ind w:right="-900"/>
              <w:rPr>
                <w:bCs/>
                <w:sz w:val="22"/>
              </w:rPr>
            </w:pPr>
            <w:r>
              <w:rPr>
                <w:bCs/>
                <w:sz w:val="22"/>
              </w:rPr>
              <w:t xml:space="preserve">- </w:t>
            </w:r>
            <w:r w:rsidRPr="00FD3AE1">
              <w:rPr>
                <w:bCs/>
                <w:i/>
                <w:sz w:val="22"/>
              </w:rPr>
              <w:t>Organisation :</w:t>
            </w:r>
            <w:r>
              <w:rPr>
                <w:bCs/>
                <w:sz w:val="22"/>
              </w:rPr>
              <w:t xml:space="preserve"> Les élèves sont placés en cercle dans le centre du gymnase.</w:t>
            </w:r>
          </w:p>
          <w:p w:rsidR="00E63215" w:rsidRPr="00AC182F" w:rsidRDefault="00E63215" w:rsidP="00E63215">
            <w:pPr>
              <w:ind w:right="-900"/>
              <w:rPr>
                <w:bCs/>
                <w:sz w:val="22"/>
              </w:rPr>
            </w:pPr>
          </w:p>
          <w:p w:rsidR="00D86135" w:rsidRPr="00AC182F" w:rsidRDefault="00E63215" w:rsidP="002D27DB">
            <w:pPr>
              <w:numPr>
                <w:ilvl w:val="0"/>
                <w:numId w:val="8"/>
              </w:numPr>
              <w:jc w:val="both"/>
              <w:rPr>
                <w:bCs/>
                <w:sz w:val="22"/>
              </w:rPr>
            </w:pPr>
            <w:r w:rsidRPr="00AC182F">
              <w:rPr>
                <w:bCs/>
                <w:sz w:val="22"/>
              </w:rPr>
              <w:t>Effectuer des exercices d’étirements musculaires (D.1.b.) </w:t>
            </w:r>
          </w:p>
          <w:p w:rsidR="00395DC2" w:rsidRPr="00AC182F" w:rsidRDefault="00395DC2" w:rsidP="00395DC2">
            <w:pPr>
              <w:ind w:right="80"/>
              <w:jc w:val="both"/>
              <w:rPr>
                <w:bCs/>
                <w:sz w:val="22"/>
              </w:rPr>
            </w:pPr>
            <w:r w:rsidRPr="00AC182F">
              <w:rPr>
                <w:bCs/>
                <w:i/>
                <w:sz w:val="22"/>
              </w:rPr>
              <w:t xml:space="preserve">- Fonction de l’évaluation : </w:t>
            </w:r>
            <w:r w:rsidRPr="00AC182F">
              <w:rPr>
                <w:bCs/>
                <w:sz w:val="22"/>
              </w:rPr>
              <w:t>Aide à l’apprentissage</w:t>
            </w:r>
          </w:p>
          <w:p w:rsidR="00395DC2" w:rsidRPr="00AC182F" w:rsidRDefault="00395DC2" w:rsidP="00395DC2">
            <w:pPr>
              <w:ind w:right="80"/>
              <w:jc w:val="both"/>
              <w:rPr>
                <w:bCs/>
                <w:sz w:val="22"/>
              </w:rPr>
            </w:pPr>
            <w:r w:rsidRPr="00AC182F">
              <w:rPr>
                <w:bCs/>
                <w:i/>
                <w:sz w:val="22"/>
              </w:rPr>
              <w:t xml:space="preserve">- Object de l’évaluation : </w:t>
            </w:r>
            <w:r w:rsidRPr="00AC182F">
              <w:rPr>
                <w:bCs/>
                <w:sz w:val="22"/>
              </w:rPr>
              <w:t>Aucune</w:t>
            </w:r>
          </w:p>
          <w:p w:rsidR="006073BD" w:rsidRPr="00B825AF" w:rsidRDefault="006073BD" w:rsidP="00395DC2">
            <w:pPr>
              <w:ind w:right="80"/>
              <w:jc w:val="both"/>
              <w:rPr>
                <w:bCs/>
                <w:sz w:val="22"/>
              </w:rPr>
            </w:pPr>
          </w:p>
          <w:p w:rsidR="00395DC2" w:rsidRPr="002D27DB" w:rsidRDefault="00395DC2" w:rsidP="00395DC2">
            <w:pPr>
              <w:ind w:left="797"/>
              <w:jc w:val="both"/>
              <w:rPr>
                <w:bCs/>
                <w:color w:val="00B050"/>
                <w:sz w:val="22"/>
              </w:rPr>
            </w:pP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35"/>
            </w:tblGrid>
            <w:tr w:rsidR="00414E02" w:rsidTr="007C2858">
              <w:tblPrEx>
                <w:tblCellMar>
                  <w:top w:w="0" w:type="dxa"/>
                  <w:bottom w:w="0" w:type="dxa"/>
                </w:tblCellMar>
              </w:tblPrEx>
              <w:trPr>
                <w:trHeight w:val="690"/>
              </w:trPr>
              <w:tc>
                <w:tcPr>
                  <w:tcW w:w="10935" w:type="dxa"/>
                </w:tcPr>
                <w:p w:rsidR="00414E02" w:rsidRDefault="007C5DD2" w:rsidP="00AC4E82">
                  <w:pPr>
                    <w:ind w:right="-40"/>
                    <w:rPr>
                      <w:b/>
                      <w:caps/>
                      <w:sz w:val="22"/>
                    </w:rPr>
                  </w:pPr>
                  <w:r w:rsidRPr="003F2FA0">
                    <w:rPr>
                      <w:b/>
                      <w:bCs/>
                      <w:sz w:val="22"/>
                    </w:rPr>
                    <w:t>Matériel </w:t>
                  </w:r>
                  <w:r w:rsidRPr="003F2FA0">
                    <w:rPr>
                      <w:bCs/>
                      <w:sz w:val="22"/>
                    </w:rPr>
                    <w:t>:</w:t>
                  </w:r>
                  <w:r>
                    <w:rPr>
                      <w:bCs/>
                      <w:sz w:val="22"/>
                    </w:rPr>
                    <w:t xml:space="preserve"> Ballons de basketball, cordes à sauter, 10 poids lourds, 10  javelots, 2 </w:t>
                  </w:r>
                  <w:r w:rsidR="00AC4E82">
                    <w:rPr>
                      <w:bCs/>
                      <w:sz w:val="22"/>
                    </w:rPr>
                    <w:t>barres</w:t>
                  </w:r>
                  <w:r>
                    <w:rPr>
                      <w:bCs/>
                      <w:sz w:val="22"/>
                    </w:rPr>
                    <w:t xml:space="preserve"> </w:t>
                  </w:r>
                  <w:r w:rsidR="00AC4E82">
                    <w:rPr>
                      <w:bCs/>
                      <w:sz w:val="22"/>
                    </w:rPr>
                    <w:t>horizontales</w:t>
                  </w:r>
                  <w:r>
                    <w:rPr>
                      <w:bCs/>
                      <w:sz w:val="22"/>
                    </w:rPr>
                    <w:t xml:space="preserve">, 2 gros matelas, 8 petits matelas, 1 règle à mesurer, 10 haies, </w:t>
                  </w:r>
                  <w:r w:rsidR="004D218D">
                    <w:rPr>
                      <w:bCs/>
                      <w:sz w:val="22"/>
                    </w:rPr>
                    <w:t>50</w:t>
                  </w:r>
                  <w:r>
                    <w:rPr>
                      <w:bCs/>
                      <w:sz w:val="22"/>
                    </w:rPr>
                    <w:t xml:space="preserve"> cônes, carnets d’élèves x nb d’élèves, 6 chronomètres, carton de la production attendue.</w:t>
                  </w:r>
                </w:p>
              </w:tc>
            </w:tr>
          </w:tbl>
          <w:p w:rsidR="006073BD" w:rsidRDefault="006073BD" w:rsidP="00222B58">
            <w:pPr>
              <w:ind w:right="-900"/>
              <w:jc w:val="center"/>
              <w:rPr>
                <w:b/>
                <w:caps/>
                <w:sz w:val="22"/>
              </w:rPr>
            </w:pPr>
          </w:p>
          <w:p w:rsidR="00222B58" w:rsidRDefault="00222B58" w:rsidP="00222B58">
            <w:pPr>
              <w:ind w:right="-900"/>
              <w:jc w:val="center"/>
              <w:rPr>
                <w:b/>
                <w:caps/>
                <w:sz w:val="22"/>
              </w:rPr>
            </w:pPr>
            <w:r w:rsidRPr="003F2FA0">
              <w:rPr>
                <w:b/>
                <w:caps/>
                <w:sz w:val="22"/>
              </w:rPr>
              <w:t>Séance</w:t>
            </w:r>
            <w:r>
              <w:rPr>
                <w:b/>
                <w:caps/>
                <w:sz w:val="22"/>
              </w:rPr>
              <w:t xml:space="preserve"> 7</w:t>
            </w:r>
          </w:p>
          <w:p w:rsidR="00222B58" w:rsidRPr="006073BD" w:rsidRDefault="00222B58" w:rsidP="00222B58">
            <w:pPr>
              <w:ind w:right="-900"/>
              <w:jc w:val="center"/>
              <w:rPr>
                <w:b/>
                <w:caps/>
                <w:sz w:val="22"/>
                <w:szCs w:val="22"/>
              </w:rPr>
            </w:pPr>
          </w:p>
          <w:p w:rsidR="00464395" w:rsidRPr="006073BD" w:rsidRDefault="00464395" w:rsidP="00464395">
            <w:pPr>
              <w:jc w:val="both"/>
              <w:rPr>
                <w:sz w:val="22"/>
                <w:szCs w:val="22"/>
                <w:u w:val="single"/>
              </w:rPr>
            </w:pPr>
            <w:r w:rsidRPr="006073BD">
              <w:rPr>
                <w:b/>
                <w:sz w:val="22"/>
                <w:szCs w:val="22"/>
              </w:rPr>
              <w:t>Séance 7 :</w:t>
            </w:r>
            <w:r w:rsidRPr="006073BD">
              <w:rPr>
                <w:sz w:val="22"/>
                <w:szCs w:val="22"/>
              </w:rPr>
              <w:t xml:space="preserve"> À la fin de la séance, l’élève devrait  maitriser les actions qu’il a choisies pour sa prestation. </w:t>
            </w:r>
          </w:p>
          <w:p w:rsidR="00464395" w:rsidRPr="00145137" w:rsidRDefault="00464395" w:rsidP="00464395">
            <w:pPr>
              <w:jc w:val="both"/>
              <w:rPr>
                <w:ins w:id="36" w:author="roussala" w:date="2013-12-31T11:30:00Z"/>
                <w:b/>
                <w:sz w:val="21"/>
                <w:szCs w:val="21"/>
              </w:rPr>
            </w:pPr>
          </w:p>
          <w:p w:rsidR="00222B58" w:rsidRPr="008B70BC" w:rsidRDefault="00222B58" w:rsidP="00222B58">
            <w:pPr>
              <w:ind w:right="-900"/>
              <w:rPr>
                <w:b/>
                <w:color w:val="215868"/>
                <w:sz w:val="20"/>
                <w:szCs w:val="20"/>
                <w:u w:val="single"/>
              </w:rPr>
            </w:pPr>
            <w:r w:rsidRPr="008B70BC">
              <w:rPr>
                <w:b/>
                <w:color w:val="215868"/>
                <w:sz w:val="20"/>
                <w:szCs w:val="20"/>
                <w:u w:val="single"/>
              </w:rPr>
              <w:t>1</w:t>
            </w:r>
            <w:r w:rsidRPr="008B70BC">
              <w:rPr>
                <w:b/>
                <w:color w:val="215868"/>
                <w:sz w:val="20"/>
                <w:szCs w:val="20"/>
                <w:u w:val="single"/>
                <w:vertAlign w:val="superscript"/>
              </w:rPr>
              <w:t>ER </w:t>
            </w:r>
            <w:r w:rsidRPr="008B70BC">
              <w:rPr>
                <w:b/>
                <w:color w:val="215868"/>
                <w:sz w:val="20"/>
                <w:szCs w:val="20"/>
                <w:u w:val="single"/>
              </w:rPr>
              <w:t>TEMPS PÉDAGOGIQUE : PRÉPARATION DES APPRENTISSAGES</w:t>
            </w:r>
            <w:r w:rsidRPr="008B70BC">
              <w:rPr>
                <w:b/>
                <w:bCs/>
                <w:color w:val="215868"/>
                <w:sz w:val="20"/>
                <w:szCs w:val="20"/>
                <w:u w:val="single"/>
              </w:rPr>
              <w:t xml:space="preserve"> DE LA SEA</w:t>
            </w:r>
          </w:p>
          <w:p w:rsidR="00222B58" w:rsidRDefault="00222B58" w:rsidP="00222B58">
            <w:pPr>
              <w:ind w:right="-900"/>
              <w:rPr>
                <w:b/>
                <w:bCs/>
                <w:sz w:val="22"/>
              </w:rPr>
            </w:pPr>
          </w:p>
          <w:p w:rsidR="00222B58" w:rsidRDefault="00222B58" w:rsidP="00D06FED">
            <w:pPr>
              <w:ind w:right="-900"/>
              <w:jc w:val="both"/>
              <w:rPr>
                <w:bCs/>
                <w:sz w:val="22"/>
              </w:rPr>
            </w:pPr>
            <w:r w:rsidRPr="005F5480">
              <w:rPr>
                <w:b/>
                <w:bCs/>
                <w:sz w:val="22"/>
              </w:rPr>
              <w:t>Tâche 1 : Échauffement</w:t>
            </w:r>
            <w:r w:rsidRPr="00F47723">
              <w:rPr>
                <w:bCs/>
                <w:sz w:val="22"/>
              </w:rPr>
              <w:t xml:space="preserve"> </w:t>
            </w:r>
            <w:r w:rsidR="00C274B7">
              <w:rPr>
                <w:bCs/>
                <w:sz w:val="22"/>
              </w:rPr>
              <w:t>(5</w:t>
            </w:r>
            <w:r>
              <w:rPr>
                <w:bCs/>
                <w:sz w:val="22"/>
              </w:rPr>
              <w:t xml:space="preserve"> minutes)</w:t>
            </w:r>
          </w:p>
          <w:p w:rsidR="005B3FBC" w:rsidRPr="005B3FBC" w:rsidRDefault="005B3FBC" w:rsidP="00D06FED">
            <w:pPr>
              <w:jc w:val="both"/>
              <w:rPr>
                <w:bCs/>
                <w:sz w:val="22"/>
              </w:rPr>
            </w:pPr>
            <w:r w:rsidRPr="0065598D">
              <w:rPr>
                <w:bCs/>
                <w:i/>
                <w:sz w:val="22"/>
              </w:rPr>
              <w:t xml:space="preserve">- Description : </w:t>
            </w:r>
            <w:r w:rsidRPr="005B3FBC">
              <w:rPr>
                <w:bCs/>
                <w:sz w:val="22"/>
              </w:rPr>
              <w:t>Il s’agit d’</w:t>
            </w:r>
            <w:r>
              <w:rPr>
                <w:bCs/>
                <w:sz w:val="22"/>
              </w:rPr>
              <w:t>un échauffement libre. Dès leur entrée en gymnase les élèves peuvent s’échauffer avec le matériel que l’enseignant (e) a laissé à leur disposition.</w:t>
            </w:r>
          </w:p>
          <w:p w:rsidR="005B3FBC" w:rsidRPr="0065598D" w:rsidRDefault="005B3FBC" w:rsidP="00D06FED">
            <w:pPr>
              <w:ind w:right="-900"/>
              <w:jc w:val="both"/>
              <w:rPr>
                <w:bCs/>
                <w:i/>
                <w:sz w:val="22"/>
              </w:rPr>
            </w:pPr>
            <w:r w:rsidRPr="0065598D">
              <w:rPr>
                <w:bCs/>
                <w:i/>
                <w:sz w:val="22"/>
              </w:rPr>
              <w:t>- Matériel :</w:t>
            </w:r>
            <w:r>
              <w:rPr>
                <w:bCs/>
                <w:i/>
                <w:sz w:val="22"/>
              </w:rPr>
              <w:t xml:space="preserve"> </w:t>
            </w:r>
            <w:r w:rsidRPr="005B3FBC">
              <w:rPr>
                <w:bCs/>
                <w:sz w:val="22"/>
              </w:rPr>
              <w:t>panier de ballon de basketball, corde à danser.</w:t>
            </w:r>
          </w:p>
          <w:p w:rsidR="005B3FBC" w:rsidRPr="005B3FBC" w:rsidRDefault="005B3FBC" w:rsidP="00D06FED">
            <w:pPr>
              <w:ind w:right="-900"/>
              <w:jc w:val="both"/>
              <w:rPr>
                <w:bCs/>
                <w:sz w:val="22"/>
              </w:rPr>
            </w:pPr>
            <w:r w:rsidRPr="0065598D">
              <w:rPr>
                <w:bCs/>
                <w:i/>
                <w:sz w:val="22"/>
              </w:rPr>
              <w:t xml:space="preserve">- Organisation : </w:t>
            </w:r>
            <w:r w:rsidRPr="005B3FBC">
              <w:rPr>
                <w:bCs/>
                <w:sz w:val="22"/>
              </w:rPr>
              <w:t xml:space="preserve">Le gymnase est divisé en deux sections. </w:t>
            </w:r>
          </w:p>
          <w:p w:rsidR="005B3FBC" w:rsidRDefault="005B3FBC" w:rsidP="00D06FED">
            <w:pPr>
              <w:ind w:right="-900"/>
              <w:jc w:val="both"/>
              <w:rPr>
                <w:bCs/>
                <w:sz w:val="22"/>
              </w:rPr>
            </w:pPr>
            <w:r>
              <w:rPr>
                <w:bCs/>
                <w:i/>
                <w:sz w:val="22"/>
              </w:rPr>
              <w:t xml:space="preserve">- Sécurité : </w:t>
            </w:r>
            <w:r w:rsidRPr="005B3FBC">
              <w:rPr>
                <w:bCs/>
                <w:sz w:val="22"/>
              </w:rPr>
              <w:t>Il ne peut y avoir des élèves dans la zone des cordes à danser et vice versa.</w:t>
            </w:r>
          </w:p>
          <w:p w:rsidR="00395DC2" w:rsidRPr="00AC182F" w:rsidRDefault="00395DC2" w:rsidP="00395DC2">
            <w:pPr>
              <w:ind w:right="80"/>
              <w:jc w:val="both"/>
              <w:rPr>
                <w:bCs/>
                <w:i/>
                <w:sz w:val="22"/>
              </w:rPr>
            </w:pPr>
            <w:r w:rsidRPr="00B825AF">
              <w:rPr>
                <w:bCs/>
                <w:i/>
                <w:sz w:val="22"/>
                <w:highlight w:val="lightGray"/>
              </w:rPr>
              <w:lastRenderedPageBreak/>
              <w:t xml:space="preserve">- </w:t>
            </w:r>
            <w:r w:rsidRPr="00AC182F">
              <w:rPr>
                <w:bCs/>
                <w:i/>
                <w:sz w:val="22"/>
              </w:rPr>
              <w:t xml:space="preserve">Fonction de l’évaluation : </w:t>
            </w:r>
            <w:r w:rsidRPr="00AC182F">
              <w:rPr>
                <w:bCs/>
                <w:sz w:val="22"/>
              </w:rPr>
              <w:t>Aide à l’apprentissage</w:t>
            </w:r>
          </w:p>
          <w:p w:rsidR="00395DC2" w:rsidRPr="00AC182F" w:rsidRDefault="00395DC2" w:rsidP="00395DC2">
            <w:pPr>
              <w:ind w:right="80"/>
              <w:jc w:val="both"/>
              <w:rPr>
                <w:bCs/>
                <w:i/>
                <w:sz w:val="22"/>
              </w:rPr>
            </w:pPr>
            <w:r w:rsidRPr="00AC182F">
              <w:rPr>
                <w:bCs/>
                <w:i/>
                <w:sz w:val="22"/>
              </w:rPr>
              <w:t xml:space="preserve">- Object de l’évaluation : </w:t>
            </w:r>
            <w:r w:rsidRPr="00AC182F">
              <w:rPr>
                <w:bCs/>
                <w:sz w:val="22"/>
              </w:rPr>
              <w:t>Aucun</w:t>
            </w:r>
          </w:p>
          <w:p w:rsidR="00395DC2" w:rsidRPr="00AC182F" w:rsidRDefault="00395DC2" w:rsidP="00D06FED">
            <w:pPr>
              <w:ind w:right="-900"/>
              <w:jc w:val="both"/>
              <w:rPr>
                <w:bCs/>
                <w:sz w:val="22"/>
              </w:rPr>
            </w:pPr>
          </w:p>
          <w:p w:rsidR="00222B58" w:rsidRPr="00AC182F" w:rsidRDefault="00222B58" w:rsidP="00D06FED">
            <w:pPr>
              <w:ind w:right="-900"/>
              <w:jc w:val="both"/>
              <w:rPr>
                <w:b/>
                <w:bCs/>
                <w:sz w:val="22"/>
              </w:rPr>
            </w:pPr>
          </w:p>
          <w:p w:rsidR="00222B58" w:rsidRPr="00AC182F" w:rsidRDefault="00222B58" w:rsidP="00D06FED">
            <w:pPr>
              <w:ind w:right="-900"/>
              <w:jc w:val="both"/>
              <w:rPr>
                <w:bCs/>
                <w:sz w:val="22"/>
              </w:rPr>
            </w:pPr>
            <w:r w:rsidRPr="00AC182F">
              <w:rPr>
                <w:b/>
                <w:bCs/>
                <w:sz w:val="22"/>
              </w:rPr>
              <w:t xml:space="preserve">Tâche 2 : Activation des connaissances antérieures </w:t>
            </w:r>
            <w:r w:rsidRPr="00AC182F">
              <w:rPr>
                <w:bCs/>
                <w:sz w:val="22"/>
              </w:rPr>
              <w:t>(5 minutes)</w:t>
            </w:r>
          </w:p>
          <w:p w:rsidR="00222B58" w:rsidRPr="00AC182F" w:rsidRDefault="00222B58" w:rsidP="00D06FED">
            <w:pPr>
              <w:ind w:right="-900"/>
              <w:jc w:val="both"/>
              <w:rPr>
                <w:bCs/>
                <w:i/>
                <w:sz w:val="22"/>
              </w:rPr>
            </w:pPr>
            <w:r w:rsidRPr="00AC182F">
              <w:rPr>
                <w:b/>
                <w:bCs/>
                <w:i/>
                <w:sz w:val="22"/>
              </w:rPr>
              <w:t>-</w:t>
            </w:r>
            <w:r w:rsidRPr="00AC182F">
              <w:rPr>
                <w:bCs/>
                <w:i/>
                <w:sz w:val="22"/>
              </w:rPr>
              <w:t xml:space="preserve"> Description : </w:t>
            </w:r>
          </w:p>
          <w:p w:rsidR="002C1779" w:rsidRPr="00AC182F" w:rsidRDefault="002C1779" w:rsidP="00A811DD">
            <w:pPr>
              <w:numPr>
                <w:ilvl w:val="0"/>
                <w:numId w:val="8"/>
              </w:numPr>
              <w:ind w:right="-900"/>
              <w:jc w:val="both"/>
              <w:rPr>
                <w:bCs/>
                <w:sz w:val="22"/>
              </w:rPr>
            </w:pPr>
            <w:r w:rsidRPr="00AC182F">
              <w:rPr>
                <w:bCs/>
                <w:sz w:val="22"/>
              </w:rPr>
              <w:t>Pouvez-vous me rappeler ce que je vais évaluer aujourd’hui durant votre prestation?</w:t>
            </w:r>
          </w:p>
          <w:p w:rsidR="00222B58" w:rsidRPr="00AC182F" w:rsidRDefault="00222B58" w:rsidP="00D06FED">
            <w:pPr>
              <w:ind w:right="-900"/>
              <w:jc w:val="both"/>
              <w:rPr>
                <w:bCs/>
                <w:i/>
                <w:sz w:val="22"/>
              </w:rPr>
            </w:pPr>
            <w:r w:rsidRPr="00AC182F">
              <w:rPr>
                <w:bCs/>
                <w:i/>
                <w:sz w:val="22"/>
              </w:rPr>
              <w:t xml:space="preserve">- Matériel : </w:t>
            </w:r>
            <w:r w:rsidR="002C1779" w:rsidRPr="00AC182F">
              <w:rPr>
                <w:bCs/>
                <w:sz w:val="22"/>
              </w:rPr>
              <w:t>Aucun</w:t>
            </w:r>
          </w:p>
          <w:p w:rsidR="00222B58" w:rsidRPr="00AC182F" w:rsidRDefault="00222B58" w:rsidP="00D06FED">
            <w:pPr>
              <w:ind w:right="-900"/>
              <w:jc w:val="both"/>
              <w:rPr>
                <w:bCs/>
                <w:i/>
                <w:sz w:val="22"/>
              </w:rPr>
            </w:pPr>
            <w:r w:rsidRPr="00AC182F">
              <w:rPr>
                <w:bCs/>
                <w:i/>
                <w:sz w:val="22"/>
              </w:rPr>
              <w:t xml:space="preserve">- Organisation : </w:t>
            </w:r>
            <w:r w:rsidR="002C1779" w:rsidRPr="00AC182F">
              <w:rPr>
                <w:bCs/>
                <w:sz w:val="22"/>
              </w:rPr>
              <w:t>Les élèves sont placés dans leurs rangs habituels (5 rangs et 5 élèves).</w:t>
            </w:r>
          </w:p>
          <w:p w:rsidR="007B2C9F" w:rsidRPr="00AC182F" w:rsidRDefault="007B2C9F" w:rsidP="007B2C9F">
            <w:pPr>
              <w:ind w:right="80"/>
              <w:jc w:val="both"/>
              <w:rPr>
                <w:bCs/>
                <w:i/>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vérifier les savoirs acquis et introduire les éléments d’apprentissage du cours.</w:t>
            </w:r>
          </w:p>
          <w:p w:rsidR="00222B58" w:rsidRDefault="00222B58" w:rsidP="00D06FED">
            <w:pPr>
              <w:ind w:left="720" w:right="-900"/>
              <w:jc w:val="both"/>
              <w:rPr>
                <w:bCs/>
                <w:sz w:val="22"/>
              </w:rPr>
            </w:pPr>
          </w:p>
          <w:p w:rsidR="00395DC2" w:rsidRDefault="00395DC2" w:rsidP="00D06FED">
            <w:pPr>
              <w:ind w:left="720" w:right="-900"/>
              <w:jc w:val="both"/>
              <w:rPr>
                <w:bCs/>
                <w:sz w:val="22"/>
              </w:rPr>
            </w:pPr>
          </w:p>
          <w:p w:rsidR="00222B58" w:rsidRPr="00AC182F" w:rsidRDefault="00222B58" w:rsidP="00D06FED">
            <w:pPr>
              <w:tabs>
                <w:tab w:val="left" w:pos="690"/>
              </w:tabs>
              <w:ind w:right="-70"/>
              <w:jc w:val="both"/>
              <w:rPr>
                <w:b/>
                <w:bCs/>
                <w:sz w:val="22"/>
              </w:rPr>
            </w:pPr>
            <w:r w:rsidRPr="00D04CE8">
              <w:rPr>
                <w:b/>
                <w:bCs/>
                <w:sz w:val="22"/>
              </w:rPr>
              <w:t xml:space="preserve">Tâche 3 : </w:t>
            </w:r>
            <w:r w:rsidRPr="00AC182F">
              <w:rPr>
                <w:b/>
                <w:bCs/>
                <w:sz w:val="22"/>
              </w:rPr>
              <w:t xml:space="preserve">Rappel de la production attendue </w:t>
            </w:r>
            <w:r w:rsidRPr="00AC182F">
              <w:rPr>
                <w:bCs/>
                <w:sz w:val="22"/>
              </w:rPr>
              <w:t>(2 minutes)</w:t>
            </w:r>
          </w:p>
          <w:p w:rsidR="00C274B7" w:rsidRPr="00AC182F" w:rsidRDefault="00C274B7" w:rsidP="00D06FED">
            <w:pPr>
              <w:ind w:right="110"/>
              <w:jc w:val="both"/>
              <w:rPr>
                <w:bCs/>
                <w:sz w:val="22"/>
              </w:rPr>
            </w:pPr>
            <w:r w:rsidRPr="00AC182F">
              <w:rPr>
                <w:b/>
                <w:bCs/>
                <w:i/>
                <w:sz w:val="22"/>
              </w:rPr>
              <w:t>-</w:t>
            </w:r>
            <w:r w:rsidRPr="00AC182F">
              <w:rPr>
                <w:bCs/>
                <w:i/>
                <w:sz w:val="22"/>
              </w:rPr>
              <w:t xml:space="preserve"> Description</w:t>
            </w:r>
            <w:r w:rsidRPr="00AC182F">
              <w:rPr>
                <w:bCs/>
                <w:sz w:val="22"/>
              </w:rPr>
              <w:t xml:space="preserve"> : L’enseignant fait un rappel de la production attendue, car les élèves devront faire leur prestation au cours de cette séance. </w:t>
            </w:r>
          </w:p>
          <w:p w:rsidR="00C274B7" w:rsidRPr="00AC182F" w:rsidRDefault="00C274B7" w:rsidP="00D06FED">
            <w:pPr>
              <w:ind w:right="-900"/>
              <w:jc w:val="both"/>
              <w:rPr>
                <w:bCs/>
                <w:i/>
                <w:sz w:val="22"/>
              </w:rPr>
            </w:pPr>
            <w:r w:rsidRPr="00AC182F">
              <w:rPr>
                <w:bCs/>
                <w:i/>
                <w:sz w:val="22"/>
              </w:rPr>
              <w:t xml:space="preserve">- Matériel : </w:t>
            </w:r>
            <w:r w:rsidRPr="00AC182F">
              <w:rPr>
                <w:bCs/>
                <w:sz w:val="22"/>
              </w:rPr>
              <w:t>Carton (où il est inscrit la production attendue)</w:t>
            </w:r>
          </w:p>
          <w:p w:rsidR="00C274B7" w:rsidRPr="00AC182F" w:rsidRDefault="00C274B7" w:rsidP="00D06FED">
            <w:pPr>
              <w:ind w:right="-900"/>
              <w:jc w:val="both"/>
              <w:rPr>
                <w:bCs/>
                <w:sz w:val="22"/>
              </w:rPr>
            </w:pPr>
            <w:r w:rsidRPr="00AC182F">
              <w:rPr>
                <w:bCs/>
                <w:i/>
                <w:sz w:val="22"/>
              </w:rPr>
              <w:t xml:space="preserve">- Organisation : </w:t>
            </w:r>
            <w:r w:rsidRPr="00AC182F">
              <w:rPr>
                <w:bCs/>
                <w:sz w:val="22"/>
              </w:rPr>
              <w:t>Les élèves sont placés dans leurs rangs habituels (5 rangs et 5 élèves).</w:t>
            </w:r>
          </w:p>
          <w:p w:rsidR="007B2C9F" w:rsidRPr="00AC182F" w:rsidRDefault="007B2C9F" w:rsidP="007B2C9F">
            <w:pPr>
              <w:ind w:right="80"/>
              <w:jc w:val="both"/>
              <w:rPr>
                <w:bCs/>
                <w:sz w:val="22"/>
              </w:rPr>
            </w:pPr>
            <w:r w:rsidRPr="00AC182F">
              <w:rPr>
                <w:bCs/>
                <w:i/>
                <w:sz w:val="22"/>
              </w:rPr>
              <w:t xml:space="preserve">- 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Rappel des critères d’évaluation et de réalisation et a dévoilés les apprentissages que les élèves devront réalisés durant la SAÉ.</w:t>
            </w:r>
            <w:r w:rsidRPr="00B825AF">
              <w:rPr>
                <w:bCs/>
                <w:sz w:val="22"/>
              </w:rPr>
              <w:t xml:space="preserve"> </w:t>
            </w:r>
          </w:p>
          <w:p w:rsidR="00395DC2" w:rsidRPr="00F47723" w:rsidRDefault="00395DC2" w:rsidP="00D06FED">
            <w:pPr>
              <w:ind w:right="-900"/>
              <w:jc w:val="both"/>
              <w:rPr>
                <w:bCs/>
                <w:sz w:val="22"/>
              </w:rPr>
            </w:pPr>
          </w:p>
          <w:p w:rsidR="00222B58" w:rsidRPr="003F2FA0" w:rsidRDefault="00222B58" w:rsidP="00D06FED">
            <w:pPr>
              <w:ind w:right="-900"/>
              <w:jc w:val="both"/>
              <w:rPr>
                <w:sz w:val="20"/>
                <w:szCs w:val="20"/>
              </w:rPr>
            </w:pPr>
          </w:p>
          <w:p w:rsidR="00222B58" w:rsidRPr="001E72CE" w:rsidRDefault="00222B58" w:rsidP="00D06FED">
            <w:pPr>
              <w:ind w:right="-900"/>
              <w:jc w:val="both"/>
              <w:rPr>
                <w:b/>
                <w:bCs/>
                <w:color w:val="215868"/>
                <w:sz w:val="20"/>
                <w:szCs w:val="20"/>
                <w:u w:val="single"/>
              </w:rPr>
            </w:pPr>
            <w:r w:rsidRPr="001E72CE">
              <w:rPr>
                <w:b/>
                <w:color w:val="215868"/>
                <w:sz w:val="20"/>
                <w:szCs w:val="20"/>
                <w:u w:val="single"/>
              </w:rPr>
              <w:t>2</w:t>
            </w:r>
            <w:r w:rsidRPr="001E72CE">
              <w:rPr>
                <w:b/>
                <w:color w:val="215868"/>
                <w:sz w:val="20"/>
                <w:szCs w:val="20"/>
                <w:u w:val="single"/>
                <w:vertAlign w:val="superscript"/>
              </w:rPr>
              <w:t>E</w:t>
            </w:r>
            <w:r w:rsidRPr="001E72CE">
              <w:rPr>
                <w:b/>
                <w:color w:val="215868"/>
                <w:sz w:val="20"/>
                <w:szCs w:val="20"/>
                <w:u w:val="single"/>
              </w:rPr>
              <w:t xml:space="preserve"> TEMPS PÉDAGOGIQUE : RÉALISATION DES APPRENTISSAGES</w:t>
            </w:r>
            <w:r w:rsidRPr="001E72CE">
              <w:rPr>
                <w:b/>
                <w:bCs/>
                <w:color w:val="215868"/>
                <w:sz w:val="20"/>
                <w:szCs w:val="20"/>
                <w:u w:val="single"/>
              </w:rPr>
              <w:t xml:space="preserve"> DE LA SEA</w:t>
            </w:r>
          </w:p>
          <w:p w:rsidR="00222B58" w:rsidRDefault="00222B58" w:rsidP="00D06FED">
            <w:pPr>
              <w:pStyle w:val="Default"/>
              <w:jc w:val="both"/>
              <w:rPr>
                <w:rFonts w:ascii="Times New Roman" w:hAnsi="Times New Roman" w:cs="Times New Roman"/>
                <w:b/>
                <w:bCs/>
                <w:sz w:val="22"/>
                <w:szCs w:val="22"/>
              </w:rPr>
            </w:pPr>
          </w:p>
          <w:p w:rsidR="00222B58" w:rsidRPr="00AC182F" w:rsidRDefault="00222B58" w:rsidP="00D06FED">
            <w:pPr>
              <w:pStyle w:val="Default"/>
              <w:jc w:val="both"/>
              <w:rPr>
                <w:rFonts w:ascii="Times New Roman" w:hAnsi="Times New Roman" w:cs="Times New Roman"/>
                <w:b/>
              </w:rPr>
            </w:pPr>
            <w:r w:rsidRPr="00222B58">
              <w:rPr>
                <w:rFonts w:ascii="Times New Roman" w:hAnsi="Times New Roman" w:cs="Times New Roman"/>
                <w:b/>
                <w:bCs/>
                <w:sz w:val="22"/>
                <w:szCs w:val="22"/>
              </w:rPr>
              <w:t xml:space="preserve">Tâche 4: </w:t>
            </w:r>
            <w:r w:rsidRPr="00AC182F">
              <w:rPr>
                <w:rFonts w:ascii="Times New Roman" w:hAnsi="Times New Roman" w:cs="Times New Roman"/>
                <w:b/>
                <w:bCs/>
                <w:sz w:val="22"/>
                <w:szCs w:val="22"/>
              </w:rPr>
              <w:t xml:space="preserve">Tâche complexe liée à </w:t>
            </w:r>
            <w:r w:rsidR="000C1BCA" w:rsidRPr="00AC182F">
              <w:rPr>
                <w:rFonts w:ascii="Times New Roman" w:hAnsi="Times New Roman" w:cs="Times New Roman"/>
                <w:b/>
                <w:bCs/>
                <w:sz w:val="22"/>
                <w:szCs w:val="22"/>
              </w:rPr>
              <w:t>l’exécution</w:t>
            </w:r>
            <w:r w:rsidR="00C274B7" w:rsidRPr="00AC182F">
              <w:rPr>
                <w:rFonts w:ascii="Times New Roman" w:hAnsi="Times New Roman" w:cs="Times New Roman"/>
                <w:b/>
                <w:bCs/>
                <w:sz w:val="22"/>
                <w:szCs w:val="22"/>
              </w:rPr>
              <w:t xml:space="preserve"> </w:t>
            </w:r>
            <w:r w:rsidR="00C274B7" w:rsidRPr="00AC182F">
              <w:rPr>
                <w:rFonts w:ascii="Times New Roman" w:hAnsi="Times New Roman" w:cs="Times New Roman"/>
                <w:bCs/>
                <w:sz w:val="22"/>
                <w:szCs w:val="22"/>
              </w:rPr>
              <w:t>(40 minutes)</w:t>
            </w:r>
          </w:p>
          <w:p w:rsidR="001B1CF3" w:rsidRPr="00AC182F" w:rsidRDefault="00222B58" w:rsidP="00D06FED">
            <w:pPr>
              <w:ind w:right="110"/>
              <w:jc w:val="both"/>
              <w:rPr>
                <w:bCs/>
                <w:sz w:val="22"/>
              </w:rPr>
            </w:pPr>
            <w:r w:rsidRPr="00AC182F">
              <w:rPr>
                <w:b/>
                <w:bCs/>
                <w:i/>
                <w:sz w:val="22"/>
              </w:rPr>
              <w:t>-</w:t>
            </w:r>
            <w:r w:rsidRPr="00AC182F">
              <w:rPr>
                <w:bCs/>
                <w:i/>
                <w:sz w:val="22"/>
              </w:rPr>
              <w:t xml:space="preserve"> Description :</w:t>
            </w:r>
            <w:r w:rsidRPr="00AC182F">
              <w:rPr>
                <w:bCs/>
                <w:sz w:val="22"/>
              </w:rPr>
              <w:t xml:space="preserve"> </w:t>
            </w:r>
            <w:r w:rsidR="005B3FBC" w:rsidRPr="00AC182F">
              <w:rPr>
                <w:bCs/>
                <w:sz w:val="22"/>
              </w:rPr>
              <w:t xml:space="preserve">Un à un les élèves viennent voir l’enseignant lorsque celui-ci est prêt à </w:t>
            </w:r>
            <w:r w:rsidR="001B1CF3" w:rsidRPr="00AC182F">
              <w:rPr>
                <w:bCs/>
                <w:sz w:val="22"/>
              </w:rPr>
              <w:t>se</w:t>
            </w:r>
            <w:r w:rsidR="005B3FBC" w:rsidRPr="00AC182F">
              <w:rPr>
                <w:bCs/>
                <w:sz w:val="22"/>
              </w:rPr>
              <w:t xml:space="preserve"> faire évaluer. </w:t>
            </w:r>
          </w:p>
          <w:p w:rsidR="001B1CF3" w:rsidRPr="00AC182F" w:rsidRDefault="00D86135" w:rsidP="00D06FED">
            <w:pPr>
              <w:ind w:right="110"/>
              <w:jc w:val="both"/>
              <w:rPr>
                <w:bCs/>
                <w:i/>
                <w:sz w:val="22"/>
              </w:rPr>
            </w:pPr>
            <w:r w:rsidRPr="00AC182F">
              <w:rPr>
                <w:bCs/>
                <w:sz w:val="22"/>
              </w:rPr>
              <w:t xml:space="preserve">- </w:t>
            </w:r>
            <w:r w:rsidRPr="00AC182F">
              <w:rPr>
                <w:bCs/>
                <w:i/>
                <w:sz w:val="22"/>
              </w:rPr>
              <w:t>Matériel :</w:t>
            </w:r>
            <w:r w:rsidRPr="00AC182F">
              <w:rPr>
                <w:bCs/>
                <w:sz w:val="22"/>
              </w:rPr>
              <w:t xml:space="preserve"> 1 règle à mesurer, 50</w:t>
            </w:r>
            <w:r w:rsidR="004D218D" w:rsidRPr="00AC182F">
              <w:rPr>
                <w:bCs/>
                <w:sz w:val="22"/>
              </w:rPr>
              <w:t xml:space="preserve"> cônes, 10</w:t>
            </w:r>
            <w:r w:rsidRPr="00AC182F">
              <w:rPr>
                <w:bCs/>
                <w:sz w:val="22"/>
              </w:rPr>
              <w:t xml:space="preserve"> poids (balles lourdes, 2 barres horizontales (ou cordes), 2 gros matelas (épais), 4 </w:t>
            </w:r>
            <w:r w:rsidR="001B1CF3" w:rsidRPr="00AC182F">
              <w:rPr>
                <w:bCs/>
                <w:sz w:val="22"/>
              </w:rPr>
              <w:t xml:space="preserve">8 </w:t>
            </w:r>
            <w:r w:rsidRPr="00AC182F">
              <w:rPr>
                <w:bCs/>
                <w:sz w:val="22"/>
              </w:rPr>
              <w:t>petits matelas (minces), 10</w:t>
            </w:r>
            <w:r w:rsidR="004D218D" w:rsidRPr="00AC182F">
              <w:rPr>
                <w:bCs/>
                <w:sz w:val="22"/>
              </w:rPr>
              <w:t xml:space="preserve"> haies, 10</w:t>
            </w:r>
            <w:r w:rsidRPr="00AC182F">
              <w:rPr>
                <w:bCs/>
                <w:sz w:val="22"/>
              </w:rPr>
              <w:t xml:space="preserve"> javelots.</w:t>
            </w:r>
            <w:r w:rsidRPr="00AC182F">
              <w:rPr>
                <w:bCs/>
                <w:i/>
                <w:sz w:val="22"/>
              </w:rPr>
              <w:t xml:space="preserve"> </w:t>
            </w:r>
          </w:p>
          <w:p w:rsidR="001B1CF3" w:rsidRPr="00AC182F" w:rsidRDefault="00D86135" w:rsidP="00D06FED">
            <w:pPr>
              <w:ind w:right="110"/>
              <w:jc w:val="both"/>
              <w:rPr>
                <w:bCs/>
                <w:sz w:val="22"/>
              </w:rPr>
            </w:pPr>
            <w:r w:rsidRPr="00AC182F">
              <w:rPr>
                <w:bCs/>
                <w:i/>
                <w:sz w:val="22"/>
              </w:rPr>
              <w:t xml:space="preserve">- Organisation : </w:t>
            </w:r>
            <w:r w:rsidRPr="00AC182F">
              <w:rPr>
                <w:bCs/>
                <w:sz w:val="22"/>
              </w:rPr>
              <w:t xml:space="preserve">Les élèves sont libres de faire les ateliers qu’ils </w:t>
            </w:r>
            <w:r w:rsidR="00FA02A3" w:rsidRPr="00AC182F">
              <w:rPr>
                <w:bCs/>
                <w:sz w:val="22"/>
              </w:rPr>
              <w:t>ont choisis</w:t>
            </w:r>
            <w:r w:rsidRPr="00AC182F">
              <w:rPr>
                <w:bCs/>
                <w:sz w:val="22"/>
              </w:rPr>
              <w:t xml:space="preserve">. Ils  peuvent se déplacer comme ils le </w:t>
            </w:r>
            <w:r w:rsidR="00056D4E" w:rsidRPr="00AC182F">
              <w:rPr>
                <w:bCs/>
                <w:sz w:val="22"/>
              </w:rPr>
              <w:t>désirent</w:t>
            </w:r>
            <w:r w:rsidRPr="00AC182F">
              <w:rPr>
                <w:bCs/>
                <w:sz w:val="22"/>
              </w:rPr>
              <w:t xml:space="preserve"> dans le gymnase.</w:t>
            </w:r>
            <w:r w:rsidR="001B1CF3" w:rsidRPr="00AC182F">
              <w:rPr>
                <w:bCs/>
                <w:sz w:val="22"/>
              </w:rPr>
              <w:t xml:space="preserve"> Lorsqu’ils sont </w:t>
            </w:r>
            <w:r w:rsidR="00056D4E" w:rsidRPr="00AC182F">
              <w:rPr>
                <w:bCs/>
                <w:sz w:val="22"/>
              </w:rPr>
              <w:t>prêts,</w:t>
            </w:r>
            <w:r w:rsidR="001B1CF3" w:rsidRPr="00AC182F">
              <w:rPr>
                <w:bCs/>
                <w:sz w:val="22"/>
              </w:rPr>
              <w:t xml:space="preserve"> il va voir son enseignant pour lui demander d’ajouter son nom à la liste (ordre) de passation.</w:t>
            </w:r>
            <w:r w:rsidR="00FD5381" w:rsidRPr="00AC182F">
              <w:rPr>
                <w:bCs/>
                <w:sz w:val="22"/>
              </w:rPr>
              <w:t xml:space="preserve"> </w:t>
            </w:r>
            <w:r w:rsidR="001B1CF3" w:rsidRPr="00AC182F">
              <w:rPr>
                <w:bCs/>
                <w:sz w:val="22"/>
              </w:rPr>
              <w:t xml:space="preserve">Il a y cette fois si 1 station de plus à la course en hauteur, c’est pour l’évaluation. Les élèves qui ne se font pas </w:t>
            </w:r>
            <w:r w:rsidR="00056D4E" w:rsidRPr="00AC182F">
              <w:rPr>
                <w:bCs/>
                <w:sz w:val="22"/>
              </w:rPr>
              <w:t>évaluer</w:t>
            </w:r>
            <w:r w:rsidR="001B1CF3" w:rsidRPr="00AC182F">
              <w:rPr>
                <w:bCs/>
                <w:sz w:val="22"/>
              </w:rPr>
              <w:t xml:space="preserve"> peuvent continuer de pratiquer même s’il y a des évaluations. Lorsqu’il n’y a pas d’évaluation </w:t>
            </w:r>
            <w:r w:rsidR="00056D4E" w:rsidRPr="00AC182F">
              <w:rPr>
                <w:bCs/>
                <w:sz w:val="22"/>
              </w:rPr>
              <w:t>à</w:t>
            </w:r>
            <w:r w:rsidR="001B1CF3" w:rsidRPr="00AC182F">
              <w:rPr>
                <w:bCs/>
                <w:sz w:val="22"/>
              </w:rPr>
              <w:t xml:space="preserve"> la station, les élèves peuvent bien évidemment </w:t>
            </w:r>
            <w:r w:rsidR="00056D4E" w:rsidRPr="00AC182F">
              <w:rPr>
                <w:bCs/>
                <w:sz w:val="22"/>
              </w:rPr>
              <w:t>utiliser</w:t>
            </w:r>
            <w:r w:rsidR="001B1CF3" w:rsidRPr="00AC182F">
              <w:rPr>
                <w:bCs/>
                <w:sz w:val="22"/>
              </w:rPr>
              <w:t xml:space="preserve"> </w:t>
            </w:r>
            <w:r w:rsidR="00056D4E" w:rsidRPr="00AC182F">
              <w:rPr>
                <w:bCs/>
                <w:sz w:val="22"/>
              </w:rPr>
              <w:t>tout</w:t>
            </w:r>
            <w:r w:rsidR="001B1CF3" w:rsidRPr="00AC182F">
              <w:rPr>
                <w:bCs/>
                <w:sz w:val="22"/>
              </w:rPr>
              <w:t xml:space="preserve"> le matériel. </w:t>
            </w:r>
          </w:p>
          <w:p w:rsidR="00FD5381" w:rsidRPr="00AC182F" w:rsidRDefault="00FD5381" w:rsidP="00D06FED">
            <w:pPr>
              <w:ind w:right="-31"/>
              <w:jc w:val="both"/>
              <w:rPr>
                <w:bCs/>
                <w:sz w:val="22"/>
              </w:rPr>
            </w:pPr>
          </w:p>
          <w:p w:rsidR="00FD5381" w:rsidRPr="00AC182F" w:rsidRDefault="00FD5381" w:rsidP="00A811DD">
            <w:pPr>
              <w:numPr>
                <w:ilvl w:val="0"/>
                <w:numId w:val="8"/>
              </w:numPr>
              <w:ind w:right="-900"/>
              <w:jc w:val="both"/>
              <w:rPr>
                <w:bCs/>
                <w:sz w:val="22"/>
              </w:rPr>
            </w:pPr>
            <w:r w:rsidRPr="00AC182F">
              <w:rPr>
                <w:bCs/>
                <w:sz w:val="22"/>
              </w:rPr>
              <w:t xml:space="preserve">Avant la prestation, l’élève doit nommer les objets qu’il utilisera dans sa prestation </w:t>
            </w:r>
            <w:proofErr w:type="gramStart"/>
            <w:r w:rsidRPr="00AC182F">
              <w:rPr>
                <w:bCs/>
                <w:sz w:val="22"/>
              </w:rPr>
              <w:t>( G.1</w:t>
            </w:r>
            <w:proofErr w:type="gramEnd"/>
            <w:r w:rsidRPr="00AC182F">
              <w:rPr>
                <w:bCs/>
                <w:sz w:val="22"/>
              </w:rPr>
              <w:t>)</w:t>
            </w:r>
          </w:p>
          <w:p w:rsidR="001B1CF3" w:rsidRPr="00AC182F" w:rsidRDefault="00FD5381" w:rsidP="00A811DD">
            <w:pPr>
              <w:numPr>
                <w:ilvl w:val="0"/>
                <w:numId w:val="8"/>
              </w:numPr>
              <w:ind w:right="-900"/>
              <w:jc w:val="both"/>
              <w:rPr>
                <w:bCs/>
                <w:sz w:val="22"/>
              </w:rPr>
            </w:pPr>
            <w:r w:rsidRPr="00AC182F">
              <w:rPr>
                <w:bCs/>
                <w:sz w:val="22"/>
              </w:rPr>
              <w:t>Reconnaitre les situations dangereuses et identifier les comportements à adopter (C</w:t>
            </w:r>
            <w:proofErr w:type="gramStart"/>
            <w:r w:rsidRPr="00AC182F">
              <w:rPr>
                <w:bCs/>
                <w:sz w:val="22"/>
              </w:rPr>
              <w:t>,4</w:t>
            </w:r>
            <w:proofErr w:type="gramEnd"/>
            <w:r w:rsidRPr="00AC182F">
              <w:rPr>
                <w:bCs/>
                <w:sz w:val="22"/>
              </w:rPr>
              <w:t>, a et b).</w:t>
            </w:r>
          </w:p>
          <w:p w:rsidR="006073BD" w:rsidRPr="00AC182F" w:rsidRDefault="000C1BCA" w:rsidP="006073BD">
            <w:pPr>
              <w:numPr>
                <w:ilvl w:val="0"/>
                <w:numId w:val="8"/>
              </w:numPr>
              <w:ind w:right="110"/>
              <w:jc w:val="both"/>
              <w:rPr>
                <w:bCs/>
                <w:sz w:val="22"/>
              </w:rPr>
            </w:pPr>
            <w:r w:rsidRPr="00AC182F">
              <w:rPr>
                <w:bCs/>
                <w:sz w:val="22"/>
              </w:rPr>
              <w:t xml:space="preserve">Lorsque les élèves se sont fait évalué, il on 2 choix : </w:t>
            </w:r>
            <w:r w:rsidR="00DA10E4" w:rsidRPr="00AC182F">
              <w:rPr>
                <w:bCs/>
                <w:sz w:val="22"/>
              </w:rPr>
              <w:t>ils vont</w:t>
            </w:r>
            <w:r w:rsidRPr="00AC182F">
              <w:rPr>
                <w:bCs/>
                <w:sz w:val="22"/>
              </w:rPr>
              <w:t xml:space="preserve"> aider leurs camarades, ou ils peuvent jouer librement avec </w:t>
            </w:r>
            <w:r w:rsidR="00DA10E4" w:rsidRPr="00AC182F">
              <w:rPr>
                <w:bCs/>
                <w:sz w:val="22"/>
              </w:rPr>
              <w:t>(dans</w:t>
            </w:r>
            <w:r w:rsidRPr="00AC182F">
              <w:rPr>
                <w:bCs/>
                <w:sz w:val="22"/>
              </w:rPr>
              <w:t xml:space="preserve"> un espace </w:t>
            </w:r>
            <w:r w:rsidR="00DA10E4" w:rsidRPr="00AC182F">
              <w:rPr>
                <w:bCs/>
                <w:sz w:val="22"/>
              </w:rPr>
              <w:t>délimité</w:t>
            </w:r>
            <w:r w:rsidRPr="00AC182F">
              <w:rPr>
                <w:bCs/>
                <w:sz w:val="22"/>
              </w:rPr>
              <w:t xml:space="preserve"> pour </w:t>
            </w:r>
            <w:r w:rsidR="00056D4E" w:rsidRPr="00AC182F">
              <w:rPr>
                <w:bCs/>
                <w:sz w:val="22"/>
              </w:rPr>
              <w:t>ne pas</w:t>
            </w:r>
            <w:r w:rsidRPr="00AC182F">
              <w:rPr>
                <w:bCs/>
                <w:sz w:val="22"/>
              </w:rPr>
              <w:t xml:space="preserve"> déranger les autres et pour la sécurité) le matériel sorti par l’enseignant, soit cordes </w:t>
            </w:r>
            <w:r w:rsidR="00DA10E4" w:rsidRPr="00AC182F">
              <w:rPr>
                <w:bCs/>
                <w:sz w:val="22"/>
              </w:rPr>
              <w:t>à</w:t>
            </w:r>
            <w:r w:rsidRPr="00AC182F">
              <w:rPr>
                <w:bCs/>
                <w:sz w:val="22"/>
              </w:rPr>
              <w:t xml:space="preserve"> danser,  </w:t>
            </w:r>
            <w:r w:rsidR="00DA10E4" w:rsidRPr="00AC182F">
              <w:rPr>
                <w:bCs/>
                <w:sz w:val="22"/>
              </w:rPr>
              <w:t xml:space="preserve">jonglerie, diabolo, bâton du diable). </w:t>
            </w:r>
            <w:r w:rsidR="002C3341" w:rsidRPr="00AC182F">
              <w:rPr>
                <w:bCs/>
                <w:sz w:val="22"/>
              </w:rPr>
              <w:t xml:space="preserve"> </w:t>
            </w:r>
          </w:p>
          <w:p w:rsidR="006073BD" w:rsidRPr="00AC182F" w:rsidRDefault="006073BD" w:rsidP="006073BD">
            <w:pPr>
              <w:ind w:right="80"/>
              <w:jc w:val="both"/>
              <w:rPr>
                <w:bCs/>
                <w:sz w:val="22"/>
              </w:rPr>
            </w:pPr>
            <w:r w:rsidRPr="00AC182F">
              <w:rPr>
                <w:bCs/>
                <w:i/>
                <w:sz w:val="22"/>
              </w:rPr>
              <w:t xml:space="preserve">- Fonction de l’évaluation : </w:t>
            </w:r>
            <w:r w:rsidRPr="00AC182F">
              <w:rPr>
                <w:bCs/>
                <w:sz w:val="22"/>
              </w:rPr>
              <w:t>Reconnaissance des compétences</w:t>
            </w:r>
          </w:p>
          <w:p w:rsidR="006073BD" w:rsidRPr="00AC182F" w:rsidRDefault="006073BD" w:rsidP="006073BD">
            <w:pPr>
              <w:ind w:right="80"/>
              <w:jc w:val="both"/>
              <w:rPr>
                <w:bCs/>
                <w:sz w:val="22"/>
              </w:rPr>
            </w:pPr>
            <w:r w:rsidRPr="00AC182F">
              <w:rPr>
                <w:bCs/>
                <w:i/>
                <w:sz w:val="22"/>
              </w:rPr>
              <w:t xml:space="preserve">- Object de l’évaluation : </w:t>
            </w:r>
            <w:r w:rsidRPr="00AC182F">
              <w:rPr>
                <w:bCs/>
                <w:sz w:val="22"/>
              </w:rPr>
              <w:t>Mobilisation d’une planification et de savoirs</w:t>
            </w:r>
          </w:p>
          <w:p w:rsidR="002C3341" w:rsidRPr="00F47723" w:rsidRDefault="002C3341" w:rsidP="00D06FED">
            <w:pPr>
              <w:ind w:left="720" w:right="-900"/>
              <w:jc w:val="both"/>
              <w:rPr>
                <w:bCs/>
                <w:sz w:val="22"/>
              </w:rPr>
            </w:pPr>
          </w:p>
          <w:p w:rsidR="00222B58" w:rsidRPr="003F2FA0" w:rsidRDefault="00222B58" w:rsidP="00D06FED">
            <w:pPr>
              <w:ind w:right="-900"/>
              <w:jc w:val="both"/>
              <w:rPr>
                <w:bCs/>
                <w:sz w:val="20"/>
                <w:szCs w:val="20"/>
              </w:rPr>
            </w:pPr>
          </w:p>
          <w:p w:rsidR="00222B58" w:rsidRPr="008B70BC" w:rsidRDefault="00222B58" w:rsidP="00D06FED">
            <w:pPr>
              <w:ind w:right="-900"/>
              <w:jc w:val="both"/>
              <w:rPr>
                <w:b/>
                <w:bCs/>
                <w:color w:val="215868"/>
                <w:sz w:val="20"/>
                <w:szCs w:val="20"/>
                <w:u w:val="single"/>
              </w:rPr>
            </w:pPr>
            <w:r w:rsidRPr="008B70BC">
              <w:rPr>
                <w:b/>
                <w:color w:val="215868"/>
                <w:sz w:val="20"/>
                <w:szCs w:val="20"/>
                <w:u w:val="single"/>
              </w:rPr>
              <w:t>3</w:t>
            </w:r>
            <w:r w:rsidRPr="008B70BC">
              <w:rPr>
                <w:b/>
                <w:color w:val="215868"/>
                <w:sz w:val="20"/>
                <w:szCs w:val="20"/>
                <w:u w:val="single"/>
                <w:vertAlign w:val="superscript"/>
              </w:rPr>
              <w:t>E</w:t>
            </w:r>
            <w:r w:rsidRPr="008B70BC">
              <w:rPr>
                <w:b/>
                <w:color w:val="215868"/>
                <w:sz w:val="20"/>
                <w:szCs w:val="20"/>
                <w:u w:val="single"/>
              </w:rPr>
              <w:t xml:space="preserve"> TEMPS PÉDAGOGIQUE : INTÉGRATION DES APPRENTISSAGES</w:t>
            </w:r>
            <w:r w:rsidRPr="008B70BC">
              <w:rPr>
                <w:b/>
                <w:bCs/>
                <w:color w:val="215868"/>
                <w:sz w:val="20"/>
                <w:szCs w:val="20"/>
                <w:u w:val="single"/>
              </w:rPr>
              <w:t xml:space="preserve"> DE LA SEA</w:t>
            </w:r>
          </w:p>
          <w:p w:rsidR="00222B58" w:rsidRPr="003F2FA0" w:rsidRDefault="00222B58" w:rsidP="00222B58">
            <w:pPr>
              <w:ind w:right="-900"/>
              <w:rPr>
                <w:bCs/>
                <w:sz w:val="20"/>
                <w:szCs w:val="20"/>
              </w:rPr>
            </w:pPr>
          </w:p>
          <w:p w:rsidR="00222B58" w:rsidRDefault="006A4D65" w:rsidP="00222B58">
            <w:pPr>
              <w:ind w:right="-900"/>
              <w:rPr>
                <w:bCs/>
                <w:sz w:val="22"/>
                <w:szCs w:val="22"/>
              </w:rPr>
            </w:pPr>
            <w:r>
              <w:rPr>
                <w:b/>
                <w:bCs/>
                <w:sz w:val="22"/>
                <w:szCs w:val="22"/>
              </w:rPr>
              <w:t>Tâche 5</w:t>
            </w:r>
            <w:r w:rsidR="00222B58" w:rsidRPr="001E72CE">
              <w:rPr>
                <w:b/>
                <w:bCs/>
                <w:sz w:val="22"/>
                <w:szCs w:val="22"/>
              </w:rPr>
              <w:t> : Retour sur les apprentissages faits</w:t>
            </w:r>
            <w:r w:rsidR="00222B58">
              <w:rPr>
                <w:b/>
                <w:bCs/>
                <w:sz w:val="22"/>
                <w:szCs w:val="22"/>
              </w:rPr>
              <w:t xml:space="preserve"> </w:t>
            </w:r>
            <w:r w:rsidR="00222B58" w:rsidRPr="001E72CE">
              <w:rPr>
                <w:bCs/>
                <w:sz w:val="22"/>
                <w:szCs w:val="22"/>
              </w:rPr>
              <w:t>(5 minutes)</w:t>
            </w:r>
          </w:p>
          <w:p w:rsidR="00633BB7" w:rsidRDefault="00C274B7" w:rsidP="00D06FED">
            <w:pPr>
              <w:rPr>
                <w:bCs/>
                <w:i/>
                <w:sz w:val="22"/>
              </w:rPr>
            </w:pPr>
            <w:r w:rsidRPr="00C274B7">
              <w:rPr>
                <w:bCs/>
                <w:i/>
                <w:sz w:val="22"/>
              </w:rPr>
              <w:t xml:space="preserve">- Description : </w:t>
            </w:r>
          </w:p>
          <w:p w:rsidR="00633BB7" w:rsidRPr="00633BB7" w:rsidRDefault="002C1779" w:rsidP="00A811DD">
            <w:pPr>
              <w:numPr>
                <w:ilvl w:val="0"/>
                <w:numId w:val="11"/>
              </w:numPr>
              <w:ind w:right="-31"/>
              <w:rPr>
                <w:bCs/>
                <w:i/>
                <w:sz w:val="22"/>
              </w:rPr>
            </w:pPr>
            <w:r w:rsidRPr="002C1779">
              <w:rPr>
                <w:bCs/>
                <w:sz w:val="22"/>
              </w:rPr>
              <w:t>Pour ceux qui ont fait leur prestation, est-ce que cela a bien été ? Que ferez-vous la prochaine fois pour que ce soit encore mieux</w:t>
            </w:r>
            <w:r w:rsidR="00633BB7">
              <w:rPr>
                <w:bCs/>
                <w:sz w:val="22"/>
              </w:rPr>
              <w:t>?</w:t>
            </w:r>
          </w:p>
          <w:p w:rsidR="002C1779" w:rsidRPr="00633BB7" w:rsidRDefault="002C1779" w:rsidP="00A811DD">
            <w:pPr>
              <w:numPr>
                <w:ilvl w:val="0"/>
                <w:numId w:val="11"/>
              </w:numPr>
              <w:ind w:right="-900"/>
              <w:rPr>
                <w:bCs/>
                <w:i/>
                <w:sz w:val="22"/>
              </w:rPr>
            </w:pPr>
            <w:r w:rsidRPr="00633BB7">
              <w:rPr>
                <w:bCs/>
                <w:sz w:val="22"/>
              </w:rPr>
              <w:t>Pour ce</w:t>
            </w:r>
            <w:r w:rsidR="00464395">
              <w:rPr>
                <w:bCs/>
                <w:sz w:val="22"/>
              </w:rPr>
              <w:t>ux</w:t>
            </w:r>
            <w:r w:rsidRPr="00633BB7">
              <w:rPr>
                <w:bCs/>
                <w:sz w:val="22"/>
              </w:rPr>
              <w:t xml:space="preserve"> qui vont être </w:t>
            </w:r>
            <w:r w:rsidR="00633BB7" w:rsidRPr="00633BB7">
              <w:rPr>
                <w:bCs/>
                <w:sz w:val="22"/>
              </w:rPr>
              <w:t>évalués</w:t>
            </w:r>
            <w:r w:rsidRPr="00633BB7">
              <w:rPr>
                <w:bCs/>
                <w:sz w:val="22"/>
              </w:rPr>
              <w:t xml:space="preserve"> le cours prochain êtes-vous prêts? </w:t>
            </w:r>
          </w:p>
          <w:p w:rsidR="00C274B7" w:rsidRPr="00C274B7" w:rsidRDefault="00C274B7" w:rsidP="00C274B7">
            <w:pPr>
              <w:ind w:right="-900"/>
              <w:rPr>
                <w:bCs/>
                <w:i/>
                <w:sz w:val="22"/>
              </w:rPr>
            </w:pPr>
            <w:r w:rsidRPr="00C274B7">
              <w:rPr>
                <w:bCs/>
                <w:i/>
                <w:sz w:val="22"/>
              </w:rPr>
              <w:t>- Matériel :</w:t>
            </w:r>
            <w:r w:rsidR="002C1779">
              <w:rPr>
                <w:bCs/>
                <w:i/>
                <w:sz w:val="22"/>
              </w:rPr>
              <w:t xml:space="preserve"> </w:t>
            </w:r>
            <w:r w:rsidR="002C1779" w:rsidRPr="002C1779">
              <w:rPr>
                <w:bCs/>
                <w:sz w:val="22"/>
              </w:rPr>
              <w:t xml:space="preserve">Aucun </w:t>
            </w:r>
          </w:p>
          <w:p w:rsidR="00C274B7" w:rsidRPr="00C274B7" w:rsidRDefault="00C274B7" w:rsidP="00C274B7">
            <w:pPr>
              <w:ind w:right="-900"/>
              <w:rPr>
                <w:bCs/>
                <w:i/>
                <w:sz w:val="22"/>
              </w:rPr>
            </w:pPr>
            <w:r w:rsidRPr="00C274B7">
              <w:rPr>
                <w:bCs/>
                <w:i/>
                <w:sz w:val="22"/>
              </w:rPr>
              <w:t xml:space="preserve">- Organisation : </w:t>
            </w:r>
            <w:r w:rsidR="002C1779">
              <w:rPr>
                <w:bCs/>
                <w:sz w:val="22"/>
              </w:rPr>
              <w:t>Les élèves sont placés dans leurs rangs habituels (5 rangs et 5 élèves).</w:t>
            </w:r>
          </w:p>
          <w:p w:rsidR="007B2C9F" w:rsidRPr="00AC182F" w:rsidRDefault="007B2C9F" w:rsidP="007B2C9F">
            <w:pPr>
              <w:ind w:right="80"/>
              <w:jc w:val="both"/>
              <w:rPr>
                <w:bCs/>
                <w:sz w:val="22"/>
              </w:rPr>
            </w:pPr>
            <w:r w:rsidRPr="004D4C0F">
              <w:rPr>
                <w:bCs/>
                <w:i/>
                <w:sz w:val="22"/>
                <w:highlight w:val="lightGray"/>
              </w:rPr>
              <w:t xml:space="preserve">- </w:t>
            </w:r>
            <w:r w:rsidRPr="00AC182F">
              <w:rPr>
                <w:bCs/>
                <w:i/>
                <w:sz w:val="22"/>
              </w:rPr>
              <w:t xml:space="preserve">Fonction de l’évaluation : </w:t>
            </w:r>
            <w:r w:rsidRPr="00AC182F">
              <w:rPr>
                <w:bCs/>
                <w:sz w:val="22"/>
              </w:rPr>
              <w:t>Aide à l’apprentissage</w:t>
            </w:r>
          </w:p>
          <w:p w:rsidR="007B2C9F" w:rsidRPr="00B825AF" w:rsidRDefault="007B2C9F" w:rsidP="007B2C9F">
            <w:pPr>
              <w:ind w:right="80"/>
              <w:jc w:val="both"/>
              <w:rPr>
                <w:bCs/>
                <w:sz w:val="22"/>
              </w:rPr>
            </w:pPr>
            <w:r w:rsidRPr="00AC182F">
              <w:rPr>
                <w:bCs/>
                <w:i/>
                <w:sz w:val="22"/>
              </w:rPr>
              <w:t xml:space="preserve">- Object de l’évaluation : </w:t>
            </w:r>
            <w:r w:rsidRPr="00AC182F">
              <w:rPr>
                <w:bCs/>
                <w:sz w:val="22"/>
              </w:rPr>
              <w:t xml:space="preserve">Voir si les élèves ont atteint l’objectif de la séance et vérifier le niveau de compréhension des </w:t>
            </w:r>
            <w:r w:rsidRPr="00AC182F">
              <w:rPr>
                <w:bCs/>
                <w:sz w:val="22"/>
              </w:rPr>
              <w:lastRenderedPageBreak/>
              <w:t>élèves envers les éléments vus durant la séance.</w:t>
            </w:r>
          </w:p>
          <w:p w:rsidR="00222B58" w:rsidRDefault="00222B58" w:rsidP="00222B58">
            <w:pPr>
              <w:ind w:right="-900"/>
              <w:rPr>
                <w:bCs/>
                <w:sz w:val="22"/>
                <w:szCs w:val="22"/>
              </w:rPr>
            </w:pPr>
          </w:p>
          <w:p w:rsidR="00222B58" w:rsidRPr="00CC66D3" w:rsidRDefault="006A4D65" w:rsidP="00222B58">
            <w:pPr>
              <w:ind w:right="-900"/>
              <w:rPr>
                <w:b/>
                <w:bCs/>
                <w:sz w:val="22"/>
                <w:szCs w:val="22"/>
              </w:rPr>
            </w:pPr>
            <w:r>
              <w:rPr>
                <w:b/>
                <w:bCs/>
                <w:sz w:val="22"/>
                <w:szCs w:val="22"/>
              </w:rPr>
              <w:t>Tâche 9</w:t>
            </w:r>
            <w:r w:rsidR="00222B58" w:rsidRPr="00CC66D3">
              <w:rPr>
                <w:b/>
                <w:bCs/>
                <w:sz w:val="22"/>
                <w:szCs w:val="22"/>
              </w:rPr>
              <w:t> : Retour au calme (5 minutes)</w:t>
            </w:r>
          </w:p>
          <w:p w:rsidR="00C274B7" w:rsidRDefault="00C274B7" w:rsidP="00C274B7">
            <w:pPr>
              <w:ind w:right="-900"/>
              <w:rPr>
                <w:bCs/>
                <w:sz w:val="22"/>
              </w:rPr>
            </w:pPr>
            <w:r w:rsidRPr="005F5480">
              <w:rPr>
                <w:b/>
                <w:bCs/>
                <w:sz w:val="22"/>
              </w:rPr>
              <w:t>-</w:t>
            </w:r>
            <w:r>
              <w:rPr>
                <w:bCs/>
                <w:sz w:val="22"/>
              </w:rPr>
              <w:t xml:space="preserve"> </w:t>
            </w:r>
            <w:r w:rsidRPr="00FD3AE1">
              <w:rPr>
                <w:bCs/>
                <w:i/>
                <w:sz w:val="22"/>
              </w:rPr>
              <w:t>Description :</w:t>
            </w:r>
            <w:r>
              <w:rPr>
                <w:bCs/>
                <w:sz w:val="22"/>
              </w:rPr>
              <w:t xml:space="preserve"> L’enseignant </w:t>
            </w:r>
            <w:r w:rsidR="00056D4E">
              <w:rPr>
                <w:bCs/>
                <w:sz w:val="22"/>
              </w:rPr>
              <w:t>choisit</w:t>
            </w:r>
            <w:r>
              <w:rPr>
                <w:bCs/>
                <w:sz w:val="22"/>
              </w:rPr>
              <w:t xml:space="preserve"> deux élèves qui géreront l’échauffement. </w:t>
            </w:r>
          </w:p>
          <w:p w:rsidR="00C274B7" w:rsidRDefault="00C274B7" w:rsidP="00C274B7">
            <w:pPr>
              <w:ind w:right="-900"/>
              <w:rPr>
                <w:bCs/>
                <w:sz w:val="22"/>
              </w:rPr>
            </w:pPr>
            <w:r>
              <w:rPr>
                <w:bCs/>
                <w:sz w:val="22"/>
              </w:rPr>
              <w:t xml:space="preserve">- </w:t>
            </w:r>
            <w:r w:rsidRPr="00FD3AE1">
              <w:rPr>
                <w:bCs/>
                <w:i/>
                <w:sz w:val="22"/>
              </w:rPr>
              <w:t>Matériel :</w:t>
            </w:r>
            <w:r w:rsidR="002C1779">
              <w:rPr>
                <w:bCs/>
                <w:sz w:val="22"/>
              </w:rPr>
              <w:t xml:space="preserve"> A</w:t>
            </w:r>
            <w:r>
              <w:rPr>
                <w:bCs/>
                <w:sz w:val="22"/>
              </w:rPr>
              <w:t>ucun</w:t>
            </w:r>
          </w:p>
          <w:p w:rsidR="00222B58" w:rsidRDefault="00C274B7" w:rsidP="00222B58">
            <w:pPr>
              <w:ind w:right="-900"/>
              <w:rPr>
                <w:bCs/>
                <w:sz w:val="22"/>
              </w:rPr>
            </w:pPr>
            <w:r>
              <w:rPr>
                <w:bCs/>
                <w:sz w:val="22"/>
              </w:rPr>
              <w:t xml:space="preserve">- </w:t>
            </w:r>
            <w:r w:rsidRPr="00FD3AE1">
              <w:rPr>
                <w:bCs/>
                <w:i/>
                <w:sz w:val="22"/>
              </w:rPr>
              <w:t>Organisation :</w:t>
            </w:r>
            <w:r>
              <w:rPr>
                <w:bCs/>
                <w:sz w:val="22"/>
              </w:rPr>
              <w:t xml:space="preserve"> Les élèves sont placés en c</w:t>
            </w:r>
            <w:r w:rsidR="001B1CF3">
              <w:rPr>
                <w:bCs/>
                <w:sz w:val="22"/>
              </w:rPr>
              <w:t>ercle dans le centre du gymnase.</w:t>
            </w:r>
          </w:p>
          <w:p w:rsidR="00E63215" w:rsidRPr="00F47723" w:rsidRDefault="00E63215" w:rsidP="00E63215">
            <w:pPr>
              <w:ind w:right="-900"/>
              <w:rPr>
                <w:bCs/>
                <w:sz w:val="22"/>
              </w:rPr>
            </w:pPr>
          </w:p>
          <w:p w:rsidR="00E63215" w:rsidRPr="00AC182F" w:rsidRDefault="00E63215" w:rsidP="00A811DD">
            <w:pPr>
              <w:numPr>
                <w:ilvl w:val="0"/>
                <w:numId w:val="8"/>
              </w:numPr>
              <w:jc w:val="both"/>
              <w:rPr>
                <w:bCs/>
                <w:sz w:val="22"/>
              </w:rPr>
            </w:pPr>
            <w:r w:rsidRPr="00AC182F">
              <w:rPr>
                <w:bCs/>
                <w:sz w:val="22"/>
              </w:rPr>
              <w:t>Effectuer des exercices d’étirements musculaires (D.1.b.) </w:t>
            </w:r>
          </w:p>
          <w:p w:rsidR="00395DC2" w:rsidRPr="00AC182F" w:rsidRDefault="00395DC2" w:rsidP="00395DC2">
            <w:pPr>
              <w:ind w:right="80"/>
              <w:jc w:val="both"/>
              <w:rPr>
                <w:bCs/>
                <w:sz w:val="22"/>
              </w:rPr>
            </w:pPr>
            <w:r w:rsidRPr="00AC182F">
              <w:rPr>
                <w:bCs/>
                <w:i/>
                <w:sz w:val="22"/>
              </w:rPr>
              <w:t xml:space="preserve">- Fonction de l’évaluation : </w:t>
            </w:r>
            <w:r w:rsidRPr="00AC182F">
              <w:rPr>
                <w:bCs/>
                <w:sz w:val="22"/>
              </w:rPr>
              <w:t>Aide à l’apprentissage</w:t>
            </w:r>
          </w:p>
          <w:p w:rsidR="00395DC2" w:rsidRPr="00AC182F" w:rsidRDefault="00395DC2" w:rsidP="00395DC2">
            <w:pPr>
              <w:ind w:right="80"/>
              <w:jc w:val="both"/>
              <w:rPr>
                <w:bCs/>
                <w:sz w:val="22"/>
              </w:rPr>
            </w:pPr>
            <w:r w:rsidRPr="00AC182F">
              <w:rPr>
                <w:bCs/>
                <w:i/>
                <w:sz w:val="22"/>
              </w:rPr>
              <w:t xml:space="preserve">- Object de l’évaluation : </w:t>
            </w:r>
            <w:r w:rsidRPr="00AC182F">
              <w:rPr>
                <w:bCs/>
                <w:sz w:val="22"/>
              </w:rPr>
              <w:t>Aucune</w:t>
            </w:r>
          </w:p>
          <w:p w:rsidR="00395DC2" w:rsidRPr="00AC182F" w:rsidRDefault="00395DC2" w:rsidP="00395DC2">
            <w:pPr>
              <w:ind w:left="797"/>
              <w:jc w:val="both"/>
              <w:rPr>
                <w:bCs/>
                <w:sz w:val="22"/>
              </w:rPr>
            </w:pPr>
          </w:p>
          <w:p w:rsidR="00414E02" w:rsidRDefault="00414E02" w:rsidP="00222B58">
            <w:pPr>
              <w:ind w:right="-900"/>
              <w:rPr>
                <w:b/>
                <w:caps/>
                <w:sz w:val="22"/>
                <w:u w:val="single"/>
              </w:rPr>
            </w:pPr>
          </w:p>
          <w:p w:rsidR="002C1779" w:rsidRDefault="002C1779" w:rsidP="007C2858">
            <w:pPr>
              <w:ind w:right="-31"/>
              <w:jc w:val="right"/>
              <w:rPr>
                <w:b/>
                <w:caps/>
                <w:sz w:val="22"/>
                <w:u w:val="single"/>
              </w:rPr>
            </w:pP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20"/>
            </w:tblGrid>
            <w:tr w:rsidR="00414E02" w:rsidTr="00FD5381">
              <w:tblPrEx>
                <w:tblCellMar>
                  <w:top w:w="0" w:type="dxa"/>
                  <w:bottom w:w="0" w:type="dxa"/>
                </w:tblCellMar>
              </w:tblPrEx>
              <w:trPr>
                <w:trHeight w:val="576"/>
              </w:trPr>
              <w:tc>
                <w:tcPr>
                  <w:tcW w:w="10920" w:type="dxa"/>
                </w:tcPr>
                <w:p w:rsidR="00414E02" w:rsidRPr="00FD5381" w:rsidRDefault="00414E02" w:rsidP="00AC4E82">
                  <w:pPr>
                    <w:ind w:left="10" w:right="-900"/>
                    <w:rPr>
                      <w:b/>
                      <w:caps/>
                      <w:sz w:val="22"/>
                    </w:rPr>
                  </w:pPr>
                  <w:r w:rsidRPr="00414E02">
                    <w:rPr>
                      <w:b/>
                      <w:sz w:val="22"/>
                    </w:rPr>
                    <w:t>Matériel :</w:t>
                  </w:r>
                  <w:r w:rsidR="004D218D">
                    <w:rPr>
                      <w:bCs/>
                      <w:sz w:val="22"/>
                    </w:rPr>
                    <w:t xml:space="preserve"> Ballons de basketball, cordes à sauter, 10 poids lourds, 10  javelots, 2 </w:t>
                  </w:r>
                  <w:r w:rsidR="00AC4E82">
                    <w:rPr>
                      <w:bCs/>
                      <w:sz w:val="22"/>
                    </w:rPr>
                    <w:t>barres</w:t>
                  </w:r>
                  <w:r w:rsidR="004D218D">
                    <w:rPr>
                      <w:bCs/>
                      <w:sz w:val="22"/>
                    </w:rPr>
                    <w:t xml:space="preserve"> </w:t>
                  </w:r>
                  <w:r w:rsidR="00AC4E82">
                    <w:rPr>
                      <w:bCs/>
                      <w:sz w:val="22"/>
                    </w:rPr>
                    <w:t>horizontales</w:t>
                  </w:r>
                  <w:r w:rsidR="004D218D">
                    <w:rPr>
                      <w:bCs/>
                      <w:sz w:val="22"/>
                    </w:rPr>
                    <w:t>, 2 gros matelas, 8 petits matelas, 1 règle à mesurer, 10 haies, 50 cônes, carnets d’élèves x nb d’élèves, 6 chronomètres, carton de la production attendue.</w:t>
                  </w:r>
                </w:p>
              </w:tc>
            </w:tr>
          </w:tbl>
          <w:p w:rsidR="006073BD" w:rsidRDefault="006073BD" w:rsidP="00222B58">
            <w:pPr>
              <w:ind w:right="-900"/>
              <w:jc w:val="center"/>
              <w:rPr>
                <w:b/>
                <w:caps/>
                <w:sz w:val="22"/>
              </w:rPr>
            </w:pPr>
          </w:p>
          <w:p w:rsidR="00222B58" w:rsidRDefault="00222B58" w:rsidP="00222B58">
            <w:pPr>
              <w:ind w:right="-900"/>
              <w:jc w:val="center"/>
              <w:rPr>
                <w:b/>
                <w:caps/>
                <w:sz w:val="22"/>
              </w:rPr>
            </w:pPr>
            <w:r w:rsidRPr="003F2FA0">
              <w:rPr>
                <w:b/>
                <w:caps/>
                <w:sz w:val="22"/>
              </w:rPr>
              <w:t>Séance</w:t>
            </w:r>
            <w:r>
              <w:rPr>
                <w:b/>
                <w:caps/>
                <w:sz w:val="22"/>
              </w:rPr>
              <w:t xml:space="preserve"> 8</w:t>
            </w:r>
          </w:p>
          <w:p w:rsidR="00222B58" w:rsidRDefault="00222B58" w:rsidP="00222B58">
            <w:pPr>
              <w:ind w:right="-900"/>
              <w:jc w:val="center"/>
              <w:rPr>
                <w:b/>
                <w:caps/>
                <w:sz w:val="22"/>
              </w:rPr>
            </w:pPr>
          </w:p>
          <w:p w:rsidR="00464395" w:rsidRPr="006073BD" w:rsidRDefault="00464395" w:rsidP="00464395">
            <w:pPr>
              <w:jc w:val="both"/>
              <w:rPr>
                <w:b/>
                <w:sz w:val="22"/>
                <w:szCs w:val="22"/>
              </w:rPr>
            </w:pPr>
          </w:p>
          <w:p w:rsidR="00464395" w:rsidRPr="006073BD" w:rsidRDefault="00464395" w:rsidP="00464395">
            <w:pPr>
              <w:ind w:right="-900"/>
              <w:rPr>
                <w:sz w:val="22"/>
                <w:szCs w:val="22"/>
              </w:rPr>
            </w:pPr>
            <w:r w:rsidRPr="006073BD">
              <w:rPr>
                <w:b/>
                <w:sz w:val="22"/>
                <w:szCs w:val="22"/>
              </w:rPr>
              <w:t xml:space="preserve">Séance 8 : </w:t>
            </w:r>
            <w:r w:rsidRPr="006073BD">
              <w:rPr>
                <w:sz w:val="22"/>
                <w:szCs w:val="22"/>
              </w:rPr>
              <w:t>À la fin de la séance, l’élève devrait  maitriser les actions qu’il a choisies pour sa prestation.</w:t>
            </w:r>
          </w:p>
          <w:p w:rsidR="00464395" w:rsidRPr="003F2FA0" w:rsidRDefault="00464395" w:rsidP="00464395">
            <w:pPr>
              <w:ind w:right="-900"/>
              <w:rPr>
                <w:ins w:id="37" w:author="roussala" w:date="2013-12-31T11:32:00Z"/>
                <w:b/>
                <w:bCs/>
                <w:sz w:val="22"/>
              </w:rPr>
            </w:pPr>
          </w:p>
          <w:p w:rsidR="00222B58" w:rsidRPr="008B70BC" w:rsidRDefault="00222B58" w:rsidP="00222B58">
            <w:pPr>
              <w:ind w:right="-900"/>
              <w:rPr>
                <w:b/>
                <w:color w:val="215868"/>
                <w:sz w:val="20"/>
                <w:szCs w:val="20"/>
                <w:u w:val="single"/>
              </w:rPr>
            </w:pPr>
            <w:r w:rsidRPr="008B70BC">
              <w:rPr>
                <w:b/>
                <w:color w:val="215868"/>
                <w:sz w:val="20"/>
                <w:szCs w:val="20"/>
                <w:u w:val="single"/>
              </w:rPr>
              <w:t>1</w:t>
            </w:r>
            <w:r w:rsidRPr="008B70BC">
              <w:rPr>
                <w:b/>
                <w:color w:val="215868"/>
                <w:sz w:val="20"/>
                <w:szCs w:val="20"/>
                <w:u w:val="single"/>
                <w:vertAlign w:val="superscript"/>
              </w:rPr>
              <w:t>ER </w:t>
            </w:r>
            <w:r w:rsidRPr="008B70BC">
              <w:rPr>
                <w:b/>
                <w:color w:val="215868"/>
                <w:sz w:val="20"/>
                <w:szCs w:val="20"/>
                <w:u w:val="single"/>
              </w:rPr>
              <w:t>TEMPS PÉDAGOGIQUE : PRÉPARATION DES APPRENTISSAGES</w:t>
            </w:r>
            <w:r w:rsidRPr="008B70BC">
              <w:rPr>
                <w:b/>
                <w:bCs/>
                <w:color w:val="215868"/>
                <w:sz w:val="20"/>
                <w:szCs w:val="20"/>
                <w:u w:val="single"/>
              </w:rPr>
              <w:t xml:space="preserve"> DE LA SEA</w:t>
            </w:r>
          </w:p>
          <w:p w:rsidR="00222B58" w:rsidRDefault="00222B58" w:rsidP="00D06FED">
            <w:pPr>
              <w:ind w:right="-900"/>
              <w:jc w:val="both"/>
              <w:rPr>
                <w:b/>
                <w:bCs/>
                <w:sz w:val="22"/>
              </w:rPr>
            </w:pPr>
          </w:p>
          <w:p w:rsidR="00222B58" w:rsidRDefault="00222B58" w:rsidP="00D06FED">
            <w:pPr>
              <w:ind w:right="-900"/>
              <w:jc w:val="both"/>
              <w:rPr>
                <w:bCs/>
                <w:sz w:val="22"/>
              </w:rPr>
            </w:pPr>
            <w:r w:rsidRPr="005F5480">
              <w:rPr>
                <w:b/>
                <w:bCs/>
                <w:sz w:val="22"/>
              </w:rPr>
              <w:t>Tâche 1 : Échauffement</w:t>
            </w:r>
            <w:r w:rsidRPr="00F47723">
              <w:rPr>
                <w:bCs/>
                <w:sz w:val="22"/>
              </w:rPr>
              <w:t xml:space="preserve"> </w:t>
            </w:r>
            <w:r w:rsidR="00C274B7">
              <w:rPr>
                <w:bCs/>
                <w:sz w:val="22"/>
              </w:rPr>
              <w:t>(5</w:t>
            </w:r>
            <w:r>
              <w:rPr>
                <w:bCs/>
                <w:sz w:val="22"/>
              </w:rPr>
              <w:t xml:space="preserve"> minutes)</w:t>
            </w:r>
          </w:p>
          <w:p w:rsidR="005B3FBC" w:rsidRPr="005B3FBC" w:rsidRDefault="005B3FBC" w:rsidP="00D06FED">
            <w:pPr>
              <w:ind w:right="110"/>
              <w:jc w:val="both"/>
              <w:rPr>
                <w:bCs/>
                <w:sz w:val="22"/>
              </w:rPr>
            </w:pPr>
            <w:r w:rsidRPr="0065598D">
              <w:rPr>
                <w:bCs/>
                <w:i/>
                <w:sz w:val="22"/>
              </w:rPr>
              <w:t xml:space="preserve">- Description : </w:t>
            </w:r>
            <w:r w:rsidRPr="005B3FBC">
              <w:rPr>
                <w:bCs/>
                <w:sz w:val="22"/>
              </w:rPr>
              <w:t>Il s’agit d’</w:t>
            </w:r>
            <w:r>
              <w:rPr>
                <w:bCs/>
                <w:sz w:val="22"/>
              </w:rPr>
              <w:t>un échauffement libre. Dès leur entrée en gymnase les élèves peuvent s’échauffer avec le matériel que l’enseignant (e) a laissé à leur disposition.</w:t>
            </w:r>
          </w:p>
          <w:p w:rsidR="005B3FBC" w:rsidRPr="0065598D" w:rsidRDefault="005B3FBC" w:rsidP="00D06FED">
            <w:pPr>
              <w:ind w:right="-900"/>
              <w:jc w:val="both"/>
              <w:rPr>
                <w:bCs/>
                <w:i/>
                <w:sz w:val="22"/>
              </w:rPr>
            </w:pPr>
            <w:r w:rsidRPr="0065598D">
              <w:rPr>
                <w:bCs/>
                <w:i/>
                <w:sz w:val="22"/>
              </w:rPr>
              <w:t>- Matériel :</w:t>
            </w:r>
            <w:r>
              <w:rPr>
                <w:bCs/>
                <w:i/>
                <w:sz w:val="22"/>
              </w:rPr>
              <w:t xml:space="preserve"> </w:t>
            </w:r>
            <w:r w:rsidRPr="005B3FBC">
              <w:rPr>
                <w:bCs/>
                <w:sz w:val="22"/>
              </w:rPr>
              <w:t>panier de ballon de basketball, corde à danser.</w:t>
            </w:r>
          </w:p>
          <w:p w:rsidR="005B3FBC" w:rsidRPr="005B3FBC" w:rsidRDefault="005B3FBC" w:rsidP="00D06FED">
            <w:pPr>
              <w:ind w:right="-900"/>
              <w:jc w:val="both"/>
              <w:rPr>
                <w:bCs/>
                <w:sz w:val="22"/>
              </w:rPr>
            </w:pPr>
            <w:r w:rsidRPr="0065598D">
              <w:rPr>
                <w:bCs/>
                <w:i/>
                <w:sz w:val="22"/>
              </w:rPr>
              <w:t xml:space="preserve">- Organisation : </w:t>
            </w:r>
            <w:r w:rsidRPr="005B3FBC">
              <w:rPr>
                <w:bCs/>
                <w:sz w:val="22"/>
              </w:rPr>
              <w:t xml:space="preserve">Le gymnase est divisé en deux sections. </w:t>
            </w:r>
          </w:p>
          <w:p w:rsidR="005B3FBC" w:rsidRPr="005B3FBC" w:rsidRDefault="005B3FBC" w:rsidP="00D06FED">
            <w:pPr>
              <w:ind w:right="-900"/>
              <w:jc w:val="both"/>
              <w:rPr>
                <w:bCs/>
                <w:sz w:val="22"/>
              </w:rPr>
            </w:pPr>
            <w:r>
              <w:rPr>
                <w:bCs/>
                <w:i/>
                <w:sz w:val="22"/>
              </w:rPr>
              <w:t xml:space="preserve">- Sécurité : </w:t>
            </w:r>
            <w:r w:rsidRPr="005B3FBC">
              <w:rPr>
                <w:bCs/>
                <w:sz w:val="22"/>
              </w:rPr>
              <w:t>Il ne peut y avoir des élèves dans la zone des cordes à danser et vice versa.</w:t>
            </w:r>
          </w:p>
          <w:p w:rsidR="002C3341" w:rsidRPr="002C3341" w:rsidRDefault="002C3341" w:rsidP="00D06FED">
            <w:pPr>
              <w:ind w:left="720" w:right="-900"/>
              <w:jc w:val="both"/>
              <w:rPr>
                <w:b/>
                <w:bCs/>
                <w:color w:val="00B050"/>
                <w:sz w:val="22"/>
              </w:rPr>
            </w:pPr>
          </w:p>
          <w:p w:rsidR="00222B58" w:rsidRPr="00AC182F" w:rsidRDefault="00D53882" w:rsidP="00A811DD">
            <w:pPr>
              <w:numPr>
                <w:ilvl w:val="0"/>
                <w:numId w:val="8"/>
              </w:numPr>
              <w:ind w:right="110"/>
              <w:jc w:val="both"/>
              <w:rPr>
                <w:b/>
                <w:bCs/>
                <w:sz w:val="22"/>
              </w:rPr>
            </w:pPr>
            <w:r>
              <w:rPr>
                <w:bCs/>
                <w:color w:val="00B050"/>
                <w:sz w:val="22"/>
              </w:rPr>
              <w:t xml:space="preserve"> </w:t>
            </w:r>
            <w:r w:rsidR="002C3341" w:rsidRPr="00AC182F">
              <w:rPr>
                <w:bCs/>
                <w:sz w:val="22"/>
              </w:rPr>
              <w:t xml:space="preserve">Questionnement sur l’importance de faire un échauffement (C.6 et b.) afin de voir si les </w:t>
            </w:r>
            <w:r w:rsidR="00056D4E" w:rsidRPr="00AC182F">
              <w:rPr>
                <w:bCs/>
                <w:sz w:val="22"/>
              </w:rPr>
              <w:t>élèves</w:t>
            </w:r>
            <w:r w:rsidR="002C3341" w:rsidRPr="00AC182F">
              <w:rPr>
                <w:bCs/>
                <w:sz w:val="22"/>
              </w:rPr>
              <w:t xml:space="preserve"> </w:t>
            </w:r>
            <w:r w:rsidR="00056D4E" w:rsidRPr="00AC182F">
              <w:rPr>
                <w:bCs/>
                <w:sz w:val="22"/>
              </w:rPr>
              <w:t>ont</w:t>
            </w:r>
            <w:r w:rsidR="002C3341" w:rsidRPr="00AC182F">
              <w:rPr>
                <w:bCs/>
                <w:sz w:val="22"/>
              </w:rPr>
              <w:t xml:space="preserve"> </w:t>
            </w:r>
            <w:r w:rsidR="00056D4E" w:rsidRPr="00AC182F">
              <w:rPr>
                <w:bCs/>
                <w:sz w:val="22"/>
              </w:rPr>
              <w:t>intégré</w:t>
            </w:r>
            <w:r w:rsidR="002C3341" w:rsidRPr="00AC182F">
              <w:rPr>
                <w:bCs/>
                <w:sz w:val="22"/>
              </w:rPr>
              <w:t xml:space="preserve"> cette notion. </w:t>
            </w:r>
          </w:p>
          <w:p w:rsidR="00395DC2" w:rsidRPr="00AC182F" w:rsidRDefault="00395DC2" w:rsidP="00395DC2">
            <w:pPr>
              <w:ind w:right="80"/>
              <w:jc w:val="both"/>
              <w:rPr>
                <w:bCs/>
                <w:sz w:val="22"/>
              </w:rPr>
            </w:pPr>
            <w:r w:rsidRPr="00AC182F">
              <w:rPr>
                <w:bCs/>
                <w:i/>
                <w:sz w:val="22"/>
              </w:rPr>
              <w:t xml:space="preserve">- Fonction de l’évaluation : </w:t>
            </w:r>
            <w:r w:rsidRPr="00AC182F">
              <w:rPr>
                <w:bCs/>
                <w:sz w:val="22"/>
              </w:rPr>
              <w:t>Aide à l’apprentissage</w:t>
            </w:r>
          </w:p>
          <w:p w:rsidR="00395DC2" w:rsidRPr="00AC182F" w:rsidRDefault="00395DC2" w:rsidP="00395DC2">
            <w:pPr>
              <w:ind w:right="80"/>
              <w:jc w:val="both"/>
              <w:rPr>
                <w:bCs/>
                <w:i/>
                <w:sz w:val="22"/>
              </w:rPr>
            </w:pPr>
            <w:r w:rsidRPr="00AC182F">
              <w:rPr>
                <w:bCs/>
                <w:i/>
                <w:sz w:val="22"/>
              </w:rPr>
              <w:t xml:space="preserve">- Object de l’évaluation : </w:t>
            </w:r>
            <w:r w:rsidRPr="00AC182F">
              <w:rPr>
                <w:bCs/>
                <w:sz w:val="22"/>
              </w:rPr>
              <w:t>Aucun</w:t>
            </w:r>
          </w:p>
          <w:p w:rsidR="00395DC2" w:rsidRPr="00AC182F" w:rsidRDefault="00395DC2" w:rsidP="00395DC2">
            <w:pPr>
              <w:ind w:left="797" w:right="110"/>
              <w:jc w:val="both"/>
              <w:rPr>
                <w:b/>
                <w:bCs/>
                <w:sz w:val="22"/>
              </w:rPr>
            </w:pPr>
          </w:p>
          <w:p w:rsidR="00C56E77" w:rsidRPr="00AC182F" w:rsidRDefault="00C56E77" w:rsidP="00D06FED">
            <w:pPr>
              <w:ind w:right="-900"/>
              <w:jc w:val="both"/>
              <w:rPr>
                <w:b/>
                <w:bCs/>
                <w:sz w:val="22"/>
              </w:rPr>
            </w:pPr>
          </w:p>
          <w:p w:rsidR="00222B58" w:rsidRPr="00AC182F" w:rsidRDefault="00222B58" w:rsidP="00D06FED">
            <w:pPr>
              <w:ind w:right="-900"/>
              <w:jc w:val="both"/>
              <w:rPr>
                <w:bCs/>
                <w:sz w:val="22"/>
              </w:rPr>
            </w:pPr>
            <w:r w:rsidRPr="00AC182F">
              <w:rPr>
                <w:b/>
                <w:bCs/>
                <w:sz w:val="22"/>
              </w:rPr>
              <w:t xml:space="preserve">Tâche 2 : Activation des connaissances antérieures </w:t>
            </w:r>
            <w:r w:rsidRPr="00AC182F">
              <w:rPr>
                <w:bCs/>
                <w:sz w:val="22"/>
              </w:rPr>
              <w:t>(5 minutes)</w:t>
            </w:r>
          </w:p>
          <w:p w:rsidR="00222B58" w:rsidRPr="00AC182F" w:rsidRDefault="00222B58" w:rsidP="00D06FED">
            <w:pPr>
              <w:ind w:right="-900"/>
              <w:jc w:val="both"/>
              <w:rPr>
                <w:bCs/>
                <w:i/>
                <w:sz w:val="22"/>
              </w:rPr>
            </w:pPr>
            <w:r w:rsidRPr="00AC182F">
              <w:rPr>
                <w:b/>
                <w:bCs/>
                <w:i/>
                <w:sz w:val="22"/>
              </w:rPr>
              <w:t>-</w:t>
            </w:r>
            <w:r w:rsidRPr="00AC182F">
              <w:rPr>
                <w:bCs/>
                <w:i/>
                <w:sz w:val="22"/>
              </w:rPr>
              <w:t xml:space="preserve"> Description : </w:t>
            </w:r>
          </w:p>
          <w:p w:rsidR="00222B58" w:rsidRPr="00AC182F" w:rsidRDefault="00D53882" w:rsidP="00A811DD">
            <w:pPr>
              <w:numPr>
                <w:ilvl w:val="0"/>
                <w:numId w:val="8"/>
              </w:numPr>
              <w:ind w:right="-900"/>
              <w:jc w:val="both"/>
              <w:rPr>
                <w:bCs/>
                <w:sz w:val="22"/>
              </w:rPr>
            </w:pPr>
            <w:r w:rsidRPr="00AC182F">
              <w:rPr>
                <w:bCs/>
                <w:sz w:val="22"/>
              </w:rPr>
              <w:t xml:space="preserve">Est-ce qu’il y en a qui peuvent me dire ce que j’évalue dans vos </w:t>
            </w:r>
            <w:r w:rsidR="00056D4E" w:rsidRPr="00AC182F">
              <w:rPr>
                <w:bCs/>
                <w:sz w:val="22"/>
              </w:rPr>
              <w:t>prestations</w:t>
            </w:r>
            <w:r w:rsidRPr="00AC182F">
              <w:rPr>
                <w:bCs/>
                <w:sz w:val="22"/>
              </w:rPr>
              <w:t xml:space="preserve"> aujourd’hui? </w:t>
            </w:r>
          </w:p>
          <w:p w:rsidR="00222B58" w:rsidRPr="00AC182F" w:rsidRDefault="00222B58" w:rsidP="00D06FED">
            <w:pPr>
              <w:ind w:right="-900"/>
              <w:jc w:val="both"/>
              <w:rPr>
                <w:bCs/>
                <w:i/>
                <w:sz w:val="22"/>
              </w:rPr>
            </w:pPr>
            <w:r w:rsidRPr="00AC182F">
              <w:rPr>
                <w:bCs/>
                <w:i/>
                <w:sz w:val="22"/>
              </w:rPr>
              <w:t xml:space="preserve">- Matériel : </w:t>
            </w:r>
            <w:r w:rsidR="00D53882" w:rsidRPr="00AC182F">
              <w:rPr>
                <w:bCs/>
                <w:sz w:val="22"/>
              </w:rPr>
              <w:t>Aucun</w:t>
            </w:r>
          </w:p>
          <w:p w:rsidR="00222B58" w:rsidRPr="00AC182F" w:rsidRDefault="00222B58" w:rsidP="00D06FED">
            <w:pPr>
              <w:ind w:right="-900"/>
              <w:jc w:val="both"/>
              <w:rPr>
                <w:bCs/>
                <w:sz w:val="22"/>
              </w:rPr>
            </w:pPr>
            <w:r w:rsidRPr="00AC182F">
              <w:rPr>
                <w:bCs/>
                <w:i/>
                <w:sz w:val="22"/>
              </w:rPr>
              <w:t xml:space="preserve">- Organisation : </w:t>
            </w:r>
            <w:r w:rsidR="00D53882" w:rsidRPr="00AC182F">
              <w:rPr>
                <w:bCs/>
                <w:sz w:val="22"/>
              </w:rPr>
              <w:t>Les élèves sont placés dans leurs rangs habituels (5 rangs et 5 élèves).</w:t>
            </w:r>
          </w:p>
          <w:p w:rsidR="007B2C9F" w:rsidRPr="00AC182F" w:rsidRDefault="007B2C9F" w:rsidP="007B2C9F">
            <w:pPr>
              <w:ind w:right="80"/>
              <w:jc w:val="both"/>
              <w:rPr>
                <w:bCs/>
                <w:i/>
                <w:sz w:val="22"/>
              </w:rPr>
            </w:pPr>
            <w:r w:rsidRPr="00AC182F">
              <w:rPr>
                <w:bCs/>
                <w:i/>
                <w:sz w:val="22"/>
              </w:rPr>
              <w:t xml:space="preserve">- Fonction de l’évaluation : </w:t>
            </w:r>
            <w:r w:rsidRPr="00AC182F">
              <w:rPr>
                <w:bCs/>
                <w:sz w:val="22"/>
              </w:rPr>
              <w:t>Aide à l’apprentissage</w:t>
            </w:r>
          </w:p>
          <w:p w:rsidR="007B2C9F" w:rsidRPr="00AC182F" w:rsidRDefault="007B2C9F" w:rsidP="007B2C9F">
            <w:pPr>
              <w:ind w:right="80"/>
              <w:jc w:val="both"/>
              <w:rPr>
                <w:bCs/>
                <w:sz w:val="22"/>
              </w:rPr>
            </w:pPr>
            <w:r w:rsidRPr="00AC182F">
              <w:rPr>
                <w:bCs/>
                <w:i/>
                <w:sz w:val="22"/>
              </w:rPr>
              <w:t xml:space="preserve">- Object de l’évaluation : </w:t>
            </w:r>
            <w:r w:rsidRPr="00AC182F">
              <w:rPr>
                <w:bCs/>
                <w:sz w:val="22"/>
              </w:rPr>
              <w:t>vérifier les savoirs acquis et introduire les éléments d’apprentissage du cours.</w:t>
            </w:r>
          </w:p>
          <w:p w:rsidR="007B2C9F" w:rsidRPr="00AC182F" w:rsidRDefault="007B2C9F" w:rsidP="00D06FED">
            <w:pPr>
              <w:ind w:right="-900"/>
              <w:jc w:val="both"/>
              <w:rPr>
                <w:bCs/>
                <w:i/>
                <w:sz w:val="22"/>
              </w:rPr>
            </w:pPr>
          </w:p>
          <w:p w:rsidR="00222B58" w:rsidRPr="00AC182F" w:rsidRDefault="00222B58" w:rsidP="00D06FED">
            <w:pPr>
              <w:ind w:left="720" w:right="-900"/>
              <w:jc w:val="both"/>
              <w:rPr>
                <w:bCs/>
                <w:sz w:val="22"/>
              </w:rPr>
            </w:pPr>
          </w:p>
          <w:p w:rsidR="00222B58" w:rsidRPr="00AC182F" w:rsidRDefault="00222B58" w:rsidP="00D06FED">
            <w:pPr>
              <w:tabs>
                <w:tab w:val="left" w:pos="690"/>
              </w:tabs>
              <w:ind w:right="-70"/>
              <w:jc w:val="both"/>
              <w:rPr>
                <w:b/>
                <w:bCs/>
                <w:sz w:val="22"/>
              </w:rPr>
            </w:pPr>
            <w:r w:rsidRPr="00AC182F">
              <w:rPr>
                <w:b/>
                <w:bCs/>
                <w:sz w:val="22"/>
              </w:rPr>
              <w:t xml:space="preserve">Tâche 3 : Rappel de la production attendue </w:t>
            </w:r>
            <w:r w:rsidRPr="00AC182F">
              <w:rPr>
                <w:bCs/>
                <w:sz w:val="22"/>
              </w:rPr>
              <w:t>(2 minutes)</w:t>
            </w:r>
          </w:p>
          <w:p w:rsidR="00C274B7" w:rsidRPr="00AC182F" w:rsidRDefault="00C274B7" w:rsidP="00D06FED">
            <w:pPr>
              <w:ind w:right="110"/>
              <w:jc w:val="both"/>
              <w:rPr>
                <w:bCs/>
                <w:sz w:val="22"/>
              </w:rPr>
            </w:pPr>
            <w:r w:rsidRPr="00AC182F">
              <w:rPr>
                <w:b/>
                <w:bCs/>
                <w:i/>
                <w:sz w:val="22"/>
              </w:rPr>
              <w:t>-</w:t>
            </w:r>
            <w:r w:rsidRPr="00AC182F">
              <w:rPr>
                <w:bCs/>
                <w:i/>
                <w:sz w:val="22"/>
              </w:rPr>
              <w:t xml:space="preserve"> Description</w:t>
            </w:r>
            <w:r w:rsidRPr="00AC182F">
              <w:rPr>
                <w:bCs/>
                <w:sz w:val="22"/>
              </w:rPr>
              <w:t xml:space="preserve"> : L’enseignant fait un rappel de la production attendue, car les élèves devront faire leur prestation au cours de cette séance. </w:t>
            </w:r>
          </w:p>
          <w:p w:rsidR="00C274B7" w:rsidRPr="00AC182F" w:rsidRDefault="00C274B7" w:rsidP="00D06FED">
            <w:pPr>
              <w:ind w:right="-900"/>
              <w:jc w:val="both"/>
              <w:rPr>
                <w:bCs/>
                <w:i/>
                <w:sz w:val="22"/>
              </w:rPr>
            </w:pPr>
            <w:r w:rsidRPr="00AC182F">
              <w:rPr>
                <w:bCs/>
                <w:i/>
                <w:sz w:val="22"/>
              </w:rPr>
              <w:t xml:space="preserve">- Matériel : </w:t>
            </w:r>
            <w:r w:rsidRPr="00AC182F">
              <w:rPr>
                <w:bCs/>
                <w:sz w:val="22"/>
              </w:rPr>
              <w:t>Carton (où il est inscrit la production attendue)</w:t>
            </w:r>
          </w:p>
          <w:p w:rsidR="00C274B7" w:rsidRPr="00AC182F" w:rsidRDefault="00C274B7" w:rsidP="00D06FED">
            <w:pPr>
              <w:ind w:right="-900"/>
              <w:jc w:val="both"/>
              <w:rPr>
                <w:bCs/>
                <w:sz w:val="22"/>
              </w:rPr>
            </w:pPr>
            <w:r w:rsidRPr="00AC182F">
              <w:rPr>
                <w:bCs/>
                <w:i/>
                <w:sz w:val="22"/>
              </w:rPr>
              <w:t xml:space="preserve">- Organisation : </w:t>
            </w:r>
            <w:r w:rsidRPr="00AC182F">
              <w:rPr>
                <w:bCs/>
                <w:sz w:val="22"/>
              </w:rPr>
              <w:t>Les élèves sont placés dans leurs rangs habituels (5 rangs et 5 élèves).</w:t>
            </w:r>
          </w:p>
          <w:p w:rsidR="007B2C9F" w:rsidRPr="00AC182F" w:rsidRDefault="007B2C9F" w:rsidP="007B2C9F">
            <w:pPr>
              <w:ind w:right="80"/>
              <w:jc w:val="both"/>
              <w:rPr>
                <w:bCs/>
                <w:sz w:val="22"/>
              </w:rPr>
            </w:pPr>
            <w:r w:rsidRPr="00AC182F">
              <w:rPr>
                <w:bCs/>
                <w:i/>
                <w:sz w:val="22"/>
              </w:rPr>
              <w:t xml:space="preserve">- Fonction de l’évaluation : </w:t>
            </w:r>
            <w:r w:rsidRPr="00AC182F">
              <w:rPr>
                <w:bCs/>
                <w:sz w:val="22"/>
              </w:rPr>
              <w:t>Aide à l’apprentissage</w:t>
            </w:r>
          </w:p>
          <w:p w:rsidR="007B2C9F" w:rsidRPr="00AC182F" w:rsidRDefault="007B2C9F" w:rsidP="007B2C9F">
            <w:pPr>
              <w:ind w:right="80"/>
              <w:jc w:val="both"/>
              <w:rPr>
                <w:bCs/>
                <w:sz w:val="22"/>
              </w:rPr>
            </w:pPr>
            <w:r w:rsidRPr="00AC182F">
              <w:rPr>
                <w:bCs/>
                <w:i/>
                <w:sz w:val="22"/>
              </w:rPr>
              <w:t xml:space="preserve">- Object de l’évaluation : </w:t>
            </w:r>
            <w:r w:rsidRPr="00AC182F">
              <w:rPr>
                <w:bCs/>
                <w:sz w:val="22"/>
              </w:rPr>
              <w:t xml:space="preserve">Rappel des critères d’évaluation et de réalisation et a dévoilés les apprentissages que les élèves devront réalisés durant la SAÉ. </w:t>
            </w:r>
          </w:p>
          <w:p w:rsidR="000C1BCA" w:rsidRDefault="000C1BCA" w:rsidP="00D06FED">
            <w:pPr>
              <w:ind w:right="-900"/>
              <w:jc w:val="both"/>
              <w:rPr>
                <w:bCs/>
                <w:sz w:val="22"/>
              </w:rPr>
            </w:pPr>
          </w:p>
          <w:p w:rsidR="004F6CDE" w:rsidRDefault="004F6CDE" w:rsidP="00D06FED">
            <w:pPr>
              <w:ind w:right="-900"/>
              <w:jc w:val="both"/>
              <w:rPr>
                <w:bCs/>
                <w:sz w:val="22"/>
              </w:rPr>
            </w:pPr>
          </w:p>
          <w:p w:rsidR="00222B58" w:rsidRPr="001E72CE" w:rsidRDefault="00222B58" w:rsidP="00D06FED">
            <w:pPr>
              <w:ind w:right="-900"/>
              <w:jc w:val="both"/>
              <w:rPr>
                <w:b/>
                <w:bCs/>
                <w:color w:val="215868"/>
                <w:sz w:val="20"/>
                <w:szCs w:val="20"/>
                <w:u w:val="single"/>
              </w:rPr>
            </w:pPr>
            <w:r w:rsidRPr="001E72CE">
              <w:rPr>
                <w:b/>
                <w:color w:val="215868"/>
                <w:sz w:val="20"/>
                <w:szCs w:val="20"/>
                <w:u w:val="single"/>
              </w:rPr>
              <w:t>2</w:t>
            </w:r>
            <w:r w:rsidRPr="001E72CE">
              <w:rPr>
                <w:b/>
                <w:color w:val="215868"/>
                <w:sz w:val="20"/>
                <w:szCs w:val="20"/>
                <w:u w:val="single"/>
                <w:vertAlign w:val="superscript"/>
              </w:rPr>
              <w:t>E</w:t>
            </w:r>
            <w:r w:rsidRPr="001E72CE">
              <w:rPr>
                <w:b/>
                <w:color w:val="215868"/>
                <w:sz w:val="20"/>
                <w:szCs w:val="20"/>
                <w:u w:val="single"/>
              </w:rPr>
              <w:t xml:space="preserve"> TEMPS PÉDAGOGIQUE : RÉALISATION DES APPRENTISSAGES</w:t>
            </w:r>
            <w:r w:rsidRPr="001E72CE">
              <w:rPr>
                <w:b/>
                <w:bCs/>
                <w:color w:val="215868"/>
                <w:sz w:val="20"/>
                <w:szCs w:val="20"/>
                <w:u w:val="single"/>
              </w:rPr>
              <w:t xml:space="preserve"> DE LA SEA</w:t>
            </w:r>
          </w:p>
          <w:p w:rsidR="00222B58" w:rsidRDefault="00222B58" w:rsidP="00D06FED">
            <w:pPr>
              <w:pStyle w:val="Default"/>
              <w:jc w:val="both"/>
              <w:rPr>
                <w:rFonts w:ascii="Times New Roman" w:hAnsi="Times New Roman" w:cs="Times New Roman"/>
                <w:b/>
                <w:bCs/>
                <w:sz w:val="22"/>
                <w:szCs w:val="22"/>
              </w:rPr>
            </w:pPr>
          </w:p>
          <w:p w:rsidR="00222B58" w:rsidRPr="00222B58" w:rsidRDefault="00222B58" w:rsidP="00D06FED">
            <w:pPr>
              <w:pStyle w:val="Default"/>
              <w:jc w:val="both"/>
              <w:rPr>
                <w:rFonts w:ascii="Times New Roman" w:hAnsi="Times New Roman" w:cs="Times New Roman"/>
                <w:b/>
              </w:rPr>
            </w:pPr>
            <w:r w:rsidRPr="00222B58">
              <w:rPr>
                <w:rFonts w:ascii="Times New Roman" w:hAnsi="Times New Roman" w:cs="Times New Roman"/>
                <w:b/>
                <w:bCs/>
                <w:sz w:val="22"/>
                <w:szCs w:val="22"/>
              </w:rPr>
              <w:t xml:space="preserve">Tâche 4: Tâche complexe liée à </w:t>
            </w:r>
            <w:r w:rsidR="000C1BCA">
              <w:rPr>
                <w:rFonts w:ascii="Times New Roman" w:hAnsi="Times New Roman" w:cs="Times New Roman"/>
                <w:b/>
                <w:bCs/>
                <w:sz w:val="22"/>
                <w:szCs w:val="22"/>
              </w:rPr>
              <w:t>l’exécution.</w:t>
            </w:r>
            <w:r w:rsidR="00C274B7">
              <w:rPr>
                <w:rFonts w:ascii="Times New Roman" w:hAnsi="Times New Roman" w:cs="Times New Roman"/>
                <w:b/>
                <w:bCs/>
                <w:sz w:val="22"/>
                <w:szCs w:val="22"/>
              </w:rPr>
              <w:t xml:space="preserve"> </w:t>
            </w:r>
            <w:r w:rsidR="00C274B7" w:rsidRPr="00C274B7">
              <w:rPr>
                <w:rFonts w:ascii="Times New Roman" w:hAnsi="Times New Roman" w:cs="Times New Roman"/>
                <w:bCs/>
                <w:sz w:val="22"/>
                <w:szCs w:val="22"/>
              </w:rPr>
              <w:t>(</w:t>
            </w:r>
            <w:commentRangeStart w:id="38"/>
            <w:r w:rsidR="00BB1BCB">
              <w:rPr>
                <w:rFonts w:ascii="Times New Roman" w:hAnsi="Times New Roman" w:cs="Times New Roman"/>
                <w:bCs/>
                <w:sz w:val="22"/>
                <w:szCs w:val="22"/>
              </w:rPr>
              <w:t>25</w:t>
            </w:r>
            <w:r w:rsidR="00C274B7" w:rsidRPr="00C274B7">
              <w:rPr>
                <w:rFonts w:ascii="Times New Roman" w:hAnsi="Times New Roman" w:cs="Times New Roman"/>
                <w:bCs/>
                <w:sz w:val="22"/>
                <w:szCs w:val="22"/>
              </w:rPr>
              <w:t xml:space="preserve"> minutes</w:t>
            </w:r>
            <w:commentRangeEnd w:id="38"/>
            <w:r w:rsidR="00495A97">
              <w:rPr>
                <w:rStyle w:val="Marquedecommentaire"/>
                <w:rFonts w:ascii="Times New Roman" w:hAnsi="Times New Roman" w:cs="Times New Roman"/>
                <w:color w:val="auto"/>
                <w:lang w:eastAsia="en-US"/>
              </w:rPr>
              <w:commentReference w:id="38"/>
            </w:r>
            <w:r w:rsidR="00C274B7" w:rsidRPr="00C274B7">
              <w:rPr>
                <w:rFonts w:ascii="Times New Roman" w:hAnsi="Times New Roman" w:cs="Times New Roman"/>
                <w:bCs/>
                <w:sz w:val="22"/>
                <w:szCs w:val="22"/>
              </w:rPr>
              <w:t>)</w:t>
            </w:r>
          </w:p>
          <w:p w:rsidR="001B1CF3" w:rsidRDefault="00222B58" w:rsidP="00D06FED">
            <w:pPr>
              <w:ind w:right="-900"/>
              <w:jc w:val="both"/>
              <w:rPr>
                <w:bCs/>
                <w:sz w:val="22"/>
              </w:rPr>
            </w:pPr>
            <w:r w:rsidRPr="0019170E">
              <w:rPr>
                <w:b/>
                <w:bCs/>
                <w:i/>
                <w:sz w:val="22"/>
              </w:rPr>
              <w:t>-</w:t>
            </w:r>
            <w:r w:rsidRPr="0019170E">
              <w:rPr>
                <w:bCs/>
                <w:i/>
                <w:sz w:val="22"/>
              </w:rPr>
              <w:t xml:space="preserve"> Description :</w:t>
            </w:r>
            <w:r>
              <w:rPr>
                <w:bCs/>
                <w:sz w:val="22"/>
              </w:rPr>
              <w:t xml:space="preserve"> </w:t>
            </w:r>
            <w:commentRangeStart w:id="39"/>
            <w:r w:rsidR="005B3FBC">
              <w:rPr>
                <w:bCs/>
                <w:sz w:val="22"/>
              </w:rPr>
              <w:t xml:space="preserve">Un à un </w:t>
            </w:r>
            <w:commentRangeEnd w:id="39"/>
            <w:r w:rsidR="00AC182F">
              <w:rPr>
                <w:rStyle w:val="Marquedecommentaire"/>
              </w:rPr>
              <w:commentReference w:id="39"/>
            </w:r>
            <w:r w:rsidR="005B3FBC">
              <w:rPr>
                <w:bCs/>
                <w:sz w:val="22"/>
              </w:rPr>
              <w:t xml:space="preserve">les élèves viennent voir l’enseignant lorsque celui-ci est prêt à se faire évaluer. </w:t>
            </w:r>
          </w:p>
          <w:p w:rsidR="00222B58" w:rsidRPr="0019170E" w:rsidRDefault="001B1CF3" w:rsidP="00D06FED">
            <w:pPr>
              <w:ind w:right="110"/>
              <w:jc w:val="both"/>
              <w:rPr>
                <w:bCs/>
                <w:i/>
                <w:sz w:val="22"/>
              </w:rPr>
            </w:pPr>
            <w:r w:rsidRPr="00D86135">
              <w:rPr>
                <w:bCs/>
                <w:sz w:val="22"/>
              </w:rPr>
              <w:t xml:space="preserve">- </w:t>
            </w:r>
            <w:r w:rsidRPr="00D86135">
              <w:rPr>
                <w:bCs/>
                <w:i/>
                <w:sz w:val="22"/>
              </w:rPr>
              <w:t>Matériel :</w:t>
            </w:r>
            <w:r w:rsidRPr="00D86135">
              <w:rPr>
                <w:bCs/>
                <w:sz w:val="22"/>
              </w:rPr>
              <w:t xml:space="preserve"> 1 règle à mesurer, </w:t>
            </w:r>
            <w:r>
              <w:rPr>
                <w:bCs/>
                <w:sz w:val="22"/>
              </w:rPr>
              <w:t>50</w:t>
            </w:r>
            <w:r w:rsidR="004D218D">
              <w:rPr>
                <w:bCs/>
                <w:sz w:val="22"/>
              </w:rPr>
              <w:t xml:space="preserve"> cônes, 10</w:t>
            </w:r>
            <w:r w:rsidRPr="00D86135">
              <w:rPr>
                <w:bCs/>
                <w:sz w:val="22"/>
              </w:rPr>
              <w:t xml:space="preserve"> poids (balles lourdes</w:t>
            </w:r>
            <w:r>
              <w:rPr>
                <w:bCs/>
                <w:sz w:val="22"/>
              </w:rPr>
              <w:t>, 2</w:t>
            </w:r>
            <w:r w:rsidRPr="00D86135">
              <w:rPr>
                <w:bCs/>
                <w:sz w:val="22"/>
              </w:rPr>
              <w:t xml:space="preserve"> barre</w:t>
            </w:r>
            <w:r>
              <w:rPr>
                <w:bCs/>
                <w:sz w:val="22"/>
              </w:rPr>
              <w:t>s</w:t>
            </w:r>
            <w:r w:rsidRPr="00D86135">
              <w:rPr>
                <w:bCs/>
                <w:sz w:val="22"/>
              </w:rPr>
              <w:t xml:space="preserve"> horizontale</w:t>
            </w:r>
            <w:r>
              <w:rPr>
                <w:bCs/>
                <w:sz w:val="22"/>
              </w:rPr>
              <w:t>s (ou cordes), 2</w:t>
            </w:r>
            <w:r w:rsidRPr="00D86135">
              <w:rPr>
                <w:bCs/>
                <w:sz w:val="22"/>
              </w:rPr>
              <w:t xml:space="preserve"> gros matelas (épais), 4 </w:t>
            </w:r>
            <w:r>
              <w:rPr>
                <w:bCs/>
                <w:sz w:val="22"/>
              </w:rPr>
              <w:t xml:space="preserve">8 </w:t>
            </w:r>
            <w:r w:rsidRPr="00D86135">
              <w:rPr>
                <w:bCs/>
                <w:sz w:val="22"/>
              </w:rPr>
              <w:t>petits matelas</w:t>
            </w:r>
            <w:r>
              <w:rPr>
                <w:bCs/>
                <w:sz w:val="22"/>
              </w:rPr>
              <w:t xml:space="preserve"> </w:t>
            </w:r>
            <w:r w:rsidR="004D218D">
              <w:rPr>
                <w:bCs/>
                <w:sz w:val="22"/>
              </w:rPr>
              <w:t>(minces)</w:t>
            </w:r>
            <w:r>
              <w:rPr>
                <w:bCs/>
                <w:sz w:val="22"/>
              </w:rPr>
              <w:t>, 10</w:t>
            </w:r>
            <w:r w:rsidR="004D218D">
              <w:rPr>
                <w:bCs/>
                <w:sz w:val="22"/>
              </w:rPr>
              <w:t xml:space="preserve"> haies, 10</w:t>
            </w:r>
            <w:r w:rsidRPr="00D86135">
              <w:rPr>
                <w:bCs/>
                <w:sz w:val="22"/>
              </w:rPr>
              <w:t xml:space="preserve"> javelot</w:t>
            </w:r>
            <w:r>
              <w:rPr>
                <w:bCs/>
                <w:sz w:val="22"/>
              </w:rPr>
              <w:t>s</w:t>
            </w:r>
            <w:r w:rsidRPr="00D86135">
              <w:rPr>
                <w:bCs/>
                <w:sz w:val="22"/>
              </w:rPr>
              <w:t>.</w:t>
            </w:r>
            <w:r>
              <w:rPr>
                <w:bCs/>
                <w:i/>
                <w:sz w:val="22"/>
              </w:rPr>
              <w:t xml:space="preserve"> </w:t>
            </w:r>
          </w:p>
          <w:p w:rsidR="001B1CF3" w:rsidRDefault="00222B58" w:rsidP="00D06FED">
            <w:pPr>
              <w:ind w:right="110"/>
              <w:jc w:val="both"/>
              <w:rPr>
                <w:bCs/>
                <w:sz w:val="22"/>
              </w:rPr>
            </w:pPr>
            <w:r w:rsidRPr="0019170E">
              <w:rPr>
                <w:bCs/>
                <w:i/>
                <w:sz w:val="22"/>
              </w:rPr>
              <w:t xml:space="preserve">- Organisation : </w:t>
            </w:r>
            <w:r w:rsidR="001B1CF3" w:rsidRPr="00E33CA0">
              <w:rPr>
                <w:bCs/>
                <w:sz w:val="22"/>
              </w:rPr>
              <w:t>Les élèves sont libre</w:t>
            </w:r>
            <w:r w:rsidR="001B1CF3">
              <w:rPr>
                <w:bCs/>
                <w:sz w:val="22"/>
              </w:rPr>
              <w:t>s</w:t>
            </w:r>
            <w:r w:rsidR="001B1CF3" w:rsidRPr="00E33CA0">
              <w:rPr>
                <w:bCs/>
                <w:sz w:val="22"/>
              </w:rPr>
              <w:t xml:space="preserve"> de faire les ateliers qu’ils veulent. Ils  peuvent se déplacer com</w:t>
            </w:r>
            <w:r w:rsidR="001B1CF3">
              <w:rPr>
                <w:bCs/>
                <w:sz w:val="22"/>
              </w:rPr>
              <w:t xml:space="preserve">me ils le </w:t>
            </w:r>
            <w:r w:rsidR="00056D4E">
              <w:rPr>
                <w:bCs/>
                <w:sz w:val="22"/>
              </w:rPr>
              <w:t>désirent</w:t>
            </w:r>
            <w:r w:rsidR="001B1CF3">
              <w:rPr>
                <w:bCs/>
                <w:sz w:val="22"/>
              </w:rPr>
              <w:t xml:space="preserve"> dans le gymnase</w:t>
            </w:r>
            <w:r w:rsidR="001B1CF3" w:rsidRPr="00E33CA0">
              <w:rPr>
                <w:bCs/>
                <w:sz w:val="22"/>
              </w:rPr>
              <w:t>.</w:t>
            </w:r>
            <w:r w:rsidR="001B1CF3">
              <w:rPr>
                <w:bCs/>
                <w:sz w:val="22"/>
              </w:rPr>
              <w:t xml:space="preserve"> Lorsqu’ils sont </w:t>
            </w:r>
            <w:r w:rsidR="00056D4E">
              <w:rPr>
                <w:bCs/>
                <w:sz w:val="22"/>
              </w:rPr>
              <w:t>prêts,</w:t>
            </w:r>
            <w:r w:rsidR="001B1CF3">
              <w:rPr>
                <w:bCs/>
                <w:sz w:val="22"/>
              </w:rPr>
              <w:t xml:space="preserve"> il va voir son enseignant pour lui demander d’ajouter son nom à la liste (ordre) de passation.</w:t>
            </w:r>
          </w:p>
          <w:p w:rsidR="006C4BCB" w:rsidRDefault="001B1CF3" w:rsidP="00D06FED">
            <w:pPr>
              <w:ind w:right="110"/>
              <w:jc w:val="both"/>
              <w:rPr>
                <w:bCs/>
                <w:sz w:val="22"/>
              </w:rPr>
            </w:pPr>
            <w:r>
              <w:rPr>
                <w:bCs/>
                <w:sz w:val="22"/>
              </w:rPr>
              <w:t xml:space="preserve">Il a y cette fois si 1 station de plus à la course en hauteur et aux haies, c’est pour l’évaluation. Les élèves qui ne se font pas </w:t>
            </w:r>
            <w:r w:rsidR="00056D4E">
              <w:rPr>
                <w:bCs/>
                <w:sz w:val="22"/>
              </w:rPr>
              <w:t>évaluer</w:t>
            </w:r>
            <w:r>
              <w:rPr>
                <w:bCs/>
                <w:sz w:val="22"/>
              </w:rPr>
              <w:t xml:space="preserve"> peuvent continuer de pratiquer même s’il y a des évaluations. Lorsqu’il n’y a pas d’évaluation </w:t>
            </w:r>
            <w:r w:rsidR="00056D4E">
              <w:rPr>
                <w:bCs/>
                <w:sz w:val="22"/>
              </w:rPr>
              <w:t>à</w:t>
            </w:r>
            <w:r>
              <w:rPr>
                <w:bCs/>
                <w:sz w:val="22"/>
              </w:rPr>
              <w:t xml:space="preserve"> la station, les élèves peuvent bien évidemment </w:t>
            </w:r>
            <w:r w:rsidR="00056D4E">
              <w:rPr>
                <w:bCs/>
                <w:sz w:val="22"/>
              </w:rPr>
              <w:t>utiliser</w:t>
            </w:r>
            <w:r>
              <w:rPr>
                <w:bCs/>
                <w:sz w:val="22"/>
              </w:rPr>
              <w:t xml:space="preserve"> </w:t>
            </w:r>
            <w:r w:rsidR="00056D4E">
              <w:rPr>
                <w:bCs/>
                <w:sz w:val="22"/>
              </w:rPr>
              <w:t>tout</w:t>
            </w:r>
            <w:r>
              <w:rPr>
                <w:bCs/>
                <w:sz w:val="22"/>
              </w:rPr>
              <w:t xml:space="preserve"> le matériel. </w:t>
            </w:r>
          </w:p>
          <w:p w:rsidR="00FD5381" w:rsidRDefault="00FD5381" w:rsidP="00D06FED">
            <w:pPr>
              <w:ind w:right="110"/>
              <w:jc w:val="both"/>
              <w:rPr>
                <w:bCs/>
                <w:sz w:val="22"/>
              </w:rPr>
            </w:pPr>
          </w:p>
          <w:p w:rsidR="00FD5381" w:rsidRPr="00AC182F" w:rsidRDefault="00FD5381" w:rsidP="00A811DD">
            <w:pPr>
              <w:numPr>
                <w:ilvl w:val="0"/>
                <w:numId w:val="8"/>
              </w:numPr>
              <w:ind w:right="-900"/>
              <w:jc w:val="both"/>
              <w:rPr>
                <w:bCs/>
                <w:sz w:val="22"/>
              </w:rPr>
            </w:pPr>
            <w:r w:rsidRPr="00AC182F">
              <w:rPr>
                <w:bCs/>
                <w:sz w:val="22"/>
              </w:rPr>
              <w:t xml:space="preserve">Avant la prestation, l’élève doit nommer les objets qu’il utilisera dans sa prestation </w:t>
            </w:r>
            <w:proofErr w:type="gramStart"/>
            <w:r w:rsidRPr="00AC182F">
              <w:rPr>
                <w:bCs/>
                <w:sz w:val="22"/>
              </w:rPr>
              <w:t>( G.1</w:t>
            </w:r>
            <w:proofErr w:type="gramEnd"/>
            <w:r w:rsidRPr="00AC182F">
              <w:rPr>
                <w:bCs/>
                <w:sz w:val="22"/>
              </w:rPr>
              <w:t>)</w:t>
            </w:r>
          </w:p>
          <w:p w:rsidR="00222B58" w:rsidRPr="00AC182F" w:rsidRDefault="00FD5381" w:rsidP="00A811DD">
            <w:pPr>
              <w:numPr>
                <w:ilvl w:val="0"/>
                <w:numId w:val="8"/>
              </w:numPr>
              <w:ind w:right="-900"/>
              <w:jc w:val="both"/>
              <w:rPr>
                <w:bCs/>
                <w:sz w:val="22"/>
              </w:rPr>
            </w:pPr>
            <w:r w:rsidRPr="00AC182F">
              <w:rPr>
                <w:bCs/>
                <w:sz w:val="22"/>
              </w:rPr>
              <w:t>Reconnaitre les situations dangereuses et identifier les comportements à adopter (C</w:t>
            </w:r>
            <w:proofErr w:type="gramStart"/>
            <w:r w:rsidRPr="00AC182F">
              <w:rPr>
                <w:bCs/>
                <w:sz w:val="22"/>
              </w:rPr>
              <w:t>,4</w:t>
            </w:r>
            <w:proofErr w:type="gramEnd"/>
            <w:r w:rsidRPr="00AC182F">
              <w:rPr>
                <w:bCs/>
                <w:sz w:val="22"/>
              </w:rPr>
              <w:t>, a et b)</w:t>
            </w:r>
          </w:p>
          <w:p w:rsidR="002C3341" w:rsidRPr="00AC182F" w:rsidRDefault="00DA10E4" w:rsidP="00A811DD">
            <w:pPr>
              <w:numPr>
                <w:ilvl w:val="0"/>
                <w:numId w:val="8"/>
              </w:numPr>
              <w:ind w:right="110"/>
              <w:jc w:val="both"/>
              <w:rPr>
                <w:bCs/>
                <w:sz w:val="22"/>
              </w:rPr>
            </w:pPr>
            <w:r w:rsidRPr="00AC182F">
              <w:rPr>
                <w:bCs/>
                <w:sz w:val="22"/>
              </w:rPr>
              <w:t>Lorsque les élè</w:t>
            </w:r>
            <w:r w:rsidR="006C4BCB" w:rsidRPr="00AC182F">
              <w:rPr>
                <w:bCs/>
                <w:sz w:val="22"/>
              </w:rPr>
              <w:t>ves se sont fait évalué, il on 3</w:t>
            </w:r>
            <w:r w:rsidRPr="00AC182F">
              <w:rPr>
                <w:bCs/>
                <w:sz w:val="22"/>
              </w:rPr>
              <w:t xml:space="preserve"> choix : ils vont aider leurs camarades,</w:t>
            </w:r>
            <w:r w:rsidR="006C4BCB" w:rsidRPr="00AC182F">
              <w:rPr>
                <w:bCs/>
                <w:sz w:val="22"/>
              </w:rPr>
              <w:t xml:space="preserve"> il pratique les disciplines de l’athlétisme (</w:t>
            </w:r>
            <w:proofErr w:type="spellStart"/>
            <w:r w:rsidR="006C4BCB" w:rsidRPr="00495A97">
              <w:rPr>
                <w:bCs/>
                <w:color w:val="FF0000"/>
                <w:sz w:val="22"/>
              </w:rPr>
              <w:t>peut</w:t>
            </w:r>
            <w:proofErr w:type="spellEnd"/>
            <w:r w:rsidR="006C4BCB" w:rsidRPr="00AC182F">
              <w:rPr>
                <w:bCs/>
                <w:sz w:val="22"/>
              </w:rPr>
              <w:t xml:space="preserve"> </w:t>
            </w:r>
            <w:proofErr w:type="spellStart"/>
            <w:r w:rsidR="006C4BCB" w:rsidRPr="00AC182F">
              <w:rPr>
                <w:bCs/>
                <w:sz w:val="22"/>
              </w:rPr>
              <w:t>importe</w:t>
            </w:r>
            <w:proofErr w:type="spellEnd"/>
            <w:r w:rsidR="006C4BCB" w:rsidRPr="00AC182F">
              <w:rPr>
                <w:bCs/>
                <w:sz w:val="22"/>
              </w:rPr>
              <w:t xml:space="preserve"> lesquelles) </w:t>
            </w:r>
            <w:r w:rsidRPr="00AC182F">
              <w:rPr>
                <w:bCs/>
                <w:sz w:val="22"/>
              </w:rPr>
              <w:t xml:space="preserve"> ou ils peuvent jouer librement avec (dans un espace délimité pour le </w:t>
            </w:r>
            <w:r w:rsidR="00056D4E" w:rsidRPr="00AC182F">
              <w:rPr>
                <w:bCs/>
                <w:sz w:val="22"/>
              </w:rPr>
              <w:t>ne pas</w:t>
            </w:r>
            <w:r w:rsidRPr="00AC182F">
              <w:rPr>
                <w:bCs/>
                <w:sz w:val="22"/>
              </w:rPr>
              <w:t xml:space="preserve"> déranger les autres et pour la sécurité) le matériel sorti par l’enseignant, soit cordes à danser,  jonglerie, diabolo, bâton du diable). </w:t>
            </w:r>
          </w:p>
          <w:p w:rsidR="006073BD" w:rsidRPr="00AC182F" w:rsidRDefault="006073BD" w:rsidP="006073BD">
            <w:pPr>
              <w:ind w:right="80"/>
              <w:jc w:val="both"/>
              <w:rPr>
                <w:bCs/>
                <w:sz w:val="22"/>
              </w:rPr>
            </w:pPr>
            <w:r w:rsidRPr="00AC182F">
              <w:rPr>
                <w:bCs/>
                <w:i/>
                <w:sz w:val="22"/>
              </w:rPr>
              <w:t xml:space="preserve">- Fonction de l’évaluation : </w:t>
            </w:r>
            <w:r w:rsidRPr="00AC182F">
              <w:rPr>
                <w:bCs/>
                <w:sz w:val="22"/>
              </w:rPr>
              <w:t>Reconnaissance des compétences</w:t>
            </w:r>
          </w:p>
          <w:p w:rsidR="006073BD" w:rsidRPr="00AC182F" w:rsidRDefault="006073BD" w:rsidP="006073BD">
            <w:pPr>
              <w:ind w:right="80"/>
              <w:jc w:val="both"/>
              <w:rPr>
                <w:bCs/>
                <w:sz w:val="22"/>
              </w:rPr>
            </w:pPr>
            <w:r w:rsidRPr="00AC182F">
              <w:rPr>
                <w:bCs/>
                <w:i/>
                <w:sz w:val="22"/>
              </w:rPr>
              <w:t xml:space="preserve">- Object de l’évaluation : </w:t>
            </w:r>
            <w:r w:rsidRPr="00495A97">
              <w:rPr>
                <w:bCs/>
                <w:sz w:val="22"/>
                <w:highlight w:val="yellow"/>
              </w:rPr>
              <w:t>Mobilisation d’une planification et de savoirs</w:t>
            </w:r>
          </w:p>
          <w:p w:rsidR="007C2858" w:rsidRDefault="007C2858" w:rsidP="00D06FED">
            <w:pPr>
              <w:ind w:right="-900"/>
              <w:jc w:val="both"/>
              <w:rPr>
                <w:bCs/>
                <w:color w:val="FF0000"/>
                <w:sz w:val="20"/>
                <w:szCs w:val="20"/>
              </w:rPr>
            </w:pPr>
          </w:p>
          <w:p w:rsidR="007C2858" w:rsidRPr="008829CA" w:rsidRDefault="007C2858" w:rsidP="008829CA">
            <w:pPr>
              <w:ind w:right="-900"/>
              <w:jc w:val="center"/>
              <w:rPr>
                <w:bCs/>
                <w:color w:val="FF0000"/>
                <w:sz w:val="20"/>
                <w:szCs w:val="20"/>
              </w:rPr>
            </w:pPr>
          </w:p>
          <w:p w:rsidR="00CC66D3" w:rsidRPr="006B7018" w:rsidRDefault="00CC66D3" w:rsidP="006B7018">
            <w:pPr>
              <w:jc w:val="right"/>
              <w:rPr>
                <w:b/>
                <w:caps/>
                <w:sz w:val="22"/>
                <w:u w:val="single"/>
              </w:rPr>
            </w:pPr>
          </w:p>
        </w:tc>
      </w:tr>
    </w:tbl>
    <w:p w:rsidR="00CF668C" w:rsidRPr="003F2FA0" w:rsidRDefault="00CF668C">
      <w:pPr>
        <w:rPr>
          <w:sz w:val="4"/>
          <w:szCs w:val="4"/>
        </w:rPr>
        <w:sectPr w:rsidR="00CF668C" w:rsidRPr="003F2FA0" w:rsidSect="00A0247E">
          <w:footerReference w:type="default" r:id="rId15"/>
          <w:pgSz w:w="12240" w:h="15840" w:code="1"/>
          <w:pgMar w:top="850" w:right="850" w:bottom="850" w:left="850" w:header="706" w:footer="576" w:gutter="0"/>
          <w:cols w:space="708"/>
          <w:docGrid w:linePitch="360"/>
        </w:sectPr>
      </w:pPr>
    </w:p>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Pr="003F2FA0" w:rsidRDefault="00D45683" w:rsidP="00D45683">
            <w:pPr>
              <w:spacing w:before="120"/>
              <w:ind w:left="864" w:hanging="864"/>
              <w:rPr>
                <w:b/>
                <w:bCs/>
                <w:sz w:val="22"/>
              </w:rPr>
            </w:pPr>
            <w:r w:rsidRPr="003F2FA0">
              <w:rPr>
                <w:b/>
                <w:bCs/>
                <w:sz w:val="22"/>
              </w:rPr>
              <w:t>Matériel</w:t>
            </w:r>
            <w:r w:rsidR="004D218D">
              <w:rPr>
                <w:b/>
                <w:bCs/>
                <w:sz w:val="22"/>
              </w:rPr>
              <w:t xml:space="preserve"> : </w:t>
            </w:r>
            <w:r w:rsidR="004D218D" w:rsidRPr="004D218D">
              <w:rPr>
                <w:bCs/>
                <w:sz w:val="22"/>
              </w:rPr>
              <w:t>Carnets de l’élève</w:t>
            </w:r>
            <w:r w:rsidR="004D218D">
              <w:rPr>
                <w:bCs/>
                <w:sz w:val="22"/>
              </w:rPr>
              <w:t xml:space="preserve"> x nb d’élèves.</w:t>
            </w:r>
          </w:p>
          <w:p w:rsidR="00D45683" w:rsidRPr="003F2FA0" w:rsidRDefault="00D45683" w:rsidP="007643A8">
            <w:pPr>
              <w:spacing w:after="120"/>
              <w:rPr>
                <w:bCs/>
                <w:sz w:val="22"/>
              </w:rPr>
            </w:pPr>
          </w:p>
        </w:tc>
      </w:tr>
      <w:tr w:rsidR="00D45683" w:rsidRPr="003F2FA0">
        <w:trPr>
          <w:trHeight w:val="5171"/>
        </w:trPr>
        <w:tc>
          <w:tcPr>
            <w:tcW w:w="10635" w:type="dxa"/>
          </w:tcPr>
          <w:p w:rsidR="00CD70A6" w:rsidRPr="003F2FA0" w:rsidRDefault="00D45683" w:rsidP="00D06FED">
            <w:pPr>
              <w:jc w:val="both"/>
              <w:rPr>
                <w:b/>
                <w:bCs/>
                <w:sz w:val="22"/>
              </w:rPr>
            </w:pPr>
            <w:r w:rsidRPr="003F2FA0">
              <w:rPr>
                <w:b/>
                <w:bCs/>
                <w:sz w:val="22"/>
              </w:rPr>
              <w:t xml:space="preserve">Fin </w:t>
            </w:r>
            <w:r w:rsidR="00602E91" w:rsidRPr="003F2FA0">
              <w:rPr>
                <w:b/>
                <w:bCs/>
                <w:sz w:val="22"/>
              </w:rPr>
              <w:t>de la</w:t>
            </w:r>
            <w:r w:rsidRPr="003F2FA0">
              <w:rPr>
                <w:b/>
                <w:bCs/>
                <w:sz w:val="22"/>
              </w:rPr>
              <w:t xml:space="preserve"> </w:t>
            </w:r>
            <w:r w:rsidR="00602E91" w:rsidRPr="003F2FA0">
              <w:rPr>
                <w:b/>
                <w:bCs/>
                <w:sz w:val="22"/>
              </w:rPr>
              <w:t>séance</w:t>
            </w:r>
            <w:r w:rsidRPr="003F2FA0">
              <w:rPr>
                <w:b/>
                <w:bCs/>
                <w:sz w:val="22"/>
              </w:rPr>
              <w:t xml:space="preserve"> 8</w:t>
            </w:r>
            <w:r w:rsidR="004C41B9" w:rsidRPr="003F2FA0">
              <w:rPr>
                <w:b/>
                <w:bCs/>
                <w:sz w:val="22"/>
              </w:rPr>
              <w:t xml:space="preserve"> </w:t>
            </w:r>
            <w:r w:rsidR="00073DF5" w:rsidRPr="003F2FA0">
              <w:rPr>
                <w:b/>
                <w:bCs/>
                <w:sz w:val="22"/>
              </w:rPr>
              <w:t>(SYNTHÈSE DES APPRENTISSAGES)</w:t>
            </w:r>
          </w:p>
          <w:p w:rsidR="006B7018" w:rsidRDefault="006B7018" w:rsidP="00D06FED">
            <w:pPr>
              <w:ind w:right="-900"/>
              <w:jc w:val="both"/>
              <w:rPr>
                <w:bCs/>
                <w:i/>
                <w:sz w:val="22"/>
              </w:rPr>
            </w:pPr>
          </w:p>
          <w:p w:rsidR="006B7018" w:rsidRPr="008B70BC" w:rsidRDefault="00C71A16" w:rsidP="00D06FED">
            <w:pPr>
              <w:ind w:right="-900"/>
              <w:jc w:val="both"/>
              <w:rPr>
                <w:b/>
                <w:bCs/>
                <w:color w:val="215868"/>
                <w:sz w:val="20"/>
                <w:szCs w:val="20"/>
                <w:u w:val="single"/>
              </w:rPr>
            </w:pPr>
            <w:r w:rsidRPr="003F2FA0" w:rsidDel="00394788">
              <w:rPr>
                <w:bCs/>
                <w:i/>
                <w:sz w:val="22"/>
              </w:rPr>
              <w:t xml:space="preserve"> </w:t>
            </w:r>
            <w:r w:rsidR="006B7018" w:rsidRPr="008B70BC">
              <w:rPr>
                <w:b/>
                <w:color w:val="215868"/>
                <w:sz w:val="20"/>
                <w:szCs w:val="20"/>
                <w:u w:val="single"/>
              </w:rPr>
              <w:t>3</w:t>
            </w:r>
            <w:r w:rsidR="006B7018" w:rsidRPr="008B70BC">
              <w:rPr>
                <w:b/>
                <w:color w:val="215868"/>
                <w:sz w:val="20"/>
                <w:szCs w:val="20"/>
                <w:u w:val="single"/>
                <w:vertAlign w:val="superscript"/>
              </w:rPr>
              <w:t>E</w:t>
            </w:r>
            <w:r w:rsidR="006B7018" w:rsidRPr="008B70BC">
              <w:rPr>
                <w:b/>
                <w:color w:val="215868"/>
                <w:sz w:val="20"/>
                <w:szCs w:val="20"/>
                <w:u w:val="single"/>
              </w:rPr>
              <w:t xml:space="preserve"> TEMPS PÉDAGOGIQUE : INTÉGRATION DES APPRENTISSAGES</w:t>
            </w:r>
            <w:r w:rsidR="006B7018" w:rsidRPr="008B70BC">
              <w:rPr>
                <w:b/>
                <w:bCs/>
                <w:color w:val="215868"/>
                <w:sz w:val="20"/>
                <w:szCs w:val="20"/>
                <w:u w:val="single"/>
              </w:rPr>
              <w:t xml:space="preserve"> DE LA SEA</w:t>
            </w:r>
          </w:p>
          <w:p w:rsidR="000C1BCA" w:rsidRDefault="000C1BCA" w:rsidP="00D06FED">
            <w:pPr>
              <w:pStyle w:val="Default"/>
              <w:jc w:val="both"/>
              <w:rPr>
                <w:rFonts w:ascii="Times New Roman" w:hAnsi="Times New Roman" w:cs="Times New Roman"/>
                <w:b/>
                <w:bCs/>
                <w:sz w:val="22"/>
                <w:szCs w:val="22"/>
              </w:rPr>
            </w:pPr>
          </w:p>
          <w:p w:rsidR="000C1BCA" w:rsidRPr="00222B58" w:rsidRDefault="000C1BCA" w:rsidP="00D06FED">
            <w:pPr>
              <w:pStyle w:val="Default"/>
              <w:jc w:val="both"/>
              <w:rPr>
                <w:rFonts w:ascii="Times New Roman" w:hAnsi="Times New Roman" w:cs="Times New Roman"/>
                <w:b/>
              </w:rPr>
            </w:pPr>
            <w:r w:rsidRPr="00222B58">
              <w:rPr>
                <w:rFonts w:ascii="Times New Roman" w:hAnsi="Times New Roman" w:cs="Times New Roman"/>
                <w:b/>
                <w:bCs/>
                <w:sz w:val="22"/>
                <w:szCs w:val="22"/>
              </w:rPr>
              <w:t>Tâche</w:t>
            </w:r>
            <w:r w:rsidR="00D04CE8">
              <w:rPr>
                <w:rFonts w:ascii="Times New Roman" w:hAnsi="Times New Roman" w:cs="Times New Roman"/>
                <w:b/>
                <w:bCs/>
                <w:sz w:val="22"/>
                <w:szCs w:val="22"/>
              </w:rPr>
              <w:t xml:space="preserve"> 5</w:t>
            </w:r>
            <w:r w:rsidRPr="00222B58">
              <w:rPr>
                <w:rFonts w:ascii="Times New Roman" w:hAnsi="Times New Roman" w:cs="Times New Roman"/>
                <w:b/>
                <w:bCs/>
                <w:sz w:val="22"/>
                <w:szCs w:val="22"/>
              </w:rPr>
              <w:t xml:space="preserve"> : Tâche complexe liée à </w:t>
            </w:r>
            <w:r>
              <w:rPr>
                <w:rFonts w:ascii="Times New Roman" w:hAnsi="Times New Roman" w:cs="Times New Roman"/>
                <w:b/>
                <w:bCs/>
                <w:sz w:val="22"/>
                <w:szCs w:val="22"/>
              </w:rPr>
              <w:t>l</w:t>
            </w:r>
            <w:r w:rsidR="00FD5381">
              <w:rPr>
                <w:rFonts w:ascii="Times New Roman" w:hAnsi="Times New Roman" w:cs="Times New Roman"/>
                <w:b/>
                <w:bCs/>
                <w:sz w:val="22"/>
                <w:szCs w:val="22"/>
              </w:rPr>
              <w:t>’</w:t>
            </w:r>
            <w:r>
              <w:rPr>
                <w:rFonts w:ascii="Times New Roman" w:hAnsi="Times New Roman" w:cs="Times New Roman"/>
                <w:b/>
                <w:bCs/>
                <w:sz w:val="22"/>
                <w:szCs w:val="22"/>
              </w:rPr>
              <w:t>évaluation</w:t>
            </w:r>
            <w:r w:rsidR="005B3FBC">
              <w:rPr>
                <w:rFonts w:ascii="Times New Roman" w:hAnsi="Times New Roman" w:cs="Times New Roman"/>
                <w:b/>
                <w:bCs/>
                <w:sz w:val="22"/>
                <w:szCs w:val="22"/>
              </w:rPr>
              <w:t xml:space="preserve"> </w:t>
            </w:r>
            <w:r w:rsidR="005B3FBC" w:rsidRPr="005B3FBC">
              <w:rPr>
                <w:rFonts w:ascii="Times New Roman" w:hAnsi="Times New Roman" w:cs="Times New Roman"/>
                <w:bCs/>
                <w:sz w:val="22"/>
                <w:szCs w:val="22"/>
              </w:rPr>
              <w:t>(10 minute</w:t>
            </w:r>
            <w:r w:rsidR="0019170E">
              <w:rPr>
                <w:rFonts w:ascii="Times New Roman" w:hAnsi="Times New Roman" w:cs="Times New Roman"/>
                <w:bCs/>
                <w:sz w:val="22"/>
                <w:szCs w:val="22"/>
              </w:rPr>
              <w:t>s</w:t>
            </w:r>
            <w:r w:rsidR="005B3FBC" w:rsidRPr="005B3FBC">
              <w:rPr>
                <w:rFonts w:ascii="Times New Roman" w:hAnsi="Times New Roman" w:cs="Times New Roman"/>
                <w:bCs/>
                <w:sz w:val="22"/>
                <w:szCs w:val="22"/>
              </w:rPr>
              <w:t>)</w:t>
            </w:r>
          </w:p>
          <w:p w:rsidR="000C1BCA" w:rsidRPr="00C274B7" w:rsidRDefault="000C1BCA" w:rsidP="00D06FED">
            <w:pPr>
              <w:ind w:right="-900"/>
              <w:jc w:val="both"/>
              <w:rPr>
                <w:bCs/>
                <w:i/>
                <w:sz w:val="22"/>
              </w:rPr>
            </w:pPr>
            <w:r w:rsidRPr="00C274B7">
              <w:rPr>
                <w:b/>
                <w:bCs/>
                <w:i/>
                <w:sz w:val="22"/>
              </w:rPr>
              <w:t>-</w:t>
            </w:r>
            <w:r w:rsidRPr="00C274B7">
              <w:rPr>
                <w:bCs/>
                <w:i/>
                <w:sz w:val="22"/>
              </w:rPr>
              <w:t xml:space="preserve"> Description : </w:t>
            </w:r>
            <w:r w:rsidR="0019170E" w:rsidRPr="0019170E">
              <w:rPr>
                <w:bCs/>
                <w:sz w:val="22"/>
              </w:rPr>
              <w:t xml:space="preserve">Les élèves doivent remplir dans leur cahier de l’élève la section </w:t>
            </w:r>
            <w:r w:rsidR="0019170E">
              <w:rPr>
                <w:bCs/>
                <w:sz w:val="22"/>
              </w:rPr>
              <w:t xml:space="preserve">et les questions </w:t>
            </w:r>
            <w:r w:rsidR="0019170E" w:rsidRPr="0019170E">
              <w:rPr>
                <w:bCs/>
                <w:sz w:val="22"/>
              </w:rPr>
              <w:t>à cette fonction.</w:t>
            </w:r>
            <w:r w:rsidR="0019170E">
              <w:rPr>
                <w:bCs/>
                <w:i/>
                <w:sz w:val="22"/>
              </w:rPr>
              <w:t xml:space="preserve"> </w:t>
            </w:r>
          </w:p>
          <w:p w:rsidR="000C1BCA" w:rsidRPr="00C274B7" w:rsidRDefault="000C1BCA" w:rsidP="00D06FED">
            <w:pPr>
              <w:ind w:right="-900"/>
              <w:jc w:val="both"/>
              <w:rPr>
                <w:bCs/>
                <w:i/>
                <w:sz w:val="22"/>
              </w:rPr>
            </w:pPr>
            <w:r w:rsidRPr="00C274B7">
              <w:rPr>
                <w:bCs/>
                <w:i/>
                <w:sz w:val="22"/>
              </w:rPr>
              <w:t xml:space="preserve">- Matériel : </w:t>
            </w:r>
            <w:r w:rsidR="0019170E" w:rsidRPr="0019170E">
              <w:rPr>
                <w:bCs/>
                <w:sz w:val="22"/>
              </w:rPr>
              <w:t>Carnets de l’élève</w:t>
            </w:r>
          </w:p>
          <w:p w:rsidR="000C1BCA" w:rsidRDefault="000C1BCA" w:rsidP="00D06FED">
            <w:pPr>
              <w:ind w:right="-900"/>
              <w:jc w:val="both"/>
              <w:rPr>
                <w:bCs/>
                <w:sz w:val="22"/>
              </w:rPr>
            </w:pPr>
            <w:r w:rsidRPr="00C274B7">
              <w:rPr>
                <w:bCs/>
                <w:i/>
                <w:sz w:val="22"/>
              </w:rPr>
              <w:t xml:space="preserve">- Organisation : </w:t>
            </w:r>
            <w:r w:rsidR="0019170E">
              <w:rPr>
                <w:bCs/>
                <w:sz w:val="22"/>
              </w:rPr>
              <w:t>Les élèves sont placés dans leurs rangs habituels (5 rangs et 5 élèves).</w:t>
            </w:r>
          </w:p>
          <w:p w:rsidR="006073BD" w:rsidRPr="00495A97" w:rsidRDefault="006073BD" w:rsidP="006073BD">
            <w:pPr>
              <w:ind w:right="80"/>
              <w:jc w:val="both"/>
              <w:rPr>
                <w:bCs/>
                <w:sz w:val="22"/>
              </w:rPr>
            </w:pPr>
            <w:r w:rsidRPr="004D4C0F">
              <w:rPr>
                <w:bCs/>
                <w:i/>
                <w:sz w:val="22"/>
                <w:highlight w:val="lightGray"/>
              </w:rPr>
              <w:t xml:space="preserve">- </w:t>
            </w:r>
            <w:r w:rsidRPr="00495A97">
              <w:rPr>
                <w:bCs/>
                <w:i/>
                <w:sz w:val="22"/>
              </w:rPr>
              <w:t xml:space="preserve">Fonction de l’évaluation : </w:t>
            </w:r>
            <w:r w:rsidRPr="00495A97">
              <w:rPr>
                <w:bCs/>
                <w:sz w:val="22"/>
              </w:rPr>
              <w:t>Reconnaissance des compétences</w:t>
            </w:r>
          </w:p>
          <w:p w:rsidR="006073BD" w:rsidRPr="00B825AF" w:rsidRDefault="006073BD" w:rsidP="006073BD">
            <w:pPr>
              <w:ind w:right="80"/>
              <w:jc w:val="both"/>
              <w:rPr>
                <w:bCs/>
                <w:sz w:val="22"/>
              </w:rPr>
            </w:pPr>
            <w:r w:rsidRPr="00495A97">
              <w:rPr>
                <w:bCs/>
                <w:i/>
                <w:sz w:val="22"/>
              </w:rPr>
              <w:t xml:space="preserve">- Object de l’évaluation : </w:t>
            </w:r>
            <w:r w:rsidRPr="00495A97">
              <w:rPr>
                <w:bCs/>
                <w:sz w:val="22"/>
                <w:highlight w:val="yellow"/>
              </w:rPr>
              <w:t>Ajustement, développement de la pensée réflexive en vue d’une future tâche</w:t>
            </w:r>
            <w:r w:rsidRPr="00495A97">
              <w:rPr>
                <w:bCs/>
                <w:sz w:val="22"/>
              </w:rPr>
              <w:t>.</w:t>
            </w:r>
          </w:p>
          <w:p w:rsidR="007B4924" w:rsidRDefault="007B4924" w:rsidP="00D06FED">
            <w:pPr>
              <w:ind w:right="-900"/>
              <w:jc w:val="both"/>
              <w:rPr>
                <w:bCs/>
                <w:i/>
                <w:sz w:val="22"/>
              </w:rPr>
            </w:pPr>
          </w:p>
          <w:p w:rsidR="006B7018" w:rsidRPr="00C274B7" w:rsidRDefault="006B7018" w:rsidP="00D06FED">
            <w:pPr>
              <w:ind w:right="-900"/>
              <w:jc w:val="both"/>
              <w:rPr>
                <w:bCs/>
                <w:i/>
                <w:sz w:val="22"/>
              </w:rPr>
            </w:pPr>
          </w:p>
          <w:p w:rsidR="007B4924" w:rsidRDefault="006B7018" w:rsidP="00D06FED">
            <w:pPr>
              <w:ind w:right="-900"/>
              <w:jc w:val="both"/>
              <w:rPr>
                <w:bCs/>
                <w:sz w:val="22"/>
                <w:szCs w:val="22"/>
              </w:rPr>
            </w:pPr>
            <w:r>
              <w:rPr>
                <w:b/>
                <w:bCs/>
                <w:sz w:val="22"/>
                <w:szCs w:val="22"/>
              </w:rPr>
              <w:t xml:space="preserve">Tâche </w:t>
            </w:r>
            <w:r w:rsidR="00D04CE8">
              <w:rPr>
                <w:b/>
                <w:bCs/>
                <w:sz w:val="22"/>
                <w:szCs w:val="22"/>
              </w:rPr>
              <w:t>6</w:t>
            </w:r>
            <w:r w:rsidR="007B4924" w:rsidRPr="001E72CE">
              <w:rPr>
                <w:b/>
                <w:bCs/>
                <w:sz w:val="22"/>
                <w:szCs w:val="22"/>
              </w:rPr>
              <w:t> : Retour sur les apprentissages faits</w:t>
            </w:r>
            <w:r w:rsidR="007B4924">
              <w:rPr>
                <w:b/>
                <w:bCs/>
                <w:sz w:val="22"/>
                <w:szCs w:val="22"/>
              </w:rPr>
              <w:t xml:space="preserve"> </w:t>
            </w:r>
            <w:r w:rsidR="007B4924" w:rsidRPr="001E72CE">
              <w:rPr>
                <w:bCs/>
                <w:sz w:val="22"/>
                <w:szCs w:val="22"/>
              </w:rPr>
              <w:t>(5 minutes)</w:t>
            </w:r>
          </w:p>
          <w:p w:rsidR="007B4924" w:rsidRDefault="007B4924" w:rsidP="00D06FED">
            <w:pPr>
              <w:ind w:right="-900"/>
              <w:jc w:val="both"/>
              <w:rPr>
                <w:bCs/>
                <w:i/>
                <w:sz w:val="22"/>
              </w:rPr>
            </w:pPr>
            <w:r w:rsidRPr="00C274B7">
              <w:rPr>
                <w:bCs/>
                <w:i/>
                <w:sz w:val="22"/>
              </w:rPr>
              <w:t xml:space="preserve">- Description : </w:t>
            </w:r>
          </w:p>
          <w:p w:rsidR="007B4924" w:rsidRPr="008829CA" w:rsidRDefault="00056D4E" w:rsidP="00A811DD">
            <w:pPr>
              <w:numPr>
                <w:ilvl w:val="0"/>
                <w:numId w:val="8"/>
              </w:numPr>
              <w:ind w:right="-900"/>
              <w:jc w:val="both"/>
              <w:rPr>
                <w:bCs/>
                <w:sz w:val="22"/>
              </w:rPr>
            </w:pPr>
            <w:r>
              <w:rPr>
                <w:bCs/>
                <w:sz w:val="22"/>
              </w:rPr>
              <w:t>Qu'est-ce qui</w:t>
            </w:r>
            <w:r w:rsidR="007B4924">
              <w:rPr>
                <w:bCs/>
                <w:sz w:val="22"/>
              </w:rPr>
              <w:t xml:space="preserve"> a bien </w:t>
            </w:r>
            <w:r>
              <w:rPr>
                <w:bCs/>
                <w:sz w:val="22"/>
              </w:rPr>
              <w:t>fonctionné</w:t>
            </w:r>
            <w:r w:rsidR="007B4924">
              <w:rPr>
                <w:bCs/>
                <w:sz w:val="22"/>
              </w:rPr>
              <w:t xml:space="preserve"> dans votre</w:t>
            </w:r>
            <w:r w:rsidR="007B4924" w:rsidRPr="008829CA">
              <w:rPr>
                <w:bCs/>
                <w:sz w:val="22"/>
              </w:rPr>
              <w:t xml:space="preserve"> prestation ? Et pourquoi?</w:t>
            </w:r>
          </w:p>
          <w:p w:rsidR="007B4924" w:rsidRPr="008829CA" w:rsidRDefault="00056D4E" w:rsidP="00A811DD">
            <w:pPr>
              <w:numPr>
                <w:ilvl w:val="0"/>
                <w:numId w:val="8"/>
              </w:numPr>
              <w:ind w:right="-900"/>
              <w:jc w:val="both"/>
              <w:rPr>
                <w:bCs/>
                <w:sz w:val="22"/>
              </w:rPr>
            </w:pPr>
            <w:r>
              <w:rPr>
                <w:bCs/>
                <w:sz w:val="22"/>
              </w:rPr>
              <w:t>Qu'est-ce qui</w:t>
            </w:r>
            <w:r w:rsidR="007B4924" w:rsidRPr="008829CA">
              <w:rPr>
                <w:bCs/>
                <w:sz w:val="22"/>
              </w:rPr>
              <w:t xml:space="preserve"> a moins bien </w:t>
            </w:r>
            <w:r>
              <w:rPr>
                <w:bCs/>
                <w:sz w:val="22"/>
              </w:rPr>
              <w:t>fonctionné</w:t>
            </w:r>
            <w:r w:rsidR="007B4924" w:rsidRPr="008829CA">
              <w:rPr>
                <w:bCs/>
                <w:sz w:val="22"/>
              </w:rPr>
              <w:t xml:space="preserve"> dans votre prestation ? Et pourquoi ?</w:t>
            </w:r>
          </w:p>
          <w:p w:rsidR="007B4924" w:rsidRPr="008829CA" w:rsidRDefault="007B4924" w:rsidP="00A811DD">
            <w:pPr>
              <w:numPr>
                <w:ilvl w:val="0"/>
                <w:numId w:val="8"/>
              </w:numPr>
              <w:ind w:right="-900"/>
              <w:jc w:val="both"/>
              <w:rPr>
                <w:bCs/>
                <w:sz w:val="22"/>
              </w:rPr>
            </w:pPr>
            <w:r w:rsidRPr="008829CA">
              <w:rPr>
                <w:bCs/>
                <w:sz w:val="22"/>
              </w:rPr>
              <w:t>Si vous pouviez refaire votre prestation que feriez-vous de mieux?</w:t>
            </w:r>
          </w:p>
          <w:p w:rsidR="007B4924" w:rsidRDefault="00056D4E" w:rsidP="00A811DD">
            <w:pPr>
              <w:numPr>
                <w:ilvl w:val="0"/>
                <w:numId w:val="8"/>
              </w:numPr>
              <w:ind w:right="-900"/>
              <w:jc w:val="both"/>
              <w:rPr>
                <w:bCs/>
                <w:sz w:val="22"/>
              </w:rPr>
            </w:pPr>
            <w:r>
              <w:rPr>
                <w:bCs/>
                <w:sz w:val="22"/>
              </w:rPr>
              <w:t>Y a-t</w:t>
            </w:r>
            <w:r w:rsidR="007B4924" w:rsidRPr="008829CA">
              <w:rPr>
                <w:bCs/>
                <w:sz w:val="22"/>
              </w:rPr>
              <w:t>-il des choses que vous auriez pu faire afin d’</w:t>
            </w:r>
            <w:r w:rsidR="007B4924">
              <w:rPr>
                <w:bCs/>
                <w:sz w:val="22"/>
              </w:rPr>
              <w:t>obtenir</w:t>
            </w:r>
            <w:r w:rsidR="007B4924" w:rsidRPr="008829CA">
              <w:rPr>
                <w:bCs/>
                <w:sz w:val="22"/>
              </w:rPr>
              <w:t xml:space="preserve"> un meilleur résultat?</w:t>
            </w:r>
          </w:p>
          <w:p w:rsidR="006C4BCB" w:rsidRPr="00495A97" w:rsidRDefault="006C4BCB" w:rsidP="00A811DD">
            <w:pPr>
              <w:numPr>
                <w:ilvl w:val="0"/>
                <w:numId w:val="8"/>
              </w:numPr>
              <w:ind w:right="-900"/>
              <w:jc w:val="both"/>
              <w:rPr>
                <w:bCs/>
                <w:sz w:val="22"/>
              </w:rPr>
            </w:pPr>
            <w:r w:rsidRPr="00495A97">
              <w:rPr>
                <w:bCs/>
                <w:sz w:val="22"/>
              </w:rPr>
              <w:t xml:space="preserve">Qu’avez-vous appris </w:t>
            </w:r>
            <w:r w:rsidR="00C32226" w:rsidRPr="00495A97">
              <w:rPr>
                <w:bCs/>
                <w:sz w:val="22"/>
              </w:rPr>
              <w:t>durant</w:t>
            </w:r>
            <w:r w:rsidRPr="00495A97">
              <w:rPr>
                <w:bCs/>
                <w:sz w:val="22"/>
              </w:rPr>
              <w:t xml:space="preserve"> cette SAÉ ?</w:t>
            </w:r>
          </w:p>
          <w:p w:rsidR="007B4924" w:rsidRPr="00495A97" w:rsidRDefault="007B4924" w:rsidP="00D06FED">
            <w:pPr>
              <w:ind w:right="-900"/>
              <w:jc w:val="both"/>
              <w:rPr>
                <w:bCs/>
                <w:i/>
                <w:sz w:val="22"/>
              </w:rPr>
            </w:pPr>
            <w:r w:rsidRPr="00495A97">
              <w:rPr>
                <w:bCs/>
                <w:i/>
                <w:sz w:val="22"/>
              </w:rPr>
              <w:t xml:space="preserve">- Matériel : </w:t>
            </w:r>
            <w:r w:rsidRPr="00495A97">
              <w:rPr>
                <w:bCs/>
                <w:sz w:val="22"/>
              </w:rPr>
              <w:t>Aucun</w:t>
            </w:r>
          </w:p>
          <w:p w:rsidR="007B4924" w:rsidRPr="00495A97" w:rsidRDefault="007B4924" w:rsidP="00D06FED">
            <w:pPr>
              <w:ind w:right="-900"/>
              <w:jc w:val="both"/>
              <w:rPr>
                <w:bCs/>
                <w:i/>
                <w:sz w:val="22"/>
              </w:rPr>
            </w:pPr>
            <w:r w:rsidRPr="00495A97">
              <w:rPr>
                <w:bCs/>
                <w:i/>
                <w:sz w:val="22"/>
              </w:rPr>
              <w:t xml:space="preserve">- Organisation : </w:t>
            </w:r>
            <w:r w:rsidRPr="00495A97">
              <w:rPr>
                <w:bCs/>
                <w:sz w:val="22"/>
              </w:rPr>
              <w:t>Les élèves sont placés dans leurs rangs habituels (5 rangs et 5 élèves).</w:t>
            </w:r>
          </w:p>
          <w:p w:rsidR="001C47AF" w:rsidRPr="00495A97" w:rsidRDefault="001C47AF" w:rsidP="001C47AF">
            <w:pPr>
              <w:ind w:right="80"/>
              <w:jc w:val="both"/>
              <w:rPr>
                <w:bCs/>
                <w:sz w:val="22"/>
              </w:rPr>
            </w:pPr>
            <w:r w:rsidRPr="00495A97">
              <w:rPr>
                <w:bCs/>
                <w:i/>
                <w:sz w:val="22"/>
              </w:rPr>
              <w:t xml:space="preserve">- Fonction de l’évaluation : </w:t>
            </w:r>
            <w:r w:rsidRPr="00495A97">
              <w:rPr>
                <w:bCs/>
                <w:sz w:val="22"/>
              </w:rPr>
              <w:t>Aide à l’apprentissage</w:t>
            </w:r>
          </w:p>
          <w:p w:rsidR="001C47AF" w:rsidRPr="00B825AF" w:rsidRDefault="001C47AF" w:rsidP="001C47AF">
            <w:pPr>
              <w:ind w:right="80"/>
              <w:jc w:val="both"/>
              <w:rPr>
                <w:bCs/>
                <w:sz w:val="22"/>
              </w:rPr>
            </w:pPr>
            <w:r w:rsidRPr="00495A97">
              <w:rPr>
                <w:bCs/>
                <w:i/>
                <w:sz w:val="22"/>
              </w:rPr>
              <w:t xml:space="preserve">- Object de l’évaluation : </w:t>
            </w:r>
            <w:r w:rsidRPr="00495A97">
              <w:rPr>
                <w:bCs/>
                <w:sz w:val="22"/>
              </w:rPr>
              <w:t>Voir si les élèves ont atteint l’objectif de la séance et vérifier le niveau de compréhension des élèves envers les éléments vus durant la SAÉ.</w:t>
            </w:r>
          </w:p>
          <w:p w:rsidR="00D04CE8" w:rsidRDefault="00D04CE8" w:rsidP="00D06FED">
            <w:pPr>
              <w:ind w:right="-900"/>
              <w:jc w:val="both"/>
              <w:rPr>
                <w:bCs/>
                <w:sz w:val="22"/>
                <w:szCs w:val="22"/>
              </w:rPr>
            </w:pPr>
          </w:p>
          <w:p w:rsidR="00D04CE8" w:rsidRPr="00CC66D3" w:rsidRDefault="00D04CE8" w:rsidP="00D06FED">
            <w:pPr>
              <w:ind w:right="-900"/>
              <w:jc w:val="both"/>
              <w:rPr>
                <w:b/>
                <w:bCs/>
                <w:sz w:val="22"/>
                <w:szCs w:val="22"/>
              </w:rPr>
            </w:pPr>
            <w:r>
              <w:rPr>
                <w:b/>
                <w:bCs/>
                <w:sz w:val="22"/>
                <w:szCs w:val="22"/>
              </w:rPr>
              <w:t>Tâche 7</w:t>
            </w:r>
            <w:r w:rsidRPr="00CC66D3">
              <w:rPr>
                <w:b/>
                <w:bCs/>
                <w:sz w:val="22"/>
                <w:szCs w:val="22"/>
              </w:rPr>
              <w:t> : Retour au calme (5 minutes)</w:t>
            </w:r>
          </w:p>
          <w:p w:rsidR="00D04CE8" w:rsidRDefault="00D04CE8" w:rsidP="00D06FED">
            <w:pPr>
              <w:ind w:right="-900"/>
              <w:jc w:val="both"/>
              <w:rPr>
                <w:bCs/>
                <w:sz w:val="22"/>
              </w:rPr>
            </w:pPr>
            <w:r w:rsidRPr="005F5480">
              <w:rPr>
                <w:b/>
                <w:bCs/>
                <w:sz w:val="22"/>
              </w:rPr>
              <w:t>-</w:t>
            </w:r>
            <w:r>
              <w:rPr>
                <w:bCs/>
                <w:sz w:val="22"/>
              </w:rPr>
              <w:t xml:space="preserve"> </w:t>
            </w:r>
            <w:r w:rsidRPr="00FD3AE1">
              <w:rPr>
                <w:bCs/>
                <w:i/>
                <w:sz w:val="22"/>
              </w:rPr>
              <w:t>Description :</w:t>
            </w:r>
            <w:r>
              <w:rPr>
                <w:bCs/>
                <w:sz w:val="22"/>
              </w:rPr>
              <w:t xml:space="preserve"> L’enseignant </w:t>
            </w:r>
            <w:r w:rsidR="00056D4E">
              <w:rPr>
                <w:bCs/>
                <w:sz w:val="22"/>
              </w:rPr>
              <w:t>choisit</w:t>
            </w:r>
            <w:r>
              <w:rPr>
                <w:bCs/>
                <w:sz w:val="22"/>
              </w:rPr>
              <w:t xml:space="preserve"> deux élèves qui géreront l’échauffement. </w:t>
            </w:r>
          </w:p>
          <w:p w:rsidR="00D04CE8" w:rsidRDefault="00D04CE8" w:rsidP="00D06FED">
            <w:pPr>
              <w:ind w:right="-900"/>
              <w:jc w:val="both"/>
              <w:rPr>
                <w:bCs/>
                <w:sz w:val="22"/>
              </w:rPr>
            </w:pPr>
            <w:r>
              <w:rPr>
                <w:bCs/>
                <w:sz w:val="22"/>
              </w:rPr>
              <w:t xml:space="preserve">- </w:t>
            </w:r>
            <w:r w:rsidRPr="00FD3AE1">
              <w:rPr>
                <w:bCs/>
                <w:i/>
                <w:sz w:val="22"/>
              </w:rPr>
              <w:t>Matériel :</w:t>
            </w:r>
            <w:r>
              <w:rPr>
                <w:bCs/>
                <w:sz w:val="22"/>
              </w:rPr>
              <w:t xml:space="preserve"> aucun</w:t>
            </w:r>
          </w:p>
          <w:p w:rsidR="00D04CE8" w:rsidRPr="00F47723" w:rsidRDefault="00D04CE8" w:rsidP="00D06FED">
            <w:pPr>
              <w:ind w:right="-278"/>
              <w:jc w:val="both"/>
              <w:rPr>
                <w:bCs/>
                <w:sz w:val="22"/>
              </w:rPr>
            </w:pPr>
            <w:r>
              <w:rPr>
                <w:bCs/>
                <w:sz w:val="22"/>
              </w:rPr>
              <w:t xml:space="preserve">- </w:t>
            </w:r>
            <w:r w:rsidRPr="00FD3AE1">
              <w:rPr>
                <w:bCs/>
                <w:i/>
                <w:sz w:val="22"/>
              </w:rPr>
              <w:t>Organisation :</w:t>
            </w:r>
            <w:r>
              <w:rPr>
                <w:bCs/>
                <w:sz w:val="22"/>
              </w:rPr>
              <w:t xml:space="preserve"> Les élèves sont placés en cercle dans le centre du gymnase.</w:t>
            </w:r>
          </w:p>
          <w:p w:rsidR="00D04CE8" w:rsidRPr="00F47723" w:rsidRDefault="00D04CE8" w:rsidP="00D06FED">
            <w:pPr>
              <w:ind w:right="-900"/>
              <w:jc w:val="both"/>
              <w:rPr>
                <w:bCs/>
                <w:sz w:val="22"/>
              </w:rPr>
            </w:pPr>
          </w:p>
          <w:p w:rsidR="00D04CE8" w:rsidRPr="00495A97" w:rsidRDefault="00BD362E" w:rsidP="00A811DD">
            <w:pPr>
              <w:numPr>
                <w:ilvl w:val="0"/>
                <w:numId w:val="8"/>
              </w:numPr>
              <w:jc w:val="both"/>
              <w:rPr>
                <w:bCs/>
                <w:sz w:val="22"/>
              </w:rPr>
            </w:pPr>
            <w:r>
              <w:rPr>
                <w:bCs/>
                <w:color w:val="00B050"/>
                <w:sz w:val="22"/>
              </w:rPr>
              <w:t xml:space="preserve"> </w:t>
            </w:r>
            <w:r w:rsidR="00D04CE8" w:rsidRPr="00495A97">
              <w:rPr>
                <w:bCs/>
                <w:sz w:val="22"/>
              </w:rPr>
              <w:t>Effectuer des exercices d’étirements musculaires (D.1.b.) </w:t>
            </w:r>
          </w:p>
          <w:p w:rsidR="00D04CE8" w:rsidRPr="00495A97" w:rsidRDefault="00D04CE8" w:rsidP="00A811DD">
            <w:pPr>
              <w:numPr>
                <w:ilvl w:val="0"/>
                <w:numId w:val="8"/>
              </w:numPr>
              <w:tabs>
                <w:tab w:val="left" w:pos="784"/>
              </w:tabs>
              <w:ind w:right="5"/>
              <w:jc w:val="both"/>
              <w:rPr>
                <w:b/>
                <w:bCs/>
                <w:sz w:val="22"/>
              </w:rPr>
            </w:pPr>
            <w:r w:rsidRPr="00495A97">
              <w:rPr>
                <w:sz w:val="22"/>
                <w:szCs w:val="22"/>
              </w:rPr>
              <w:t>Questionner les élèves à savoir l’importance d’effectuer un retour au calme après une activité physique. (C</w:t>
            </w:r>
            <w:proofErr w:type="gramStart"/>
            <w:r w:rsidRPr="00495A97">
              <w:rPr>
                <w:sz w:val="22"/>
                <w:szCs w:val="22"/>
              </w:rPr>
              <w:t>,6.c</w:t>
            </w:r>
            <w:proofErr w:type="gramEnd"/>
            <w:r w:rsidRPr="00495A97">
              <w:rPr>
                <w:sz w:val="22"/>
                <w:szCs w:val="22"/>
              </w:rPr>
              <w:t xml:space="preserve">). La même question leur sera </w:t>
            </w:r>
            <w:r w:rsidR="00056D4E" w:rsidRPr="00495A97">
              <w:rPr>
                <w:sz w:val="22"/>
                <w:szCs w:val="22"/>
              </w:rPr>
              <w:t>posée</w:t>
            </w:r>
            <w:r w:rsidRPr="00495A97">
              <w:rPr>
                <w:sz w:val="22"/>
                <w:szCs w:val="22"/>
              </w:rPr>
              <w:t xml:space="preserve"> à la séance 10, afin de voir s’</w:t>
            </w:r>
            <w:r w:rsidR="00056D4E" w:rsidRPr="00495A97">
              <w:rPr>
                <w:sz w:val="22"/>
                <w:szCs w:val="22"/>
              </w:rPr>
              <w:t>ils</w:t>
            </w:r>
            <w:r w:rsidRPr="00495A97">
              <w:rPr>
                <w:sz w:val="22"/>
                <w:szCs w:val="22"/>
              </w:rPr>
              <w:t xml:space="preserve"> </w:t>
            </w:r>
            <w:r w:rsidR="00056D4E" w:rsidRPr="00495A97">
              <w:rPr>
                <w:sz w:val="22"/>
                <w:szCs w:val="22"/>
              </w:rPr>
              <w:t>ont</w:t>
            </w:r>
            <w:r w:rsidRPr="00495A97">
              <w:rPr>
                <w:sz w:val="22"/>
                <w:szCs w:val="22"/>
              </w:rPr>
              <w:t xml:space="preserve"> </w:t>
            </w:r>
            <w:r w:rsidR="00056D4E" w:rsidRPr="00495A97">
              <w:rPr>
                <w:sz w:val="22"/>
                <w:szCs w:val="22"/>
              </w:rPr>
              <w:t>intégré</w:t>
            </w:r>
            <w:r w:rsidRPr="00495A97">
              <w:rPr>
                <w:sz w:val="22"/>
                <w:szCs w:val="22"/>
              </w:rPr>
              <w:t xml:space="preserve"> </w:t>
            </w:r>
            <w:r w:rsidR="00056D4E" w:rsidRPr="00495A97">
              <w:rPr>
                <w:sz w:val="22"/>
                <w:szCs w:val="22"/>
              </w:rPr>
              <w:t>cet</w:t>
            </w:r>
            <w:r w:rsidRPr="00495A97">
              <w:rPr>
                <w:sz w:val="22"/>
                <w:szCs w:val="22"/>
              </w:rPr>
              <w:t xml:space="preserve"> apprentissage. </w:t>
            </w:r>
          </w:p>
          <w:p w:rsidR="006073BD" w:rsidRPr="00495A97" w:rsidRDefault="006073BD" w:rsidP="006073BD">
            <w:pPr>
              <w:ind w:right="80"/>
              <w:jc w:val="both"/>
              <w:rPr>
                <w:bCs/>
                <w:sz w:val="22"/>
              </w:rPr>
            </w:pPr>
            <w:r w:rsidRPr="00495A97">
              <w:rPr>
                <w:bCs/>
                <w:i/>
                <w:sz w:val="22"/>
              </w:rPr>
              <w:t xml:space="preserve">- Fonction de l’évaluation : </w:t>
            </w:r>
            <w:r w:rsidRPr="00495A97">
              <w:rPr>
                <w:bCs/>
                <w:sz w:val="22"/>
              </w:rPr>
              <w:t>Aide à l’apprentissage</w:t>
            </w:r>
          </w:p>
          <w:p w:rsidR="006073BD" w:rsidRPr="00495A97" w:rsidRDefault="006073BD" w:rsidP="006073BD">
            <w:pPr>
              <w:ind w:right="80"/>
              <w:jc w:val="both"/>
              <w:rPr>
                <w:bCs/>
                <w:sz w:val="22"/>
              </w:rPr>
            </w:pPr>
            <w:r w:rsidRPr="00495A97">
              <w:rPr>
                <w:bCs/>
                <w:i/>
                <w:sz w:val="22"/>
              </w:rPr>
              <w:t xml:space="preserve">- Object de l’évaluation : </w:t>
            </w:r>
            <w:r w:rsidRPr="00495A97">
              <w:rPr>
                <w:bCs/>
                <w:sz w:val="22"/>
              </w:rPr>
              <w:t>Aucune</w:t>
            </w:r>
          </w:p>
          <w:p w:rsidR="00C274B7" w:rsidRPr="003F2FA0" w:rsidRDefault="00C274B7" w:rsidP="007B4924">
            <w:pPr>
              <w:ind w:right="-900"/>
              <w:rPr>
                <w:bCs/>
                <w:sz w:val="22"/>
              </w:rPr>
            </w:pPr>
          </w:p>
        </w:tc>
      </w:tr>
    </w:tbl>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3F2FA0">
              <w:rPr>
                <w:i w:val="0"/>
              </w:rPr>
              <w:t>INTÉGRATION</w:t>
            </w:r>
            <w:r w:rsidRPr="003F2FA0">
              <w:rPr>
                <w:bCs w:val="0"/>
                <w:sz w:val="22"/>
              </w:rPr>
              <w:t xml:space="preserve"> </w:t>
            </w:r>
          </w:p>
        </w:tc>
      </w:tr>
    </w:tbl>
    <w:p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rsidTr="003044C4">
        <w:tc>
          <w:tcPr>
            <w:tcW w:w="2373" w:type="dxa"/>
          </w:tcPr>
          <w:p w:rsidR="00D45683" w:rsidRPr="003F2FA0" w:rsidRDefault="00D45683" w:rsidP="00C274B7">
            <w:pPr>
              <w:ind w:left="-270" w:right="110"/>
              <w:jc w:val="center"/>
              <w:rPr>
                <w:sz w:val="22"/>
                <w:szCs w:val="22"/>
              </w:rPr>
            </w:pPr>
            <w:r w:rsidRPr="003F2FA0">
              <w:rPr>
                <w:b/>
                <w:bCs/>
                <w:sz w:val="22"/>
                <w:szCs w:val="22"/>
              </w:rPr>
              <w:t>Durée </w:t>
            </w:r>
            <w:r w:rsidRPr="003F2FA0">
              <w:rPr>
                <w:bCs/>
                <w:sz w:val="22"/>
                <w:szCs w:val="22"/>
              </w:rPr>
              <w:t>:</w:t>
            </w:r>
            <w:r w:rsidR="006B7018">
              <w:rPr>
                <w:bCs/>
                <w:sz w:val="22"/>
                <w:szCs w:val="22"/>
              </w:rPr>
              <w:t xml:space="preserve"> 20</w:t>
            </w:r>
            <w:r w:rsidR="000C1BCA">
              <w:rPr>
                <w:bCs/>
                <w:sz w:val="22"/>
                <w:szCs w:val="22"/>
              </w:rPr>
              <w:t xml:space="preserve"> </w:t>
            </w:r>
            <w:r w:rsidR="00F113FF">
              <w:rPr>
                <w:bCs/>
                <w:sz w:val="22"/>
                <w:szCs w:val="22"/>
              </w:rPr>
              <w:t>minutes</w:t>
            </w:r>
          </w:p>
        </w:tc>
      </w:tr>
    </w:tbl>
    <w:p w:rsidR="005603AB" w:rsidRPr="003F2FA0" w:rsidRDefault="005603AB" w:rsidP="005603AB">
      <w:pPr>
        <w:ind w:right="-900" w:hanging="900"/>
        <w:jc w:val="right"/>
        <w:rPr>
          <w:sz w:val="4"/>
        </w:rPr>
      </w:pPr>
    </w:p>
    <w:p w:rsidR="00394788" w:rsidRPr="003F2FA0" w:rsidRDefault="00394788" w:rsidP="00394788">
      <w:pPr>
        <w:rPr>
          <w:sz w:val="16"/>
          <w:szCs w:val="16"/>
        </w:rPr>
      </w:pPr>
    </w:p>
    <w:p w:rsidR="009F448F" w:rsidRDefault="009F448F">
      <w:pPr>
        <w:rPr>
          <w:color w:val="FF0000"/>
          <w:u w:val="single"/>
        </w:rPr>
      </w:pPr>
      <w:r>
        <w:rPr>
          <w:color w:val="FF0000"/>
          <w:u w:val="single"/>
        </w:rPr>
        <w:br w:type="page"/>
      </w:r>
    </w:p>
    <w:p w:rsidR="002D27DB" w:rsidRDefault="002D27DB" w:rsidP="002D27DB"/>
    <w:p w:rsidR="002D27DB" w:rsidRDefault="002D27DB" w:rsidP="002D27DB"/>
    <w:p w:rsidR="002D27DB" w:rsidRPr="002D27DB" w:rsidRDefault="002D27DB" w:rsidP="002D27DB">
      <w:pPr>
        <w:rPr>
          <w:sz w:val="16"/>
          <w:szCs w:val="16"/>
        </w:rPr>
      </w:pPr>
    </w:p>
    <w:p w:rsidR="00460911" w:rsidRDefault="005034CC">
      <w:pPr>
        <w:spacing w:line="360" w:lineRule="auto"/>
        <w:jc w:val="center"/>
        <w:rPr>
          <w:b/>
          <w:sz w:val="26"/>
          <w:szCs w:val="26"/>
        </w:rPr>
      </w:pPr>
      <w:r w:rsidRPr="003F2FA0">
        <w:rPr>
          <w:b/>
          <w:sz w:val="26"/>
          <w:szCs w:val="26"/>
        </w:rPr>
        <w:t>RÉFÉRENCES</w:t>
      </w:r>
    </w:p>
    <w:p w:rsidR="0019170E" w:rsidRPr="003F2FA0" w:rsidRDefault="0019170E">
      <w:pPr>
        <w:spacing w:line="360" w:lineRule="auto"/>
        <w:jc w:val="center"/>
        <w:rPr>
          <w:b/>
          <w:sz w:val="26"/>
          <w:szCs w:val="26"/>
        </w:rPr>
      </w:pPr>
    </w:p>
    <w:p w:rsidR="00173B7F" w:rsidRPr="003F2FA0" w:rsidRDefault="00173B7F">
      <w:pPr>
        <w:spacing w:line="360" w:lineRule="auto"/>
        <w:jc w:val="center"/>
        <w:rPr>
          <w:b/>
          <w:sz w:val="22"/>
          <w:szCs w:val="22"/>
        </w:rPr>
      </w:pPr>
    </w:p>
    <w:p w:rsidR="00460911" w:rsidRPr="00A62C1A" w:rsidRDefault="00C71550" w:rsidP="00FC23B3">
      <w:pPr>
        <w:spacing w:after="120"/>
        <w:rPr>
          <w:b/>
        </w:rPr>
      </w:pPr>
      <w:r w:rsidRPr="00A62C1A">
        <w:rPr>
          <w:b/>
        </w:rPr>
        <w:t xml:space="preserve">1. </w:t>
      </w:r>
      <w:r w:rsidR="00460911" w:rsidRPr="00A62C1A">
        <w:rPr>
          <w:b/>
        </w:rPr>
        <w:t>Livres et publications</w:t>
      </w:r>
      <w:r w:rsidR="0024740F" w:rsidRPr="00A62C1A">
        <w:rPr>
          <w:b/>
        </w:rPr>
        <w:t> :</w:t>
      </w:r>
    </w:p>
    <w:p w:rsidR="0019170E" w:rsidRPr="00A62C1A" w:rsidRDefault="0019170E" w:rsidP="00FC23B3">
      <w:pPr>
        <w:spacing w:after="120"/>
        <w:rPr>
          <w:b/>
        </w:rPr>
      </w:pPr>
    </w:p>
    <w:p w:rsidR="0024740F" w:rsidRPr="00A62C1A" w:rsidRDefault="00C71550" w:rsidP="00A62C1A">
      <w:pPr>
        <w:spacing w:after="120"/>
        <w:rPr>
          <w:b/>
        </w:rPr>
      </w:pPr>
      <w:r w:rsidRPr="00A62C1A">
        <w:tab/>
        <w:t>LESSARD, Nancy, SANT, Marie-Line et TAVARES-</w:t>
      </w:r>
      <w:proofErr w:type="gramStart"/>
      <w:r w:rsidRPr="00A62C1A">
        <w:t>LEMAY ,</w:t>
      </w:r>
      <w:proofErr w:type="gramEnd"/>
      <w:r w:rsidRPr="00A62C1A">
        <w:t xml:space="preserve"> Victoria, </w:t>
      </w:r>
      <w:r w:rsidRPr="00A62C1A">
        <w:rPr>
          <w:i/>
        </w:rPr>
        <w:t>Situation d’apprentissage et d’évaluation</w:t>
      </w:r>
      <w:r w:rsidRPr="00A62C1A">
        <w:t xml:space="preserve">, Commission scolaire des Affluents, 2007, 15 pages. </w:t>
      </w:r>
    </w:p>
    <w:p w:rsidR="00173B7F" w:rsidRPr="00A62C1A" w:rsidRDefault="00C71550" w:rsidP="006E5285">
      <w:pPr>
        <w:ind w:left="360"/>
        <w:rPr>
          <w:u w:val="single"/>
          <w:lang w:val="fr-FR"/>
        </w:rPr>
      </w:pPr>
      <w:r w:rsidRPr="00A62C1A">
        <w:rPr>
          <w:u w:val="single"/>
          <w:lang w:val="fr-FR"/>
        </w:rPr>
        <w:t xml:space="preserve"> </w:t>
      </w:r>
    </w:p>
    <w:p w:rsidR="006E5285" w:rsidRPr="00A62C1A" w:rsidRDefault="006E5285" w:rsidP="006E5285">
      <w:pPr>
        <w:ind w:left="360"/>
        <w:rPr>
          <w:u w:val="single"/>
          <w:lang w:val="fr-FR"/>
        </w:rPr>
      </w:pPr>
    </w:p>
    <w:p w:rsidR="00460911" w:rsidRPr="00A62C1A" w:rsidRDefault="00C71550" w:rsidP="006E5285">
      <w:pPr>
        <w:spacing w:after="120"/>
        <w:rPr>
          <w:b/>
        </w:rPr>
      </w:pPr>
      <w:r w:rsidRPr="00A62C1A">
        <w:rPr>
          <w:b/>
        </w:rPr>
        <w:t xml:space="preserve">2. </w:t>
      </w:r>
      <w:r w:rsidR="00460911" w:rsidRPr="00A62C1A">
        <w:rPr>
          <w:b/>
        </w:rPr>
        <w:t>Ressources électroniques</w:t>
      </w:r>
      <w:r w:rsidR="0024740F" w:rsidRPr="00A62C1A">
        <w:rPr>
          <w:b/>
        </w:rPr>
        <w:t> :</w:t>
      </w:r>
    </w:p>
    <w:p w:rsidR="0024740F" w:rsidRPr="00A62C1A" w:rsidRDefault="0024740F" w:rsidP="006E5285">
      <w:pPr>
        <w:spacing w:after="120"/>
        <w:rPr>
          <w:b/>
        </w:rPr>
      </w:pPr>
    </w:p>
    <w:p w:rsidR="00FC23B3" w:rsidRPr="00A62C1A" w:rsidRDefault="00122F1A" w:rsidP="00BD362E">
      <w:pPr>
        <w:spacing w:line="360" w:lineRule="auto"/>
      </w:pPr>
      <w:r w:rsidRPr="00A62C1A">
        <w:rPr>
          <w:rStyle w:val="watch-title"/>
          <w:kern w:val="36"/>
          <w:lang w:val="fr-FR"/>
        </w:rPr>
        <w:tab/>
      </w:r>
      <w:proofErr w:type="spellStart"/>
      <w:r w:rsidRPr="00A62C1A">
        <w:rPr>
          <w:rStyle w:val="watch-title"/>
          <w:kern w:val="36"/>
          <w:lang w:val="fr-FR"/>
        </w:rPr>
        <w:t>ClubVainqueurs</w:t>
      </w:r>
      <w:proofErr w:type="spellEnd"/>
      <w:r w:rsidRPr="00A62C1A">
        <w:rPr>
          <w:rStyle w:val="watch-title"/>
          <w:kern w:val="36"/>
          <w:lang w:val="fr-FR"/>
        </w:rPr>
        <w:t xml:space="preserve">, </w:t>
      </w:r>
      <w:r w:rsidRPr="00A62C1A">
        <w:rPr>
          <w:rStyle w:val="watch-title"/>
          <w:i/>
          <w:kern w:val="36"/>
          <w:lang w:val="fr-FR"/>
        </w:rPr>
        <w:t xml:space="preserve">Vidéo: Lancer du poids -Entraînement et technique en athlétisme, Comment lancer ?, </w:t>
      </w:r>
      <w:r w:rsidRPr="00A62C1A">
        <w:rPr>
          <w:rStyle w:val="watch-title"/>
          <w:kern w:val="36"/>
          <w:lang w:val="fr-FR"/>
        </w:rPr>
        <w:t xml:space="preserve">[En ligne], </w:t>
      </w:r>
      <w:hyperlink r:id="rId16" w:history="1">
        <w:r w:rsidRPr="00A62C1A">
          <w:rPr>
            <w:rStyle w:val="Lienhypertexte"/>
            <w:kern w:val="36"/>
            <w:lang w:val="fr-FR"/>
          </w:rPr>
          <w:t>http://www.youtube.com/watch?v=38rvAHBa1Zk</w:t>
        </w:r>
      </w:hyperlink>
      <w:r w:rsidRPr="00A62C1A">
        <w:rPr>
          <w:rStyle w:val="watch-title"/>
          <w:kern w:val="36"/>
          <w:lang w:val="fr-FR"/>
        </w:rPr>
        <w:t xml:space="preserve">, </w:t>
      </w:r>
      <w:r w:rsidR="00A62C1A" w:rsidRPr="00A62C1A">
        <w:rPr>
          <w:rStyle w:val="watch-title"/>
          <w:kern w:val="36"/>
        </w:rPr>
        <w:t xml:space="preserve">(page </w:t>
      </w:r>
      <w:r w:rsidRPr="00A62C1A">
        <w:rPr>
          <w:rStyle w:val="watch-title"/>
          <w:kern w:val="36"/>
          <w:lang w:val="fr-FR"/>
        </w:rPr>
        <w:t>consultée le 10 décembre 2013</w:t>
      </w:r>
      <w:r w:rsidR="00A62C1A">
        <w:rPr>
          <w:rStyle w:val="watch-title"/>
          <w:kern w:val="36"/>
          <w:lang w:val="fr-FR"/>
        </w:rPr>
        <w:t>)</w:t>
      </w:r>
      <w:r w:rsidRPr="00A62C1A">
        <w:rPr>
          <w:rStyle w:val="watch-title"/>
          <w:kern w:val="36"/>
          <w:lang w:val="fr-FR"/>
        </w:rPr>
        <w:t xml:space="preserve">. </w:t>
      </w:r>
    </w:p>
    <w:p w:rsidR="00A62C1A" w:rsidRPr="00A62C1A" w:rsidRDefault="00A62C1A" w:rsidP="00A62C1A">
      <w:pPr>
        <w:pStyle w:val="Notedebasdepage"/>
        <w:ind w:firstLine="708"/>
        <w:jc w:val="both"/>
        <w:rPr>
          <w:sz w:val="24"/>
          <w:szCs w:val="24"/>
        </w:rPr>
      </w:pPr>
      <w:proofErr w:type="spellStart"/>
      <w:r w:rsidRPr="00A62C1A">
        <w:rPr>
          <w:sz w:val="24"/>
          <w:szCs w:val="24"/>
        </w:rPr>
        <w:t>Fournel</w:t>
      </w:r>
      <w:proofErr w:type="spellEnd"/>
      <w:r w:rsidRPr="00A62C1A">
        <w:rPr>
          <w:sz w:val="24"/>
          <w:szCs w:val="24"/>
        </w:rPr>
        <w:t xml:space="preserve">, </w:t>
      </w:r>
      <w:proofErr w:type="spellStart"/>
      <w:r w:rsidRPr="00A62C1A">
        <w:rPr>
          <w:sz w:val="24"/>
          <w:szCs w:val="24"/>
        </w:rPr>
        <w:t>Jean-Francois</w:t>
      </w:r>
      <w:proofErr w:type="spellEnd"/>
      <w:r w:rsidRPr="00A62C1A">
        <w:rPr>
          <w:sz w:val="24"/>
          <w:szCs w:val="24"/>
        </w:rPr>
        <w:t xml:space="preserve">, </w:t>
      </w:r>
      <w:r w:rsidRPr="00A62C1A">
        <w:rPr>
          <w:rStyle w:val="watch-title"/>
          <w:i/>
          <w:kern w:val="36"/>
          <w:sz w:val="24"/>
          <w:szCs w:val="24"/>
          <w:lang w:val="fr-FR"/>
        </w:rPr>
        <w:t>Gestes de l'athlétisme - le lancer du javelot, [en ligne],</w:t>
      </w:r>
      <w:r w:rsidRPr="00A62C1A">
        <w:rPr>
          <w:rStyle w:val="watch-title"/>
          <w:kern w:val="36"/>
          <w:sz w:val="24"/>
          <w:szCs w:val="24"/>
          <w:lang w:val="fr-FR"/>
        </w:rPr>
        <w:t xml:space="preserve"> </w:t>
      </w:r>
      <w:hyperlink r:id="rId17" w:history="1">
        <w:r w:rsidRPr="00A62C1A">
          <w:rPr>
            <w:rStyle w:val="Lienhypertexte"/>
            <w:color w:val="auto"/>
            <w:sz w:val="24"/>
            <w:szCs w:val="24"/>
          </w:rPr>
          <w:t>http://www.youtube.com/watch?v=RV9ubDKteDg</w:t>
        </w:r>
      </w:hyperlink>
      <w:r w:rsidRPr="00A62C1A">
        <w:rPr>
          <w:sz w:val="24"/>
          <w:szCs w:val="24"/>
        </w:rPr>
        <w:t xml:space="preserve"> (page consultée le 14 décembre 2013)</w:t>
      </w:r>
    </w:p>
    <w:p w:rsidR="00FC23B3" w:rsidRPr="003F2FA0" w:rsidRDefault="00FC23B3" w:rsidP="00FC23B3">
      <w:pPr>
        <w:spacing w:line="360" w:lineRule="auto"/>
        <w:ind w:left="360"/>
        <w:sectPr w:rsidR="00FC23B3" w:rsidRPr="003F2FA0" w:rsidSect="00A0247E">
          <w:pgSz w:w="12240" w:h="15840" w:code="1"/>
          <w:pgMar w:top="850" w:right="850" w:bottom="850" w:left="850" w:header="706" w:footer="576" w:gutter="0"/>
          <w:cols w:space="708"/>
          <w:docGrid w:linePitch="360"/>
        </w:sectPr>
      </w:pPr>
    </w:p>
    <w:p w:rsidR="0087620B" w:rsidRPr="003D4C87" w:rsidRDefault="0087620B" w:rsidP="0087620B">
      <w:pPr>
        <w:jc w:val="center"/>
        <w:rPr>
          <w:b/>
          <w:caps/>
          <w:sz w:val="32"/>
          <w:szCs w:val="32"/>
        </w:rPr>
      </w:pPr>
      <w:r>
        <w:rPr>
          <w:b/>
          <w:caps/>
          <w:sz w:val="32"/>
          <w:szCs w:val="32"/>
        </w:rPr>
        <w:lastRenderedPageBreak/>
        <w:t>Grille d’évaluation de l’enseignant</w:t>
      </w:r>
    </w:p>
    <w:tbl>
      <w:tblPr>
        <w:tblW w:w="17015" w:type="dxa"/>
        <w:jc w:val="center"/>
        <w:tblInd w:w="6397" w:type="dxa"/>
        <w:tblLook w:val="01E0" w:firstRow="1" w:lastRow="1" w:firstColumn="1" w:lastColumn="1" w:noHBand="0" w:noVBand="0"/>
      </w:tblPr>
      <w:tblGrid>
        <w:gridCol w:w="6688"/>
        <w:gridCol w:w="9948"/>
        <w:gridCol w:w="379"/>
      </w:tblGrid>
      <w:tr w:rsidR="0087620B" w:rsidRPr="003F2FA0" w:rsidTr="007B22C8">
        <w:trPr>
          <w:jc w:val="center"/>
        </w:trPr>
        <w:tc>
          <w:tcPr>
            <w:tcW w:w="6688" w:type="dxa"/>
          </w:tcPr>
          <w:p w:rsidR="0087620B" w:rsidRPr="003F2FA0" w:rsidRDefault="0087620B" w:rsidP="000C4958">
            <w:pPr>
              <w:pStyle w:val="Titre1"/>
              <w:ind w:left="1619" w:firstLine="108"/>
              <w:jc w:val="left"/>
              <w:rPr>
                <w:rFonts w:ascii="Times New Roman" w:hAnsi="Times New Roman"/>
                <w:sz w:val="19"/>
                <w:szCs w:val="19"/>
              </w:rPr>
            </w:pPr>
            <w:r w:rsidRPr="003F2FA0">
              <w:rPr>
                <w:rFonts w:ascii="Times New Roman" w:hAnsi="Times New Roman"/>
                <w:sz w:val="19"/>
                <w:szCs w:val="19"/>
              </w:rPr>
              <w:t>Compétence :</w:t>
            </w:r>
            <w:r w:rsidRPr="000C4958">
              <w:rPr>
                <w:rFonts w:ascii="Times New Roman" w:hAnsi="Times New Roman"/>
                <w:b w:val="0"/>
                <w:sz w:val="19"/>
                <w:szCs w:val="19"/>
              </w:rPr>
              <w:t xml:space="preserve"> Agir dans divers contexte d’activité</w:t>
            </w:r>
            <w:r w:rsidR="000C4958">
              <w:rPr>
                <w:rFonts w:ascii="Times New Roman" w:hAnsi="Times New Roman"/>
                <w:b w:val="0"/>
                <w:sz w:val="19"/>
                <w:szCs w:val="19"/>
              </w:rPr>
              <w:t xml:space="preserve"> </w:t>
            </w:r>
            <w:r w:rsidR="000C4958" w:rsidRPr="000C4958">
              <w:rPr>
                <w:rFonts w:ascii="Times New Roman" w:hAnsi="Times New Roman"/>
                <w:b w:val="0"/>
                <w:sz w:val="19"/>
                <w:szCs w:val="19"/>
              </w:rPr>
              <w:t>p</w:t>
            </w:r>
            <w:r w:rsidR="007B22C8">
              <w:rPr>
                <w:rFonts w:ascii="Times New Roman" w:hAnsi="Times New Roman"/>
                <w:b w:val="0"/>
                <w:sz w:val="19"/>
                <w:szCs w:val="19"/>
              </w:rPr>
              <w:t>hysique</w:t>
            </w:r>
          </w:p>
        </w:tc>
        <w:tc>
          <w:tcPr>
            <w:tcW w:w="9948" w:type="dxa"/>
          </w:tcPr>
          <w:p w:rsidR="0087620B" w:rsidRPr="003F2FA0" w:rsidRDefault="0087620B" w:rsidP="0087620B">
            <w:pPr>
              <w:pStyle w:val="Titre1"/>
              <w:ind w:left="2832"/>
              <w:jc w:val="left"/>
              <w:rPr>
                <w:rFonts w:ascii="Times New Roman" w:hAnsi="Times New Roman"/>
                <w:sz w:val="19"/>
                <w:szCs w:val="19"/>
              </w:rPr>
            </w:pPr>
            <w:r>
              <w:rPr>
                <w:rFonts w:ascii="Times New Roman" w:hAnsi="Times New Roman"/>
                <w:sz w:val="19"/>
                <w:szCs w:val="19"/>
              </w:rPr>
              <w:t xml:space="preserve">   </w:t>
            </w:r>
            <w:r w:rsidRPr="003F2FA0">
              <w:rPr>
                <w:rFonts w:ascii="Times New Roman" w:hAnsi="Times New Roman"/>
                <w:sz w:val="19"/>
                <w:szCs w:val="19"/>
              </w:rPr>
              <w:t xml:space="preserve"> </w:t>
            </w:r>
            <w:r>
              <w:rPr>
                <w:rFonts w:ascii="Times New Roman" w:hAnsi="Times New Roman"/>
                <w:sz w:val="19"/>
                <w:szCs w:val="19"/>
              </w:rPr>
              <w:t xml:space="preserve">                     </w:t>
            </w:r>
            <w:r w:rsidRPr="003F2FA0">
              <w:rPr>
                <w:rFonts w:ascii="Times New Roman" w:hAnsi="Times New Roman"/>
                <w:sz w:val="19"/>
                <w:szCs w:val="19"/>
              </w:rPr>
              <w:t>DATE :</w:t>
            </w:r>
            <w:r>
              <w:rPr>
                <w:rFonts w:ascii="Times New Roman" w:hAnsi="Times New Roman"/>
              </w:rPr>
              <w:t xml:space="preserve"> </w:t>
            </w:r>
          </w:p>
        </w:tc>
        <w:tc>
          <w:tcPr>
            <w:tcW w:w="379" w:type="dxa"/>
          </w:tcPr>
          <w:p w:rsidR="0087620B" w:rsidRPr="003F2FA0" w:rsidRDefault="0087620B" w:rsidP="002F4BC1">
            <w:pPr>
              <w:pStyle w:val="Titre1"/>
              <w:jc w:val="left"/>
              <w:rPr>
                <w:rFonts w:ascii="Times New Roman" w:hAnsi="Times New Roman"/>
              </w:rPr>
            </w:pPr>
            <w:r>
              <w:rPr>
                <w:rFonts w:ascii="Times New Roman" w:hAnsi="Times New Roman"/>
              </w:rPr>
              <w:t xml:space="preserve"> </w:t>
            </w:r>
          </w:p>
        </w:tc>
      </w:tr>
    </w:tbl>
    <w:p w:rsidR="0087620B" w:rsidRPr="003F2FA0" w:rsidRDefault="0087620B" w:rsidP="0087620B">
      <w:pPr>
        <w:rPr>
          <w:sz w:val="4"/>
          <w:szCs w:val="4"/>
        </w:rPr>
      </w:pPr>
    </w:p>
    <w:tbl>
      <w:tblP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4"/>
        <w:gridCol w:w="1842"/>
        <w:gridCol w:w="1264"/>
        <w:gridCol w:w="12"/>
        <w:gridCol w:w="1276"/>
        <w:gridCol w:w="1134"/>
        <w:gridCol w:w="1134"/>
        <w:gridCol w:w="1134"/>
        <w:gridCol w:w="1417"/>
        <w:gridCol w:w="1134"/>
        <w:gridCol w:w="993"/>
        <w:gridCol w:w="1032"/>
      </w:tblGrid>
      <w:tr w:rsidR="0087620B" w:rsidRPr="003F2FA0" w:rsidTr="00B35777">
        <w:trPr>
          <w:cantSplit/>
          <w:trHeight w:val="182"/>
        </w:trPr>
        <w:tc>
          <w:tcPr>
            <w:tcW w:w="1951" w:type="dxa"/>
            <w:vMerge w:val="restart"/>
            <w:vAlign w:val="center"/>
          </w:tcPr>
          <w:p w:rsidR="0087620B" w:rsidRPr="003F2FA0" w:rsidRDefault="0087620B" w:rsidP="002F4BC1">
            <w:pPr>
              <w:spacing w:after="60"/>
              <w:rPr>
                <w:b/>
                <w:sz w:val="16"/>
                <w:szCs w:val="20"/>
              </w:rPr>
            </w:pPr>
            <w:r w:rsidRPr="003F2FA0">
              <w:rPr>
                <w:b/>
                <w:sz w:val="16"/>
                <w:szCs w:val="20"/>
              </w:rPr>
              <w:t>Légende :</w:t>
            </w:r>
          </w:p>
          <w:p w:rsidR="0087620B" w:rsidRPr="003F2FA0" w:rsidRDefault="0087620B" w:rsidP="002F4BC1">
            <w:pPr>
              <w:rPr>
                <w:b/>
                <w:sz w:val="16"/>
                <w:szCs w:val="16"/>
              </w:rPr>
            </w:pPr>
            <w:r w:rsidRPr="003F2FA0">
              <w:rPr>
                <w:b/>
                <w:sz w:val="16"/>
                <w:szCs w:val="16"/>
              </w:rPr>
              <w:t>+   Réussi</w:t>
            </w:r>
            <w:r>
              <w:rPr>
                <w:b/>
                <w:sz w:val="16"/>
                <w:szCs w:val="16"/>
              </w:rPr>
              <w:t xml:space="preserve"> (applique)</w:t>
            </w:r>
          </w:p>
          <w:p w:rsidR="0087620B" w:rsidRPr="003F2FA0" w:rsidRDefault="0087620B" w:rsidP="002F4BC1">
            <w:pPr>
              <w:rPr>
                <w:b/>
                <w:sz w:val="16"/>
                <w:szCs w:val="16"/>
              </w:rPr>
            </w:pPr>
            <w:r w:rsidRPr="003F2FA0">
              <w:rPr>
                <w:b/>
                <w:sz w:val="16"/>
                <w:szCs w:val="16"/>
              </w:rPr>
              <w:t>+-  Plus ou moins  réussi</w:t>
            </w:r>
          </w:p>
          <w:p w:rsidR="0087620B" w:rsidRPr="003F2FA0" w:rsidRDefault="0087620B" w:rsidP="002F4BC1">
            <w:pPr>
              <w:rPr>
                <w:b/>
                <w:sz w:val="16"/>
                <w:szCs w:val="16"/>
              </w:rPr>
            </w:pPr>
            <w:r w:rsidRPr="003F2FA0">
              <w:rPr>
                <w:b/>
                <w:sz w:val="16"/>
                <w:szCs w:val="16"/>
              </w:rPr>
              <w:t>x   Non réussi</w:t>
            </w:r>
          </w:p>
          <w:p w:rsidR="0087620B" w:rsidRPr="003F2FA0" w:rsidRDefault="0087620B" w:rsidP="002F4BC1">
            <w:pPr>
              <w:rPr>
                <w:b/>
                <w:sz w:val="16"/>
                <w:szCs w:val="16"/>
              </w:rPr>
            </w:pPr>
            <w:r w:rsidRPr="003F2FA0">
              <w:rPr>
                <w:sz w:val="16"/>
                <w:szCs w:val="16"/>
              </w:rPr>
              <w:t>O</w:t>
            </w:r>
            <w:r w:rsidRPr="003F2FA0">
              <w:rPr>
                <w:b/>
                <w:sz w:val="16"/>
                <w:szCs w:val="16"/>
              </w:rPr>
              <w:t xml:space="preserve">  Avec de l’aide</w:t>
            </w:r>
          </w:p>
          <w:p w:rsidR="0087620B" w:rsidRPr="003F2FA0" w:rsidRDefault="0087620B" w:rsidP="002F4BC1">
            <w:pPr>
              <w:rPr>
                <w:b/>
                <w:sz w:val="16"/>
                <w:szCs w:val="16"/>
              </w:rPr>
            </w:pPr>
            <w:r w:rsidRPr="003F2FA0">
              <w:rPr>
                <w:b/>
                <w:sz w:val="16"/>
                <w:szCs w:val="16"/>
              </w:rPr>
              <w:t>NE : Non évalué</w:t>
            </w:r>
          </w:p>
          <w:p w:rsidR="0087620B" w:rsidRPr="003F2FA0" w:rsidRDefault="0087620B" w:rsidP="002F4BC1">
            <w:pPr>
              <w:rPr>
                <w:b/>
                <w:sz w:val="16"/>
                <w:szCs w:val="20"/>
              </w:rPr>
            </w:pPr>
          </w:p>
          <w:p w:rsidR="0087620B" w:rsidRPr="004D397C" w:rsidRDefault="0087620B" w:rsidP="002F4BC1">
            <w:pPr>
              <w:spacing w:after="60"/>
              <w:rPr>
                <w:b/>
                <w:caps/>
                <w:sz w:val="16"/>
                <w:szCs w:val="16"/>
              </w:rPr>
            </w:pPr>
            <w:r w:rsidRPr="004D397C">
              <w:rPr>
                <w:b/>
                <w:caps/>
                <w:sz w:val="16"/>
                <w:szCs w:val="16"/>
              </w:rPr>
              <w:t>Noms des Élèves</w:t>
            </w:r>
          </w:p>
        </w:tc>
        <w:tc>
          <w:tcPr>
            <w:tcW w:w="284" w:type="dxa"/>
            <w:vMerge w:val="restart"/>
            <w:textDirection w:val="btLr"/>
          </w:tcPr>
          <w:p w:rsidR="0087620B" w:rsidRPr="003F2FA0" w:rsidRDefault="0087620B" w:rsidP="002F4BC1">
            <w:pPr>
              <w:ind w:left="113" w:right="113"/>
              <w:jc w:val="center"/>
              <w:rPr>
                <w:b/>
                <w:sz w:val="20"/>
                <w:szCs w:val="20"/>
              </w:rPr>
            </w:pPr>
            <w:r w:rsidRPr="003F2FA0">
              <w:rPr>
                <w:b/>
                <w:sz w:val="16"/>
                <w:szCs w:val="20"/>
              </w:rPr>
              <w:t>Résultat en pourcentage</w:t>
            </w:r>
          </w:p>
        </w:tc>
        <w:tc>
          <w:tcPr>
            <w:tcW w:w="12372" w:type="dxa"/>
            <w:gridSpan w:val="11"/>
            <w:shd w:val="clear" w:color="auto" w:fill="E6E6E6"/>
          </w:tcPr>
          <w:p w:rsidR="0087620B" w:rsidRPr="003F2FA0" w:rsidRDefault="0087620B" w:rsidP="002F4BC1">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B847FE" w:rsidRPr="003F2FA0" w:rsidTr="00B35777">
        <w:trPr>
          <w:cantSplit/>
          <w:trHeight w:val="146"/>
        </w:trPr>
        <w:tc>
          <w:tcPr>
            <w:tcW w:w="1951" w:type="dxa"/>
            <w:vMerge/>
          </w:tcPr>
          <w:p w:rsidR="0087620B" w:rsidRPr="003F2FA0" w:rsidRDefault="0087620B" w:rsidP="002F4BC1">
            <w:pPr>
              <w:jc w:val="center"/>
              <w:rPr>
                <w:sz w:val="20"/>
                <w:szCs w:val="20"/>
              </w:rPr>
            </w:pPr>
          </w:p>
        </w:tc>
        <w:tc>
          <w:tcPr>
            <w:tcW w:w="284" w:type="dxa"/>
            <w:vMerge/>
          </w:tcPr>
          <w:p w:rsidR="0087620B" w:rsidRPr="003F2FA0" w:rsidRDefault="0087620B" w:rsidP="002F4BC1">
            <w:pPr>
              <w:jc w:val="center"/>
              <w:rPr>
                <w:sz w:val="20"/>
                <w:szCs w:val="20"/>
              </w:rPr>
            </w:pPr>
          </w:p>
        </w:tc>
        <w:tc>
          <w:tcPr>
            <w:tcW w:w="3106" w:type="dxa"/>
            <w:gridSpan w:val="2"/>
            <w:tcBorders>
              <w:top w:val="nil"/>
            </w:tcBorders>
            <w:vAlign w:val="center"/>
          </w:tcPr>
          <w:p w:rsidR="0087620B" w:rsidRPr="003F2FA0" w:rsidRDefault="0087620B" w:rsidP="002F4BC1">
            <w:pPr>
              <w:jc w:val="center"/>
              <w:rPr>
                <w:b/>
                <w:bCs/>
                <w:sz w:val="18"/>
                <w:szCs w:val="18"/>
              </w:rPr>
            </w:pPr>
            <w:r w:rsidRPr="003F2FA0">
              <w:rPr>
                <w:b/>
                <w:bCs/>
                <w:sz w:val="18"/>
                <w:szCs w:val="18"/>
                <w:lang w:eastAsia="fr-CA"/>
              </w:rPr>
              <w:t>Cohérence de la planification</w:t>
            </w:r>
          </w:p>
        </w:tc>
        <w:tc>
          <w:tcPr>
            <w:tcW w:w="6107" w:type="dxa"/>
            <w:gridSpan w:val="6"/>
          </w:tcPr>
          <w:p w:rsidR="0087620B" w:rsidRPr="003F2FA0" w:rsidRDefault="0087620B" w:rsidP="002F4BC1">
            <w:pPr>
              <w:ind w:right="-108"/>
              <w:jc w:val="center"/>
              <w:rPr>
                <w:b/>
                <w:bCs/>
                <w:sz w:val="18"/>
                <w:szCs w:val="18"/>
              </w:rPr>
            </w:pPr>
            <w:r w:rsidRPr="003F2FA0">
              <w:rPr>
                <w:b/>
                <w:bCs/>
                <w:sz w:val="18"/>
                <w:szCs w:val="18"/>
                <w:lang w:eastAsia="fr-CA"/>
              </w:rPr>
              <w:t>Efficacité de l’exécution</w:t>
            </w:r>
          </w:p>
        </w:tc>
        <w:tc>
          <w:tcPr>
            <w:tcW w:w="3159" w:type="dxa"/>
            <w:gridSpan w:val="3"/>
            <w:tcBorders>
              <w:top w:val="nil"/>
            </w:tcBorders>
            <w:vAlign w:val="center"/>
          </w:tcPr>
          <w:p w:rsidR="0087620B" w:rsidRPr="003F2FA0" w:rsidRDefault="0087620B" w:rsidP="002F4BC1">
            <w:pPr>
              <w:ind w:right="-108"/>
              <w:jc w:val="center"/>
              <w:rPr>
                <w:b/>
                <w:bCs/>
                <w:sz w:val="18"/>
                <w:szCs w:val="18"/>
              </w:rPr>
            </w:pPr>
            <w:r w:rsidRPr="003F2FA0">
              <w:rPr>
                <w:b/>
                <w:bCs/>
                <w:sz w:val="18"/>
                <w:szCs w:val="18"/>
              </w:rPr>
              <w:t>Pertinence du retour réflexif</w:t>
            </w:r>
          </w:p>
        </w:tc>
      </w:tr>
      <w:tr w:rsidR="006A7514" w:rsidRPr="003F2FA0" w:rsidTr="00B35777">
        <w:trPr>
          <w:cantSplit/>
          <w:trHeight w:val="146"/>
        </w:trPr>
        <w:tc>
          <w:tcPr>
            <w:tcW w:w="1951" w:type="dxa"/>
            <w:vMerge/>
          </w:tcPr>
          <w:p w:rsidR="0087620B" w:rsidRPr="003F2FA0" w:rsidRDefault="0087620B" w:rsidP="002F4BC1">
            <w:pPr>
              <w:jc w:val="center"/>
              <w:rPr>
                <w:sz w:val="20"/>
                <w:szCs w:val="20"/>
              </w:rPr>
            </w:pPr>
          </w:p>
        </w:tc>
        <w:tc>
          <w:tcPr>
            <w:tcW w:w="284" w:type="dxa"/>
            <w:vMerge/>
          </w:tcPr>
          <w:p w:rsidR="0087620B" w:rsidRPr="003F2FA0" w:rsidRDefault="0087620B" w:rsidP="002F4BC1">
            <w:pPr>
              <w:jc w:val="center"/>
              <w:rPr>
                <w:sz w:val="20"/>
                <w:szCs w:val="20"/>
              </w:rPr>
            </w:pPr>
          </w:p>
        </w:tc>
        <w:tc>
          <w:tcPr>
            <w:tcW w:w="1842" w:type="dxa"/>
            <w:shd w:val="clear" w:color="auto" w:fill="E6E6E6"/>
          </w:tcPr>
          <w:p w:rsidR="0087620B" w:rsidRPr="00D31043" w:rsidRDefault="0087620B" w:rsidP="002F4BC1">
            <w:pPr>
              <w:jc w:val="center"/>
              <w:rPr>
                <w:b/>
                <w:sz w:val="16"/>
                <w:szCs w:val="20"/>
              </w:rPr>
            </w:pPr>
          </w:p>
        </w:tc>
        <w:tc>
          <w:tcPr>
            <w:tcW w:w="9498" w:type="dxa"/>
            <w:gridSpan w:val="9"/>
            <w:shd w:val="clear" w:color="auto" w:fill="E6E6E6"/>
            <w:vAlign w:val="center"/>
          </w:tcPr>
          <w:p w:rsidR="0087620B" w:rsidRPr="00D31043" w:rsidRDefault="0087620B" w:rsidP="002F4BC1">
            <w:pPr>
              <w:jc w:val="center"/>
              <w:rPr>
                <w:b/>
                <w:sz w:val="16"/>
                <w:szCs w:val="20"/>
              </w:rPr>
            </w:pPr>
            <w:r w:rsidRPr="00D31043">
              <w:rPr>
                <w:b/>
                <w:sz w:val="16"/>
                <w:szCs w:val="20"/>
              </w:rPr>
              <w:t xml:space="preserve">Éléments observables </w:t>
            </w:r>
            <w:r w:rsidRPr="00D31043">
              <w:rPr>
                <w:sz w:val="18"/>
                <w:szCs w:val="18"/>
              </w:rPr>
              <w:t>(indiquez, dans la colonne visée, la cote concernée ou tout autre signe distinctif pour expliquer votre résultat)</w:t>
            </w:r>
          </w:p>
        </w:tc>
        <w:tc>
          <w:tcPr>
            <w:tcW w:w="1032" w:type="dxa"/>
            <w:shd w:val="clear" w:color="auto" w:fill="E6E6E6"/>
          </w:tcPr>
          <w:p w:rsidR="0087620B" w:rsidRPr="00D31043" w:rsidRDefault="0087620B" w:rsidP="002F4BC1">
            <w:pPr>
              <w:jc w:val="center"/>
              <w:rPr>
                <w:b/>
                <w:sz w:val="16"/>
                <w:szCs w:val="20"/>
              </w:rPr>
            </w:pPr>
          </w:p>
        </w:tc>
      </w:tr>
      <w:tr w:rsidR="00B847FE" w:rsidRPr="003F2FA0" w:rsidTr="00B35777">
        <w:trPr>
          <w:cantSplit/>
          <w:trHeight w:val="1215"/>
        </w:trPr>
        <w:tc>
          <w:tcPr>
            <w:tcW w:w="1951" w:type="dxa"/>
            <w:vMerge/>
            <w:vAlign w:val="bottom"/>
          </w:tcPr>
          <w:p w:rsidR="00B847FE" w:rsidRPr="003F2FA0" w:rsidRDefault="00B847FE" w:rsidP="002F4BC1">
            <w:pPr>
              <w:jc w:val="center"/>
              <w:rPr>
                <w:b/>
                <w:sz w:val="16"/>
                <w:szCs w:val="20"/>
              </w:rPr>
            </w:pPr>
          </w:p>
        </w:tc>
        <w:tc>
          <w:tcPr>
            <w:tcW w:w="284" w:type="dxa"/>
            <w:vMerge/>
            <w:vAlign w:val="bottom"/>
          </w:tcPr>
          <w:p w:rsidR="00B847FE" w:rsidRPr="003F2FA0" w:rsidRDefault="00B847FE" w:rsidP="002F4BC1">
            <w:pPr>
              <w:jc w:val="center"/>
              <w:rPr>
                <w:b/>
                <w:sz w:val="16"/>
                <w:szCs w:val="20"/>
              </w:rPr>
            </w:pPr>
          </w:p>
        </w:tc>
        <w:tc>
          <w:tcPr>
            <w:tcW w:w="1842" w:type="dxa"/>
            <w:vAlign w:val="center"/>
          </w:tcPr>
          <w:p w:rsidR="00B847FE" w:rsidRPr="00B847FE" w:rsidRDefault="00B847FE" w:rsidP="002F4BC1">
            <w:pPr>
              <w:jc w:val="center"/>
              <w:rPr>
                <w:sz w:val="20"/>
                <w:szCs w:val="20"/>
              </w:rPr>
            </w:pPr>
            <w:r w:rsidRPr="00B847FE">
              <w:rPr>
                <w:sz w:val="20"/>
                <w:szCs w:val="20"/>
              </w:rPr>
              <w:t>Sélectionne des actions motrices et d’enchainements en fonction de ses capacités personnelles.</w:t>
            </w:r>
          </w:p>
        </w:tc>
        <w:tc>
          <w:tcPr>
            <w:tcW w:w="1276" w:type="dxa"/>
            <w:gridSpan w:val="2"/>
            <w:tcBorders>
              <w:right w:val="single" w:sz="12" w:space="0" w:color="auto"/>
            </w:tcBorders>
            <w:vAlign w:val="center"/>
          </w:tcPr>
          <w:p w:rsidR="00B847FE" w:rsidRPr="00B847FE" w:rsidRDefault="00B847FE" w:rsidP="002F4BC1">
            <w:pPr>
              <w:jc w:val="center"/>
              <w:rPr>
                <w:sz w:val="20"/>
                <w:szCs w:val="20"/>
                <w:highlight w:val="red"/>
              </w:rPr>
            </w:pPr>
            <w:r w:rsidRPr="00B847FE">
              <w:rPr>
                <w:sz w:val="20"/>
                <w:szCs w:val="20"/>
              </w:rPr>
              <w:t>Respecte les contraintes de l’activité</w:t>
            </w:r>
          </w:p>
        </w:tc>
        <w:tc>
          <w:tcPr>
            <w:tcW w:w="1276" w:type="dxa"/>
            <w:tcBorders>
              <w:left w:val="single" w:sz="12" w:space="0" w:color="auto"/>
            </w:tcBorders>
            <w:shd w:val="clear" w:color="auto" w:fill="auto"/>
            <w:vAlign w:val="center"/>
          </w:tcPr>
          <w:p w:rsidR="00B847FE" w:rsidRPr="00B847FE" w:rsidRDefault="00B847FE" w:rsidP="00B847FE">
            <w:pPr>
              <w:ind w:right="34"/>
              <w:jc w:val="center"/>
              <w:rPr>
                <w:sz w:val="20"/>
                <w:szCs w:val="20"/>
              </w:rPr>
            </w:pPr>
            <w:r w:rsidRPr="00B847FE">
              <w:rPr>
                <w:sz w:val="20"/>
                <w:szCs w:val="20"/>
              </w:rPr>
              <w:t xml:space="preserve">Exécute ses actions motrices de manière fluide </w:t>
            </w:r>
          </w:p>
        </w:tc>
        <w:tc>
          <w:tcPr>
            <w:tcW w:w="1134" w:type="dxa"/>
            <w:vAlign w:val="center"/>
          </w:tcPr>
          <w:p w:rsidR="00B847FE" w:rsidRPr="00B847FE" w:rsidRDefault="00B847FE" w:rsidP="00B847FE">
            <w:pPr>
              <w:tabs>
                <w:tab w:val="left" w:pos="34"/>
              </w:tabs>
              <w:ind w:left="34"/>
              <w:jc w:val="center"/>
              <w:rPr>
                <w:sz w:val="20"/>
                <w:szCs w:val="20"/>
              </w:rPr>
            </w:pPr>
            <w:r w:rsidRPr="00B847FE">
              <w:rPr>
                <w:sz w:val="20"/>
                <w:szCs w:val="20"/>
              </w:rPr>
              <w:t>Exécute la technique apprise</w:t>
            </w:r>
          </w:p>
          <w:p w:rsidR="00B847FE" w:rsidRPr="00B847FE" w:rsidRDefault="00B847FE" w:rsidP="002F4BC1">
            <w:pPr>
              <w:jc w:val="center"/>
              <w:outlineLvl w:val="0"/>
              <w:rPr>
                <w:sz w:val="20"/>
                <w:szCs w:val="20"/>
              </w:rPr>
            </w:pPr>
          </w:p>
        </w:tc>
        <w:tc>
          <w:tcPr>
            <w:tcW w:w="1134" w:type="dxa"/>
            <w:vAlign w:val="center"/>
          </w:tcPr>
          <w:p w:rsidR="00B847FE" w:rsidRPr="00B847FE" w:rsidRDefault="00B847FE" w:rsidP="002F4BC1">
            <w:pPr>
              <w:jc w:val="center"/>
              <w:rPr>
                <w:sz w:val="20"/>
                <w:szCs w:val="20"/>
              </w:rPr>
            </w:pPr>
            <w:r w:rsidRPr="00B847FE">
              <w:rPr>
                <w:sz w:val="20"/>
                <w:szCs w:val="20"/>
              </w:rPr>
              <w:t>Exécute le plan élaboré</w:t>
            </w:r>
          </w:p>
        </w:tc>
        <w:tc>
          <w:tcPr>
            <w:tcW w:w="1134" w:type="dxa"/>
            <w:vAlign w:val="center"/>
          </w:tcPr>
          <w:p w:rsidR="00B847FE" w:rsidRPr="00B847FE" w:rsidRDefault="00B847FE" w:rsidP="002F4BC1">
            <w:pPr>
              <w:ind w:left="34"/>
              <w:jc w:val="center"/>
              <w:outlineLvl w:val="0"/>
              <w:rPr>
                <w:sz w:val="20"/>
                <w:szCs w:val="20"/>
              </w:rPr>
            </w:pPr>
            <w:r w:rsidRPr="00B847FE">
              <w:rPr>
                <w:sz w:val="20"/>
                <w:szCs w:val="20"/>
              </w:rPr>
              <w:t>Applique les règles de sécurité</w:t>
            </w:r>
          </w:p>
        </w:tc>
        <w:tc>
          <w:tcPr>
            <w:tcW w:w="1417" w:type="dxa"/>
            <w:vAlign w:val="center"/>
          </w:tcPr>
          <w:p w:rsidR="00B847FE" w:rsidRPr="00B847FE" w:rsidRDefault="00B847FE" w:rsidP="002F4BC1">
            <w:pPr>
              <w:jc w:val="center"/>
              <w:rPr>
                <w:sz w:val="20"/>
                <w:szCs w:val="20"/>
              </w:rPr>
            </w:pPr>
            <w:r w:rsidRPr="00B847FE">
              <w:rPr>
                <w:sz w:val="20"/>
                <w:szCs w:val="20"/>
              </w:rPr>
              <w:t>Manifeste un comportement éthique</w:t>
            </w:r>
          </w:p>
        </w:tc>
        <w:tc>
          <w:tcPr>
            <w:tcW w:w="1134" w:type="dxa"/>
            <w:vAlign w:val="center"/>
          </w:tcPr>
          <w:p w:rsidR="00B847FE" w:rsidRPr="00B847FE" w:rsidRDefault="00B847FE" w:rsidP="0048073A">
            <w:pPr>
              <w:jc w:val="center"/>
              <w:rPr>
                <w:sz w:val="20"/>
                <w:szCs w:val="20"/>
              </w:rPr>
            </w:pPr>
            <w:r w:rsidRPr="00B847FE">
              <w:rPr>
                <w:sz w:val="20"/>
                <w:szCs w:val="20"/>
              </w:rPr>
              <w:t xml:space="preserve">Évalue sa démarche  </w:t>
            </w:r>
          </w:p>
        </w:tc>
        <w:tc>
          <w:tcPr>
            <w:tcW w:w="993" w:type="dxa"/>
            <w:vAlign w:val="center"/>
          </w:tcPr>
          <w:p w:rsidR="00B847FE" w:rsidRPr="00B847FE" w:rsidRDefault="00B847FE" w:rsidP="002F4BC1">
            <w:pPr>
              <w:jc w:val="center"/>
              <w:rPr>
                <w:sz w:val="20"/>
                <w:szCs w:val="20"/>
              </w:rPr>
            </w:pPr>
            <w:r w:rsidRPr="00B847FE">
              <w:rPr>
                <w:sz w:val="20"/>
                <w:szCs w:val="20"/>
              </w:rPr>
              <w:t>Évalue les résultats</w:t>
            </w:r>
          </w:p>
        </w:tc>
        <w:tc>
          <w:tcPr>
            <w:tcW w:w="1032" w:type="dxa"/>
            <w:vAlign w:val="center"/>
          </w:tcPr>
          <w:p w:rsidR="00B847FE" w:rsidRPr="00B847FE" w:rsidRDefault="00B847FE" w:rsidP="002F4BC1">
            <w:pPr>
              <w:jc w:val="center"/>
              <w:rPr>
                <w:sz w:val="20"/>
                <w:szCs w:val="20"/>
              </w:rPr>
            </w:pPr>
            <w:r w:rsidRPr="00B847FE">
              <w:rPr>
                <w:sz w:val="20"/>
                <w:szCs w:val="20"/>
              </w:rPr>
              <w:t>Évalue sa démarche avec justesse</w:t>
            </w:r>
          </w:p>
        </w:tc>
      </w:tr>
      <w:tr w:rsidR="00B847FE" w:rsidRPr="003F2FA0" w:rsidTr="00B35777">
        <w:trPr>
          <w:cantSplit/>
          <w:trHeight w:hRule="exact" w:val="289"/>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ind w:left="168"/>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outlineLvl w:val="0"/>
              <w:rPr>
                <w:sz w:val="18"/>
                <w:szCs w:val="18"/>
              </w:rPr>
            </w:pPr>
          </w:p>
        </w:tc>
        <w:tc>
          <w:tcPr>
            <w:tcW w:w="1276" w:type="dxa"/>
            <w:tcBorders>
              <w:left w:val="single" w:sz="12" w:space="0" w:color="auto"/>
            </w:tcBorders>
          </w:tcPr>
          <w:p w:rsidR="00B847FE" w:rsidRPr="003F2FA0" w:rsidRDefault="00B847FE" w:rsidP="002F4BC1">
            <w:pPr>
              <w:jc w:val="center"/>
              <w:outlineLvl w:val="0"/>
              <w:rPr>
                <w:sz w:val="18"/>
                <w:szCs w:val="18"/>
              </w:rPr>
            </w:pPr>
          </w:p>
        </w:tc>
        <w:tc>
          <w:tcPr>
            <w:tcW w:w="1134" w:type="dxa"/>
            <w:tcBorders>
              <w:left w:val="single" w:sz="12" w:space="0" w:color="auto"/>
            </w:tcBorders>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Borders>
              <w:bottom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tcBorders>
              <w:right w:val="single" w:sz="12" w:space="0" w:color="auto"/>
            </w:tcBorders>
            <w:shd w:val="clear" w:color="auto" w:fill="auto"/>
          </w:tcPr>
          <w:p w:rsidR="00B847FE" w:rsidRPr="003F2FA0" w:rsidRDefault="00B847FE" w:rsidP="002F4BC1">
            <w:pPr>
              <w:jc w:val="center"/>
              <w:outlineLvl w:val="0"/>
              <w:rPr>
                <w:sz w:val="18"/>
                <w:szCs w:val="18"/>
              </w:rPr>
            </w:pPr>
          </w:p>
        </w:tc>
        <w:tc>
          <w:tcPr>
            <w:tcW w:w="1134" w:type="dxa"/>
            <w:tcBorders>
              <w:left w:val="single" w:sz="12" w:space="0" w:color="auto"/>
            </w:tcBorders>
            <w:shd w:val="clear" w:color="auto" w:fill="auto"/>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Borders>
              <w:top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64"/>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tcBorders>
              <w:right w:val="single" w:sz="12" w:space="0" w:color="auto"/>
            </w:tcBorders>
            <w:shd w:val="clear" w:color="auto" w:fill="auto"/>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right w:val="single" w:sz="12" w:space="0" w:color="auto"/>
            </w:tcBorders>
          </w:tcPr>
          <w:p w:rsidR="00B847FE" w:rsidRPr="003F2FA0" w:rsidRDefault="00B847FE" w:rsidP="002F4BC1">
            <w:pPr>
              <w:jc w:val="center"/>
              <w:rPr>
                <w:sz w:val="18"/>
                <w:szCs w:val="18"/>
              </w:rPr>
            </w:pPr>
          </w:p>
        </w:tc>
        <w:tc>
          <w:tcPr>
            <w:tcW w:w="1417"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tcBorders>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right w:val="single" w:sz="12" w:space="0" w:color="auto"/>
            </w:tcBorders>
          </w:tcPr>
          <w:p w:rsidR="00B847FE" w:rsidRPr="003F2FA0" w:rsidRDefault="00B847FE" w:rsidP="002F4BC1">
            <w:pPr>
              <w:jc w:val="center"/>
              <w:rPr>
                <w:sz w:val="18"/>
                <w:szCs w:val="18"/>
              </w:rPr>
            </w:pPr>
          </w:p>
        </w:tc>
        <w:tc>
          <w:tcPr>
            <w:tcW w:w="1417"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tcBorders>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Borders>
              <w:right w:val="single" w:sz="4" w:space="0" w:color="auto"/>
            </w:tcBorders>
          </w:tcPr>
          <w:p w:rsidR="00B847FE" w:rsidRPr="003F2FA0" w:rsidRDefault="00B847FE" w:rsidP="002F4BC1">
            <w:pPr>
              <w:jc w:val="center"/>
              <w:rPr>
                <w:sz w:val="18"/>
                <w:szCs w:val="18"/>
              </w:rPr>
            </w:pPr>
          </w:p>
        </w:tc>
        <w:tc>
          <w:tcPr>
            <w:tcW w:w="1032" w:type="dxa"/>
            <w:tcBorders>
              <w:right w:val="single" w:sz="4" w:space="0" w:color="auto"/>
            </w:tcBorders>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Borders>
              <w:right w:val="single" w:sz="4" w:space="0" w:color="auto"/>
            </w:tcBorders>
          </w:tcPr>
          <w:p w:rsidR="00B847FE" w:rsidRPr="003F2FA0" w:rsidRDefault="00B847FE" w:rsidP="002F4BC1">
            <w:pPr>
              <w:jc w:val="center"/>
              <w:rPr>
                <w:sz w:val="18"/>
                <w:szCs w:val="18"/>
              </w:rPr>
            </w:pPr>
          </w:p>
        </w:tc>
        <w:tc>
          <w:tcPr>
            <w:tcW w:w="1032" w:type="dxa"/>
            <w:tcBorders>
              <w:right w:val="single" w:sz="4" w:space="0" w:color="auto"/>
            </w:tcBorders>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Borders>
              <w:right w:val="single" w:sz="4" w:space="0" w:color="auto"/>
            </w:tcBorders>
          </w:tcPr>
          <w:p w:rsidR="00B847FE" w:rsidRPr="003F2FA0" w:rsidRDefault="00B847FE" w:rsidP="002F4BC1">
            <w:pPr>
              <w:jc w:val="center"/>
              <w:rPr>
                <w:sz w:val="18"/>
                <w:szCs w:val="18"/>
              </w:rPr>
            </w:pPr>
          </w:p>
        </w:tc>
        <w:tc>
          <w:tcPr>
            <w:tcW w:w="1032" w:type="dxa"/>
            <w:tcBorders>
              <w:right w:val="single" w:sz="4" w:space="0" w:color="auto"/>
            </w:tcBorders>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Borders>
              <w:right w:val="single" w:sz="12" w:space="0" w:color="auto"/>
            </w:tcBorders>
          </w:tcPr>
          <w:p w:rsidR="00B847FE" w:rsidRPr="003F2FA0" w:rsidRDefault="00B847FE" w:rsidP="002F4BC1">
            <w:pPr>
              <w:jc w:val="center"/>
              <w:rPr>
                <w:sz w:val="18"/>
                <w:szCs w:val="18"/>
              </w:rPr>
            </w:pPr>
          </w:p>
        </w:tc>
        <w:tc>
          <w:tcPr>
            <w:tcW w:w="1276" w:type="dxa"/>
            <w:tcBorders>
              <w:left w:val="single" w:sz="12" w:space="0" w:color="auto"/>
            </w:tcBorders>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Borders>
              <w:right w:val="single" w:sz="4" w:space="0" w:color="auto"/>
            </w:tcBorders>
          </w:tcPr>
          <w:p w:rsidR="00B847FE" w:rsidRPr="003F2FA0" w:rsidRDefault="00B847FE" w:rsidP="002F4BC1">
            <w:pPr>
              <w:jc w:val="center"/>
              <w:rPr>
                <w:sz w:val="18"/>
                <w:szCs w:val="18"/>
              </w:rPr>
            </w:pPr>
          </w:p>
        </w:tc>
        <w:tc>
          <w:tcPr>
            <w:tcW w:w="1032" w:type="dxa"/>
            <w:tcBorders>
              <w:right w:val="single" w:sz="4" w:space="0" w:color="auto"/>
            </w:tcBorders>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Borders>
              <w:right w:val="single" w:sz="4" w:space="0" w:color="auto"/>
            </w:tcBorders>
          </w:tcPr>
          <w:p w:rsidR="00B847FE" w:rsidRPr="003F2FA0" w:rsidRDefault="00B847FE" w:rsidP="002F4BC1">
            <w:pPr>
              <w:jc w:val="center"/>
              <w:rPr>
                <w:sz w:val="18"/>
                <w:szCs w:val="18"/>
              </w:rPr>
            </w:pPr>
          </w:p>
        </w:tc>
        <w:tc>
          <w:tcPr>
            <w:tcW w:w="1032" w:type="dxa"/>
            <w:tcBorders>
              <w:right w:val="single" w:sz="4" w:space="0" w:color="auto"/>
            </w:tcBorders>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r w:rsidR="00B847FE" w:rsidRPr="003F2FA0" w:rsidTr="00B35777">
        <w:trPr>
          <w:cantSplit/>
          <w:trHeight w:hRule="exact" w:val="258"/>
        </w:trPr>
        <w:tc>
          <w:tcPr>
            <w:tcW w:w="1951" w:type="dxa"/>
          </w:tcPr>
          <w:p w:rsidR="00B847FE" w:rsidRPr="003F2FA0" w:rsidRDefault="00B847FE" w:rsidP="0087620B">
            <w:pPr>
              <w:numPr>
                <w:ilvl w:val="0"/>
                <w:numId w:val="3"/>
              </w:numPr>
              <w:ind w:hanging="772"/>
              <w:rPr>
                <w:b/>
                <w:sz w:val="16"/>
                <w:szCs w:val="20"/>
              </w:rPr>
            </w:pPr>
          </w:p>
        </w:tc>
        <w:tc>
          <w:tcPr>
            <w:tcW w:w="284" w:type="dxa"/>
          </w:tcPr>
          <w:p w:rsidR="00B847FE" w:rsidRPr="003F2FA0" w:rsidRDefault="00B847FE" w:rsidP="002F4BC1">
            <w:pPr>
              <w:rPr>
                <w:b/>
                <w:sz w:val="16"/>
                <w:szCs w:val="20"/>
              </w:rPr>
            </w:pPr>
          </w:p>
        </w:tc>
        <w:tc>
          <w:tcPr>
            <w:tcW w:w="1842" w:type="dxa"/>
          </w:tcPr>
          <w:p w:rsidR="00B847FE" w:rsidRPr="003F2FA0" w:rsidRDefault="00B847FE" w:rsidP="002F4BC1">
            <w:pPr>
              <w:jc w:val="center"/>
              <w:rPr>
                <w:sz w:val="18"/>
                <w:szCs w:val="18"/>
              </w:rPr>
            </w:pPr>
          </w:p>
        </w:tc>
        <w:tc>
          <w:tcPr>
            <w:tcW w:w="1276" w:type="dxa"/>
            <w:gridSpan w:val="2"/>
          </w:tcPr>
          <w:p w:rsidR="00B847FE" w:rsidRPr="003F2FA0" w:rsidRDefault="00B847FE" w:rsidP="002F4BC1">
            <w:pPr>
              <w:jc w:val="center"/>
              <w:rPr>
                <w:sz w:val="18"/>
                <w:szCs w:val="18"/>
              </w:rPr>
            </w:pPr>
          </w:p>
        </w:tc>
        <w:tc>
          <w:tcPr>
            <w:tcW w:w="1276" w:type="dxa"/>
            <w:shd w:val="clear" w:color="auto" w:fill="auto"/>
          </w:tcPr>
          <w:p w:rsidR="00B847FE" w:rsidRPr="003F2FA0" w:rsidRDefault="00B847FE" w:rsidP="002F4BC1">
            <w:pPr>
              <w:jc w:val="center"/>
              <w:rPr>
                <w:sz w:val="18"/>
                <w:szCs w:val="18"/>
              </w:rPr>
            </w:pPr>
          </w:p>
        </w:tc>
        <w:tc>
          <w:tcPr>
            <w:tcW w:w="1134" w:type="dxa"/>
          </w:tcPr>
          <w:p w:rsidR="00B847FE" w:rsidRPr="003F2FA0" w:rsidRDefault="00B847FE" w:rsidP="002F4BC1">
            <w:pPr>
              <w:jc w:val="center"/>
              <w:outlineLvl w:val="0"/>
              <w:rPr>
                <w:sz w:val="18"/>
                <w:szCs w:val="18"/>
              </w:rPr>
            </w:pPr>
          </w:p>
        </w:tc>
        <w:tc>
          <w:tcPr>
            <w:tcW w:w="1134" w:type="dxa"/>
            <w:tcBorders>
              <w:right w:val="single" w:sz="12" w:space="0" w:color="auto"/>
            </w:tcBorders>
          </w:tcPr>
          <w:p w:rsidR="00B847FE" w:rsidRPr="003F2FA0" w:rsidRDefault="00B847FE" w:rsidP="002F4BC1">
            <w:pPr>
              <w:jc w:val="center"/>
              <w:rPr>
                <w:sz w:val="18"/>
                <w:szCs w:val="18"/>
              </w:rPr>
            </w:pPr>
          </w:p>
        </w:tc>
        <w:tc>
          <w:tcPr>
            <w:tcW w:w="1134" w:type="dxa"/>
            <w:tcBorders>
              <w:left w:val="single" w:sz="12" w:space="0" w:color="auto"/>
            </w:tcBorders>
          </w:tcPr>
          <w:p w:rsidR="00B847FE" w:rsidRPr="003F2FA0" w:rsidRDefault="00B847FE" w:rsidP="002F4BC1">
            <w:pPr>
              <w:jc w:val="center"/>
              <w:rPr>
                <w:sz w:val="18"/>
                <w:szCs w:val="18"/>
              </w:rPr>
            </w:pPr>
          </w:p>
        </w:tc>
        <w:tc>
          <w:tcPr>
            <w:tcW w:w="1417" w:type="dxa"/>
          </w:tcPr>
          <w:p w:rsidR="00B847FE" w:rsidRPr="003F2FA0" w:rsidRDefault="00B847FE" w:rsidP="002F4BC1">
            <w:pPr>
              <w:jc w:val="center"/>
              <w:rPr>
                <w:sz w:val="18"/>
                <w:szCs w:val="18"/>
              </w:rPr>
            </w:pPr>
          </w:p>
        </w:tc>
        <w:tc>
          <w:tcPr>
            <w:tcW w:w="1134" w:type="dxa"/>
          </w:tcPr>
          <w:p w:rsidR="00B847FE" w:rsidRPr="003F2FA0" w:rsidRDefault="00B847FE" w:rsidP="002F4BC1">
            <w:pPr>
              <w:jc w:val="center"/>
              <w:rPr>
                <w:sz w:val="18"/>
                <w:szCs w:val="18"/>
              </w:rPr>
            </w:pPr>
          </w:p>
        </w:tc>
        <w:tc>
          <w:tcPr>
            <w:tcW w:w="993" w:type="dxa"/>
          </w:tcPr>
          <w:p w:rsidR="00B847FE" w:rsidRPr="003F2FA0" w:rsidRDefault="00B847FE" w:rsidP="002F4BC1">
            <w:pPr>
              <w:jc w:val="center"/>
              <w:rPr>
                <w:sz w:val="18"/>
                <w:szCs w:val="18"/>
              </w:rPr>
            </w:pPr>
          </w:p>
        </w:tc>
        <w:tc>
          <w:tcPr>
            <w:tcW w:w="1032" w:type="dxa"/>
          </w:tcPr>
          <w:p w:rsidR="00B847FE" w:rsidRPr="003F2FA0" w:rsidRDefault="00B847FE" w:rsidP="002F4BC1">
            <w:pPr>
              <w:jc w:val="center"/>
              <w:rPr>
                <w:sz w:val="18"/>
                <w:szCs w:val="18"/>
              </w:rPr>
            </w:pPr>
          </w:p>
        </w:tc>
      </w:tr>
    </w:tbl>
    <w:p w:rsidR="0087620B" w:rsidRPr="003F2FA0" w:rsidRDefault="0087620B" w:rsidP="0087620B">
      <w:pPr>
        <w:pStyle w:val="Titre2"/>
        <w:rPr>
          <w:rFonts w:ascii="Times New Roman" w:hAnsi="Times New Roman"/>
        </w:rPr>
        <w:sectPr w:rsidR="0087620B" w:rsidRPr="003F2FA0" w:rsidSect="002F4BC1">
          <w:pgSz w:w="15840" w:h="12240" w:orient="landscape" w:code="1"/>
          <w:pgMar w:top="432"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C398C" w:rsidRDefault="00FC398C" w:rsidP="00D04CE8">
      <w:pPr>
        <w:jc w:val="center"/>
      </w:pPr>
    </w:p>
    <w:p w:rsidR="00DA263C" w:rsidRPr="0087620B" w:rsidRDefault="00DA263C" w:rsidP="00D04CE8">
      <w:pPr>
        <w:jc w:val="center"/>
        <w:rPr>
          <w:rFonts w:ascii="Comic Sans MS" w:hAnsi="Comic Sans MS"/>
          <w:sz w:val="52"/>
        </w:rPr>
      </w:pPr>
    </w:p>
    <w:p w:rsidR="00DA263C" w:rsidRDefault="0087620B" w:rsidP="00D04CE8">
      <w:pPr>
        <w:jc w:val="center"/>
        <w:rPr>
          <w:rFonts w:ascii="Comic Sans MS" w:hAnsi="Comic Sans MS"/>
          <w:sz w:val="52"/>
        </w:rPr>
      </w:pPr>
      <w:commentRangeStart w:id="40"/>
      <w:r w:rsidRPr="0087620B">
        <w:rPr>
          <w:rFonts w:ascii="Comic Sans MS" w:hAnsi="Comic Sans MS"/>
          <w:sz w:val="52"/>
        </w:rPr>
        <w:t xml:space="preserve">Cahier </w:t>
      </w:r>
      <w:commentRangeEnd w:id="40"/>
      <w:r w:rsidR="00495A97">
        <w:rPr>
          <w:rStyle w:val="Marquedecommentaire"/>
        </w:rPr>
        <w:commentReference w:id="40"/>
      </w:r>
      <w:r w:rsidRPr="0087620B">
        <w:rPr>
          <w:rFonts w:ascii="Comic Sans MS" w:hAnsi="Comic Sans MS"/>
          <w:sz w:val="52"/>
        </w:rPr>
        <w:t>de l’élève</w:t>
      </w:r>
    </w:p>
    <w:p w:rsidR="0087620B" w:rsidRDefault="0087620B" w:rsidP="00D04CE8">
      <w:pPr>
        <w:jc w:val="center"/>
        <w:rPr>
          <w:rFonts w:ascii="Comic Sans MS" w:hAnsi="Comic Sans MS"/>
          <w:sz w:val="30"/>
          <w:szCs w:val="30"/>
        </w:rPr>
      </w:pPr>
    </w:p>
    <w:p w:rsidR="0087620B" w:rsidRDefault="0087620B" w:rsidP="00D04CE8">
      <w:pPr>
        <w:jc w:val="center"/>
        <w:rPr>
          <w:rFonts w:ascii="Comic Sans MS" w:hAnsi="Comic Sans MS"/>
          <w:sz w:val="30"/>
          <w:szCs w:val="30"/>
        </w:rPr>
      </w:pPr>
    </w:p>
    <w:p w:rsidR="0087620B" w:rsidRPr="0087620B" w:rsidRDefault="0087620B" w:rsidP="00D04CE8">
      <w:pPr>
        <w:jc w:val="center"/>
        <w:rPr>
          <w:rFonts w:ascii="Comic Sans MS" w:hAnsi="Comic Sans MS"/>
          <w:sz w:val="96"/>
        </w:rPr>
      </w:pPr>
      <w:r w:rsidRPr="0087620B">
        <w:rPr>
          <w:rFonts w:ascii="Comic Sans MS" w:hAnsi="Comic Sans MS"/>
          <w:sz w:val="40"/>
          <w:szCs w:val="30"/>
        </w:rPr>
        <w:t>L’athlétisme</w:t>
      </w:r>
    </w:p>
    <w:p w:rsidR="00DA263C" w:rsidRDefault="00DA263C" w:rsidP="00D04CE8">
      <w:pPr>
        <w:jc w:val="center"/>
      </w:pPr>
    </w:p>
    <w:p w:rsidR="0087620B" w:rsidRDefault="0087620B" w:rsidP="00D04CE8">
      <w:pPr>
        <w:jc w:val="center"/>
      </w:pPr>
    </w:p>
    <w:p w:rsidR="0087620B" w:rsidRDefault="003D02D4" w:rsidP="00D04CE8">
      <w:pPr>
        <w:jc w:val="center"/>
      </w:pPr>
      <w:r>
        <w:rPr>
          <w:noProof/>
          <w:lang w:eastAsia="fr-CA"/>
        </w:rPr>
        <w:drawing>
          <wp:anchor distT="0" distB="0" distL="114300" distR="114300" simplePos="0" relativeHeight="251659264" behindDoc="0" locked="0" layoutInCell="1" allowOverlap="1" wp14:anchorId="2AC47B7B" wp14:editId="4EC1D667">
            <wp:simplePos x="0" y="0"/>
            <wp:positionH relativeFrom="column">
              <wp:posOffset>1169670</wp:posOffset>
            </wp:positionH>
            <wp:positionV relativeFrom="paragraph">
              <wp:posOffset>116205</wp:posOffset>
            </wp:positionV>
            <wp:extent cx="4719320" cy="3359785"/>
            <wp:effectExtent l="0" t="0" r="5080" b="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9320" cy="3359785"/>
                    </a:xfrm>
                    <a:prstGeom prst="rect">
                      <a:avLst/>
                    </a:prstGeom>
                    <a:solidFill>
                      <a:srgbClr val="FFFFFF">
                        <a:alpha val="60001"/>
                      </a:srgbClr>
                    </a:solidFill>
                    <a:ln>
                      <a:noFill/>
                    </a:ln>
                  </pic:spPr>
                </pic:pic>
              </a:graphicData>
            </a:graphic>
            <wp14:sizeRelH relativeFrom="page">
              <wp14:pctWidth>0</wp14:pctWidth>
            </wp14:sizeRelH>
            <wp14:sizeRelV relativeFrom="page">
              <wp14:pctHeight>0</wp14:pctHeight>
            </wp14:sizeRelV>
          </wp:anchor>
        </w:drawing>
      </w:r>
    </w:p>
    <w:p w:rsidR="0087620B" w:rsidRDefault="0087620B" w:rsidP="00D04CE8">
      <w:pPr>
        <w:jc w:val="center"/>
      </w:pPr>
    </w:p>
    <w:p w:rsidR="0087620B" w:rsidRDefault="0087620B" w:rsidP="00D04CE8">
      <w:pPr>
        <w:jc w:val="center"/>
      </w:pPr>
    </w:p>
    <w:p w:rsidR="0087620B" w:rsidRDefault="0087620B" w:rsidP="00D04CE8">
      <w:pPr>
        <w:jc w:val="center"/>
      </w:pPr>
    </w:p>
    <w:p w:rsidR="0087620B" w:rsidRDefault="0087620B"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pPr>
    </w:p>
    <w:p w:rsidR="00DA263C" w:rsidRDefault="00DA263C" w:rsidP="00D04CE8">
      <w:pPr>
        <w:jc w:val="center"/>
        <w:rPr>
          <w:rFonts w:ascii="Comic Sans MS" w:hAnsi="Comic Sans MS"/>
          <w:sz w:val="30"/>
          <w:szCs w:val="30"/>
        </w:rPr>
      </w:pPr>
    </w:p>
    <w:p w:rsidR="0087620B" w:rsidRDefault="0087620B" w:rsidP="00D04CE8">
      <w:pPr>
        <w:jc w:val="center"/>
        <w:rPr>
          <w:rFonts w:ascii="Comic Sans MS" w:hAnsi="Comic Sans MS"/>
          <w:sz w:val="30"/>
          <w:szCs w:val="30"/>
        </w:rPr>
      </w:pPr>
    </w:p>
    <w:p w:rsidR="0087620B" w:rsidRDefault="0087620B" w:rsidP="00D04CE8">
      <w:pPr>
        <w:jc w:val="center"/>
        <w:rPr>
          <w:rFonts w:ascii="Comic Sans MS" w:hAnsi="Comic Sans MS"/>
          <w:sz w:val="30"/>
          <w:szCs w:val="30"/>
        </w:rPr>
      </w:pPr>
    </w:p>
    <w:p w:rsidR="0087620B" w:rsidRDefault="0087620B" w:rsidP="00D04CE8">
      <w:pPr>
        <w:jc w:val="center"/>
        <w:rPr>
          <w:rFonts w:ascii="Comic Sans MS" w:hAnsi="Comic Sans MS"/>
          <w:sz w:val="30"/>
          <w:szCs w:val="30"/>
        </w:rPr>
      </w:pPr>
    </w:p>
    <w:p w:rsidR="0087620B" w:rsidRPr="0087620B" w:rsidRDefault="0087620B" w:rsidP="00D04CE8">
      <w:pPr>
        <w:jc w:val="center"/>
        <w:rPr>
          <w:rFonts w:ascii="Comic Sans MS" w:hAnsi="Comic Sans MS"/>
          <w:sz w:val="30"/>
          <w:szCs w:val="30"/>
        </w:rPr>
      </w:pPr>
    </w:p>
    <w:p w:rsidR="00DA263C" w:rsidRPr="0087620B" w:rsidRDefault="0087620B" w:rsidP="00D04CE8">
      <w:pPr>
        <w:jc w:val="center"/>
        <w:rPr>
          <w:rFonts w:ascii="Comic Sans MS" w:hAnsi="Comic Sans MS"/>
          <w:sz w:val="30"/>
          <w:szCs w:val="30"/>
        </w:rPr>
      </w:pPr>
      <w:r w:rsidRPr="0087620B">
        <w:rPr>
          <w:rFonts w:ascii="Comic Sans MS" w:hAnsi="Comic Sans MS"/>
          <w:sz w:val="30"/>
          <w:szCs w:val="30"/>
        </w:rPr>
        <w:t>Nom et Prénom : ________________________</w:t>
      </w:r>
    </w:p>
    <w:p w:rsidR="0087620B" w:rsidRPr="0087620B" w:rsidRDefault="0087620B" w:rsidP="00D04CE8">
      <w:pPr>
        <w:jc w:val="center"/>
        <w:rPr>
          <w:rFonts w:ascii="Comic Sans MS" w:hAnsi="Comic Sans MS"/>
          <w:sz w:val="30"/>
          <w:szCs w:val="30"/>
        </w:rPr>
      </w:pPr>
      <w:r w:rsidRPr="0087620B">
        <w:rPr>
          <w:rFonts w:ascii="Comic Sans MS" w:hAnsi="Comic Sans MS"/>
          <w:sz w:val="30"/>
          <w:szCs w:val="30"/>
        </w:rPr>
        <w:t>Groupe : ______________________________</w:t>
      </w:r>
    </w:p>
    <w:p w:rsidR="00DA263C" w:rsidRPr="0087620B" w:rsidRDefault="00DA263C" w:rsidP="00D04CE8">
      <w:pPr>
        <w:jc w:val="center"/>
        <w:rPr>
          <w:rFonts w:ascii="Comic Sans MS" w:hAnsi="Comic Sans MS"/>
          <w:sz w:val="30"/>
          <w:szCs w:val="30"/>
        </w:rPr>
      </w:pPr>
    </w:p>
    <w:p w:rsidR="00DA263C" w:rsidRPr="0087620B" w:rsidRDefault="00DA263C" w:rsidP="00D04CE8">
      <w:pPr>
        <w:jc w:val="center"/>
        <w:rPr>
          <w:rFonts w:ascii="Comic Sans MS" w:hAnsi="Comic Sans MS"/>
        </w:rPr>
      </w:pPr>
    </w:p>
    <w:p w:rsidR="00DA263C" w:rsidRDefault="00DA263C" w:rsidP="00D04CE8">
      <w:pPr>
        <w:jc w:val="center"/>
      </w:pPr>
    </w:p>
    <w:p w:rsidR="00DA263C" w:rsidRDefault="00DA263C" w:rsidP="00D04CE8">
      <w:pPr>
        <w:jc w:val="cente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423"/>
        <w:gridCol w:w="1282"/>
        <w:gridCol w:w="855"/>
        <w:gridCol w:w="1139"/>
        <w:gridCol w:w="996"/>
        <w:gridCol w:w="1285"/>
      </w:tblGrid>
      <w:tr w:rsidR="00A23D61" w:rsidTr="00BA462C">
        <w:trPr>
          <w:trHeight w:val="326"/>
        </w:trPr>
        <w:tc>
          <w:tcPr>
            <w:tcW w:w="8575" w:type="dxa"/>
            <w:gridSpan w:val="7"/>
            <w:tcBorders>
              <w:top w:val="thinThickThinSmallGap" w:sz="24" w:space="0" w:color="31849B"/>
              <w:left w:val="thinThickThinSmallGap" w:sz="24" w:space="0" w:color="31849B"/>
              <w:right w:val="thinThickThinSmallGap" w:sz="24" w:space="0" w:color="31849B"/>
            </w:tcBorders>
            <w:shd w:val="clear" w:color="auto" w:fill="auto"/>
          </w:tcPr>
          <w:p w:rsidR="00A23D61" w:rsidRPr="002F4BC1" w:rsidRDefault="00E400BB" w:rsidP="002F4BC1">
            <w:pPr>
              <w:jc w:val="center"/>
              <w:rPr>
                <w:rFonts w:ascii="Comic Sans MS" w:hAnsi="Comic Sans MS"/>
                <w:b/>
                <w:sz w:val="26"/>
                <w:szCs w:val="26"/>
                <w:u w:val="single"/>
              </w:rPr>
            </w:pPr>
            <w:r w:rsidRPr="002F4BC1">
              <w:rPr>
                <w:rFonts w:ascii="Comic Sans MS" w:hAnsi="Comic Sans MS"/>
                <w:b/>
                <w:sz w:val="26"/>
                <w:szCs w:val="26"/>
                <w:u w:val="single"/>
              </w:rPr>
              <w:lastRenderedPageBreak/>
              <w:t>J’expérimente les discipline</w:t>
            </w:r>
            <w:r w:rsidR="00B63924" w:rsidRPr="002F4BC1">
              <w:rPr>
                <w:rFonts w:ascii="Comic Sans MS" w:hAnsi="Comic Sans MS"/>
                <w:b/>
                <w:sz w:val="26"/>
                <w:szCs w:val="26"/>
                <w:u w:val="single"/>
              </w:rPr>
              <w:t>s</w:t>
            </w:r>
            <w:r w:rsidRPr="002F4BC1">
              <w:rPr>
                <w:rFonts w:ascii="Comic Sans MS" w:hAnsi="Comic Sans MS"/>
                <w:b/>
                <w:sz w:val="26"/>
                <w:szCs w:val="26"/>
                <w:u w:val="single"/>
              </w:rPr>
              <w:t xml:space="preserve"> de l’athlétisme</w:t>
            </w:r>
            <w:r w:rsidR="00B63924" w:rsidRPr="002F4BC1">
              <w:rPr>
                <w:rFonts w:ascii="Comic Sans MS" w:hAnsi="Comic Sans MS"/>
                <w:b/>
                <w:sz w:val="26"/>
                <w:szCs w:val="26"/>
                <w:u w:val="single"/>
              </w:rPr>
              <w:t>.</w:t>
            </w:r>
          </w:p>
        </w:tc>
      </w:tr>
      <w:tr w:rsidR="00A23D61" w:rsidTr="00BA462C">
        <w:trPr>
          <w:trHeight w:val="688"/>
        </w:trPr>
        <w:tc>
          <w:tcPr>
            <w:tcW w:w="1595" w:type="dxa"/>
            <w:vMerge w:val="restart"/>
            <w:tcBorders>
              <w:left w:val="thinThickThinSmallGap" w:sz="24" w:space="0" w:color="31849B"/>
              <w:right w:val="single" w:sz="12" w:space="0" w:color="auto"/>
            </w:tcBorders>
            <w:shd w:val="clear" w:color="auto" w:fill="auto"/>
            <w:vAlign w:val="center"/>
          </w:tcPr>
          <w:p w:rsidR="00A23D61" w:rsidRPr="002F4BC1" w:rsidRDefault="00A23D61" w:rsidP="002F4BC1">
            <w:pPr>
              <w:jc w:val="center"/>
              <w:rPr>
                <w:rFonts w:ascii="Comic Sans MS" w:hAnsi="Comic Sans MS"/>
                <w:b/>
                <w:sz w:val="22"/>
                <w:szCs w:val="22"/>
              </w:rPr>
            </w:pPr>
            <w:r w:rsidRPr="002F4BC1">
              <w:rPr>
                <w:rFonts w:ascii="Comic Sans MS" w:hAnsi="Comic Sans MS"/>
                <w:b/>
                <w:sz w:val="22"/>
                <w:szCs w:val="22"/>
              </w:rPr>
              <w:t>Type d’action</w:t>
            </w:r>
          </w:p>
        </w:tc>
        <w:tc>
          <w:tcPr>
            <w:tcW w:w="2705" w:type="dxa"/>
            <w:gridSpan w:val="2"/>
            <w:vMerge w:val="restart"/>
            <w:tcBorders>
              <w:left w:val="single" w:sz="12" w:space="0" w:color="auto"/>
            </w:tcBorders>
            <w:shd w:val="clear" w:color="auto" w:fill="auto"/>
            <w:vAlign w:val="center"/>
          </w:tcPr>
          <w:p w:rsidR="00A23D61" w:rsidRPr="002F4BC1" w:rsidRDefault="00A23D61" w:rsidP="002F4BC1">
            <w:pPr>
              <w:jc w:val="center"/>
              <w:rPr>
                <w:rFonts w:ascii="Comic Sans MS" w:hAnsi="Comic Sans MS"/>
                <w:b/>
                <w:sz w:val="22"/>
                <w:szCs w:val="22"/>
              </w:rPr>
            </w:pPr>
            <w:r w:rsidRPr="002F4BC1">
              <w:rPr>
                <w:rFonts w:ascii="Comic Sans MS" w:hAnsi="Comic Sans MS"/>
                <w:b/>
                <w:sz w:val="22"/>
                <w:szCs w:val="22"/>
              </w:rPr>
              <w:t>Les disciplines</w:t>
            </w:r>
          </w:p>
        </w:tc>
        <w:tc>
          <w:tcPr>
            <w:tcW w:w="855" w:type="dxa"/>
            <w:shd w:val="clear" w:color="auto" w:fill="auto"/>
            <w:vAlign w:val="center"/>
          </w:tcPr>
          <w:p w:rsidR="00A23D61" w:rsidRPr="002F4BC1" w:rsidRDefault="00A23D61" w:rsidP="002F4BC1">
            <w:pPr>
              <w:jc w:val="center"/>
              <w:rPr>
                <w:rFonts w:ascii="Comic Sans MS" w:hAnsi="Comic Sans MS"/>
                <w:b/>
                <w:sz w:val="16"/>
                <w:szCs w:val="16"/>
              </w:rPr>
            </w:pPr>
          </w:p>
          <w:p w:rsidR="00A23D61" w:rsidRPr="002F4BC1" w:rsidRDefault="00A23D61" w:rsidP="002F4BC1">
            <w:pPr>
              <w:jc w:val="center"/>
              <w:rPr>
                <w:rFonts w:ascii="Comic Sans MS" w:hAnsi="Comic Sans MS"/>
                <w:b/>
                <w:sz w:val="16"/>
                <w:szCs w:val="16"/>
              </w:rPr>
            </w:pPr>
            <w:r w:rsidRPr="002F4BC1">
              <w:rPr>
                <w:rFonts w:ascii="Comic Sans MS" w:hAnsi="Comic Sans MS"/>
                <w:b/>
                <w:sz w:val="16"/>
                <w:szCs w:val="16"/>
              </w:rPr>
              <w:t>Facile</w:t>
            </w:r>
          </w:p>
          <w:p w:rsidR="00A23D61" w:rsidRPr="002F4BC1" w:rsidRDefault="00A23D61" w:rsidP="002F4BC1">
            <w:pPr>
              <w:jc w:val="center"/>
              <w:rPr>
                <w:rFonts w:ascii="Comic Sans MS" w:hAnsi="Comic Sans MS"/>
                <w:b/>
                <w:sz w:val="16"/>
                <w:szCs w:val="16"/>
              </w:rPr>
            </w:pPr>
            <w:r w:rsidRPr="002F4BC1">
              <w:rPr>
                <w:b/>
                <w:sz w:val="16"/>
                <w:szCs w:val="16"/>
              </w:rPr>
              <w:object w:dxaOrig="870" w:dyaOrig="855">
                <v:shape id="_x0000_i1025" type="#_x0000_t75" style="width:36pt;height:35.4pt" o:ole="">
                  <v:imagedata r:id="rId19" o:title=""/>
                </v:shape>
                <o:OLEObject Type="Embed" ProgID="PBrush" ShapeID="_x0000_i1025" DrawAspect="Content" ObjectID="_1464528215" r:id="rId20"/>
              </w:object>
            </w:r>
          </w:p>
        </w:tc>
        <w:tc>
          <w:tcPr>
            <w:tcW w:w="1139" w:type="dxa"/>
            <w:shd w:val="clear" w:color="auto" w:fill="auto"/>
            <w:vAlign w:val="center"/>
          </w:tcPr>
          <w:p w:rsidR="00A23D61" w:rsidRPr="002F4BC1" w:rsidRDefault="00A23D61" w:rsidP="002F4BC1">
            <w:pPr>
              <w:jc w:val="center"/>
              <w:rPr>
                <w:rFonts w:ascii="Comic Sans MS" w:hAnsi="Comic Sans MS"/>
                <w:b/>
                <w:sz w:val="16"/>
                <w:szCs w:val="16"/>
              </w:rPr>
            </w:pPr>
            <w:r w:rsidRPr="002F4BC1">
              <w:rPr>
                <w:rFonts w:ascii="Comic Sans MS" w:hAnsi="Comic Sans MS"/>
                <w:b/>
                <w:sz w:val="16"/>
                <w:szCs w:val="16"/>
              </w:rPr>
              <w:t>Quelques difficultés</w:t>
            </w:r>
          </w:p>
          <w:p w:rsidR="00A23D61" w:rsidRPr="002F4BC1" w:rsidRDefault="00A23D61" w:rsidP="002F4BC1">
            <w:pPr>
              <w:jc w:val="center"/>
              <w:rPr>
                <w:rFonts w:ascii="Comic Sans MS" w:hAnsi="Comic Sans MS"/>
                <w:b/>
                <w:sz w:val="16"/>
                <w:szCs w:val="16"/>
              </w:rPr>
            </w:pPr>
            <w:r w:rsidRPr="002F4BC1">
              <w:rPr>
                <w:b/>
                <w:sz w:val="16"/>
                <w:szCs w:val="16"/>
              </w:rPr>
              <w:object w:dxaOrig="795" w:dyaOrig="780">
                <v:shape id="_x0000_i1026" type="#_x0000_t75" style="width:33.6pt;height:33.6pt" o:ole="">
                  <v:imagedata r:id="rId21" o:title=""/>
                </v:shape>
                <o:OLEObject Type="Embed" ProgID="PBrush" ShapeID="_x0000_i1026" DrawAspect="Content" ObjectID="_1464528216" r:id="rId22"/>
              </w:object>
            </w:r>
          </w:p>
        </w:tc>
        <w:tc>
          <w:tcPr>
            <w:tcW w:w="996" w:type="dxa"/>
            <w:tcBorders>
              <w:right w:val="single" w:sz="2" w:space="0" w:color="auto"/>
            </w:tcBorders>
            <w:shd w:val="clear" w:color="auto" w:fill="auto"/>
            <w:vAlign w:val="center"/>
          </w:tcPr>
          <w:p w:rsidR="00A23D61" w:rsidRPr="002F4BC1" w:rsidRDefault="00A23D61" w:rsidP="002F4BC1">
            <w:pPr>
              <w:jc w:val="center"/>
              <w:rPr>
                <w:rFonts w:ascii="Comic Sans MS" w:hAnsi="Comic Sans MS"/>
                <w:b/>
                <w:sz w:val="16"/>
                <w:szCs w:val="16"/>
              </w:rPr>
            </w:pPr>
            <w:r w:rsidRPr="002F4BC1">
              <w:rPr>
                <w:rFonts w:ascii="Comic Sans MS" w:hAnsi="Comic Sans MS"/>
                <w:b/>
                <w:sz w:val="16"/>
                <w:szCs w:val="16"/>
              </w:rPr>
              <w:t>Beaucoup de difficulté</w:t>
            </w:r>
          </w:p>
          <w:p w:rsidR="00A23D61" w:rsidRPr="002F4BC1" w:rsidRDefault="00A23D61" w:rsidP="002F4BC1">
            <w:pPr>
              <w:jc w:val="center"/>
              <w:rPr>
                <w:rFonts w:ascii="Comic Sans MS" w:hAnsi="Comic Sans MS"/>
                <w:b/>
                <w:sz w:val="16"/>
                <w:szCs w:val="16"/>
              </w:rPr>
            </w:pPr>
            <w:r w:rsidRPr="002F4BC1">
              <w:rPr>
                <w:b/>
                <w:sz w:val="16"/>
                <w:szCs w:val="16"/>
              </w:rPr>
              <w:object w:dxaOrig="840" w:dyaOrig="780">
                <v:shape id="_x0000_i1027" type="#_x0000_t75" style="width:36pt;height:33.6pt" o:ole="">
                  <v:imagedata r:id="rId23" o:title=""/>
                </v:shape>
                <o:OLEObject Type="Embed" ProgID="PBrush" ShapeID="_x0000_i1027" DrawAspect="Content" ObjectID="_1464528217" r:id="rId24"/>
              </w:object>
            </w:r>
          </w:p>
        </w:tc>
        <w:tc>
          <w:tcPr>
            <w:tcW w:w="1285" w:type="dxa"/>
            <w:tcBorders>
              <w:left w:val="single" w:sz="2" w:space="0" w:color="auto"/>
              <w:right w:val="thinThickThinSmallGap" w:sz="24" w:space="0" w:color="31849B"/>
            </w:tcBorders>
            <w:shd w:val="clear" w:color="auto" w:fill="auto"/>
            <w:vAlign w:val="center"/>
          </w:tcPr>
          <w:p w:rsidR="00A23D61" w:rsidRPr="002F4BC1" w:rsidRDefault="00A23D61" w:rsidP="002F4BC1">
            <w:pPr>
              <w:jc w:val="center"/>
              <w:rPr>
                <w:rFonts w:ascii="Comic Sans MS" w:hAnsi="Comic Sans MS"/>
                <w:b/>
                <w:sz w:val="20"/>
                <w:szCs w:val="20"/>
              </w:rPr>
            </w:pPr>
          </w:p>
          <w:p w:rsidR="00A23D61" w:rsidRPr="002F4BC1" w:rsidRDefault="00A23D61" w:rsidP="002F4BC1">
            <w:pPr>
              <w:jc w:val="center"/>
              <w:rPr>
                <w:rFonts w:ascii="Comic Sans MS" w:hAnsi="Comic Sans MS"/>
                <w:b/>
                <w:sz w:val="22"/>
                <w:szCs w:val="22"/>
              </w:rPr>
            </w:pPr>
            <w:r w:rsidRPr="002F4BC1">
              <w:rPr>
                <w:rFonts w:ascii="Comic Sans MS" w:hAnsi="Comic Sans MS"/>
                <w:b/>
                <w:sz w:val="22"/>
                <w:szCs w:val="22"/>
              </w:rPr>
              <w:t>Distance ou temps</w:t>
            </w:r>
          </w:p>
        </w:tc>
      </w:tr>
      <w:tr w:rsidR="00AA0389" w:rsidTr="00BA462C">
        <w:trPr>
          <w:trHeight w:val="210"/>
        </w:trPr>
        <w:tc>
          <w:tcPr>
            <w:tcW w:w="1595" w:type="dxa"/>
            <w:vMerge/>
            <w:tcBorders>
              <w:left w:val="thinThickThinSmallGap" w:sz="24" w:space="0" w:color="31849B"/>
              <w:right w:val="single" w:sz="12" w:space="0" w:color="auto"/>
            </w:tcBorders>
            <w:shd w:val="clear" w:color="auto" w:fill="auto"/>
            <w:vAlign w:val="center"/>
          </w:tcPr>
          <w:p w:rsidR="00AA0389" w:rsidRPr="002F4BC1" w:rsidRDefault="00AA0389" w:rsidP="002F4BC1">
            <w:pPr>
              <w:jc w:val="center"/>
              <w:rPr>
                <w:rFonts w:ascii="Comic Sans MS" w:hAnsi="Comic Sans MS"/>
                <w:b/>
                <w:sz w:val="22"/>
                <w:szCs w:val="22"/>
              </w:rPr>
            </w:pPr>
          </w:p>
        </w:tc>
        <w:tc>
          <w:tcPr>
            <w:tcW w:w="2705" w:type="dxa"/>
            <w:gridSpan w:val="2"/>
            <w:vMerge/>
            <w:tcBorders>
              <w:left w:val="single" w:sz="12" w:space="0" w:color="auto"/>
            </w:tcBorders>
            <w:shd w:val="clear" w:color="auto" w:fill="auto"/>
            <w:vAlign w:val="center"/>
          </w:tcPr>
          <w:p w:rsidR="00AA0389" w:rsidRPr="002F4BC1" w:rsidRDefault="00AA0389" w:rsidP="002F4BC1">
            <w:pPr>
              <w:jc w:val="center"/>
              <w:rPr>
                <w:rFonts w:ascii="Comic Sans MS" w:hAnsi="Comic Sans MS"/>
                <w:b/>
                <w:sz w:val="22"/>
                <w:szCs w:val="22"/>
              </w:rPr>
            </w:pPr>
          </w:p>
        </w:tc>
        <w:tc>
          <w:tcPr>
            <w:tcW w:w="2990" w:type="dxa"/>
            <w:gridSpan w:val="3"/>
            <w:tcBorders>
              <w:right w:val="single" w:sz="2" w:space="0" w:color="auto"/>
            </w:tcBorders>
            <w:shd w:val="clear" w:color="auto" w:fill="auto"/>
            <w:vAlign w:val="center"/>
          </w:tcPr>
          <w:p w:rsidR="00AA0389" w:rsidRPr="002F4BC1" w:rsidRDefault="00AA0389" w:rsidP="002F4BC1">
            <w:pPr>
              <w:jc w:val="center"/>
              <w:rPr>
                <w:rFonts w:ascii="Comic Sans MS" w:hAnsi="Comic Sans MS"/>
                <w:color w:val="FF0000"/>
                <w:sz w:val="19"/>
                <w:szCs w:val="19"/>
              </w:rPr>
            </w:pPr>
            <w:r w:rsidRPr="002F4BC1">
              <w:rPr>
                <w:rFonts w:ascii="Comic Sans MS" w:hAnsi="Comic Sans MS"/>
                <w:color w:val="FF0000"/>
                <w:sz w:val="19"/>
                <w:szCs w:val="19"/>
              </w:rPr>
              <w:t>Coche dans la case appropriée</w:t>
            </w:r>
          </w:p>
        </w:tc>
        <w:tc>
          <w:tcPr>
            <w:tcW w:w="1285" w:type="dxa"/>
            <w:tcBorders>
              <w:left w:val="single" w:sz="2" w:space="0" w:color="auto"/>
              <w:right w:val="thinThickThinSmallGap" w:sz="24" w:space="0" w:color="31849B"/>
            </w:tcBorders>
            <w:shd w:val="clear" w:color="auto" w:fill="auto"/>
            <w:vAlign w:val="center"/>
          </w:tcPr>
          <w:p w:rsidR="00AA0389" w:rsidRPr="002F4BC1" w:rsidRDefault="00AA0389" w:rsidP="00AA0389">
            <w:pPr>
              <w:rPr>
                <w:rFonts w:ascii="Comic Sans MS" w:hAnsi="Comic Sans MS"/>
                <w:color w:val="FF0000"/>
                <w:sz w:val="20"/>
                <w:szCs w:val="20"/>
              </w:rPr>
            </w:pPr>
          </w:p>
        </w:tc>
      </w:tr>
      <w:tr w:rsidR="00AA0389" w:rsidTr="00BA462C">
        <w:trPr>
          <w:trHeight w:val="354"/>
        </w:trPr>
        <w:tc>
          <w:tcPr>
            <w:tcW w:w="1595" w:type="dxa"/>
            <w:vMerge w:val="restart"/>
            <w:tcBorders>
              <w:left w:val="thinThickThinSmallGap" w:sz="24" w:space="0" w:color="31849B"/>
              <w:right w:val="single" w:sz="4" w:space="0" w:color="auto"/>
            </w:tcBorders>
            <w:shd w:val="clear" w:color="auto" w:fill="auto"/>
            <w:vAlign w:val="center"/>
          </w:tcPr>
          <w:p w:rsidR="00AA0389" w:rsidRPr="002F4BC1" w:rsidRDefault="00AA0389" w:rsidP="002F4BC1">
            <w:pPr>
              <w:jc w:val="center"/>
              <w:rPr>
                <w:rFonts w:ascii="Comic Sans MS" w:hAnsi="Comic Sans MS"/>
                <w:b/>
                <w:sz w:val="22"/>
                <w:szCs w:val="22"/>
              </w:rPr>
            </w:pPr>
            <w:r w:rsidRPr="002F4BC1">
              <w:rPr>
                <w:rFonts w:ascii="Comic Sans MS" w:hAnsi="Comic Sans MS"/>
                <w:b/>
                <w:sz w:val="22"/>
                <w:szCs w:val="22"/>
              </w:rPr>
              <w:t>Locomotion</w:t>
            </w:r>
          </w:p>
        </w:tc>
        <w:tc>
          <w:tcPr>
            <w:tcW w:w="1423" w:type="dxa"/>
            <w:vMerge w:val="restart"/>
            <w:tcBorders>
              <w:left w:val="single" w:sz="4" w:space="0" w:color="auto"/>
            </w:tcBorders>
            <w:shd w:val="clear" w:color="auto" w:fill="auto"/>
          </w:tcPr>
          <w:p w:rsidR="00AA0389" w:rsidRPr="002F4BC1" w:rsidRDefault="00AA0389" w:rsidP="002F4BC1">
            <w:pPr>
              <w:jc w:val="center"/>
              <w:rPr>
                <w:rFonts w:ascii="Comic Sans MS" w:hAnsi="Comic Sans MS"/>
                <w:sz w:val="22"/>
                <w:szCs w:val="22"/>
              </w:rPr>
            </w:pPr>
            <w:r w:rsidRPr="002F4BC1">
              <w:rPr>
                <w:rFonts w:ascii="Comic Sans MS" w:hAnsi="Comic Sans MS"/>
                <w:sz w:val="22"/>
                <w:szCs w:val="22"/>
              </w:rPr>
              <w:t>1. Course de haies</w:t>
            </w:r>
          </w:p>
        </w:tc>
        <w:tc>
          <w:tcPr>
            <w:tcW w:w="1282" w:type="dxa"/>
            <w:shd w:val="clear" w:color="auto" w:fill="auto"/>
          </w:tcPr>
          <w:p w:rsidR="00AA0389" w:rsidRPr="002F4BC1" w:rsidRDefault="00AA0389" w:rsidP="002F4BC1">
            <w:pPr>
              <w:spacing w:line="276" w:lineRule="auto"/>
              <w:rPr>
                <w:rFonts w:ascii="Comic Sans MS" w:hAnsi="Comic Sans MS"/>
                <w:sz w:val="22"/>
                <w:szCs w:val="22"/>
              </w:rPr>
            </w:pPr>
            <w:r w:rsidRPr="002F4BC1">
              <w:rPr>
                <w:rFonts w:ascii="Comic Sans MS" w:hAnsi="Comic Sans MS"/>
                <w:sz w:val="22"/>
                <w:szCs w:val="22"/>
              </w:rPr>
              <w:t>Hauteur 1</w:t>
            </w:r>
          </w:p>
        </w:tc>
        <w:tc>
          <w:tcPr>
            <w:tcW w:w="855" w:type="dxa"/>
            <w:shd w:val="clear" w:color="auto" w:fill="auto"/>
          </w:tcPr>
          <w:p w:rsidR="00AA0389" w:rsidRPr="002F4BC1" w:rsidRDefault="00AA0389" w:rsidP="002F4BC1">
            <w:pPr>
              <w:jc w:val="center"/>
              <w:rPr>
                <w:rFonts w:ascii="Comic Sans MS" w:hAnsi="Comic Sans MS"/>
                <w:sz w:val="20"/>
                <w:szCs w:val="20"/>
              </w:rPr>
            </w:pPr>
          </w:p>
        </w:tc>
        <w:tc>
          <w:tcPr>
            <w:tcW w:w="1139" w:type="dxa"/>
            <w:shd w:val="clear" w:color="auto" w:fill="auto"/>
          </w:tcPr>
          <w:p w:rsidR="00AA0389" w:rsidRPr="002F4BC1" w:rsidRDefault="00AA0389" w:rsidP="002F4BC1">
            <w:pPr>
              <w:jc w:val="center"/>
              <w:rPr>
                <w:sz w:val="20"/>
                <w:szCs w:val="20"/>
              </w:rPr>
            </w:pPr>
          </w:p>
        </w:tc>
        <w:tc>
          <w:tcPr>
            <w:tcW w:w="996" w:type="dxa"/>
            <w:tcBorders>
              <w:right w:val="single" w:sz="2" w:space="0" w:color="auto"/>
            </w:tcBorders>
            <w:shd w:val="clear" w:color="auto" w:fill="auto"/>
          </w:tcPr>
          <w:p w:rsidR="00AA0389" w:rsidRPr="002F4BC1" w:rsidRDefault="00AA0389" w:rsidP="002F4BC1">
            <w:pPr>
              <w:jc w:val="center"/>
              <w:rPr>
                <w:sz w:val="20"/>
                <w:szCs w:val="20"/>
              </w:rPr>
            </w:pPr>
          </w:p>
        </w:tc>
        <w:tc>
          <w:tcPr>
            <w:tcW w:w="1285" w:type="dxa"/>
            <w:tcBorders>
              <w:left w:val="single" w:sz="2" w:space="0" w:color="auto"/>
              <w:right w:val="thinThickThinSmallGap" w:sz="24" w:space="0" w:color="31849B"/>
            </w:tcBorders>
            <w:shd w:val="clear" w:color="auto" w:fill="A6A6A6"/>
          </w:tcPr>
          <w:p w:rsidR="00AA0389" w:rsidRPr="002F4BC1" w:rsidRDefault="00AA0389" w:rsidP="002F4BC1">
            <w:pPr>
              <w:jc w:val="center"/>
              <w:rPr>
                <w:sz w:val="20"/>
                <w:szCs w:val="20"/>
              </w:rPr>
            </w:pPr>
          </w:p>
        </w:tc>
      </w:tr>
      <w:tr w:rsidR="00AA0389" w:rsidTr="00BA462C">
        <w:trPr>
          <w:trHeight w:val="370"/>
        </w:trPr>
        <w:tc>
          <w:tcPr>
            <w:tcW w:w="1595" w:type="dxa"/>
            <w:vMerge/>
            <w:tcBorders>
              <w:left w:val="thinThickThinSmallGap" w:sz="24" w:space="0" w:color="31849B"/>
              <w:bottom w:val="single" w:sz="12" w:space="0" w:color="FFFFFF"/>
              <w:righ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1423" w:type="dxa"/>
            <w:vMerge/>
            <w:tcBorders>
              <w:left w:val="single" w:sz="4" w:space="0" w:color="auto"/>
              <w:bottom w:val="single" w:sz="12" w:space="0" w:color="FFFFFF"/>
            </w:tcBorders>
            <w:shd w:val="clear" w:color="auto" w:fill="auto"/>
          </w:tcPr>
          <w:p w:rsidR="00AA0389" w:rsidRPr="002F4BC1" w:rsidRDefault="00AA0389" w:rsidP="002F4BC1">
            <w:pPr>
              <w:jc w:val="center"/>
              <w:rPr>
                <w:rFonts w:ascii="Comic Sans MS" w:hAnsi="Comic Sans MS"/>
                <w:sz w:val="22"/>
                <w:szCs w:val="22"/>
              </w:rPr>
            </w:pPr>
          </w:p>
        </w:tc>
        <w:tc>
          <w:tcPr>
            <w:tcW w:w="1282" w:type="dxa"/>
            <w:tcBorders>
              <w:top w:val="single" w:sz="2" w:space="0" w:color="auto"/>
            </w:tcBorders>
            <w:shd w:val="clear" w:color="auto" w:fill="auto"/>
          </w:tcPr>
          <w:p w:rsidR="00AA0389" w:rsidRPr="002F4BC1" w:rsidRDefault="00AA0389" w:rsidP="002F4BC1">
            <w:pPr>
              <w:spacing w:line="276" w:lineRule="auto"/>
              <w:rPr>
                <w:rFonts w:ascii="Comic Sans MS" w:hAnsi="Comic Sans MS"/>
                <w:sz w:val="22"/>
                <w:szCs w:val="22"/>
              </w:rPr>
            </w:pPr>
            <w:r w:rsidRPr="002F4BC1">
              <w:rPr>
                <w:rFonts w:ascii="Comic Sans MS" w:hAnsi="Comic Sans MS"/>
                <w:sz w:val="22"/>
                <w:szCs w:val="22"/>
              </w:rPr>
              <w:t>Hauteur 2</w:t>
            </w:r>
          </w:p>
        </w:tc>
        <w:tc>
          <w:tcPr>
            <w:tcW w:w="855" w:type="dxa"/>
            <w:tcBorders>
              <w:top w:val="single" w:sz="2" w:space="0" w:color="auto"/>
            </w:tcBorders>
            <w:shd w:val="clear" w:color="auto" w:fill="auto"/>
          </w:tcPr>
          <w:p w:rsidR="00AA0389" w:rsidRPr="002F4BC1" w:rsidRDefault="00AA0389" w:rsidP="002F4BC1">
            <w:pPr>
              <w:jc w:val="center"/>
              <w:rPr>
                <w:rFonts w:ascii="Comic Sans MS" w:hAnsi="Comic Sans MS"/>
                <w:sz w:val="20"/>
                <w:szCs w:val="20"/>
              </w:rPr>
            </w:pPr>
          </w:p>
        </w:tc>
        <w:tc>
          <w:tcPr>
            <w:tcW w:w="1139" w:type="dxa"/>
            <w:tcBorders>
              <w:top w:val="single" w:sz="2" w:space="0" w:color="auto"/>
            </w:tcBorders>
            <w:shd w:val="clear" w:color="auto" w:fill="auto"/>
          </w:tcPr>
          <w:p w:rsidR="00AA0389" w:rsidRPr="002F4BC1" w:rsidRDefault="00AA0389" w:rsidP="002F4BC1">
            <w:pPr>
              <w:jc w:val="center"/>
              <w:rPr>
                <w:sz w:val="20"/>
                <w:szCs w:val="20"/>
              </w:rPr>
            </w:pPr>
          </w:p>
        </w:tc>
        <w:tc>
          <w:tcPr>
            <w:tcW w:w="996" w:type="dxa"/>
            <w:tcBorders>
              <w:top w:val="single" w:sz="2" w:space="0" w:color="auto"/>
              <w:right w:val="single" w:sz="2" w:space="0" w:color="auto"/>
            </w:tcBorders>
            <w:shd w:val="clear" w:color="auto" w:fill="auto"/>
          </w:tcPr>
          <w:p w:rsidR="00AA0389" w:rsidRPr="002F4BC1" w:rsidRDefault="00AA0389" w:rsidP="002F4BC1">
            <w:pPr>
              <w:jc w:val="center"/>
              <w:rPr>
                <w:sz w:val="20"/>
                <w:szCs w:val="20"/>
              </w:rPr>
            </w:pPr>
          </w:p>
        </w:tc>
        <w:tc>
          <w:tcPr>
            <w:tcW w:w="1285" w:type="dxa"/>
            <w:tcBorders>
              <w:top w:val="single" w:sz="2" w:space="0" w:color="auto"/>
              <w:left w:val="single" w:sz="2" w:space="0" w:color="auto"/>
              <w:right w:val="thinThickThinSmallGap" w:sz="24" w:space="0" w:color="31849B"/>
            </w:tcBorders>
            <w:shd w:val="clear" w:color="auto" w:fill="A6A6A6"/>
          </w:tcPr>
          <w:p w:rsidR="00AA0389" w:rsidRPr="002F4BC1" w:rsidRDefault="00AA0389" w:rsidP="002F4BC1">
            <w:pPr>
              <w:jc w:val="center"/>
              <w:rPr>
                <w:sz w:val="20"/>
                <w:szCs w:val="20"/>
              </w:rPr>
            </w:pPr>
          </w:p>
        </w:tc>
      </w:tr>
      <w:tr w:rsidR="00AA0389" w:rsidTr="00BA462C">
        <w:trPr>
          <w:trHeight w:val="263"/>
        </w:trPr>
        <w:tc>
          <w:tcPr>
            <w:tcW w:w="1595" w:type="dxa"/>
            <w:tcBorders>
              <w:top w:val="single" w:sz="12" w:space="0" w:color="FFFFFF"/>
              <w:left w:val="thinThickThinSmallGap" w:sz="24" w:space="0" w:color="31849B"/>
              <w:bottom w:val="single" w:sz="12" w:space="0" w:color="FFFFFF"/>
              <w:righ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1423" w:type="dxa"/>
            <w:tcBorders>
              <w:top w:val="single" w:sz="12" w:space="0" w:color="FFFFFF"/>
              <w:lef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1282" w:type="dxa"/>
            <w:tcBorders>
              <w:top w:val="single" w:sz="12" w:space="0" w:color="FFFFFF"/>
            </w:tcBorders>
            <w:shd w:val="clear" w:color="auto" w:fill="auto"/>
          </w:tcPr>
          <w:p w:rsidR="00AA0389" w:rsidRPr="002F4BC1" w:rsidRDefault="00AA0389" w:rsidP="002F4BC1">
            <w:pPr>
              <w:spacing w:line="276" w:lineRule="auto"/>
              <w:rPr>
                <w:rFonts w:ascii="Comic Sans MS" w:hAnsi="Comic Sans MS"/>
                <w:sz w:val="22"/>
                <w:szCs w:val="22"/>
              </w:rPr>
            </w:pPr>
            <w:r w:rsidRPr="002F4BC1">
              <w:rPr>
                <w:rFonts w:ascii="Comic Sans MS" w:hAnsi="Comic Sans MS"/>
                <w:sz w:val="22"/>
                <w:szCs w:val="22"/>
              </w:rPr>
              <w:t>Hauteur 3</w:t>
            </w:r>
          </w:p>
        </w:tc>
        <w:tc>
          <w:tcPr>
            <w:tcW w:w="855" w:type="dxa"/>
            <w:tcBorders>
              <w:top w:val="single" w:sz="12" w:space="0" w:color="FFFFFF"/>
            </w:tcBorders>
            <w:shd w:val="clear" w:color="auto" w:fill="auto"/>
          </w:tcPr>
          <w:p w:rsidR="00AA0389" w:rsidRPr="002F4BC1" w:rsidRDefault="00AA0389" w:rsidP="002F4BC1">
            <w:pPr>
              <w:jc w:val="center"/>
              <w:rPr>
                <w:rFonts w:ascii="Comic Sans MS" w:hAnsi="Comic Sans MS"/>
                <w:sz w:val="20"/>
                <w:szCs w:val="20"/>
              </w:rPr>
            </w:pPr>
          </w:p>
        </w:tc>
        <w:tc>
          <w:tcPr>
            <w:tcW w:w="1139" w:type="dxa"/>
            <w:tcBorders>
              <w:top w:val="single" w:sz="12" w:space="0" w:color="FFFFFF"/>
            </w:tcBorders>
            <w:shd w:val="clear" w:color="auto" w:fill="auto"/>
          </w:tcPr>
          <w:p w:rsidR="00AA0389" w:rsidRPr="002F4BC1" w:rsidRDefault="00AA0389" w:rsidP="002F4BC1">
            <w:pPr>
              <w:jc w:val="center"/>
              <w:rPr>
                <w:sz w:val="20"/>
                <w:szCs w:val="20"/>
              </w:rPr>
            </w:pPr>
          </w:p>
        </w:tc>
        <w:tc>
          <w:tcPr>
            <w:tcW w:w="996" w:type="dxa"/>
            <w:tcBorders>
              <w:top w:val="single" w:sz="12" w:space="0" w:color="FFFFFF"/>
              <w:right w:val="single" w:sz="4" w:space="0" w:color="auto"/>
            </w:tcBorders>
            <w:shd w:val="clear" w:color="auto" w:fill="auto"/>
          </w:tcPr>
          <w:p w:rsidR="00AA0389" w:rsidRPr="002F4BC1" w:rsidRDefault="00AA0389" w:rsidP="002F4BC1">
            <w:pPr>
              <w:jc w:val="center"/>
              <w:rPr>
                <w:sz w:val="20"/>
                <w:szCs w:val="20"/>
              </w:rPr>
            </w:pPr>
          </w:p>
        </w:tc>
        <w:tc>
          <w:tcPr>
            <w:tcW w:w="1285" w:type="dxa"/>
            <w:tcBorders>
              <w:top w:val="single" w:sz="12" w:space="0" w:color="FFFFFF"/>
              <w:left w:val="single" w:sz="4" w:space="0" w:color="auto"/>
              <w:right w:val="thinThickThinSmallGap" w:sz="24" w:space="0" w:color="31849B"/>
            </w:tcBorders>
            <w:shd w:val="clear" w:color="auto" w:fill="A6A6A6"/>
          </w:tcPr>
          <w:p w:rsidR="00AA0389" w:rsidRPr="002F4BC1" w:rsidRDefault="00AA0389" w:rsidP="002F4BC1">
            <w:pPr>
              <w:jc w:val="center"/>
              <w:rPr>
                <w:sz w:val="20"/>
                <w:szCs w:val="20"/>
              </w:rPr>
            </w:pPr>
          </w:p>
        </w:tc>
      </w:tr>
      <w:tr w:rsidR="00AA0389" w:rsidTr="00BA462C">
        <w:trPr>
          <w:trHeight w:val="323"/>
        </w:trPr>
        <w:tc>
          <w:tcPr>
            <w:tcW w:w="1595" w:type="dxa"/>
            <w:vMerge w:val="restart"/>
            <w:tcBorders>
              <w:top w:val="single" w:sz="12" w:space="0" w:color="FFFFFF"/>
              <w:left w:val="thinThickThinSmallGap" w:sz="24" w:space="0" w:color="31849B"/>
              <w:righ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1423" w:type="dxa"/>
            <w:vMerge w:val="restart"/>
            <w:tcBorders>
              <w:top w:val="single" w:sz="12" w:space="0" w:color="FFFFFF"/>
              <w:left w:val="single" w:sz="4" w:space="0" w:color="auto"/>
            </w:tcBorders>
            <w:shd w:val="clear" w:color="auto" w:fill="auto"/>
          </w:tcPr>
          <w:p w:rsidR="00AA0389" w:rsidRPr="002F4BC1" w:rsidRDefault="00AA0389" w:rsidP="002F4BC1">
            <w:pPr>
              <w:jc w:val="center"/>
              <w:rPr>
                <w:rFonts w:ascii="Comic Sans MS" w:hAnsi="Comic Sans MS"/>
                <w:sz w:val="22"/>
                <w:szCs w:val="22"/>
              </w:rPr>
            </w:pPr>
            <w:r w:rsidRPr="002F4BC1">
              <w:rPr>
                <w:rFonts w:ascii="Comic Sans MS" w:hAnsi="Comic Sans MS"/>
                <w:sz w:val="22"/>
                <w:szCs w:val="22"/>
              </w:rPr>
              <w:t>2. Le saut en hauteur</w:t>
            </w:r>
          </w:p>
        </w:tc>
        <w:tc>
          <w:tcPr>
            <w:tcW w:w="1282" w:type="dxa"/>
            <w:tcBorders>
              <w:top w:val="single" w:sz="12" w:space="0" w:color="FFFFFF"/>
            </w:tcBorders>
            <w:shd w:val="clear" w:color="auto" w:fill="auto"/>
          </w:tcPr>
          <w:p w:rsidR="00AA0389" w:rsidRPr="002F4BC1" w:rsidRDefault="00AA0389" w:rsidP="002F4BC1">
            <w:pPr>
              <w:spacing w:line="276" w:lineRule="auto"/>
              <w:rPr>
                <w:rFonts w:ascii="Comic Sans MS" w:hAnsi="Comic Sans MS"/>
                <w:sz w:val="22"/>
                <w:szCs w:val="22"/>
              </w:rPr>
            </w:pPr>
            <w:r w:rsidRPr="002F4BC1">
              <w:rPr>
                <w:rFonts w:ascii="Comic Sans MS" w:hAnsi="Comic Sans MS"/>
                <w:sz w:val="22"/>
                <w:szCs w:val="22"/>
              </w:rPr>
              <w:t>Ciseaux</w:t>
            </w:r>
          </w:p>
        </w:tc>
        <w:tc>
          <w:tcPr>
            <w:tcW w:w="855" w:type="dxa"/>
            <w:tcBorders>
              <w:top w:val="single" w:sz="12" w:space="0" w:color="FFFFFF"/>
            </w:tcBorders>
            <w:shd w:val="clear" w:color="auto" w:fill="auto"/>
          </w:tcPr>
          <w:p w:rsidR="00AA0389" w:rsidRPr="002F4BC1" w:rsidRDefault="00AA0389" w:rsidP="002F4BC1">
            <w:pPr>
              <w:jc w:val="center"/>
              <w:rPr>
                <w:rFonts w:ascii="Comic Sans MS" w:hAnsi="Comic Sans MS"/>
                <w:sz w:val="20"/>
                <w:szCs w:val="20"/>
              </w:rPr>
            </w:pPr>
          </w:p>
        </w:tc>
        <w:tc>
          <w:tcPr>
            <w:tcW w:w="1139" w:type="dxa"/>
            <w:tcBorders>
              <w:top w:val="single" w:sz="12" w:space="0" w:color="FFFFFF"/>
            </w:tcBorders>
            <w:shd w:val="clear" w:color="auto" w:fill="auto"/>
          </w:tcPr>
          <w:p w:rsidR="00AA0389" w:rsidRPr="002F4BC1" w:rsidRDefault="00AA0389" w:rsidP="002F4BC1">
            <w:pPr>
              <w:jc w:val="center"/>
              <w:rPr>
                <w:sz w:val="20"/>
                <w:szCs w:val="20"/>
              </w:rPr>
            </w:pPr>
          </w:p>
        </w:tc>
        <w:tc>
          <w:tcPr>
            <w:tcW w:w="996" w:type="dxa"/>
            <w:tcBorders>
              <w:top w:val="single" w:sz="12" w:space="0" w:color="FFFFFF"/>
              <w:right w:val="single" w:sz="4" w:space="0" w:color="auto"/>
            </w:tcBorders>
            <w:shd w:val="clear" w:color="auto" w:fill="auto"/>
          </w:tcPr>
          <w:p w:rsidR="00AA0389" w:rsidRPr="002F4BC1" w:rsidRDefault="00AA0389" w:rsidP="002F4BC1">
            <w:pPr>
              <w:jc w:val="center"/>
              <w:rPr>
                <w:sz w:val="20"/>
                <w:szCs w:val="20"/>
              </w:rPr>
            </w:pPr>
          </w:p>
        </w:tc>
        <w:tc>
          <w:tcPr>
            <w:tcW w:w="1285" w:type="dxa"/>
            <w:tcBorders>
              <w:top w:val="single" w:sz="12" w:space="0" w:color="FFFFFF"/>
              <w:left w:val="single" w:sz="4" w:space="0" w:color="auto"/>
              <w:right w:val="thinThickThinSmallGap" w:sz="24" w:space="0" w:color="31849B"/>
            </w:tcBorders>
            <w:shd w:val="clear" w:color="auto" w:fill="A6A6A6"/>
          </w:tcPr>
          <w:p w:rsidR="00AA0389" w:rsidRPr="002F4BC1" w:rsidRDefault="00AA0389" w:rsidP="002F4BC1">
            <w:pPr>
              <w:jc w:val="center"/>
              <w:rPr>
                <w:sz w:val="20"/>
                <w:szCs w:val="20"/>
              </w:rPr>
            </w:pPr>
          </w:p>
        </w:tc>
      </w:tr>
      <w:tr w:rsidR="00AA0389" w:rsidTr="00BA462C">
        <w:trPr>
          <w:trHeight w:val="313"/>
        </w:trPr>
        <w:tc>
          <w:tcPr>
            <w:tcW w:w="1595" w:type="dxa"/>
            <w:vMerge/>
            <w:tcBorders>
              <w:left w:val="thinThickThinSmallGap" w:sz="24" w:space="0" w:color="31849B"/>
              <w:righ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1423" w:type="dxa"/>
            <w:vMerge/>
            <w:tcBorders>
              <w:lef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1282" w:type="dxa"/>
            <w:shd w:val="clear" w:color="auto" w:fill="auto"/>
          </w:tcPr>
          <w:p w:rsidR="00AA0389" w:rsidRPr="002F4BC1" w:rsidRDefault="00AA0389" w:rsidP="002F4BC1">
            <w:pPr>
              <w:spacing w:line="276" w:lineRule="auto"/>
              <w:rPr>
                <w:rFonts w:ascii="Comic Sans MS" w:hAnsi="Comic Sans MS"/>
                <w:sz w:val="22"/>
                <w:szCs w:val="22"/>
              </w:rPr>
            </w:pPr>
            <w:r w:rsidRPr="002F4BC1">
              <w:rPr>
                <w:rFonts w:ascii="Comic Sans MS" w:hAnsi="Comic Sans MS"/>
                <w:sz w:val="22"/>
                <w:szCs w:val="22"/>
              </w:rPr>
              <w:t>Dorsal</w:t>
            </w:r>
          </w:p>
        </w:tc>
        <w:tc>
          <w:tcPr>
            <w:tcW w:w="855" w:type="dxa"/>
            <w:shd w:val="clear" w:color="auto" w:fill="auto"/>
          </w:tcPr>
          <w:p w:rsidR="00AA0389" w:rsidRPr="002F4BC1" w:rsidRDefault="00AA0389" w:rsidP="002F4BC1">
            <w:pPr>
              <w:jc w:val="center"/>
              <w:rPr>
                <w:rFonts w:ascii="Comic Sans MS" w:hAnsi="Comic Sans MS"/>
                <w:sz w:val="20"/>
                <w:szCs w:val="20"/>
              </w:rPr>
            </w:pPr>
          </w:p>
        </w:tc>
        <w:tc>
          <w:tcPr>
            <w:tcW w:w="1139" w:type="dxa"/>
            <w:shd w:val="clear" w:color="auto" w:fill="auto"/>
          </w:tcPr>
          <w:p w:rsidR="00AA0389" w:rsidRPr="002F4BC1" w:rsidRDefault="00AA0389" w:rsidP="002F4BC1">
            <w:pPr>
              <w:jc w:val="center"/>
              <w:rPr>
                <w:sz w:val="20"/>
                <w:szCs w:val="20"/>
              </w:rPr>
            </w:pPr>
          </w:p>
        </w:tc>
        <w:tc>
          <w:tcPr>
            <w:tcW w:w="996" w:type="dxa"/>
            <w:tcBorders>
              <w:right w:val="single" w:sz="4" w:space="0" w:color="auto"/>
            </w:tcBorders>
            <w:shd w:val="clear" w:color="auto" w:fill="auto"/>
          </w:tcPr>
          <w:p w:rsidR="00AA0389" w:rsidRPr="002F4BC1" w:rsidRDefault="00AA0389" w:rsidP="002F4BC1">
            <w:pPr>
              <w:jc w:val="center"/>
              <w:rPr>
                <w:sz w:val="20"/>
                <w:szCs w:val="20"/>
              </w:rPr>
            </w:pPr>
          </w:p>
        </w:tc>
        <w:tc>
          <w:tcPr>
            <w:tcW w:w="1285" w:type="dxa"/>
            <w:tcBorders>
              <w:left w:val="single" w:sz="4" w:space="0" w:color="auto"/>
              <w:right w:val="thinThickThinSmallGap" w:sz="24" w:space="0" w:color="31849B"/>
            </w:tcBorders>
            <w:shd w:val="clear" w:color="auto" w:fill="A6A6A6"/>
          </w:tcPr>
          <w:p w:rsidR="00AA0389" w:rsidRPr="002F4BC1" w:rsidRDefault="00AA0389" w:rsidP="002F4BC1">
            <w:pPr>
              <w:jc w:val="center"/>
              <w:rPr>
                <w:sz w:val="20"/>
                <w:szCs w:val="20"/>
              </w:rPr>
            </w:pPr>
          </w:p>
        </w:tc>
      </w:tr>
      <w:tr w:rsidR="00AA0389" w:rsidTr="00BA462C">
        <w:trPr>
          <w:trHeight w:val="303"/>
        </w:trPr>
        <w:tc>
          <w:tcPr>
            <w:tcW w:w="1595" w:type="dxa"/>
            <w:vMerge/>
            <w:tcBorders>
              <w:left w:val="thinThickThinSmallGap" w:sz="24" w:space="0" w:color="31849B"/>
              <w:righ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2705" w:type="dxa"/>
            <w:gridSpan w:val="2"/>
            <w:tcBorders>
              <w:left w:val="single" w:sz="4" w:space="0" w:color="auto"/>
            </w:tcBorders>
            <w:shd w:val="clear" w:color="auto" w:fill="auto"/>
          </w:tcPr>
          <w:p w:rsidR="00AA0389" w:rsidRPr="002F4BC1" w:rsidRDefault="00AA0389" w:rsidP="002F4BC1">
            <w:pPr>
              <w:jc w:val="center"/>
              <w:rPr>
                <w:rFonts w:ascii="Comic Sans MS" w:hAnsi="Comic Sans MS"/>
                <w:sz w:val="22"/>
                <w:szCs w:val="22"/>
              </w:rPr>
            </w:pPr>
            <w:r w:rsidRPr="002F4BC1">
              <w:rPr>
                <w:rFonts w:ascii="Comic Sans MS" w:hAnsi="Comic Sans MS"/>
                <w:sz w:val="22"/>
                <w:szCs w:val="22"/>
              </w:rPr>
              <w:t>3. Le saut en longueur</w:t>
            </w:r>
          </w:p>
        </w:tc>
        <w:tc>
          <w:tcPr>
            <w:tcW w:w="855" w:type="dxa"/>
            <w:shd w:val="clear" w:color="auto" w:fill="auto"/>
          </w:tcPr>
          <w:p w:rsidR="00AA0389" w:rsidRPr="002F4BC1" w:rsidRDefault="00AA0389" w:rsidP="002F4BC1">
            <w:pPr>
              <w:jc w:val="center"/>
              <w:rPr>
                <w:rFonts w:ascii="Comic Sans MS" w:hAnsi="Comic Sans MS"/>
                <w:sz w:val="20"/>
                <w:szCs w:val="20"/>
              </w:rPr>
            </w:pPr>
          </w:p>
        </w:tc>
        <w:tc>
          <w:tcPr>
            <w:tcW w:w="1139" w:type="dxa"/>
            <w:shd w:val="clear" w:color="auto" w:fill="auto"/>
          </w:tcPr>
          <w:p w:rsidR="00AA0389" w:rsidRPr="002F4BC1" w:rsidRDefault="00AA0389" w:rsidP="002F4BC1">
            <w:pPr>
              <w:jc w:val="center"/>
              <w:rPr>
                <w:sz w:val="20"/>
                <w:szCs w:val="20"/>
              </w:rPr>
            </w:pPr>
          </w:p>
        </w:tc>
        <w:tc>
          <w:tcPr>
            <w:tcW w:w="996" w:type="dxa"/>
            <w:tcBorders>
              <w:right w:val="single" w:sz="4" w:space="0" w:color="auto"/>
            </w:tcBorders>
            <w:shd w:val="clear" w:color="auto" w:fill="auto"/>
          </w:tcPr>
          <w:p w:rsidR="00AA0389" w:rsidRPr="002F4BC1" w:rsidRDefault="00AA0389" w:rsidP="002F4BC1">
            <w:pPr>
              <w:jc w:val="center"/>
              <w:rPr>
                <w:sz w:val="20"/>
                <w:szCs w:val="20"/>
              </w:rPr>
            </w:pPr>
          </w:p>
        </w:tc>
        <w:tc>
          <w:tcPr>
            <w:tcW w:w="1285" w:type="dxa"/>
            <w:tcBorders>
              <w:left w:val="single" w:sz="4" w:space="0" w:color="auto"/>
              <w:right w:val="thinThickThinSmallGap" w:sz="24" w:space="0" w:color="31849B"/>
            </w:tcBorders>
            <w:shd w:val="clear" w:color="auto" w:fill="auto"/>
          </w:tcPr>
          <w:p w:rsidR="00AA0389" w:rsidRPr="002F4BC1" w:rsidRDefault="00AA0389" w:rsidP="002F4BC1">
            <w:pPr>
              <w:jc w:val="center"/>
              <w:rPr>
                <w:sz w:val="20"/>
                <w:szCs w:val="20"/>
              </w:rPr>
            </w:pPr>
          </w:p>
        </w:tc>
      </w:tr>
      <w:tr w:rsidR="00AA0389" w:rsidTr="00BA462C">
        <w:trPr>
          <w:trHeight w:val="132"/>
        </w:trPr>
        <w:tc>
          <w:tcPr>
            <w:tcW w:w="1595" w:type="dxa"/>
            <w:vMerge/>
            <w:tcBorders>
              <w:left w:val="thinThickThinSmallGap" w:sz="24" w:space="0" w:color="31849B"/>
              <w:righ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2705" w:type="dxa"/>
            <w:gridSpan w:val="2"/>
            <w:tcBorders>
              <w:left w:val="single" w:sz="4" w:space="0" w:color="auto"/>
            </w:tcBorders>
            <w:shd w:val="clear" w:color="auto" w:fill="auto"/>
          </w:tcPr>
          <w:p w:rsidR="00AA0389" w:rsidRPr="002F4BC1" w:rsidRDefault="00AA0389" w:rsidP="002F4BC1">
            <w:pPr>
              <w:jc w:val="center"/>
              <w:rPr>
                <w:rFonts w:ascii="Comic Sans MS" w:hAnsi="Comic Sans MS"/>
                <w:sz w:val="22"/>
                <w:szCs w:val="22"/>
              </w:rPr>
            </w:pPr>
            <w:r w:rsidRPr="002F4BC1">
              <w:rPr>
                <w:rFonts w:ascii="Comic Sans MS" w:hAnsi="Comic Sans MS"/>
                <w:sz w:val="22"/>
                <w:szCs w:val="22"/>
              </w:rPr>
              <w:t>4. La course</w:t>
            </w:r>
          </w:p>
        </w:tc>
        <w:tc>
          <w:tcPr>
            <w:tcW w:w="855" w:type="dxa"/>
            <w:shd w:val="clear" w:color="auto" w:fill="auto"/>
          </w:tcPr>
          <w:p w:rsidR="00AA0389" w:rsidRPr="002F4BC1" w:rsidRDefault="00AA0389" w:rsidP="002F4BC1">
            <w:pPr>
              <w:jc w:val="center"/>
              <w:rPr>
                <w:rFonts w:ascii="Comic Sans MS" w:hAnsi="Comic Sans MS"/>
                <w:sz w:val="20"/>
                <w:szCs w:val="20"/>
              </w:rPr>
            </w:pPr>
          </w:p>
        </w:tc>
        <w:tc>
          <w:tcPr>
            <w:tcW w:w="1139" w:type="dxa"/>
            <w:shd w:val="clear" w:color="auto" w:fill="auto"/>
          </w:tcPr>
          <w:p w:rsidR="00AA0389" w:rsidRPr="002F4BC1" w:rsidRDefault="00AA0389" w:rsidP="002F4BC1">
            <w:pPr>
              <w:jc w:val="center"/>
              <w:rPr>
                <w:sz w:val="20"/>
                <w:szCs w:val="20"/>
              </w:rPr>
            </w:pPr>
          </w:p>
        </w:tc>
        <w:tc>
          <w:tcPr>
            <w:tcW w:w="996" w:type="dxa"/>
            <w:tcBorders>
              <w:right w:val="single" w:sz="4" w:space="0" w:color="auto"/>
            </w:tcBorders>
            <w:shd w:val="clear" w:color="auto" w:fill="auto"/>
          </w:tcPr>
          <w:p w:rsidR="00AA0389" w:rsidRPr="002F4BC1" w:rsidRDefault="00AA0389" w:rsidP="002F4BC1">
            <w:pPr>
              <w:jc w:val="center"/>
              <w:rPr>
                <w:sz w:val="20"/>
                <w:szCs w:val="20"/>
              </w:rPr>
            </w:pPr>
          </w:p>
        </w:tc>
        <w:tc>
          <w:tcPr>
            <w:tcW w:w="1285" w:type="dxa"/>
            <w:tcBorders>
              <w:left w:val="single" w:sz="4" w:space="0" w:color="auto"/>
              <w:right w:val="thinThickThinSmallGap" w:sz="24" w:space="0" w:color="31849B"/>
            </w:tcBorders>
            <w:shd w:val="clear" w:color="auto" w:fill="auto"/>
          </w:tcPr>
          <w:p w:rsidR="00AA0389" w:rsidRPr="002F4BC1" w:rsidRDefault="00AA0389" w:rsidP="002F4BC1">
            <w:pPr>
              <w:jc w:val="center"/>
              <w:rPr>
                <w:sz w:val="20"/>
                <w:szCs w:val="20"/>
              </w:rPr>
            </w:pPr>
          </w:p>
        </w:tc>
      </w:tr>
      <w:tr w:rsidR="00AA0389" w:rsidTr="00BA462C">
        <w:trPr>
          <w:trHeight w:val="132"/>
        </w:trPr>
        <w:tc>
          <w:tcPr>
            <w:tcW w:w="1595" w:type="dxa"/>
            <w:vMerge/>
            <w:tcBorders>
              <w:left w:val="thinThickThinSmallGap" w:sz="24" w:space="0" w:color="31849B"/>
              <w:right w:val="single" w:sz="4" w:space="0" w:color="auto"/>
            </w:tcBorders>
            <w:shd w:val="clear" w:color="auto" w:fill="auto"/>
          </w:tcPr>
          <w:p w:rsidR="00AA0389" w:rsidRPr="002F4BC1" w:rsidRDefault="00AA0389" w:rsidP="002F4BC1">
            <w:pPr>
              <w:jc w:val="center"/>
              <w:rPr>
                <w:rFonts w:ascii="Comic Sans MS" w:hAnsi="Comic Sans MS"/>
                <w:sz w:val="22"/>
                <w:szCs w:val="22"/>
              </w:rPr>
            </w:pPr>
          </w:p>
        </w:tc>
        <w:tc>
          <w:tcPr>
            <w:tcW w:w="2705" w:type="dxa"/>
            <w:gridSpan w:val="2"/>
            <w:tcBorders>
              <w:left w:val="single" w:sz="4" w:space="0" w:color="auto"/>
            </w:tcBorders>
            <w:shd w:val="clear" w:color="auto" w:fill="auto"/>
          </w:tcPr>
          <w:p w:rsidR="00AA0389" w:rsidRPr="002F4BC1" w:rsidRDefault="00AA0389" w:rsidP="002F4BC1">
            <w:pPr>
              <w:jc w:val="center"/>
              <w:rPr>
                <w:rFonts w:ascii="Comic Sans MS" w:hAnsi="Comic Sans MS"/>
                <w:sz w:val="22"/>
                <w:szCs w:val="22"/>
              </w:rPr>
            </w:pPr>
            <w:r w:rsidRPr="002F4BC1">
              <w:rPr>
                <w:rFonts w:ascii="Comic Sans MS" w:hAnsi="Comic Sans MS"/>
                <w:sz w:val="22"/>
                <w:szCs w:val="22"/>
              </w:rPr>
              <w:t>5. Le sprint</w:t>
            </w:r>
          </w:p>
        </w:tc>
        <w:tc>
          <w:tcPr>
            <w:tcW w:w="855" w:type="dxa"/>
            <w:shd w:val="clear" w:color="auto" w:fill="auto"/>
          </w:tcPr>
          <w:p w:rsidR="00AA0389" w:rsidRPr="002F4BC1" w:rsidRDefault="00AA0389" w:rsidP="002F4BC1">
            <w:pPr>
              <w:jc w:val="center"/>
              <w:rPr>
                <w:rFonts w:ascii="Comic Sans MS" w:hAnsi="Comic Sans MS"/>
                <w:sz w:val="20"/>
                <w:szCs w:val="20"/>
              </w:rPr>
            </w:pPr>
          </w:p>
        </w:tc>
        <w:tc>
          <w:tcPr>
            <w:tcW w:w="1139" w:type="dxa"/>
            <w:shd w:val="clear" w:color="auto" w:fill="auto"/>
          </w:tcPr>
          <w:p w:rsidR="00AA0389" w:rsidRPr="002F4BC1" w:rsidRDefault="00AA0389" w:rsidP="002F4BC1">
            <w:pPr>
              <w:jc w:val="center"/>
              <w:rPr>
                <w:sz w:val="20"/>
                <w:szCs w:val="20"/>
              </w:rPr>
            </w:pPr>
          </w:p>
        </w:tc>
        <w:tc>
          <w:tcPr>
            <w:tcW w:w="996" w:type="dxa"/>
            <w:tcBorders>
              <w:right w:val="single" w:sz="4" w:space="0" w:color="auto"/>
            </w:tcBorders>
            <w:shd w:val="clear" w:color="auto" w:fill="auto"/>
          </w:tcPr>
          <w:p w:rsidR="00AA0389" w:rsidRPr="002F4BC1" w:rsidRDefault="00AA0389" w:rsidP="002F4BC1">
            <w:pPr>
              <w:jc w:val="center"/>
              <w:rPr>
                <w:sz w:val="20"/>
                <w:szCs w:val="20"/>
              </w:rPr>
            </w:pPr>
          </w:p>
        </w:tc>
        <w:tc>
          <w:tcPr>
            <w:tcW w:w="1285" w:type="dxa"/>
            <w:tcBorders>
              <w:left w:val="single" w:sz="4" w:space="0" w:color="auto"/>
              <w:right w:val="thinThickThinSmallGap" w:sz="24" w:space="0" w:color="31849B"/>
            </w:tcBorders>
            <w:shd w:val="clear" w:color="auto" w:fill="auto"/>
          </w:tcPr>
          <w:p w:rsidR="00AA0389" w:rsidRPr="002F4BC1" w:rsidRDefault="00AA0389" w:rsidP="002F4BC1">
            <w:pPr>
              <w:jc w:val="center"/>
              <w:rPr>
                <w:sz w:val="20"/>
                <w:szCs w:val="20"/>
              </w:rPr>
            </w:pPr>
          </w:p>
        </w:tc>
      </w:tr>
      <w:tr w:rsidR="00D71CEF" w:rsidTr="00BA462C">
        <w:trPr>
          <w:trHeight w:val="275"/>
        </w:trPr>
        <w:tc>
          <w:tcPr>
            <w:tcW w:w="1595" w:type="dxa"/>
            <w:vMerge w:val="restart"/>
            <w:tcBorders>
              <w:left w:val="thinThickThinSmallGap" w:sz="24" w:space="0" w:color="31849B"/>
              <w:right w:val="single" w:sz="4" w:space="0" w:color="auto"/>
            </w:tcBorders>
            <w:shd w:val="clear" w:color="auto" w:fill="auto"/>
            <w:vAlign w:val="center"/>
          </w:tcPr>
          <w:p w:rsidR="00D71CEF" w:rsidRPr="002F4BC1" w:rsidRDefault="00D71CEF" w:rsidP="002F4BC1">
            <w:pPr>
              <w:jc w:val="center"/>
              <w:rPr>
                <w:rFonts w:ascii="Comic Sans MS" w:hAnsi="Comic Sans MS"/>
                <w:b/>
                <w:sz w:val="22"/>
                <w:szCs w:val="22"/>
              </w:rPr>
            </w:pPr>
            <w:r w:rsidRPr="002F4BC1">
              <w:rPr>
                <w:rFonts w:ascii="Comic Sans MS" w:hAnsi="Comic Sans MS"/>
                <w:b/>
                <w:sz w:val="22"/>
                <w:szCs w:val="22"/>
              </w:rPr>
              <w:t>Manipulation</w:t>
            </w:r>
          </w:p>
        </w:tc>
        <w:tc>
          <w:tcPr>
            <w:tcW w:w="2705" w:type="dxa"/>
            <w:gridSpan w:val="2"/>
            <w:tcBorders>
              <w:left w:val="single" w:sz="4" w:space="0" w:color="auto"/>
            </w:tcBorders>
            <w:shd w:val="clear" w:color="auto" w:fill="auto"/>
          </w:tcPr>
          <w:p w:rsidR="00D71CEF" w:rsidRPr="002F4BC1" w:rsidRDefault="00D71CEF" w:rsidP="002F4BC1">
            <w:pPr>
              <w:jc w:val="center"/>
              <w:rPr>
                <w:rFonts w:ascii="Comic Sans MS" w:hAnsi="Comic Sans MS"/>
                <w:sz w:val="22"/>
                <w:szCs w:val="22"/>
              </w:rPr>
            </w:pPr>
            <w:r w:rsidRPr="002F4BC1">
              <w:rPr>
                <w:rFonts w:ascii="Comic Sans MS" w:hAnsi="Comic Sans MS"/>
                <w:sz w:val="22"/>
                <w:szCs w:val="22"/>
              </w:rPr>
              <w:t>6. Lancer du poids</w:t>
            </w:r>
          </w:p>
        </w:tc>
        <w:tc>
          <w:tcPr>
            <w:tcW w:w="855" w:type="dxa"/>
            <w:shd w:val="clear" w:color="auto" w:fill="auto"/>
          </w:tcPr>
          <w:p w:rsidR="00D71CEF" w:rsidRPr="002F4BC1" w:rsidRDefault="00D71CEF" w:rsidP="002F4BC1">
            <w:pPr>
              <w:jc w:val="center"/>
              <w:rPr>
                <w:rFonts w:ascii="Comic Sans MS" w:hAnsi="Comic Sans MS"/>
                <w:sz w:val="20"/>
                <w:szCs w:val="20"/>
              </w:rPr>
            </w:pPr>
          </w:p>
        </w:tc>
        <w:tc>
          <w:tcPr>
            <w:tcW w:w="1139" w:type="dxa"/>
            <w:shd w:val="clear" w:color="auto" w:fill="auto"/>
          </w:tcPr>
          <w:p w:rsidR="00D71CEF" w:rsidRPr="002F4BC1" w:rsidRDefault="00D71CEF" w:rsidP="002F4BC1">
            <w:pPr>
              <w:jc w:val="center"/>
              <w:rPr>
                <w:sz w:val="20"/>
                <w:szCs w:val="20"/>
              </w:rPr>
            </w:pPr>
          </w:p>
        </w:tc>
        <w:tc>
          <w:tcPr>
            <w:tcW w:w="996" w:type="dxa"/>
            <w:tcBorders>
              <w:right w:val="single" w:sz="4" w:space="0" w:color="auto"/>
            </w:tcBorders>
            <w:shd w:val="clear" w:color="auto" w:fill="auto"/>
          </w:tcPr>
          <w:p w:rsidR="00D71CEF" w:rsidRPr="002F4BC1" w:rsidRDefault="00D71CEF" w:rsidP="002F4BC1">
            <w:pPr>
              <w:jc w:val="center"/>
              <w:rPr>
                <w:sz w:val="20"/>
                <w:szCs w:val="20"/>
              </w:rPr>
            </w:pPr>
          </w:p>
        </w:tc>
        <w:tc>
          <w:tcPr>
            <w:tcW w:w="1285" w:type="dxa"/>
            <w:tcBorders>
              <w:left w:val="single" w:sz="4" w:space="0" w:color="auto"/>
              <w:right w:val="thinThickThinSmallGap" w:sz="24" w:space="0" w:color="31849B"/>
            </w:tcBorders>
            <w:shd w:val="clear" w:color="auto" w:fill="auto"/>
          </w:tcPr>
          <w:p w:rsidR="00D71CEF" w:rsidRPr="002F4BC1" w:rsidRDefault="00D71CEF" w:rsidP="002F4BC1">
            <w:pPr>
              <w:jc w:val="center"/>
              <w:rPr>
                <w:sz w:val="20"/>
                <w:szCs w:val="20"/>
              </w:rPr>
            </w:pPr>
          </w:p>
        </w:tc>
      </w:tr>
      <w:tr w:rsidR="00D71CEF" w:rsidTr="00BA462C">
        <w:trPr>
          <w:trHeight w:val="132"/>
        </w:trPr>
        <w:tc>
          <w:tcPr>
            <w:tcW w:w="1595" w:type="dxa"/>
            <w:vMerge/>
            <w:tcBorders>
              <w:left w:val="thinThickThinSmallGap" w:sz="24" w:space="0" w:color="31849B"/>
              <w:bottom w:val="thinThickThinSmallGap" w:sz="24" w:space="0" w:color="31849B"/>
              <w:right w:val="single" w:sz="4" w:space="0" w:color="auto"/>
            </w:tcBorders>
            <w:shd w:val="clear" w:color="auto" w:fill="auto"/>
          </w:tcPr>
          <w:p w:rsidR="00D71CEF" w:rsidRPr="002F4BC1" w:rsidRDefault="00D71CEF" w:rsidP="002F4BC1">
            <w:pPr>
              <w:jc w:val="center"/>
              <w:rPr>
                <w:rFonts w:ascii="Comic Sans MS" w:hAnsi="Comic Sans MS"/>
                <w:sz w:val="20"/>
                <w:szCs w:val="20"/>
              </w:rPr>
            </w:pPr>
          </w:p>
        </w:tc>
        <w:tc>
          <w:tcPr>
            <w:tcW w:w="2705" w:type="dxa"/>
            <w:gridSpan w:val="2"/>
            <w:tcBorders>
              <w:left w:val="single" w:sz="4" w:space="0" w:color="auto"/>
              <w:bottom w:val="thinThickThinSmallGap" w:sz="24" w:space="0" w:color="31849B"/>
            </w:tcBorders>
            <w:shd w:val="clear" w:color="auto" w:fill="auto"/>
          </w:tcPr>
          <w:p w:rsidR="00D71CEF" w:rsidRPr="002F4BC1" w:rsidRDefault="00D71CEF" w:rsidP="002F4BC1">
            <w:pPr>
              <w:jc w:val="center"/>
              <w:rPr>
                <w:rFonts w:ascii="Comic Sans MS" w:hAnsi="Comic Sans MS"/>
                <w:sz w:val="22"/>
                <w:szCs w:val="22"/>
              </w:rPr>
            </w:pPr>
            <w:r w:rsidRPr="002F4BC1">
              <w:rPr>
                <w:rFonts w:ascii="Comic Sans MS" w:hAnsi="Comic Sans MS"/>
                <w:sz w:val="22"/>
                <w:szCs w:val="22"/>
              </w:rPr>
              <w:t>7. Lancer du javelot</w:t>
            </w:r>
          </w:p>
        </w:tc>
        <w:tc>
          <w:tcPr>
            <w:tcW w:w="855" w:type="dxa"/>
            <w:tcBorders>
              <w:bottom w:val="thinThickThinSmallGap" w:sz="24" w:space="0" w:color="31849B"/>
            </w:tcBorders>
            <w:shd w:val="clear" w:color="auto" w:fill="auto"/>
          </w:tcPr>
          <w:p w:rsidR="00D71CEF" w:rsidRPr="002F4BC1" w:rsidRDefault="00D71CEF" w:rsidP="002F4BC1">
            <w:pPr>
              <w:jc w:val="center"/>
              <w:rPr>
                <w:rFonts w:ascii="Comic Sans MS" w:hAnsi="Comic Sans MS"/>
                <w:sz w:val="20"/>
                <w:szCs w:val="20"/>
              </w:rPr>
            </w:pPr>
          </w:p>
        </w:tc>
        <w:tc>
          <w:tcPr>
            <w:tcW w:w="1139" w:type="dxa"/>
            <w:tcBorders>
              <w:bottom w:val="thinThickThinSmallGap" w:sz="24" w:space="0" w:color="31849B"/>
            </w:tcBorders>
            <w:shd w:val="clear" w:color="auto" w:fill="auto"/>
          </w:tcPr>
          <w:p w:rsidR="00D71CEF" w:rsidRPr="002F4BC1" w:rsidRDefault="00D71CEF" w:rsidP="002F4BC1">
            <w:pPr>
              <w:jc w:val="center"/>
              <w:rPr>
                <w:sz w:val="20"/>
                <w:szCs w:val="20"/>
              </w:rPr>
            </w:pPr>
          </w:p>
        </w:tc>
        <w:tc>
          <w:tcPr>
            <w:tcW w:w="996" w:type="dxa"/>
            <w:tcBorders>
              <w:bottom w:val="thinThickThinSmallGap" w:sz="24" w:space="0" w:color="31849B"/>
              <w:right w:val="single" w:sz="4" w:space="0" w:color="auto"/>
            </w:tcBorders>
            <w:shd w:val="clear" w:color="auto" w:fill="auto"/>
          </w:tcPr>
          <w:p w:rsidR="00D71CEF" w:rsidRPr="002F4BC1" w:rsidRDefault="00D71CEF" w:rsidP="002F4BC1">
            <w:pPr>
              <w:jc w:val="center"/>
              <w:rPr>
                <w:sz w:val="20"/>
                <w:szCs w:val="20"/>
              </w:rPr>
            </w:pPr>
          </w:p>
        </w:tc>
        <w:tc>
          <w:tcPr>
            <w:tcW w:w="1285" w:type="dxa"/>
            <w:tcBorders>
              <w:left w:val="single" w:sz="4" w:space="0" w:color="auto"/>
              <w:bottom w:val="thinThickThinSmallGap" w:sz="24" w:space="0" w:color="31849B"/>
              <w:right w:val="thinThickThinSmallGap" w:sz="24" w:space="0" w:color="31849B"/>
            </w:tcBorders>
            <w:shd w:val="clear" w:color="auto" w:fill="auto"/>
          </w:tcPr>
          <w:p w:rsidR="00D71CEF" w:rsidRPr="002F4BC1" w:rsidRDefault="00D71CEF" w:rsidP="002F4BC1">
            <w:pPr>
              <w:jc w:val="center"/>
              <w:rPr>
                <w:sz w:val="20"/>
                <w:szCs w:val="20"/>
              </w:rPr>
            </w:pPr>
          </w:p>
        </w:tc>
      </w:tr>
    </w:tbl>
    <w:p w:rsidR="00DA263C" w:rsidRDefault="003D02D4" w:rsidP="00D04CE8">
      <w:pPr>
        <w:jc w:val="center"/>
      </w:pPr>
      <w:r>
        <w:rPr>
          <w:noProof/>
          <w:lang w:eastAsia="fr-CA"/>
        </w:rPr>
        <mc:AlternateContent>
          <mc:Choice Requires="wps">
            <w:drawing>
              <wp:anchor distT="0" distB="0" distL="114300" distR="114300" simplePos="0" relativeHeight="251660288" behindDoc="0" locked="0" layoutInCell="1" allowOverlap="1" wp14:anchorId="7D4B1A83" wp14:editId="4544FF69">
                <wp:simplePos x="0" y="0"/>
                <wp:positionH relativeFrom="column">
                  <wp:posOffset>3223260</wp:posOffset>
                </wp:positionH>
                <wp:positionV relativeFrom="paragraph">
                  <wp:posOffset>1270</wp:posOffset>
                </wp:positionV>
                <wp:extent cx="319405" cy="499745"/>
                <wp:effectExtent l="70485" t="20320" r="67310" b="41910"/>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499745"/>
                        </a:xfrm>
                        <a:prstGeom prst="downArrow">
                          <a:avLst>
                            <a:gd name="adj1" fmla="val 50000"/>
                            <a:gd name="adj2" fmla="val 39115"/>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8" o:spid="_x0000_s1026" type="#_x0000_t67" style="position:absolute;margin-left:253.8pt;margin-top:.1pt;width:25.1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" strokeweight="2.5pt">
                <v:shadow color="#868686"/>
                <v:textbox style="layout-flow:vertical-ideographic"/>
              </v:shape>
            </w:pict>
          </mc:Fallback>
        </mc:AlternateContent>
      </w:r>
    </w:p>
    <w:p w:rsidR="00D43F68" w:rsidRDefault="00D43F68" w:rsidP="00D04CE8">
      <w:pPr>
        <w:jc w:val="center"/>
      </w:pPr>
    </w:p>
    <w:p w:rsidR="00DA263C" w:rsidRDefault="00D43F68" w:rsidP="00D04CE8">
      <w:pPr>
        <w:jc w:val="center"/>
      </w:pPr>
      <w:r w:rsidRPr="002F4BC1">
        <w:rPr>
          <w:noProof/>
          <w:sz w:val="26"/>
          <w:szCs w:val="26"/>
          <w:u w:val="single"/>
        </w:rPr>
        <w:pict>
          <v:shape id="_x0000_s1134" type="#_x0000_t75" style="position:absolute;left:0;text-align:left;margin-left:379pt;margin-top:6.8pt;width:25.55pt;height:23.6pt;z-index:251662336">
            <v:imagedata r:id="rId25" o:title=""/>
          </v:shape>
          <o:OLEObject Type="Embed" ProgID="PBrush" ShapeID="_x0000_s1134" DrawAspect="Content" ObjectID="_1464528221" r:id="rId26"/>
        </w:pict>
      </w:r>
    </w:p>
    <w:p w:rsidR="00D43F68" w:rsidRPr="00D43F68" w:rsidRDefault="00D43F68" w:rsidP="00D04CE8">
      <w:pPr>
        <w:jc w:val="center"/>
        <w:rPr>
          <w:rFonts w:ascii="Comic Sans MS" w:hAnsi="Comic Sans MS"/>
          <w:b/>
          <w:sz w:val="26"/>
          <w:szCs w:val="26"/>
          <w:u w:val="single"/>
        </w:rPr>
      </w:pPr>
      <w:r w:rsidRPr="002F4BC1">
        <w:rPr>
          <w:rFonts w:ascii="Comic Sans MS" w:hAnsi="Comic Sans MS"/>
          <w:b/>
          <w:sz w:val="26"/>
          <w:szCs w:val="26"/>
          <w:u w:val="single"/>
        </w:rPr>
        <w:t>Les contraintes pour ta prestation</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3"/>
      </w:tblGrid>
      <w:tr w:rsidR="00D71CEF" w:rsidTr="00195AD2">
        <w:trPr>
          <w:trHeight w:val="329"/>
        </w:trPr>
        <w:tc>
          <w:tcPr>
            <w:tcW w:w="8433" w:type="dxa"/>
            <w:tcBorders>
              <w:top w:val="thinThickThinSmallGap" w:sz="24" w:space="0" w:color="31849B"/>
              <w:left w:val="thinThickThinSmallGap" w:sz="24" w:space="0" w:color="31849B"/>
              <w:right w:val="thinThickThinSmallGap" w:sz="24" w:space="0" w:color="31849B"/>
            </w:tcBorders>
            <w:shd w:val="clear" w:color="auto" w:fill="auto"/>
          </w:tcPr>
          <w:p w:rsidR="00D71CEF" w:rsidRPr="002F4BC1" w:rsidRDefault="00E400BB" w:rsidP="00D71CEF">
            <w:pPr>
              <w:rPr>
                <w:rFonts w:ascii="Comic Sans MS" w:hAnsi="Comic Sans MS"/>
                <w:sz w:val="22"/>
                <w:szCs w:val="22"/>
              </w:rPr>
            </w:pPr>
            <w:r w:rsidRPr="002F4BC1">
              <w:rPr>
                <w:rFonts w:ascii="Comic Sans MS" w:hAnsi="Comic Sans MS"/>
                <w:b/>
                <w:sz w:val="22"/>
                <w:szCs w:val="22"/>
              </w:rPr>
              <w:t>1.</w:t>
            </w:r>
            <w:r w:rsidRPr="002F4BC1">
              <w:rPr>
                <w:rFonts w:ascii="Comic Sans MS" w:hAnsi="Comic Sans MS"/>
                <w:sz w:val="22"/>
                <w:szCs w:val="22"/>
              </w:rPr>
              <w:t xml:space="preserve"> </w:t>
            </w:r>
            <w:r w:rsidR="00D71CEF" w:rsidRPr="002F4BC1">
              <w:rPr>
                <w:rFonts w:ascii="Comic Sans MS" w:hAnsi="Comic Sans MS"/>
                <w:sz w:val="22"/>
                <w:szCs w:val="22"/>
              </w:rPr>
              <w:t>Minimum une action de manipulation</w:t>
            </w:r>
          </w:p>
        </w:tc>
      </w:tr>
      <w:tr w:rsidR="00D71CEF" w:rsidTr="00BA462C">
        <w:trPr>
          <w:trHeight w:val="374"/>
        </w:trPr>
        <w:tc>
          <w:tcPr>
            <w:tcW w:w="8433" w:type="dxa"/>
            <w:tcBorders>
              <w:left w:val="thinThickThinSmallGap" w:sz="24" w:space="0" w:color="31849B"/>
              <w:right w:val="thinThickThinSmallGap" w:sz="24" w:space="0" w:color="31849B"/>
            </w:tcBorders>
            <w:shd w:val="clear" w:color="auto" w:fill="auto"/>
            <w:vAlign w:val="center"/>
          </w:tcPr>
          <w:p w:rsidR="00D71CEF" w:rsidRPr="002F4BC1" w:rsidRDefault="00E400BB" w:rsidP="00CA43BA">
            <w:pPr>
              <w:rPr>
                <w:sz w:val="22"/>
                <w:szCs w:val="22"/>
              </w:rPr>
            </w:pPr>
            <w:r w:rsidRPr="002F4BC1">
              <w:rPr>
                <w:rFonts w:ascii="Comic Sans MS" w:hAnsi="Comic Sans MS"/>
                <w:b/>
                <w:sz w:val="22"/>
                <w:szCs w:val="22"/>
              </w:rPr>
              <w:t>2.</w:t>
            </w:r>
            <w:r w:rsidRPr="002F4BC1">
              <w:rPr>
                <w:rFonts w:ascii="Comic Sans MS" w:hAnsi="Comic Sans MS"/>
                <w:sz w:val="22"/>
                <w:szCs w:val="22"/>
              </w:rPr>
              <w:t xml:space="preserve"> </w:t>
            </w:r>
            <w:r w:rsidR="00D71CEF" w:rsidRPr="002F4BC1">
              <w:rPr>
                <w:rFonts w:ascii="Comic Sans MS" w:hAnsi="Comic Sans MS"/>
                <w:sz w:val="22"/>
                <w:szCs w:val="22"/>
              </w:rPr>
              <w:t xml:space="preserve">Maximum de 2 actions que je </w:t>
            </w:r>
            <w:r w:rsidR="00CA43BA">
              <w:rPr>
                <w:rFonts w:ascii="Comic Sans MS" w:hAnsi="Comic Sans MS"/>
                <w:sz w:val="22"/>
                <w:szCs w:val="22"/>
              </w:rPr>
              <w:t>réussis</w:t>
            </w:r>
            <w:r w:rsidR="00D71CEF" w:rsidRPr="002F4BC1">
              <w:rPr>
                <w:rFonts w:ascii="Comic Sans MS" w:hAnsi="Comic Sans MS"/>
                <w:sz w:val="22"/>
                <w:szCs w:val="22"/>
              </w:rPr>
              <w:t xml:space="preserve"> facilement </w:t>
            </w:r>
            <w:r w:rsidR="00D71CEF" w:rsidRPr="002F4BC1">
              <w:rPr>
                <w:sz w:val="16"/>
                <w:szCs w:val="16"/>
              </w:rPr>
              <w:object w:dxaOrig="870" w:dyaOrig="855">
                <v:shape id="_x0000_i1028" type="#_x0000_t75" style="width:19.2pt;height:18.6pt" o:ole="">
                  <v:imagedata r:id="rId19" o:title=""/>
                </v:shape>
                <o:OLEObject Type="Embed" ProgID="PBrush" ShapeID="_x0000_i1028" DrawAspect="Content" ObjectID="_1464528218" r:id="rId27"/>
              </w:object>
            </w:r>
          </w:p>
        </w:tc>
      </w:tr>
      <w:tr w:rsidR="00D71CEF" w:rsidTr="00BA462C">
        <w:trPr>
          <w:trHeight w:val="462"/>
        </w:trPr>
        <w:tc>
          <w:tcPr>
            <w:tcW w:w="8433" w:type="dxa"/>
            <w:tcBorders>
              <w:left w:val="thinThickThinSmallGap" w:sz="24" w:space="0" w:color="31849B"/>
              <w:bottom w:val="thinThickThinSmallGap" w:sz="24" w:space="0" w:color="31849B"/>
              <w:right w:val="thinThickThinSmallGap" w:sz="24" w:space="0" w:color="31849B"/>
            </w:tcBorders>
            <w:shd w:val="clear" w:color="auto" w:fill="auto"/>
            <w:vAlign w:val="center"/>
          </w:tcPr>
          <w:p w:rsidR="00D71CEF" w:rsidRPr="002F4BC1" w:rsidRDefault="00E400BB" w:rsidP="00D71CEF">
            <w:pPr>
              <w:rPr>
                <w:sz w:val="22"/>
                <w:szCs w:val="22"/>
              </w:rPr>
            </w:pPr>
            <w:r w:rsidRPr="002F4BC1">
              <w:rPr>
                <w:rFonts w:ascii="Comic Sans MS" w:hAnsi="Comic Sans MS"/>
                <w:b/>
                <w:sz w:val="22"/>
                <w:szCs w:val="22"/>
              </w:rPr>
              <w:t>3.</w:t>
            </w:r>
            <w:r w:rsidRPr="002F4BC1">
              <w:rPr>
                <w:rFonts w:ascii="Comic Sans MS" w:hAnsi="Comic Sans MS"/>
                <w:sz w:val="22"/>
                <w:szCs w:val="22"/>
              </w:rPr>
              <w:t xml:space="preserve"> </w:t>
            </w:r>
            <w:r w:rsidR="00D71CEF" w:rsidRPr="002F4BC1">
              <w:rPr>
                <w:rFonts w:ascii="Comic Sans MS" w:hAnsi="Comic Sans MS"/>
                <w:sz w:val="22"/>
                <w:szCs w:val="22"/>
              </w:rPr>
              <w:t xml:space="preserve">Minimum 2 actions où j’éprouve quelques des difficultés </w:t>
            </w:r>
            <w:r w:rsidR="00D71CEF" w:rsidRPr="002F4BC1">
              <w:rPr>
                <w:sz w:val="16"/>
                <w:szCs w:val="16"/>
              </w:rPr>
              <w:object w:dxaOrig="795" w:dyaOrig="780">
                <v:shape id="_x0000_i1029" type="#_x0000_t75" style="width:19.2pt;height:19.2pt" o:ole="">
                  <v:imagedata r:id="rId21" o:title=""/>
                </v:shape>
                <o:OLEObject Type="Embed" ProgID="PBrush" ShapeID="_x0000_i1029" DrawAspect="Content" ObjectID="_1464528219" r:id="rId28"/>
              </w:object>
            </w:r>
          </w:p>
        </w:tc>
      </w:tr>
    </w:tbl>
    <w:p w:rsidR="00DA263C" w:rsidRDefault="003D02D4" w:rsidP="00D04CE8">
      <w:pPr>
        <w:jc w:val="center"/>
      </w:pPr>
      <w:r>
        <w:rPr>
          <w:rFonts w:ascii="Comic Sans MS" w:hAnsi="Comic Sans MS"/>
          <w:b/>
          <w:noProof/>
          <w:lang w:eastAsia="fr-CA"/>
        </w:rPr>
        <mc:AlternateContent>
          <mc:Choice Requires="wps">
            <w:drawing>
              <wp:anchor distT="0" distB="0" distL="114300" distR="114300" simplePos="0" relativeHeight="251661312" behindDoc="0" locked="0" layoutInCell="1" allowOverlap="1" wp14:anchorId="030747AC" wp14:editId="495553DF">
                <wp:simplePos x="0" y="0"/>
                <wp:positionH relativeFrom="column">
                  <wp:posOffset>3223260</wp:posOffset>
                </wp:positionH>
                <wp:positionV relativeFrom="paragraph">
                  <wp:posOffset>63500</wp:posOffset>
                </wp:positionV>
                <wp:extent cx="319405" cy="499745"/>
                <wp:effectExtent l="70485" t="15875" r="67310" b="36830"/>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499745"/>
                        </a:xfrm>
                        <a:prstGeom prst="downArrow">
                          <a:avLst>
                            <a:gd name="adj1" fmla="val 50000"/>
                            <a:gd name="adj2" fmla="val 39115"/>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67" style="position:absolute;margin-left:253.8pt;margin-top:5pt;width:25.1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" strokeweight="2.5pt">
                <v:shadow color="#868686"/>
                <v:textbox style="layout-flow:vertical-ideographic"/>
              </v:shape>
            </w:pict>
          </mc:Fallback>
        </mc:AlternateContent>
      </w:r>
    </w:p>
    <w:p w:rsidR="00D71CEF" w:rsidRDefault="00D71CEF" w:rsidP="00D04CE8">
      <w:pPr>
        <w:jc w:val="center"/>
        <w:rPr>
          <w:rFonts w:ascii="Comic Sans MS" w:hAnsi="Comic Sans MS"/>
          <w:b/>
        </w:rPr>
      </w:pPr>
    </w:p>
    <w:p w:rsidR="00D71CEF" w:rsidRDefault="00D71CEF" w:rsidP="00D04CE8">
      <w:pPr>
        <w:jc w:val="center"/>
        <w:rPr>
          <w:rFonts w:ascii="Comic Sans MS" w:hAnsi="Comic Sans MS"/>
          <w:b/>
        </w:rPr>
      </w:pPr>
    </w:p>
    <w:p w:rsidR="002D1AEF" w:rsidRPr="00E400BB" w:rsidRDefault="00D90363" w:rsidP="002D1AEF">
      <w:pPr>
        <w:jc w:val="center"/>
        <w:rPr>
          <w:rFonts w:ascii="Comic Sans MS" w:hAnsi="Comic Sans MS"/>
          <w:b/>
          <w:sz w:val="26"/>
          <w:szCs w:val="26"/>
          <w:u w:val="single"/>
        </w:rPr>
      </w:pPr>
      <w:r w:rsidRPr="00E400BB">
        <w:rPr>
          <w:rFonts w:ascii="Comic Sans MS" w:hAnsi="Comic Sans MS"/>
          <w:b/>
          <w:sz w:val="26"/>
          <w:szCs w:val="26"/>
          <w:u w:val="single"/>
        </w:rPr>
        <w:t>Mes choix</w:t>
      </w:r>
      <w:r w:rsidR="00D71CEF" w:rsidRPr="00E400BB">
        <w:rPr>
          <w:rFonts w:ascii="Comic Sans MS" w:hAnsi="Comic Sans MS"/>
          <w:b/>
          <w:sz w:val="26"/>
          <w:szCs w:val="26"/>
          <w:u w:val="single"/>
        </w:rPr>
        <w:t xml:space="preserve"> </w:t>
      </w:r>
    </w:p>
    <w:p w:rsidR="00D71CEF" w:rsidRPr="00BA462C" w:rsidRDefault="00D71CEF" w:rsidP="00D04CE8">
      <w:pPr>
        <w:jc w:val="center"/>
        <w:rPr>
          <w:rFonts w:ascii="Comic Sans MS" w:hAnsi="Comic Sans MS"/>
          <w:b/>
          <w:sz w:val="22"/>
          <w:szCs w:val="22"/>
        </w:rPr>
      </w:pPr>
      <w:r w:rsidRPr="00E400BB">
        <w:rPr>
          <w:rFonts w:ascii="Comic Sans MS" w:hAnsi="Comic Sans MS"/>
          <w:sz w:val="22"/>
          <w:szCs w:val="22"/>
        </w:rPr>
        <w:t>Inscrire le numéro ou le nom de la discipline avec la hauteur ou la technique si nécessaire.</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4"/>
        <w:gridCol w:w="2405"/>
        <w:gridCol w:w="2405"/>
      </w:tblGrid>
      <w:tr w:rsidR="00DA263C" w:rsidTr="00D43F68">
        <w:trPr>
          <w:trHeight w:val="2060"/>
        </w:trPr>
        <w:tc>
          <w:tcPr>
            <w:tcW w:w="2404" w:type="dxa"/>
            <w:tcBorders>
              <w:top w:val="single" w:sz="24" w:space="0" w:color="auto"/>
              <w:left w:val="single" w:sz="24" w:space="0" w:color="auto"/>
              <w:bottom w:val="single" w:sz="24" w:space="0" w:color="auto"/>
              <w:right w:val="single" w:sz="24" w:space="0" w:color="auto"/>
            </w:tcBorders>
            <w:shd w:val="clear" w:color="auto" w:fill="auto"/>
          </w:tcPr>
          <w:p w:rsidR="00DA263C" w:rsidRDefault="00DA263C" w:rsidP="002F4BC1">
            <w:pPr>
              <w:jc w:val="center"/>
            </w:pPr>
          </w:p>
        </w:tc>
        <w:tc>
          <w:tcPr>
            <w:tcW w:w="2404" w:type="dxa"/>
            <w:tcBorders>
              <w:top w:val="single" w:sz="24" w:space="0" w:color="auto"/>
              <w:left w:val="single" w:sz="24" w:space="0" w:color="auto"/>
              <w:bottom w:val="single" w:sz="24" w:space="0" w:color="auto"/>
              <w:right w:val="single" w:sz="24" w:space="0" w:color="auto"/>
            </w:tcBorders>
            <w:shd w:val="clear" w:color="auto" w:fill="auto"/>
          </w:tcPr>
          <w:p w:rsidR="00DA263C" w:rsidRDefault="00DA263C" w:rsidP="002F4BC1">
            <w:pPr>
              <w:jc w:val="center"/>
            </w:pPr>
          </w:p>
        </w:tc>
        <w:tc>
          <w:tcPr>
            <w:tcW w:w="2405" w:type="dxa"/>
            <w:tcBorders>
              <w:top w:val="single" w:sz="24" w:space="0" w:color="auto"/>
              <w:left w:val="single" w:sz="24" w:space="0" w:color="auto"/>
              <w:bottom w:val="single" w:sz="24" w:space="0" w:color="auto"/>
              <w:right w:val="single" w:sz="24" w:space="0" w:color="auto"/>
            </w:tcBorders>
            <w:shd w:val="clear" w:color="auto" w:fill="auto"/>
          </w:tcPr>
          <w:p w:rsidR="00DA263C" w:rsidRDefault="00DA263C" w:rsidP="002F4BC1">
            <w:pPr>
              <w:jc w:val="center"/>
            </w:pPr>
          </w:p>
        </w:tc>
        <w:tc>
          <w:tcPr>
            <w:tcW w:w="2405" w:type="dxa"/>
            <w:tcBorders>
              <w:top w:val="single" w:sz="24" w:space="0" w:color="auto"/>
              <w:left w:val="single" w:sz="24" w:space="0" w:color="auto"/>
              <w:bottom w:val="single" w:sz="24" w:space="0" w:color="auto"/>
              <w:right w:val="single" w:sz="24" w:space="0" w:color="auto"/>
            </w:tcBorders>
            <w:shd w:val="clear" w:color="auto" w:fill="auto"/>
          </w:tcPr>
          <w:p w:rsidR="00DA263C" w:rsidRDefault="00DA263C" w:rsidP="002F4BC1">
            <w:pPr>
              <w:jc w:val="center"/>
            </w:pPr>
          </w:p>
        </w:tc>
      </w:tr>
    </w:tbl>
    <w:p w:rsidR="00D43F68" w:rsidRDefault="00D43F68" w:rsidP="00D04CE8">
      <w:pPr>
        <w:jc w:val="center"/>
        <w:rPr>
          <w:rFonts w:ascii="Comic Sans MS" w:hAnsi="Comic Sans MS"/>
          <w:b/>
          <w:u w:val="single"/>
        </w:rPr>
      </w:pPr>
    </w:p>
    <w:p w:rsidR="00DA263C" w:rsidRPr="00D43F68" w:rsidRDefault="00D43F68" w:rsidP="00D04CE8">
      <w:pPr>
        <w:jc w:val="center"/>
        <w:rPr>
          <w:rFonts w:ascii="Comic Sans MS" w:hAnsi="Comic Sans MS"/>
          <w:b/>
          <w:u w:val="single"/>
        </w:rPr>
      </w:pPr>
      <w:r w:rsidRPr="00D43F68">
        <w:rPr>
          <w:rFonts w:ascii="Comic Sans MS" w:hAnsi="Comic Sans MS"/>
          <w:b/>
          <w:u w:val="single"/>
        </w:rPr>
        <w:t>Justification</w:t>
      </w:r>
    </w:p>
    <w:p w:rsidR="00DA263C" w:rsidRPr="00D43F68" w:rsidRDefault="00BA462C" w:rsidP="00BA462C">
      <w:pPr>
        <w:rPr>
          <w:rFonts w:ascii="Comic Sans MS" w:hAnsi="Comic Sans MS"/>
        </w:rPr>
      </w:pPr>
      <w:r w:rsidRPr="00D43F68">
        <w:rPr>
          <w:rFonts w:ascii="Comic Sans MS" w:hAnsi="Comic Sans MS"/>
          <w:sz w:val="22"/>
          <w:szCs w:val="22"/>
        </w:rPr>
        <w:t>Explique brièvement la ou les raisons de tes choix </w:t>
      </w:r>
      <w:proofErr w:type="gramStart"/>
      <w:r w:rsidRPr="00D43F68">
        <w:rPr>
          <w:rFonts w:ascii="Comic Sans MS" w:hAnsi="Comic Sans MS"/>
          <w:sz w:val="22"/>
          <w:szCs w:val="22"/>
        </w:rPr>
        <w:t>:</w:t>
      </w:r>
      <w:r w:rsidRPr="00D43F68">
        <w:rPr>
          <w:rFonts w:ascii="Comic Sans MS" w:hAnsi="Comic Sans MS"/>
        </w:rPr>
        <w:t>_</w:t>
      </w:r>
      <w:proofErr w:type="gramEnd"/>
      <w:r w:rsidRPr="00D43F68">
        <w:rPr>
          <w:rFonts w:ascii="Comic Sans MS" w:hAnsi="Comic Sans MS"/>
        </w:rPr>
        <w:t>____________________</w:t>
      </w:r>
      <w:r w:rsidR="00D43F68">
        <w:rPr>
          <w:rFonts w:ascii="Comic Sans MS" w:hAnsi="Comic Sans MS"/>
        </w:rPr>
        <w:t>__</w:t>
      </w:r>
      <w:r w:rsidRPr="00D43F68">
        <w:rPr>
          <w:rFonts w:ascii="Comic Sans MS" w:hAnsi="Comic Sans MS"/>
        </w:rPr>
        <w:t>____________ ______________________________________________________________________________________________________________</w:t>
      </w:r>
      <w:r w:rsidR="00D43F68">
        <w:rPr>
          <w:rFonts w:ascii="Comic Sans MS" w:hAnsi="Comic Sans MS"/>
        </w:rPr>
        <w:t>______________________________</w:t>
      </w:r>
    </w:p>
    <w:p w:rsidR="00DA263C" w:rsidRDefault="00DA263C" w:rsidP="00D04CE8">
      <w:pPr>
        <w:jc w:val="center"/>
      </w:pPr>
    </w:p>
    <w:tbl>
      <w:tblPr>
        <w:tblW w:w="0" w:type="auto"/>
        <w:tblInd w:w="664"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8613"/>
      </w:tblGrid>
      <w:tr w:rsidR="00FC398C" w:rsidTr="00696B72">
        <w:trPr>
          <w:trHeight w:val="573"/>
        </w:trPr>
        <w:tc>
          <w:tcPr>
            <w:tcW w:w="8613" w:type="dxa"/>
            <w:tcBorders>
              <w:top w:val="thinThickThinSmallGap" w:sz="24" w:space="0" w:color="31849B"/>
              <w:left w:val="thinThickThinSmallGap" w:sz="24" w:space="0" w:color="31849B"/>
              <w:right w:val="thinThickThinSmallGap" w:sz="24" w:space="0" w:color="31849B"/>
            </w:tcBorders>
            <w:shd w:val="clear" w:color="auto" w:fill="auto"/>
            <w:vAlign w:val="center"/>
          </w:tcPr>
          <w:p w:rsidR="00DA263C" w:rsidRPr="00E400BB" w:rsidRDefault="00FC398C" w:rsidP="007A5742">
            <w:pPr>
              <w:spacing w:line="276" w:lineRule="auto"/>
              <w:jc w:val="center"/>
              <w:rPr>
                <w:rFonts w:ascii="Comic Sans MS" w:hAnsi="Comic Sans MS"/>
                <w:b/>
                <w:sz w:val="26"/>
                <w:szCs w:val="26"/>
                <w:u w:val="single"/>
              </w:rPr>
            </w:pPr>
            <w:r w:rsidRPr="00E400BB">
              <w:rPr>
                <w:rFonts w:ascii="Comic Sans MS" w:hAnsi="Comic Sans MS"/>
                <w:b/>
                <w:sz w:val="26"/>
                <w:szCs w:val="26"/>
                <w:u w:val="single"/>
              </w:rPr>
              <w:lastRenderedPageBreak/>
              <w:t xml:space="preserve">Ma liste de vérification </w:t>
            </w:r>
            <w:r w:rsidR="00DA263C" w:rsidRPr="00E400BB">
              <w:rPr>
                <w:rFonts w:ascii="Comic Sans MS" w:hAnsi="Comic Sans MS"/>
                <w:b/>
                <w:sz w:val="26"/>
                <w:szCs w:val="26"/>
                <w:u w:val="single"/>
              </w:rPr>
              <w:t>pour le choix des disciplines en athlétisme.</w:t>
            </w:r>
          </w:p>
          <w:p w:rsidR="00DA263C" w:rsidRPr="00181711" w:rsidRDefault="003D02D4" w:rsidP="007A5742">
            <w:pPr>
              <w:spacing w:line="276" w:lineRule="auto"/>
              <w:jc w:val="center"/>
              <w:rPr>
                <w:rFonts w:ascii="Comic Sans MS" w:hAnsi="Comic Sans MS"/>
                <w:color w:val="4BACC6"/>
              </w:rPr>
            </w:pPr>
            <w:r>
              <w:rPr>
                <w:noProof/>
                <w:color w:val="4BACC6"/>
                <w:lang w:eastAsia="fr-CA"/>
              </w:rPr>
              <mc:AlternateContent>
                <mc:Choice Requires="wpg">
                  <w:drawing>
                    <wp:anchor distT="0" distB="0" distL="114300" distR="114300" simplePos="0" relativeHeight="251658240" behindDoc="0" locked="0" layoutInCell="1" allowOverlap="1" wp14:anchorId="697F694E" wp14:editId="57F7B744">
                      <wp:simplePos x="0" y="0"/>
                      <wp:positionH relativeFrom="column">
                        <wp:posOffset>4663440</wp:posOffset>
                      </wp:positionH>
                      <wp:positionV relativeFrom="paragraph">
                        <wp:posOffset>1503680</wp:posOffset>
                      </wp:positionV>
                      <wp:extent cx="263525" cy="209550"/>
                      <wp:effectExtent l="5715" t="17780" r="16510" b="10795"/>
                      <wp:wrapNone/>
                      <wp:docPr id="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209550"/>
                                <a:chOff x="7927" y="1685"/>
                                <a:chExt cx="415" cy="330"/>
                              </a:xfrm>
                            </wpg:grpSpPr>
                            <wps:wsp>
                              <wps:cNvPr id="6" name="Oval 87"/>
                              <wps:cNvSpPr>
                                <a:spLocks noChangeArrowheads="1"/>
                              </wps:cNvSpPr>
                              <wps:spPr bwMode="auto">
                                <a:xfrm>
                                  <a:off x="7927" y="1685"/>
                                  <a:ext cx="345" cy="33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7" name="Group 90"/>
                              <wpg:cNvGrpSpPr>
                                <a:grpSpLocks/>
                              </wpg:cNvGrpSpPr>
                              <wpg:grpSpPr bwMode="auto">
                                <a:xfrm>
                                  <a:off x="8001" y="1685"/>
                                  <a:ext cx="341" cy="270"/>
                                  <a:chOff x="8043" y="1530"/>
                                  <a:chExt cx="417" cy="375"/>
                                </a:xfrm>
                              </wpg:grpSpPr>
                              <wps:wsp>
                                <wps:cNvPr id="8" name="AutoShape 88"/>
                                <wps:cNvCnPr>
                                  <a:cxnSpLocks noChangeShapeType="1"/>
                                </wps:cNvCnPr>
                                <wps:spPr bwMode="auto">
                                  <a:xfrm>
                                    <a:off x="8043" y="1755"/>
                                    <a:ext cx="134" cy="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9"/>
                                <wps:cNvCnPr>
                                  <a:cxnSpLocks noChangeShapeType="1"/>
                                </wps:cNvCnPr>
                                <wps:spPr bwMode="auto">
                                  <a:xfrm flipV="1">
                                    <a:off x="8148" y="1530"/>
                                    <a:ext cx="312" cy="3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67.2pt;margin-top:118.4pt;width:20.75pt;height:16.5pt;z-index:251658240" coordorigin="7927,1685" coordsize="4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">
                      <v:oval id="Oval 87" o:spid="_x0000_s1027" style="position:absolute;left:7927;top:1685;width:3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KHcIA&#10;AADaAAAADwAAAGRycy9kb3ducmV2LnhtbESPT4vCMBTE74LfITzBi6zpCi2la5RFEEW8+Afx+Gie&#10;adnmpTRZ7X77jSB4HGbmN8x82dtG3KnztWMFn9MEBHHpdM1Gwfm0/shB+ICssXFMCv7Iw3IxHMyx&#10;0O7BB7ofgxERwr5ABVUIbSGlLyuy6KeuJY7ezXUWQ5SdkbrDR4TbRs6SJJMWa44LFba0qqj8Of5a&#10;BWaXpmTSa7aTze0yyS/7PW9ypcaj/vsLRKA+vMOv9lYryOB5Jd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ModwgAAANoAAAAPAAAAAAAAAAAAAAAAAJgCAABkcnMvZG93&#10;bnJldi54bWxQSwUGAAAAAAQABAD1AAAAhwMAAAAA&#10;" strokeweight=".25pt">
                        <v:shadow color="#868686"/>
                      </v:oval>
                      <v:group id="Group 90" o:spid="_x0000_s1028" style="position:absolute;left:8001;top:1685;width:341;height:270" coordorigin="8043,1530" coordsize="417,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88" o:spid="_x0000_s1029" type="#_x0000_t32" style="position:absolute;left:8043;top:1755;width:134;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dnLsAAADaAAAADwAAAGRycy9kb3ducmV2LnhtbERPuwrCMBTdBf8hXMHNpiqIVKOoILg4&#10;+FjcLs21KTY3tYm1/r0ZBMfDeS/Xna1ES40vHSsYJykI4tzpkgsF18t+NAfhA7LGyjEp+JCH9arf&#10;W2Km3ZtP1J5DIWII+wwVmBDqTEqfG7LoE1cTR+7uGoshwqaQusF3DLeVnKTpTFosOTYYrGlnKH+c&#10;X1aBrbV9Hp3Rt0c5rbZ0uG+2aavUcNBtFiACdeEv/rkPWkHcGq/EGyB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3JR2cuwAAANoAAAAPAAAAAAAAAAAAAAAAAKECAABk&#10;cnMvZG93bnJldi54bWxQSwUGAAAAAAQABAD5AAAAiQMAAAAA&#10;" strokeweight="1.5pt"/>
                        <v:shape id="AutoShape 89" o:spid="_x0000_s1030" type="#_x0000_t32" style="position:absolute;left:8148;top:1530;width:312;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U88IAAADaAAAADwAAAGRycy9kb3ducmV2LnhtbESPQWvCQBSE7wX/w/IEb3WTCm2MriJC&#10;xWujkOsj+8ymzb5NshtN/323UOhxmJlvmO1+sq240+AbxwrSZQKCuHK64VrB9fL+nIHwAVlj65gU&#10;fJOH/W72tMVcuwd/0L0ItYgQ9jkqMCF0uZS+MmTRL11HHL2bGyyGKIda6gEfEW5b+ZIkr9Jiw3HB&#10;YEdHQ9VXMVoFq+tnf0nKt7Q89aY/4ejPRZ8ptZhPhw2IQFP4D/+1z1rBGn6vxBs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RU88IAAADaAAAADwAAAAAAAAAAAAAA&#10;AAChAgAAZHJzL2Rvd25yZXYueG1sUEsFBgAAAAAEAAQA+QAAAJADAAAAAA==&#10;" strokeweight="1.5pt"/>
                      </v:group>
                    </v:group>
                  </w:pict>
                </mc:Fallback>
              </mc:AlternateContent>
            </w:r>
            <w:r w:rsidR="00181711">
              <w:object w:dxaOrig="3615" w:dyaOrig="3735">
                <v:shape id="_x0000_i1030" type="#_x0000_t75" style="width:115.2pt;height:119.4pt" o:ole="">
                  <v:imagedata r:id="rId29" o:title=""/>
                </v:shape>
                <o:OLEObject Type="Embed" ProgID="PBrush" ShapeID="_x0000_i1030" DrawAspect="Content" ObjectID="_1464528220" r:id="rId30"/>
              </w:object>
            </w:r>
          </w:p>
          <w:p w:rsidR="00664B06" w:rsidRPr="00DA263C" w:rsidRDefault="00DA263C" w:rsidP="007A5742">
            <w:pPr>
              <w:spacing w:line="276" w:lineRule="auto"/>
              <w:jc w:val="center"/>
              <w:rPr>
                <w:rFonts w:ascii="Comic Sans MS" w:hAnsi="Comic Sans MS"/>
                <w:sz w:val="22"/>
                <w:szCs w:val="22"/>
              </w:rPr>
            </w:pPr>
            <w:r w:rsidRPr="00DA263C">
              <w:rPr>
                <w:rFonts w:ascii="Comic Sans MS" w:hAnsi="Comic Sans MS"/>
                <w:sz w:val="22"/>
                <w:szCs w:val="22"/>
              </w:rPr>
              <w:t xml:space="preserve">Fais un crochet dans le </w:t>
            </w:r>
            <w:r w:rsidR="00664B06" w:rsidRPr="00DA263C">
              <w:rPr>
                <w:rFonts w:ascii="Comic Sans MS" w:hAnsi="Comic Sans MS"/>
                <w:sz w:val="22"/>
                <w:szCs w:val="22"/>
              </w:rPr>
              <w:t>cercle lorsque tu as réalisé l’énoncé</w:t>
            </w:r>
          </w:p>
        </w:tc>
      </w:tr>
      <w:tr w:rsidR="00664B06" w:rsidTr="00696B72">
        <w:trPr>
          <w:trHeight w:val="570"/>
        </w:trPr>
        <w:tc>
          <w:tcPr>
            <w:tcW w:w="8613" w:type="dxa"/>
            <w:tcBorders>
              <w:left w:val="thinThickThinSmallGap" w:sz="24" w:space="0" w:color="31849B"/>
              <w:right w:val="thinThickThinSmallGap" w:sz="24" w:space="0" w:color="31849B"/>
            </w:tcBorders>
            <w:shd w:val="clear" w:color="auto" w:fill="auto"/>
            <w:vAlign w:val="bottom"/>
          </w:tcPr>
          <w:p w:rsidR="00664B06" w:rsidRPr="007A5742" w:rsidRDefault="003D02D4" w:rsidP="007A5742">
            <w:pPr>
              <w:numPr>
                <w:ilvl w:val="0"/>
                <w:numId w:val="16"/>
              </w:numPr>
              <w:rPr>
                <w:rFonts w:ascii="Comic Sans MS" w:hAnsi="Comic Sans MS"/>
                <w:sz w:val="22"/>
                <w:szCs w:val="22"/>
              </w:rPr>
            </w:pPr>
            <w:r>
              <w:rPr>
                <w:noProof/>
                <w:lang w:eastAsia="fr-CA"/>
              </w:rPr>
              <mc:AlternateContent>
                <mc:Choice Requires="wps">
                  <w:drawing>
                    <wp:anchor distT="0" distB="0" distL="114300" distR="114300" simplePos="0" relativeHeight="251654144" behindDoc="0" locked="0" layoutInCell="1" allowOverlap="1" wp14:anchorId="553E950D" wp14:editId="5CE8FC65">
                      <wp:simplePos x="0" y="0"/>
                      <wp:positionH relativeFrom="column">
                        <wp:posOffset>3323590</wp:posOffset>
                      </wp:positionH>
                      <wp:positionV relativeFrom="paragraph">
                        <wp:posOffset>33655</wp:posOffset>
                      </wp:positionV>
                      <wp:extent cx="219075" cy="209550"/>
                      <wp:effectExtent l="8890" t="5080" r="10160" b="13970"/>
                      <wp:wrapNone/>
                      <wp:docPr id="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261.7pt;margin-top:2.65pt;width:17.2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" strokeweight=".25pt">
                      <v:shadow color="#868686"/>
                    </v:oval>
                  </w:pict>
                </mc:Fallback>
              </mc:AlternateContent>
            </w:r>
            <w:r w:rsidR="00664B06" w:rsidRPr="007A5742">
              <w:rPr>
                <w:rFonts w:ascii="Comic Sans MS" w:hAnsi="Comic Sans MS"/>
                <w:sz w:val="22"/>
                <w:szCs w:val="22"/>
              </w:rPr>
              <w:t>J’ai choisi au total 4 disciplines de l’athlétisme</w:t>
            </w:r>
          </w:p>
        </w:tc>
      </w:tr>
      <w:tr w:rsidR="00664B06" w:rsidTr="00696B72">
        <w:trPr>
          <w:trHeight w:val="570"/>
        </w:trPr>
        <w:tc>
          <w:tcPr>
            <w:tcW w:w="8613" w:type="dxa"/>
            <w:tcBorders>
              <w:left w:val="thinThickThinSmallGap" w:sz="24" w:space="0" w:color="31849B"/>
              <w:right w:val="thinThickThinSmallGap" w:sz="24" w:space="0" w:color="31849B"/>
            </w:tcBorders>
            <w:shd w:val="clear" w:color="auto" w:fill="auto"/>
            <w:vAlign w:val="center"/>
          </w:tcPr>
          <w:p w:rsidR="00664B06" w:rsidRPr="007A5742" w:rsidRDefault="003D02D4" w:rsidP="007A5742">
            <w:pPr>
              <w:numPr>
                <w:ilvl w:val="0"/>
                <w:numId w:val="16"/>
              </w:numPr>
              <w:rPr>
                <w:rFonts w:ascii="Comic Sans MS" w:hAnsi="Comic Sans MS"/>
                <w:sz w:val="22"/>
                <w:szCs w:val="22"/>
              </w:rPr>
            </w:pPr>
            <w:r>
              <w:rPr>
                <w:rFonts w:ascii="Comic Sans MS" w:hAnsi="Comic Sans MS"/>
                <w:noProof/>
                <w:sz w:val="22"/>
                <w:szCs w:val="22"/>
                <w:lang w:eastAsia="fr-CA"/>
              </w:rPr>
              <mc:AlternateContent>
                <mc:Choice Requires="wps">
                  <w:drawing>
                    <wp:anchor distT="0" distB="0" distL="114300" distR="114300" simplePos="0" relativeHeight="251655168" behindDoc="0" locked="0" layoutInCell="1" allowOverlap="1" wp14:anchorId="7127A560" wp14:editId="1900494A">
                      <wp:simplePos x="0" y="0"/>
                      <wp:positionH relativeFrom="column">
                        <wp:posOffset>3321685</wp:posOffset>
                      </wp:positionH>
                      <wp:positionV relativeFrom="paragraph">
                        <wp:posOffset>42545</wp:posOffset>
                      </wp:positionV>
                      <wp:extent cx="219075" cy="209550"/>
                      <wp:effectExtent l="6985" t="13970" r="12065" b="5080"/>
                      <wp:wrapNone/>
                      <wp:docPr id="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margin-left:261.55pt;margin-top:3.35pt;width:17.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" strokeweight=".25pt">
                      <v:shadow color="#868686"/>
                    </v:oval>
                  </w:pict>
                </mc:Fallback>
              </mc:AlternateContent>
            </w:r>
            <w:r w:rsidR="00664B06" w:rsidRPr="007A5742">
              <w:rPr>
                <w:rFonts w:ascii="Comic Sans MS" w:hAnsi="Comic Sans MS"/>
                <w:sz w:val="22"/>
                <w:szCs w:val="22"/>
              </w:rPr>
              <w:t xml:space="preserve">J’ai choisi au moins une action de manipulation </w:t>
            </w:r>
          </w:p>
        </w:tc>
      </w:tr>
      <w:tr w:rsidR="00664B06" w:rsidTr="00696B72">
        <w:trPr>
          <w:trHeight w:val="550"/>
        </w:trPr>
        <w:tc>
          <w:tcPr>
            <w:tcW w:w="8613" w:type="dxa"/>
            <w:tcBorders>
              <w:left w:val="thinThickThinSmallGap" w:sz="24" w:space="0" w:color="31849B"/>
              <w:right w:val="thinThickThinSmallGap" w:sz="24" w:space="0" w:color="31849B"/>
            </w:tcBorders>
            <w:shd w:val="clear" w:color="auto" w:fill="auto"/>
            <w:vAlign w:val="center"/>
          </w:tcPr>
          <w:p w:rsidR="00664B06" w:rsidRDefault="003D02D4" w:rsidP="00AC4E82">
            <w:pPr>
              <w:numPr>
                <w:ilvl w:val="0"/>
                <w:numId w:val="16"/>
              </w:numPr>
            </w:pPr>
            <w:r>
              <w:rPr>
                <w:rFonts w:ascii="Comic Sans MS" w:hAnsi="Comic Sans MS"/>
                <w:noProof/>
                <w:sz w:val="22"/>
                <w:szCs w:val="22"/>
                <w:lang w:eastAsia="fr-CA"/>
              </w:rPr>
              <mc:AlternateContent>
                <mc:Choice Requires="wps">
                  <w:drawing>
                    <wp:anchor distT="0" distB="0" distL="114300" distR="114300" simplePos="0" relativeHeight="251656192" behindDoc="0" locked="0" layoutInCell="1" allowOverlap="1" wp14:anchorId="3B0867A3" wp14:editId="4C7CA431">
                      <wp:simplePos x="0" y="0"/>
                      <wp:positionH relativeFrom="column">
                        <wp:posOffset>4592955</wp:posOffset>
                      </wp:positionH>
                      <wp:positionV relativeFrom="paragraph">
                        <wp:posOffset>32385</wp:posOffset>
                      </wp:positionV>
                      <wp:extent cx="219075" cy="209550"/>
                      <wp:effectExtent l="11430" t="13335" r="7620" b="5715"/>
                      <wp:wrapNone/>
                      <wp:docPr id="2"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361.65pt;margin-top:2.55pt;width:17.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" strokeweight=".25pt">
                      <v:shadow color="#868686"/>
                    </v:oval>
                  </w:pict>
                </mc:Fallback>
              </mc:AlternateContent>
            </w:r>
            <w:r w:rsidR="00664B06" w:rsidRPr="007A5742">
              <w:rPr>
                <w:rFonts w:ascii="Comic Sans MS" w:hAnsi="Comic Sans MS"/>
                <w:sz w:val="22"/>
                <w:szCs w:val="22"/>
              </w:rPr>
              <w:t xml:space="preserve">J’ai sélectionné un maximum de 2 actions que je </w:t>
            </w:r>
            <w:r w:rsidR="00AC4E82">
              <w:rPr>
                <w:rFonts w:ascii="Comic Sans MS" w:hAnsi="Comic Sans MS"/>
                <w:sz w:val="22"/>
                <w:szCs w:val="22"/>
              </w:rPr>
              <w:t>réussis</w:t>
            </w:r>
            <w:r w:rsidR="00664B06" w:rsidRPr="007A5742">
              <w:rPr>
                <w:rFonts w:ascii="Comic Sans MS" w:hAnsi="Comic Sans MS"/>
                <w:sz w:val="22"/>
                <w:szCs w:val="22"/>
              </w:rPr>
              <w:t xml:space="preserve"> facilement </w:t>
            </w:r>
          </w:p>
        </w:tc>
      </w:tr>
      <w:tr w:rsidR="00664B06" w:rsidTr="00696B72">
        <w:trPr>
          <w:trHeight w:val="558"/>
        </w:trPr>
        <w:tc>
          <w:tcPr>
            <w:tcW w:w="8613" w:type="dxa"/>
            <w:tcBorders>
              <w:left w:val="thinThickThinSmallGap" w:sz="24" w:space="0" w:color="31849B"/>
              <w:bottom w:val="thinThickThinSmallGap" w:sz="24" w:space="0" w:color="31849B"/>
              <w:right w:val="thinThickThinSmallGap" w:sz="24" w:space="0" w:color="31849B"/>
            </w:tcBorders>
            <w:shd w:val="clear" w:color="auto" w:fill="auto"/>
            <w:vAlign w:val="center"/>
          </w:tcPr>
          <w:p w:rsidR="00664B06" w:rsidRDefault="003D02D4" w:rsidP="007A5742">
            <w:pPr>
              <w:numPr>
                <w:ilvl w:val="0"/>
                <w:numId w:val="16"/>
              </w:numPr>
            </w:pPr>
            <w:r>
              <w:rPr>
                <w:rFonts w:ascii="Comic Sans MS" w:hAnsi="Comic Sans MS"/>
                <w:noProof/>
                <w:sz w:val="22"/>
                <w:szCs w:val="22"/>
                <w:lang w:eastAsia="fr-CA"/>
              </w:rPr>
              <mc:AlternateContent>
                <mc:Choice Requires="wps">
                  <w:drawing>
                    <wp:anchor distT="0" distB="0" distL="114300" distR="114300" simplePos="0" relativeHeight="251657216" behindDoc="0" locked="0" layoutInCell="1" allowOverlap="1" wp14:anchorId="64B3CCAE" wp14:editId="60C02A17">
                      <wp:simplePos x="0" y="0"/>
                      <wp:positionH relativeFrom="column">
                        <wp:posOffset>4592955</wp:posOffset>
                      </wp:positionH>
                      <wp:positionV relativeFrom="paragraph">
                        <wp:posOffset>43180</wp:posOffset>
                      </wp:positionV>
                      <wp:extent cx="219075" cy="209550"/>
                      <wp:effectExtent l="11430" t="5080" r="7620" b="13970"/>
                      <wp:wrapNone/>
                      <wp:docPr id="1"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style="position:absolute;margin-left:361.65pt;margin-top:3.4pt;width:17.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" strokeweight=".25pt">
                      <v:shadow color="#868686"/>
                    </v:oval>
                  </w:pict>
                </mc:Fallback>
              </mc:AlternateContent>
            </w:r>
            <w:r w:rsidR="00664B06" w:rsidRPr="007A5742">
              <w:rPr>
                <w:rFonts w:ascii="Comic Sans MS" w:hAnsi="Comic Sans MS"/>
                <w:sz w:val="22"/>
                <w:szCs w:val="22"/>
              </w:rPr>
              <w:t xml:space="preserve">J’ai sélectionné au minimum 2 actions où j’éprouve des difficultés. </w:t>
            </w:r>
          </w:p>
        </w:tc>
      </w:tr>
    </w:tbl>
    <w:p w:rsidR="00FC398C" w:rsidRDefault="00FC398C" w:rsidP="00D04CE8">
      <w:pPr>
        <w:jc w:val="center"/>
      </w:pPr>
    </w:p>
    <w:p w:rsidR="00DA263C" w:rsidRDefault="00DA263C" w:rsidP="00D04CE8">
      <w:pPr>
        <w:jc w:val="center"/>
      </w:pPr>
    </w:p>
    <w:p w:rsidR="00DA263C" w:rsidRDefault="00DA263C"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1E312E" w:rsidRDefault="001E312E" w:rsidP="00D04CE8">
      <w:pPr>
        <w:jc w:val="center"/>
      </w:pPr>
    </w:p>
    <w:p w:rsidR="0087620B" w:rsidRPr="0087620B" w:rsidRDefault="0087620B" w:rsidP="00D04CE8">
      <w:pPr>
        <w:jc w:val="center"/>
        <w:rPr>
          <w:b/>
          <w:sz w:val="26"/>
          <w:szCs w:val="26"/>
          <w:u w:val="single"/>
        </w:rPr>
      </w:pPr>
    </w:p>
    <w:p w:rsidR="001E312E" w:rsidRDefault="001E312E" w:rsidP="00D04CE8">
      <w:pPr>
        <w:jc w:val="center"/>
        <w:rPr>
          <w:rFonts w:ascii="Comic Sans MS" w:hAnsi="Comic Sans MS"/>
          <w:b/>
          <w:sz w:val="26"/>
          <w:szCs w:val="26"/>
          <w:u w:val="single"/>
        </w:rPr>
      </w:pPr>
    </w:p>
    <w:p w:rsidR="001E312E" w:rsidRDefault="001E312E" w:rsidP="00D04CE8">
      <w:pPr>
        <w:jc w:val="center"/>
        <w:rPr>
          <w:rFonts w:ascii="Comic Sans MS" w:hAnsi="Comic Sans MS"/>
          <w:b/>
          <w:sz w:val="26"/>
          <w:szCs w:val="26"/>
          <w:u w:val="single"/>
        </w:rPr>
      </w:pPr>
    </w:p>
    <w:p w:rsidR="0087620B" w:rsidRPr="001E312E" w:rsidRDefault="0087620B" w:rsidP="001E312E">
      <w:pPr>
        <w:jc w:val="center"/>
        <w:rPr>
          <w:rFonts w:ascii="Comic Sans MS" w:hAnsi="Comic Sans MS"/>
        </w:rPr>
      </w:pPr>
      <w:r w:rsidRPr="0087620B">
        <w:rPr>
          <w:rFonts w:ascii="Comic Sans MS" w:hAnsi="Comic Sans MS"/>
          <w:b/>
          <w:sz w:val="26"/>
          <w:szCs w:val="26"/>
          <w:u w:val="single"/>
        </w:rPr>
        <w:lastRenderedPageBreak/>
        <w:t>Mon retour</w:t>
      </w:r>
      <w:r w:rsidR="001E312E">
        <w:rPr>
          <w:rFonts w:ascii="Comic Sans MS" w:hAnsi="Comic Sans MS"/>
        </w:rPr>
        <w:t xml:space="preserve"> </w:t>
      </w:r>
      <w:r w:rsidRPr="0087620B">
        <w:rPr>
          <w:rFonts w:ascii="Comic Sans MS" w:hAnsi="Comic Sans MS"/>
          <w:b/>
          <w:sz w:val="26"/>
          <w:szCs w:val="26"/>
          <w:u w:val="single"/>
        </w:rPr>
        <w:t>réflexif</w:t>
      </w:r>
    </w:p>
    <w:p w:rsidR="001E312E" w:rsidRDefault="001E312E" w:rsidP="001E312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162"/>
      </w:tblGrid>
      <w:tr w:rsidR="00307695" w:rsidRPr="002F4BC1" w:rsidTr="005C111A">
        <w:trPr>
          <w:trHeight w:val="585"/>
        </w:trPr>
        <w:tc>
          <w:tcPr>
            <w:tcW w:w="2518" w:type="dxa"/>
            <w:tcBorders>
              <w:top w:val="thinThickThinMediumGap" w:sz="24" w:space="0" w:color="31849B"/>
              <w:left w:val="thinThickThinMediumGap" w:sz="24" w:space="0" w:color="31849B"/>
              <w:bottom w:val="single" w:sz="18" w:space="0" w:color="auto"/>
            </w:tcBorders>
            <w:shd w:val="clear" w:color="auto" w:fill="auto"/>
          </w:tcPr>
          <w:p w:rsidR="00307695" w:rsidRPr="00374B87" w:rsidRDefault="00374B87" w:rsidP="001E312E">
            <w:pPr>
              <w:rPr>
                <w:rFonts w:ascii="Comic Sans MS" w:hAnsi="Comic Sans MS"/>
              </w:rPr>
            </w:pPr>
            <w:r w:rsidRPr="00374B87">
              <w:rPr>
                <w:rFonts w:ascii="Comic Sans MS" w:hAnsi="Comic Sans MS"/>
              </w:rPr>
              <w:t>Questions</w:t>
            </w:r>
          </w:p>
        </w:tc>
        <w:tc>
          <w:tcPr>
            <w:tcW w:w="8124" w:type="dxa"/>
            <w:tcBorders>
              <w:top w:val="thinThickThinMediumGap" w:sz="24" w:space="0" w:color="31849B"/>
              <w:left w:val="single" w:sz="4" w:space="0" w:color="auto"/>
              <w:bottom w:val="single" w:sz="18" w:space="0" w:color="auto"/>
              <w:right w:val="thinThickThinMediumGap" w:sz="24" w:space="0" w:color="31849B"/>
            </w:tcBorders>
          </w:tcPr>
          <w:p w:rsidR="00307695" w:rsidRPr="00374B87" w:rsidRDefault="00307695" w:rsidP="00307695">
            <w:pPr>
              <w:rPr>
                <w:rFonts w:ascii="Comic Sans MS" w:hAnsi="Comic Sans MS"/>
              </w:rPr>
            </w:pPr>
            <w:r w:rsidRPr="00374B87">
              <w:rPr>
                <w:rFonts w:ascii="Comic Sans MS" w:hAnsi="Comic Sans MS"/>
              </w:rPr>
              <w:t xml:space="preserve">Donne-toi une note sur 5, en cochant dans la casse qui représente le mieux la situation. </w:t>
            </w:r>
          </w:p>
        </w:tc>
      </w:tr>
      <w:tr w:rsidR="00307695" w:rsidRPr="002F4BC1" w:rsidTr="005C111A">
        <w:trPr>
          <w:trHeight w:val="2785"/>
        </w:trPr>
        <w:tc>
          <w:tcPr>
            <w:tcW w:w="2518" w:type="dxa"/>
            <w:tcBorders>
              <w:top w:val="single" w:sz="18" w:space="0" w:color="auto"/>
              <w:left w:val="thinThickThinMediumGap" w:sz="24" w:space="0" w:color="31849B"/>
              <w:bottom w:val="single" w:sz="18" w:space="0" w:color="auto"/>
            </w:tcBorders>
            <w:shd w:val="clear" w:color="auto" w:fill="auto"/>
          </w:tcPr>
          <w:p w:rsidR="00307695" w:rsidRPr="00374B87" w:rsidRDefault="00307695" w:rsidP="001E312E">
            <w:pPr>
              <w:rPr>
                <w:rFonts w:ascii="Comic Sans MS" w:hAnsi="Comic Sans MS"/>
              </w:rPr>
            </w:pPr>
            <w:r w:rsidRPr="00DA18AB">
              <w:rPr>
                <w:rFonts w:ascii="Comic Sans MS" w:hAnsi="Comic Sans MS"/>
                <w:b/>
                <w:sz w:val="20"/>
                <w:szCs w:val="20"/>
              </w:rPr>
              <w:t>1.</w:t>
            </w:r>
            <w:r>
              <w:rPr>
                <w:rFonts w:ascii="Comic Sans MS" w:hAnsi="Comic Sans MS"/>
                <w:sz w:val="20"/>
                <w:szCs w:val="20"/>
              </w:rPr>
              <w:t xml:space="preserve"> </w:t>
            </w:r>
            <w:r w:rsidR="00DA18AB" w:rsidRPr="00374B87">
              <w:rPr>
                <w:rFonts w:ascii="Comic Sans MS" w:hAnsi="Comic Sans MS"/>
              </w:rPr>
              <w:t>A</w:t>
            </w:r>
            <w:r w:rsidRPr="00374B87">
              <w:rPr>
                <w:rFonts w:ascii="Comic Sans MS" w:hAnsi="Comic Sans MS"/>
              </w:rPr>
              <w:t xml:space="preserve">s-tu </w:t>
            </w:r>
            <w:r w:rsidR="00AC4E82">
              <w:rPr>
                <w:rFonts w:ascii="Comic Sans MS" w:hAnsi="Comic Sans MS"/>
              </w:rPr>
              <w:t>fait</w:t>
            </w:r>
            <w:r w:rsidRPr="00374B87">
              <w:rPr>
                <w:rFonts w:ascii="Comic Sans MS" w:hAnsi="Comic Sans MS"/>
              </w:rPr>
              <w:t xml:space="preserve"> tes choix selon tes forces et tes faiblesses</w:t>
            </w:r>
            <w:r w:rsidR="00DA18AB" w:rsidRPr="00374B87">
              <w:rPr>
                <w:rFonts w:ascii="Comic Sans MS" w:hAnsi="Comic Sans MS"/>
              </w:rPr>
              <w:t xml:space="preserve"> lors de la planification</w:t>
            </w:r>
            <w:r w:rsidRPr="00374B87">
              <w:rPr>
                <w:rFonts w:ascii="Comic Sans MS" w:hAnsi="Comic Sans MS"/>
              </w:rPr>
              <w:t xml:space="preserve"> ?</w:t>
            </w:r>
          </w:p>
          <w:p w:rsidR="00307695" w:rsidRPr="002F4BC1" w:rsidRDefault="00307695" w:rsidP="001E312E">
            <w:pPr>
              <w:rPr>
                <w:rFonts w:ascii="Comic Sans MS" w:hAnsi="Comic Sans MS"/>
                <w:sz w:val="20"/>
                <w:szCs w:val="20"/>
              </w:rPr>
            </w:pPr>
          </w:p>
        </w:tc>
        <w:tc>
          <w:tcPr>
            <w:tcW w:w="8124" w:type="dxa"/>
            <w:tcBorders>
              <w:top w:val="single" w:sz="18" w:space="0" w:color="auto"/>
              <w:left w:val="single" w:sz="4" w:space="0" w:color="auto"/>
              <w:bottom w:val="single" w:sz="18" w:space="0" w:color="auto"/>
              <w:right w:val="thinThickThinMediumGap" w:sz="24" w:space="0" w:color="31849B"/>
            </w:tcBorders>
          </w:tcPr>
          <w:p w:rsidR="00307695" w:rsidRPr="00307695" w:rsidRDefault="00307695" w:rsidP="001E312E">
            <w:pPr>
              <w:rPr>
                <w:rFonts w:ascii="Comic Sans MS" w:hAnsi="Comic Sans MS"/>
                <w:sz w:val="20"/>
                <w:szCs w:val="20"/>
              </w:rPr>
            </w:pPr>
          </w:p>
          <w:tbl>
            <w:tblPr>
              <w:tblW w:w="7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34"/>
              <w:gridCol w:w="1477"/>
              <w:gridCol w:w="1478"/>
              <w:gridCol w:w="2016"/>
            </w:tblGrid>
            <w:tr w:rsidR="00DA18AB" w:rsidRPr="005C111A" w:rsidTr="005C111A">
              <w:trPr>
                <w:trHeight w:val="614"/>
              </w:trPr>
              <w:tc>
                <w:tcPr>
                  <w:tcW w:w="1421" w:type="dxa"/>
                  <w:shd w:val="clear" w:color="auto" w:fill="auto"/>
                </w:tcPr>
                <w:p w:rsidR="00DA18AB" w:rsidRPr="005C111A" w:rsidRDefault="00307695" w:rsidP="005C111A">
                  <w:pPr>
                    <w:jc w:val="center"/>
                    <w:rPr>
                      <w:rFonts w:ascii="Comic Sans MS" w:hAnsi="Comic Sans MS"/>
                      <w:b/>
                      <w:sz w:val="20"/>
                      <w:szCs w:val="20"/>
                    </w:rPr>
                  </w:pPr>
                  <w:r w:rsidRPr="005C111A">
                    <w:rPr>
                      <w:rFonts w:ascii="Comic Sans MS" w:hAnsi="Comic Sans MS"/>
                      <w:b/>
                      <w:sz w:val="20"/>
                      <w:szCs w:val="20"/>
                    </w:rPr>
                    <w:t>1</w:t>
                  </w:r>
                </w:p>
                <w:p w:rsidR="00307695" w:rsidRPr="005C111A" w:rsidRDefault="00DA18AB" w:rsidP="005C111A">
                  <w:pPr>
                    <w:jc w:val="center"/>
                    <w:rPr>
                      <w:rFonts w:ascii="Comic Sans MS" w:hAnsi="Comic Sans MS"/>
                      <w:sz w:val="20"/>
                      <w:szCs w:val="20"/>
                    </w:rPr>
                  </w:pPr>
                  <w:r w:rsidRPr="005C111A">
                    <w:rPr>
                      <w:rFonts w:ascii="Comic Sans MS" w:hAnsi="Comic Sans MS"/>
                      <w:sz w:val="20"/>
                      <w:szCs w:val="20"/>
                    </w:rPr>
                    <w:t>P</w:t>
                  </w:r>
                  <w:r w:rsidR="00307695" w:rsidRPr="005C111A">
                    <w:rPr>
                      <w:rFonts w:ascii="Comic Sans MS" w:hAnsi="Comic Sans MS"/>
                      <w:sz w:val="20"/>
                      <w:szCs w:val="20"/>
                    </w:rPr>
                    <w:t>as du tout</w:t>
                  </w:r>
                </w:p>
              </w:tc>
              <w:tc>
                <w:tcPr>
                  <w:tcW w:w="1534" w:type="dxa"/>
                  <w:shd w:val="clear" w:color="auto" w:fill="auto"/>
                </w:tcPr>
                <w:p w:rsidR="00DA18AB" w:rsidRPr="005C111A" w:rsidRDefault="00307695" w:rsidP="005C111A">
                  <w:pPr>
                    <w:jc w:val="center"/>
                    <w:rPr>
                      <w:rFonts w:ascii="Comic Sans MS" w:hAnsi="Comic Sans MS"/>
                      <w:b/>
                      <w:sz w:val="20"/>
                      <w:szCs w:val="20"/>
                    </w:rPr>
                  </w:pPr>
                  <w:r w:rsidRPr="005C111A">
                    <w:rPr>
                      <w:rFonts w:ascii="Comic Sans MS" w:hAnsi="Comic Sans MS"/>
                      <w:b/>
                      <w:sz w:val="20"/>
                      <w:szCs w:val="20"/>
                    </w:rPr>
                    <w:t>2</w:t>
                  </w:r>
                </w:p>
                <w:p w:rsidR="00307695" w:rsidRPr="005C111A" w:rsidRDefault="00307695" w:rsidP="005C111A">
                  <w:pPr>
                    <w:jc w:val="center"/>
                    <w:rPr>
                      <w:rFonts w:ascii="Comic Sans MS" w:hAnsi="Comic Sans MS"/>
                      <w:sz w:val="20"/>
                      <w:szCs w:val="20"/>
                    </w:rPr>
                  </w:pPr>
                  <w:r w:rsidRPr="005C111A">
                    <w:rPr>
                      <w:rFonts w:ascii="Comic Sans MS" w:hAnsi="Comic Sans MS"/>
                      <w:sz w:val="20"/>
                      <w:szCs w:val="20"/>
                    </w:rPr>
                    <w:t>un peu</w:t>
                  </w:r>
                </w:p>
              </w:tc>
              <w:tc>
                <w:tcPr>
                  <w:tcW w:w="1477" w:type="dxa"/>
                  <w:shd w:val="clear" w:color="auto" w:fill="auto"/>
                </w:tcPr>
                <w:p w:rsidR="00DA18AB" w:rsidRPr="005C111A" w:rsidRDefault="00307695" w:rsidP="005C111A">
                  <w:pPr>
                    <w:jc w:val="center"/>
                    <w:rPr>
                      <w:rFonts w:ascii="Comic Sans MS" w:hAnsi="Comic Sans MS"/>
                      <w:b/>
                      <w:sz w:val="20"/>
                      <w:szCs w:val="20"/>
                    </w:rPr>
                  </w:pPr>
                  <w:r w:rsidRPr="005C111A">
                    <w:rPr>
                      <w:rFonts w:ascii="Comic Sans MS" w:hAnsi="Comic Sans MS"/>
                      <w:b/>
                      <w:sz w:val="20"/>
                      <w:szCs w:val="20"/>
                    </w:rPr>
                    <w:t>3</w:t>
                  </w:r>
                </w:p>
                <w:p w:rsidR="00307695" w:rsidRPr="005C111A" w:rsidRDefault="00307695" w:rsidP="005C111A">
                  <w:pPr>
                    <w:jc w:val="center"/>
                    <w:rPr>
                      <w:rFonts w:ascii="Comic Sans MS" w:hAnsi="Comic Sans MS"/>
                      <w:sz w:val="20"/>
                      <w:szCs w:val="20"/>
                    </w:rPr>
                  </w:pPr>
                  <w:r w:rsidRPr="005C111A">
                    <w:rPr>
                      <w:rFonts w:ascii="Comic Sans MS" w:hAnsi="Comic Sans MS"/>
                      <w:sz w:val="20"/>
                      <w:szCs w:val="20"/>
                    </w:rPr>
                    <w:t>plus ou moins</w:t>
                  </w:r>
                </w:p>
              </w:tc>
              <w:tc>
                <w:tcPr>
                  <w:tcW w:w="1478" w:type="dxa"/>
                  <w:shd w:val="clear" w:color="auto" w:fill="auto"/>
                </w:tcPr>
                <w:p w:rsidR="00307695" w:rsidRPr="005C111A" w:rsidRDefault="00307695" w:rsidP="005C111A">
                  <w:pPr>
                    <w:jc w:val="center"/>
                    <w:rPr>
                      <w:rFonts w:ascii="Comic Sans MS" w:hAnsi="Comic Sans MS"/>
                      <w:b/>
                      <w:sz w:val="20"/>
                      <w:szCs w:val="20"/>
                    </w:rPr>
                  </w:pPr>
                  <w:r w:rsidRPr="005C111A">
                    <w:rPr>
                      <w:rFonts w:ascii="Comic Sans MS" w:hAnsi="Comic Sans MS"/>
                      <w:b/>
                      <w:sz w:val="20"/>
                      <w:szCs w:val="20"/>
                    </w:rPr>
                    <w:t>4</w:t>
                  </w:r>
                </w:p>
                <w:p w:rsidR="00307695" w:rsidRPr="005C111A" w:rsidRDefault="00DA18AB" w:rsidP="005C111A">
                  <w:pPr>
                    <w:jc w:val="center"/>
                    <w:rPr>
                      <w:rFonts w:ascii="Comic Sans MS" w:hAnsi="Comic Sans MS"/>
                      <w:sz w:val="20"/>
                      <w:szCs w:val="20"/>
                    </w:rPr>
                  </w:pPr>
                  <w:r w:rsidRPr="005C111A">
                    <w:rPr>
                      <w:rFonts w:ascii="Comic Sans MS" w:hAnsi="Comic Sans MS"/>
                      <w:sz w:val="20"/>
                      <w:szCs w:val="20"/>
                    </w:rPr>
                    <w:t>O</w:t>
                  </w:r>
                  <w:r w:rsidR="00307695" w:rsidRPr="005C111A">
                    <w:rPr>
                      <w:rFonts w:ascii="Comic Sans MS" w:hAnsi="Comic Sans MS"/>
                      <w:sz w:val="20"/>
                      <w:szCs w:val="20"/>
                    </w:rPr>
                    <w:t>ui</w:t>
                  </w:r>
                </w:p>
              </w:tc>
              <w:tc>
                <w:tcPr>
                  <w:tcW w:w="2016" w:type="dxa"/>
                  <w:shd w:val="clear" w:color="auto" w:fill="auto"/>
                </w:tcPr>
                <w:p w:rsidR="00DA18AB" w:rsidRPr="005C111A" w:rsidRDefault="00307695" w:rsidP="005C111A">
                  <w:pPr>
                    <w:jc w:val="center"/>
                    <w:rPr>
                      <w:rFonts w:ascii="Comic Sans MS" w:hAnsi="Comic Sans MS"/>
                      <w:b/>
                      <w:sz w:val="20"/>
                      <w:szCs w:val="20"/>
                    </w:rPr>
                  </w:pPr>
                  <w:r w:rsidRPr="005C111A">
                    <w:rPr>
                      <w:rFonts w:ascii="Comic Sans MS" w:hAnsi="Comic Sans MS"/>
                      <w:b/>
                      <w:sz w:val="20"/>
                      <w:szCs w:val="20"/>
                    </w:rPr>
                    <w:t>5</w:t>
                  </w:r>
                </w:p>
                <w:p w:rsidR="00307695" w:rsidRPr="005C111A" w:rsidRDefault="00DA18AB" w:rsidP="005C111A">
                  <w:pPr>
                    <w:jc w:val="center"/>
                    <w:rPr>
                      <w:rFonts w:ascii="Comic Sans MS" w:hAnsi="Comic Sans MS"/>
                      <w:sz w:val="20"/>
                      <w:szCs w:val="20"/>
                    </w:rPr>
                  </w:pPr>
                  <w:r w:rsidRPr="005C111A">
                    <w:rPr>
                      <w:rFonts w:ascii="Comic Sans MS" w:hAnsi="Comic Sans MS"/>
                      <w:sz w:val="20"/>
                      <w:szCs w:val="20"/>
                    </w:rPr>
                    <w:t>O</w:t>
                  </w:r>
                  <w:r w:rsidR="00307695" w:rsidRPr="005C111A">
                    <w:rPr>
                      <w:rFonts w:ascii="Comic Sans MS" w:hAnsi="Comic Sans MS"/>
                      <w:sz w:val="20"/>
                      <w:szCs w:val="20"/>
                    </w:rPr>
                    <w:t>ui et de façon remarquable</w:t>
                  </w:r>
                  <w:r w:rsidRPr="005C111A">
                    <w:rPr>
                      <w:rFonts w:ascii="Comic Sans MS" w:hAnsi="Comic Sans MS"/>
                      <w:sz w:val="20"/>
                      <w:szCs w:val="20"/>
                    </w:rPr>
                    <w:t xml:space="preserve"> et sans aide</w:t>
                  </w:r>
                </w:p>
              </w:tc>
            </w:tr>
            <w:tr w:rsidR="00307695" w:rsidRPr="005C111A" w:rsidTr="005C111A">
              <w:trPr>
                <w:trHeight w:val="329"/>
              </w:trPr>
              <w:tc>
                <w:tcPr>
                  <w:tcW w:w="1421" w:type="dxa"/>
                  <w:shd w:val="clear" w:color="auto" w:fill="auto"/>
                </w:tcPr>
                <w:p w:rsidR="00307695" w:rsidRPr="005C111A" w:rsidRDefault="00307695" w:rsidP="001E312E">
                  <w:pPr>
                    <w:rPr>
                      <w:rFonts w:ascii="Comic Sans MS" w:hAnsi="Comic Sans MS"/>
                      <w:sz w:val="20"/>
                      <w:szCs w:val="20"/>
                    </w:rPr>
                  </w:pPr>
                </w:p>
              </w:tc>
              <w:tc>
                <w:tcPr>
                  <w:tcW w:w="1534" w:type="dxa"/>
                  <w:shd w:val="clear" w:color="auto" w:fill="auto"/>
                </w:tcPr>
                <w:p w:rsidR="00307695" w:rsidRPr="005C111A" w:rsidRDefault="00307695" w:rsidP="001E312E">
                  <w:pPr>
                    <w:rPr>
                      <w:rFonts w:ascii="Comic Sans MS" w:hAnsi="Comic Sans MS"/>
                      <w:sz w:val="20"/>
                      <w:szCs w:val="20"/>
                    </w:rPr>
                  </w:pPr>
                </w:p>
              </w:tc>
              <w:tc>
                <w:tcPr>
                  <w:tcW w:w="1477" w:type="dxa"/>
                  <w:shd w:val="clear" w:color="auto" w:fill="auto"/>
                </w:tcPr>
                <w:p w:rsidR="00307695" w:rsidRPr="005C111A" w:rsidRDefault="00307695" w:rsidP="001E312E">
                  <w:pPr>
                    <w:rPr>
                      <w:rFonts w:ascii="Comic Sans MS" w:hAnsi="Comic Sans MS"/>
                      <w:sz w:val="20"/>
                      <w:szCs w:val="20"/>
                    </w:rPr>
                  </w:pPr>
                </w:p>
              </w:tc>
              <w:tc>
                <w:tcPr>
                  <w:tcW w:w="1478" w:type="dxa"/>
                  <w:shd w:val="clear" w:color="auto" w:fill="auto"/>
                </w:tcPr>
                <w:p w:rsidR="00307695" w:rsidRPr="005C111A" w:rsidRDefault="00307695" w:rsidP="001E312E">
                  <w:pPr>
                    <w:rPr>
                      <w:rFonts w:ascii="Comic Sans MS" w:hAnsi="Comic Sans MS"/>
                      <w:sz w:val="20"/>
                      <w:szCs w:val="20"/>
                    </w:rPr>
                  </w:pPr>
                </w:p>
              </w:tc>
              <w:tc>
                <w:tcPr>
                  <w:tcW w:w="2016" w:type="dxa"/>
                  <w:shd w:val="clear" w:color="auto" w:fill="auto"/>
                </w:tcPr>
                <w:p w:rsidR="00307695" w:rsidRPr="005C111A" w:rsidRDefault="00307695" w:rsidP="001E312E">
                  <w:pPr>
                    <w:rPr>
                      <w:rFonts w:ascii="Comic Sans MS" w:hAnsi="Comic Sans MS"/>
                      <w:sz w:val="20"/>
                      <w:szCs w:val="20"/>
                    </w:rPr>
                  </w:pPr>
                </w:p>
              </w:tc>
            </w:tr>
          </w:tbl>
          <w:p w:rsidR="00307695" w:rsidRPr="00307695" w:rsidRDefault="00307695" w:rsidP="001E312E">
            <w:pPr>
              <w:rPr>
                <w:rFonts w:ascii="Comic Sans MS" w:hAnsi="Comic Sans MS"/>
                <w:sz w:val="20"/>
                <w:szCs w:val="20"/>
              </w:rPr>
            </w:pPr>
            <w:r w:rsidRPr="00307695">
              <w:rPr>
                <w:rFonts w:ascii="Comic Sans MS" w:hAnsi="Comic Sans MS"/>
                <w:sz w:val="20"/>
                <w:szCs w:val="20"/>
              </w:rPr>
              <w:t>Justifie :</w:t>
            </w:r>
            <w:r>
              <w:rPr>
                <w:rFonts w:ascii="Comic Sans MS" w:hAnsi="Comic Sans MS"/>
                <w:sz w:val="20"/>
                <w:szCs w:val="20"/>
              </w:rPr>
              <w:t xml:space="preserve"> </w:t>
            </w:r>
            <w:r w:rsidR="00DA18AB">
              <w:rPr>
                <w:rFonts w:ascii="Comic Sans MS" w:hAnsi="Comic Sans MS"/>
                <w:sz w:val="20"/>
                <w:szCs w:val="20"/>
              </w:rPr>
              <w:t>___________</w:t>
            </w:r>
            <w:r w:rsidRPr="00307695">
              <w:rPr>
                <w:rFonts w:ascii="Comic Sans MS" w:hAnsi="Comic Sans MS"/>
                <w:sz w:val="20"/>
                <w:szCs w:val="20"/>
              </w:rPr>
              <w:t>____________________</w:t>
            </w:r>
            <w:r w:rsidR="00DA18AB">
              <w:rPr>
                <w:rFonts w:ascii="Comic Sans MS" w:hAnsi="Comic Sans MS"/>
                <w:sz w:val="20"/>
                <w:szCs w:val="20"/>
              </w:rPr>
              <w:t>_______________________</w:t>
            </w:r>
          </w:p>
          <w:p w:rsidR="00307695" w:rsidRDefault="00307695" w:rsidP="001E312E">
            <w:pPr>
              <w:rPr>
                <w:rFonts w:ascii="Comic Sans MS" w:hAnsi="Comic Sans MS"/>
                <w:b/>
                <w:sz w:val="20"/>
                <w:szCs w:val="20"/>
              </w:rPr>
            </w:pPr>
            <w:r>
              <w:rPr>
                <w:rFonts w:ascii="Comic Sans MS" w:hAnsi="Comic Sans MS"/>
                <w:b/>
                <w:sz w:val="20"/>
                <w:szCs w:val="20"/>
              </w:rPr>
              <w:t>_________________________________________</w:t>
            </w:r>
            <w:r w:rsidR="00DA18AB">
              <w:rPr>
                <w:rFonts w:ascii="Comic Sans MS" w:hAnsi="Comic Sans MS"/>
                <w:b/>
                <w:sz w:val="20"/>
                <w:szCs w:val="20"/>
              </w:rPr>
              <w:t>____________________</w:t>
            </w:r>
          </w:p>
          <w:p w:rsidR="00307695" w:rsidRPr="002F4BC1" w:rsidRDefault="00307695" w:rsidP="001E312E">
            <w:pPr>
              <w:rPr>
                <w:rFonts w:ascii="Comic Sans MS" w:hAnsi="Comic Sans MS"/>
                <w:b/>
                <w:sz w:val="20"/>
                <w:szCs w:val="20"/>
              </w:rPr>
            </w:pPr>
            <w:r>
              <w:rPr>
                <w:rFonts w:ascii="Comic Sans MS" w:hAnsi="Comic Sans MS"/>
                <w:b/>
                <w:sz w:val="20"/>
                <w:szCs w:val="20"/>
              </w:rPr>
              <w:t>________________________________________</w:t>
            </w:r>
            <w:r w:rsidR="00DA18AB">
              <w:rPr>
                <w:rFonts w:ascii="Comic Sans MS" w:hAnsi="Comic Sans MS"/>
                <w:b/>
                <w:sz w:val="20"/>
                <w:szCs w:val="20"/>
              </w:rPr>
              <w:t>____________________</w:t>
            </w:r>
            <w:r>
              <w:rPr>
                <w:rFonts w:ascii="Comic Sans MS" w:hAnsi="Comic Sans MS"/>
                <w:b/>
                <w:sz w:val="20"/>
                <w:szCs w:val="20"/>
              </w:rPr>
              <w:t>_</w:t>
            </w:r>
          </w:p>
        </w:tc>
      </w:tr>
      <w:tr w:rsidR="00307695" w:rsidRPr="002F4BC1" w:rsidTr="005C111A">
        <w:trPr>
          <w:trHeight w:val="2797"/>
        </w:trPr>
        <w:tc>
          <w:tcPr>
            <w:tcW w:w="2518" w:type="dxa"/>
            <w:tcBorders>
              <w:top w:val="single" w:sz="18" w:space="0" w:color="auto"/>
              <w:left w:val="thinThickThinMediumGap" w:sz="24" w:space="0" w:color="31849B"/>
              <w:bottom w:val="single" w:sz="18" w:space="0" w:color="auto"/>
            </w:tcBorders>
            <w:shd w:val="clear" w:color="auto" w:fill="auto"/>
          </w:tcPr>
          <w:p w:rsidR="00307695" w:rsidRPr="00374B87" w:rsidRDefault="00307695" w:rsidP="001E312E">
            <w:pPr>
              <w:rPr>
                <w:rFonts w:ascii="Comic Sans MS" w:hAnsi="Comic Sans MS"/>
              </w:rPr>
            </w:pPr>
            <w:r w:rsidRPr="00374B87">
              <w:rPr>
                <w:rFonts w:ascii="Comic Sans MS" w:hAnsi="Comic Sans MS"/>
                <w:b/>
              </w:rPr>
              <w:t>2.</w:t>
            </w:r>
            <w:r w:rsidRPr="00374B87">
              <w:rPr>
                <w:rFonts w:ascii="Comic Sans MS" w:hAnsi="Comic Sans MS"/>
              </w:rPr>
              <w:t xml:space="preserve"> </w:t>
            </w:r>
            <w:r w:rsidR="00DA18AB" w:rsidRPr="00374B87">
              <w:rPr>
                <w:rFonts w:ascii="Comic Sans MS" w:hAnsi="Comic Sans MS"/>
              </w:rPr>
              <w:t>A</w:t>
            </w:r>
            <w:r w:rsidRPr="00374B87">
              <w:rPr>
                <w:rFonts w:ascii="Comic Sans MS" w:hAnsi="Comic Sans MS"/>
              </w:rPr>
              <w:t>s-tu respecté les contraintes</w:t>
            </w:r>
            <w:r w:rsidR="00DA18AB" w:rsidRPr="00374B87">
              <w:rPr>
                <w:rFonts w:ascii="Comic Sans MS" w:hAnsi="Comic Sans MS"/>
              </w:rPr>
              <w:t xml:space="preserve"> lors de la planification</w:t>
            </w:r>
            <w:r w:rsidRPr="00374B87">
              <w:rPr>
                <w:rFonts w:ascii="Comic Sans MS" w:hAnsi="Comic Sans MS"/>
              </w:rPr>
              <w:t xml:space="preserve"> ?</w:t>
            </w:r>
          </w:p>
          <w:p w:rsidR="00307695" w:rsidRPr="002F4BC1" w:rsidRDefault="00307695" w:rsidP="001E312E">
            <w:pPr>
              <w:rPr>
                <w:rFonts w:ascii="Comic Sans MS" w:hAnsi="Comic Sans MS"/>
                <w:sz w:val="20"/>
                <w:szCs w:val="20"/>
              </w:rPr>
            </w:pPr>
          </w:p>
        </w:tc>
        <w:tc>
          <w:tcPr>
            <w:tcW w:w="8124" w:type="dxa"/>
            <w:tcBorders>
              <w:top w:val="single" w:sz="18" w:space="0" w:color="auto"/>
              <w:left w:val="single" w:sz="4" w:space="0" w:color="auto"/>
              <w:bottom w:val="single" w:sz="18" w:space="0" w:color="auto"/>
              <w:right w:val="thinThickThinMediumGap" w:sz="24" w:space="0" w:color="31849B"/>
            </w:tcBorders>
          </w:tcPr>
          <w:p w:rsidR="00DA18AB" w:rsidRPr="00307695" w:rsidRDefault="00DA18AB" w:rsidP="00DA18AB">
            <w:pPr>
              <w:rPr>
                <w:rFonts w:ascii="Comic Sans MS" w:hAnsi="Comic Sans MS"/>
                <w:sz w:val="20"/>
                <w:szCs w:val="20"/>
              </w:rPr>
            </w:pPr>
          </w:p>
          <w:tbl>
            <w:tblPr>
              <w:tblW w:w="7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34"/>
              <w:gridCol w:w="1477"/>
              <w:gridCol w:w="1478"/>
              <w:gridCol w:w="2016"/>
            </w:tblGrid>
            <w:tr w:rsidR="00DA18AB" w:rsidRPr="005C111A" w:rsidTr="005C111A">
              <w:trPr>
                <w:trHeight w:val="614"/>
              </w:trPr>
              <w:tc>
                <w:tcPr>
                  <w:tcW w:w="1421"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1</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Pas du tout</w:t>
                  </w:r>
                </w:p>
              </w:tc>
              <w:tc>
                <w:tcPr>
                  <w:tcW w:w="1534"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2</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un peu</w:t>
                  </w:r>
                </w:p>
              </w:tc>
              <w:tc>
                <w:tcPr>
                  <w:tcW w:w="147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3</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plus ou moins</w:t>
                  </w:r>
                </w:p>
              </w:tc>
              <w:tc>
                <w:tcPr>
                  <w:tcW w:w="1478"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4</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Oui</w:t>
                  </w:r>
                </w:p>
              </w:tc>
              <w:tc>
                <w:tcPr>
                  <w:tcW w:w="2016"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5</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Oui et de façon remarquable et sans aide</w:t>
                  </w:r>
                </w:p>
              </w:tc>
            </w:tr>
            <w:tr w:rsidR="00DA18AB" w:rsidRPr="005C111A" w:rsidTr="005C111A">
              <w:trPr>
                <w:trHeight w:val="329"/>
              </w:trPr>
              <w:tc>
                <w:tcPr>
                  <w:tcW w:w="1421" w:type="dxa"/>
                  <w:shd w:val="clear" w:color="auto" w:fill="auto"/>
                </w:tcPr>
                <w:p w:rsidR="00DA18AB" w:rsidRPr="005C111A" w:rsidRDefault="00DA18AB" w:rsidP="005C111A">
                  <w:pPr>
                    <w:rPr>
                      <w:rFonts w:ascii="Comic Sans MS" w:hAnsi="Comic Sans MS"/>
                      <w:sz w:val="20"/>
                      <w:szCs w:val="20"/>
                    </w:rPr>
                  </w:pPr>
                </w:p>
              </w:tc>
              <w:tc>
                <w:tcPr>
                  <w:tcW w:w="1534" w:type="dxa"/>
                  <w:shd w:val="clear" w:color="auto" w:fill="auto"/>
                </w:tcPr>
                <w:p w:rsidR="00DA18AB" w:rsidRPr="005C111A" w:rsidRDefault="00DA18AB" w:rsidP="005C111A">
                  <w:pPr>
                    <w:rPr>
                      <w:rFonts w:ascii="Comic Sans MS" w:hAnsi="Comic Sans MS"/>
                      <w:sz w:val="20"/>
                      <w:szCs w:val="20"/>
                    </w:rPr>
                  </w:pPr>
                </w:p>
              </w:tc>
              <w:tc>
                <w:tcPr>
                  <w:tcW w:w="1477" w:type="dxa"/>
                  <w:shd w:val="clear" w:color="auto" w:fill="auto"/>
                </w:tcPr>
                <w:p w:rsidR="00DA18AB" w:rsidRPr="005C111A" w:rsidRDefault="00DA18AB" w:rsidP="005C111A">
                  <w:pPr>
                    <w:rPr>
                      <w:rFonts w:ascii="Comic Sans MS" w:hAnsi="Comic Sans MS"/>
                      <w:sz w:val="20"/>
                      <w:szCs w:val="20"/>
                    </w:rPr>
                  </w:pPr>
                </w:p>
              </w:tc>
              <w:tc>
                <w:tcPr>
                  <w:tcW w:w="1478" w:type="dxa"/>
                  <w:shd w:val="clear" w:color="auto" w:fill="auto"/>
                </w:tcPr>
                <w:p w:rsidR="00DA18AB" w:rsidRPr="005C111A" w:rsidRDefault="00DA18AB" w:rsidP="005C111A">
                  <w:pPr>
                    <w:rPr>
                      <w:rFonts w:ascii="Comic Sans MS" w:hAnsi="Comic Sans MS"/>
                      <w:sz w:val="20"/>
                      <w:szCs w:val="20"/>
                    </w:rPr>
                  </w:pPr>
                </w:p>
              </w:tc>
              <w:tc>
                <w:tcPr>
                  <w:tcW w:w="2016" w:type="dxa"/>
                  <w:shd w:val="clear" w:color="auto" w:fill="auto"/>
                </w:tcPr>
                <w:p w:rsidR="00DA18AB" w:rsidRPr="005C111A" w:rsidRDefault="00DA18AB" w:rsidP="005C111A">
                  <w:pPr>
                    <w:rPr>
                      <w:rFonts w:ascii="Comic Sans MS" w:hAnsi="Comic Sans MS"/>
                      <w:sz w:val="20"/>
                      <w:szCs w:val="20"/>
                    </w:rPr>
                  </w:pPr>
                </w:p>
              </w:tc>
            </w:tr>
          </w:tbl>
          <w:p w:rsidR="00DA18AB" w:rsidRPr="00307695" w:rsidRDefault="00DA18AB" w:rsidP="00DA18AB">
            <w:pPr>
              <w:rPr>
                <w:rFonts w:ascii="Comic Sans MS" w:hAnsi="Comic Sans MS"/>
                <w:sz w:val="20"/>
                <w:szCs w:val="20"/>
              </w:rPr>
            </w:pPr>
            <w:r w:rsidRPr="00307695">
              <w:rPr>
                <w:rFonts w:ascii="Comic Sans MS" w:hAnsi="Comic Sans MS"/>
                <w:sz w:val="20"/>
                <w:szCs w:val="20"/>
              </w:rPr>
              <w:t>Justifie :</w:t>
            </w:r>
            <w:r>
              <w:rPr>
                <w:rFonts w:ascii="Comic Sans MS" w:hAnsi="Comic Sans MS"/>
                <w:sz w:val="20"/>
                <w:szCs w:val="20"/>
              </w:rPr>
              <w:t xml:space="preserve"> ___________</w:t>
            </w:r>
            <w:r w:rsidRPr="00307695">
              <w:rPr>
                <w:rFonts w:ascii="Comic Sans MS" w:hAnsi="Comic Sans MS"/>
                <w:sz w:val="20"/>
                <w:szCs w:val="20"/>
              </w:rPr>
              <w:t>____________________</w:t>
            </w:r>
            <w:r>
              <w:rPr>
                <w:rFonts w:ascii="Comic Sans MS" w:hAnsi="Comic Sans MS"/>
                <w:sz w:val="20"/>
                <w:szCs w:val="20"/>
              </w:rPr>
              <w:t>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p w:rsidR="00307695" w:rsidRPr="002F4BC1"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tc>
      </w:tr>
      <w:tr w:rsidR="00307695" w:rsidRPr="002F4BC1" w:rsidTr="005C111A">
        <w:trPr>
          <w:trHeight w:val="2781"/>
        </w:trPr>
        <w:tc>
          <w:tcPr>
            <w:tcW w:w="2518" w:type="dxa"/>
            <w:tcBorders>
              <w:top w:val="single" w:sz="18" w:space="0" w:color="auto"/>
              <w:left w:val="thinThickThinMediumGap" w:sz="24" w:space="0" w:color="31849B"/>
              <w:bottom w:val="single" w:sz="18" w:space="0" w:color="auto"/>
            </w:tcBorders>
            <w:shd w:val="clear" w:color="auto" w:fill="auto"/>
          </w:tcPr>
          <w:p w:rsidR="00307695" w:rsidRPr="002F4BC1" w:rsidRDefault="00307695" w:rsidP="001E312E">
            <w:pPr>
              <w:rPr>
                <w:rFonts w:ascii="Comic Sans MS" w:hAnsi="Comic Sans MS"/>
                <w:sz w:val="20"/>
                <w:szCs w:val="20"/>
              </w:rPr>
            </w:pPr>
            <w:r w:rsidRPr="00374B87">
              <w:rPr>
                <w:rFonts w:ascii="Comic Sans MS" w:hAnsi="Comic Sans MS"/>
                <w:b/>
              </w:rPr>
              <w:t>3.</w:t>
            </w:r>
            <w:r w:rsidRPr="00374B87">
              <w:rPr>
                <w:rFonts w:ascii="Comic Sans MS" w:hAnsi="Comic Sans MS"/>
              </w:rPr>
              <w:t xml:space="preserve"> As-tu été sécuritaire tout au long de la SAÉ</w:t>
            </w:r>
            <w:r w:rsidRPr="002F4BC1">
              <w:rPr>
                <w:rFonts w:ascii="Comic Sans MS" w:hAnsi="Comic Sans MS"/>
                <w:sz w:val="20"/>
                <w:szCs w:val="20"/>
              </w:rPr>
              <w:t xml:space="preserve"> ?</w:t>
            </w:r>
          </w:p>
        </w:tc>
        <w:tc>
          <w:tcPr>
            <w:tcW w:w="8124" w:type="dxa"/>
            <w:tcBorders>
              <w:top w:val="single" w:sz="18" w:space="0" w:color="auto"/>
              <w:left w:val="single" w:sz="4" w:space="0" w:color="auto"/>
              <w:bottom w:val="single" w:sz="18" w:space="0" w:color="auto"/>
              <w:right w:val="thinThickThinMediumGap" w:sz="24" w:space="0" w:color="31849B"/>
            </w:tcBorders>
          </w:tcPr>
          <w:p w:rsidR="00DA18AB" w:rsidRPr="00307695" w:rsidRDefault="00DA18AB" w:rsidP="00DA18AB">
            <w:pPr>
              <w:rPr>
                <w:rFonts w:ascii="Comic Sans MS" w:hAnsi="Comic Sans MS"/>
                <w:sz w:val="20"/>
                <w:szCs w:val="20"/>
              </w:rPr>
            </w:pPr>
          </w:p>
          <w:tbl>
            <w:tblPr>
              <w:tblW w:w="792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35"/>
              <w:gridCol w:w="1477"/>
              <w:gridCol w:w="1478"/>
              <w:gridCol w:w="2017"/>
            </w:tblGrid>
            <w:tr w:rsidR="00DA18AB" w:rsidRPr="005C111A" w:rsidTr="005C111A">
              <w:trPr>
                <w:trHeight w:val="949"/>
              </w:trPr>
              <w:tc>
                <w:tcPr>
                  <w:tcW w:w="1421"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1</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Jamais</w:t>
                  </w:r>
                </w:p>
              </w:tc>
              <w:tc>
                <w:tcPr>
                  <w:tcW w:w="1535"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2</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Parfois</w:t>
                  </w:r>
                </w:p>
              </w:tc>
              <w:tc>
                <w:tcPr>
                  <w:tcW w:w="147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3</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Souvent</w:t>
                  </w:r>
                </w:p>
              </w:tc>
              <w:tc>
                <w:tcPr>
                  <w:tcW w:w="1478"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4</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La majorité du temps</w:t>
                  </w:r>
                </w:p>
              </w:tc>
              <w:tc>
                <w:tcPr>
                  <w:tcW w:w="201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5</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En tout temps</w:t>
                  </w:r>
                </w:p>
              </w:tc>
            </w:tr>
            <w:tr w:rsidR="00DA18AB" w:rsidRPr="005C111A" w:rsidTr="005C111A">
              <w:trPr>
                <w:trHeight w:val="508"/>
              </w:trPr>
              <w:tc>
                <w:tcPr>
                  <w:tcW w:w="1421" w:type="dxa"/>
                  <w:shd w:val="clear" w:color="auto" w:fill="auto"/>
                </w:tcPr>
                <w:p w:rsidR="00DA18AB" w:rsidRPr="005C111A" w:rsidRDefault="00DA18AB" w:rsidP="005C111A">
                  <w:pPr>
                    <w:rPr>
                      <w:rFonts w:ascii="Comic Sans MS" w:hAnsi="Comic Sans MS"/>
                      <w:sz w:val="20"/>
                      <w:szCs w:val="20"/>
                    </w:rPr>
                  </w:pPr>
                </w:p>
              </w:tc>
              <w:tc>
                <w:tcPr>
                  <w:tcW w:w="1535" w:type="dxa"/>
                  <w:shd w:val="clear" w:color="auto" w:fill="auto"/>
                </w:tcPr>
                <w:p w:rsidR="00DA18AB" w:rsidRPr="005C111A" w:rsidRDefault="00DA18AB" w:rsidP="005C111A">
                  <w:pPr>
                    <w:rPr>
                      <w:rFonts w:ascii="Comic Sans MS" w:hAnsi="Comic Sans MS"/>
                      <w:sz w:val="20"/>
                      <w:szCs w:val="20"/>
                    </w:rPr>
                  </w:pPr>
                </w:p>
              </w:tc>
              <w:tc>
                <w:tcPr>
                  <w:tcW w:w="1477" w:type="dxa"/>
                  <w:shd w:val="clear" w:color="auto" w:fill="auto"/>
                </w:tcPr>
                <w:p w:rsidR="00DA18AB" w:rsidRPr="005C111A" w:rsidRDefault="00DA18AB" w:rsidP="005C111A">
                  <w:pPr>
                    <w:rPr>
                      <w:rFonts w:ascii="Comic Sans MS" w:hAnsi="Comic Sans MS"/>
                      <w:sz w:val="20"/>
                      <w:szCs w:val="20"/>
                    </w:rPr>
                  </w:pPr>
                </w:p>
              </w:tc>
              <w:tc>
                <w:tcPr>
                  <w:tcW w:w="1478" w:type="dxa"/>
                  <w:shd w:val="clear" w:color="auto" w:fill="auto"/>
                </w:tcPr>
                <w:p w:rsidR="00DA18AB" w:rsidRPr="005C111A" w:rsidRDefault="00DA18AB" w:rsidP="005C111A">
                  <w:pPr>
                    <w:rPr>
                      <w:rFonts w:ascii="Comic Sans MS" w:hAnsi="Comic Sans MS"/>
                      <w:sz w:val="20"/>
                      <w:szCs w:val="20"/>
                    </w:rPr>
                  </w:pPr>
                </w:p>
              </w:tc>
              <w:tc>
                <w:tcPr>
                  <w:tcW w:w="2017" w:type="dxa"/>
                  <w:shd w:val="clear" w:color="auto" w:fill="auto"/>
                </w:tcPr>
                <w:p w:rsidR="00DA18AB" w:rsidRPr="005C111A" w:rsidRDefault="00DA18AB" w:rsidP="005C111A">
                  <w:pPr>
                    <w:rPr>
                      <w:rFonts w:ascii="Comic Sans MS" w:hAnsi="Comic Sans MS"/>
                      <w:sz w:val="20"/>
                      <w:szCs w:val="20"/>
                    </w:rPr>
                  </w:pPr>
                </w:p>
              </w:tc>
            </w:tr>
          </w:tbl>
          <w:p w:rsidR="00DA18AB" w:rsidRPr="00307695" w:rsidRDefault="00DA18AB" w:rsidP="00DA18AB">
            <w:pPr>
              <w:rPr>
                <w:rFonts w:ascii="Comic Sans MS" w:hAnsi="Comic Sans MS"/>
                <w:sz w:val="20"/>
                <w:szCs w:val="20"/>
              </w:rPr>
            </w:pPr>
            <w:r w:rsidRPr="00307695">
              <w:rPr>
                <w:rFonts w:ascii="Comic Sans MS" w:hAnsi="Comic Sans MS"/>
                <w:sz w:val="20"/>
                <w:szCs w:val="20"/>
              </w:rPr>
              <w:t>Justifie :</w:t>
            </w:r>
            <w:r>
              <w:rPr>
                <w:rFonts w:ascii="Comic Sans MS" w:hAnsi="Comic Sans MS"/>
                <w:sz w:val="20"/>
                <w:szCs w:val="20"/>
              </w:rPr>
              <w:t xml:space="preserve"> ___________</w:t>
            </w:r>
            <w:r w:rsidRPr="00307695">
              <w:rPr>
                <w:rFonts w:ascii="Comic Sans MS" w:hAnsi="Comic Sans MS"/>
                <w:sz w:val="20"/>
                <w:szCs w:val="20"/>
              </w:rPr>
              <w:t>____________________</w:t>
            </w:r>
            <w:r>
              <w:rPr>
                <w:rFonts w:ascii="Comic Sans MS" w:hAnsi="Comic Sans MS"/>
                <w:sz w:val="20"/>
                <w:szCs w:val="20"/>
              </w:rPr>
              <w:t>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p w:rsidR="00307695" w:rsidRPr="002F4BC1"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tc>
      </w:tr>
      <w:tr w:rsidR="00307695" w:rsidRPr="002F4BC1" w:rsidTr="005C111A">
        <w:trPr>
          <w:trHeight w:val="820"/>
        </w:trPr>
        <w:tc>
          <w:tcPr>
            <w:tcW w:w="2518" w:type="dxa"/>
            <w:tcBorders>
              <w:top w:val="single" w:sz="18" w:space="0" w:color="auto"/>
              <w:left w:val="thinThickThinMediumGap" w:sz="24" w:space="0" w:color="31849B"/>
              <w:bottom w:val="single" w:sz="18" w:space="0" w:color="auto"/>
            </w:tcBorders>
            <w:shd w:val="clear" w:color="auto" w:fill="auto"/>
          </w:tcPr>
          <w:p w:rsidR="00307695" w:rsidRPr="00374B87" w:rsidRDefault="00307695" w:rsidP="001E312E">
            <w:pPr>
              <w:rPr>
                <w:rFonts w:ascii="Comic Sans MS" w:hAnsi="Comic Sans MS"/>
              </w:rPr>
            </w:pPr>
            <w:r w:rsidRPr="00374B87">
              <w:rPr>
                <w:rFonts w:ascii="Comic Sans MS" w:hAnsi="Comic Sans MS"/>
                <w:b/>
              </w:rPr>
              <w:t>4.</w:t>
            </w:r>
            <w:r w:rsidRPr="00374B87">
              <w:rPr>
                <w:rFonts w:ascii="Comic Sans MS" w:hAnsi="Comic Sans MS"/>
              </w:rPr>
              <w:t xml:space="preserve"> As-tu fait preuve d’éthique tout au long de la SAÉ ?</w:t>
            </w:r>
          </w:p>
          <w:p w:rsidR="00307695" w:rsidRPr="002F4BC1" w:rsidRDefault="00307695" w:rsidP="001E312E">
            <w:pPr>
              <w:rPr>
                <w:rFonts w:ascii="Comic Sans MS" w:hAnsi="Comic Sans MS"/>
                <w:sz w:val="20"/>
                <w:szCs w:val="20"/>
              </w:rPr>
            </w:pPr>
          </w:p>
        </w:tc>
        <w:tc>
          <w:tcPr>
            <w:tcW w:w="8124" w:type="dxa"/>
            <w:tcBorders>
              <w:top w:val="single" w:sz="18" w:space="0" w:color="auto"/>
              <w:left w:val="single" w:sz="4" w:space="0" w:color="auto"/>
              <w:bottom w:val="single" w:sz="18" w:space="0" w:color="auto"/>
              <w:right w:val="thinThickThinMediumGap" w:sz="24" w:space="0" w:color="31849B"/>
            </w:tcBorders>
          </w:tcPr>
          <w:p w:rsidR="00DA18AB" w:rsidRPr="00307695" w:rsidRDefault="00DA18AB" w:rsidP="00DA18AB">
            <w:pPr>
              <w:rPr>
                <w:rFonts w:ascii="Comic Sans MS" w:hAnsi="Comic Sans MS"/>
                <w:sz w:val="20"/>
                <w:szCs w:val="20"/>
              </w:rPr>
            </w:pPr>
          </w:p>
          <w:tbl>
            <w:tblPr>
              <w:tblW w:w="792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35"/>
              <w:gridCol w:w="1477"/>
              <w:gridCol w:w="1478"/>
              <w:gridCol w:w="2017"/>
            </w:tblGrid>
            <w:tr w:rsidR="00DA18AB" w:rsidRPr="005C111A" w:rsidTr="005C111A">
              <w:trPr>
                <w:trHeight w:val="949"/>
              </w:trPr>
              <w:tc>
                <w:tcPr>
                  <w:tcW w:w="1421"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1</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Jamais</w:t>
                  </w:r>
                </w:p>
              </w:tc>
              <w:tc>
                <w:tcPr>
                  <w:tcW w:w="1535"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2</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Parfois</w:t>
                  </w:r>
                </w:p>
              </w:tc>
              <w:tc>
                <w:tcPr>
                  <w:tcW w:w="147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3</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Souvent</w:t>
                  </w:r>
                </w:p>
              </w:tc>
              <w:tc>
                <w:tcPr>
                  <w:tcW w:w="1478"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4</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La majorité du temps</w:t>
                  </w:r>
                </w:p>
              </w:tc>
              <w:tc>
                <w:tcPr>
                  <w:tcW w:w="201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5</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En tout temps</w:t>
                  </w:r>
                </w:p>
              </w:tc>
            </w:tr>
            <w:tr w:rsidR="00DA18AB" w:rsidRPr="005C111A" w:rsidTr="005C111A">
              <w:trPr>
                <w:trHeight w:val="508"/>
              </w:trPr>
              <w:tc>
                <w:tcPr>
                  <w:tcW w:w="1421" w:type="dxa"/>
                  <w:shd w:val="clear" w:color="auto" w:fill="auto"/>
                </w:tcPr>
                <w:p w:rsidR="00DA18AB" w:rsidRPr="005C111A" w:rsidRDefault="00DA18AB" w:rsidP="005C111A">
                  <w:pPr>
                    <w:rPr>
                      <w:rFonts w:ascii="Comic Sans MS" w:hAnsi="Comic Sans MS"/>
                      <w:sz w:val="20"/>
                      <w:szCs w:val="20"/>
                    </w:rPr>
                  </w:pPr>
                </w:p>
              </w:tc>
              <w:tc>
                <w:tcPr>
                  <w:tcW w:w="1535" w:type="dxa"/>
                  <w:shd w:val="clear" w:color="auto" w:fill="auto"/>
                </w:tcPr>
                <w:p w:rsidR="00DA18AB" w:rsidRPr="005C111A" w:rsidRDefault="00DA18AB" w:rsidP="005C111A">
                  <w:pPr>
                    <w:rPr>
                      <w:rFonts w:ascii="Comic Sans MS" w:hAnsi="Comic Sans MS"/>
                      <w:sz w:val="20"/>
                      <w:szCs w:val="20"/>
                    </w:rPr>
                  </w:pPr>
                </w:p>
              </w:tc>
              <w:tc>
                <w:tcPr>
                  <w:tcW w:w="1477" w:type="dxa"/>
                  <w:shd w:val="clear" w:color="auto" w:fill="auto"/>
                </w:tcPr>
                <w:p w:rsidR="00DA18AB" w:rsidRPr="005C111A" w:rsidRDefault="00DA18AB" w:rsidP="005C111A">
                  <w:pPr>
                    <w:rPr>
                      <w:rFonts w:ascii="Comic Sans MS" w:hAnsi="Comic Sans MS"/>
                      <w:sz w:val="20"/>
                      <w:szCs w:val="20"/>
                    </w:rPr>
                  </w:pPr>
                </w:p>
              </w:tc>
              <w:tc>
                <w:tcPr>
                  <w:tcW w:w="1478" w:type="dxa"/>
                  <w:shd w:val="clear" w:color="auto" w:fill="auto"/>
                </w:tcPr>
                <w:p w:rsidR="00DA18AB" w:rsidRPr="005C111A" w:rsidRDefault="00DA18AB" w:rsidP="005C111A">
                  <w:pPr>
                    <w:rPr>
                      <w:rFonts w:ascii="Comic Sans MS" w:hAnsi="Comic Sans MS"/>
                      <w:sz w:val="20"/>
                      <w:szCs w:val="20"/>
                    </w:rPr>
                  </w:pPr>
                </w:p>
              </w:tc>
              <w:tc>
                <w:tcPr>
                  <w:tcW w:w="2017" w:type="dxa"/>
                  <w:shd w:val="clear" w:color="auto" w:fill="auto"/>
                </w:tcPr>
                <w:p w:rsidR="00DA18AB" w:rsidRPr="005C111A" w:rsidRDefault="00DA18AB" w:rsidP="005C111A">
                  <w:pPr>
                    <w:rPr>
                      <w:rFonts w:ascii="Comic Sans MS" w:hAnsi="Comic Sans MS"/>
                      <w:sz w:val="20"/>
                      <w:szCs w:val="20"/>
                    </w:rPr>
                  </w:pPr>
                </w:p>
              </w:tc>
            </w:tr>
          </w:tbl>
          <w:p w:rsidR="00DA18AB" w:rsidRPr="00307695" w:rsidRDefault="00DA18AB" w:rsidP="00DA18AB">
            <w:pPr>
              <w:rPr>
                <w:rFonts w:ascii="Comic Sans MS" w:hAnsi="Comic Sans MS"/>
                <w:sz w:val="20"/>
                <w:szCs w:val="20"/>
              </w:rPr>
            </w:pPr>
            <w:r w:rsidRPr="00307695">
              <w:rPr>
                <w:rFonts w:ascii="Comic Sans MS" w:hAnsi="Comic Sans MS"/>
                <w:sz w:val="20"/>
                <w:szCs w:val="20"/>
              </w:rPr>
              <w:t>Justifie :</w:t>
            </w:r>
            <w:r>
              <w:rPr>
                <w:rFonts w:ascii="Comic Sans MS" w:hAnsi="Comic Sans MS"/>
                <w:sz w:val="20"/>
                <w:szCs w:val="20"/>
              </w:rPr>
              <w:t xml:space="preserve"> ___________</w:t>
            </w:r>
            <w:r w:rsidRPr="00307695">
              <w:rPr>
                <w:rFonts w:ascii="Comic Sans MS" w:hAnsi="Comic Sans MS"/>
                <w:sz w:val="20"/>
                <w:szCs w:val="20"/>
              </w:rPr>
              <w:t>____________________</w:t>
            </w:r>
            <w:r>
              <w:rPr>
                <w:rFonts w:ascii="Comic Sans MS" w:hAnsi="Comic Sans MS"/>
                <w:sz w:val="20"/>
                <w:szCs w:val="20"/>
              </w:rPr>
              <w:t>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p w:rsidR="00307695"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p w:rsidR="00DA18AB" w:rsidRPr="002F4BC1" w:rsidRDefault="00DA18AB" w:rsidP="00DA18AB">
            <w:pPr>
              <w:rPr>
                <w:rFonts w:ascii="Comic Sans MS" w:hAnsi="Comic Sans MS"/>
                <w:b/>
                <w:sz w:val="20"/>
                <w:szCs w:val="20"/>
              </w:rPr>
            </w:pPr>
          </w:p>
        </w:tc>
      </w:tr>
      <w:tr w:rsidR="00307695" w:rsidRPr="002F4BC1" w:rsidTr="005C111A">
        <w:trPr>
          <w:trHeight w:val="2783"/>
        </w:trPr>
        <w:tc>
          <w:tcPr>
            <w:tcW w:w="2518" w:type="dxa"/>
            <w:tcBorders>
              <w:top w:val="single" w:sz="18" w:space="0" w:color="auto"/>
              <w:left w:val="thinThickThinMediumGap" w:sz="24" w:space="0" w:color="31849B"/>
              <w:bottom w:val="single" w:sz="18" w:space="0" w:color="auto"/>
            </w:tcBorders>
            <w:shd w:val="clear" w:color="auto" w:fill="auto"/>
          </w:tcPr>
          <w:p w:rsidR="00307695" w:rsidRPr="00374B87" w:rsidRDefault="00307695" w:rsidP="001E312E">
            <w:pPr>
              <w:rPr>
                <w:rFonts w:ascii="Comic Sans MS" w:hAnsi="Comic Sans MS"/>
              </w:rPr>
            </w:pPr>
            <w:r w:rsidRPr="00374B87">
              <w:rPr>
                <w:rFonts w:ascii="Comic Sans MS" w:hAnsi="Comic Sans MS"/>
                <w:b/>
              </w:rPr>
              <w:lastRenderedPageBreak/>
              <w:t>5.</w:t>
            </w:r>
            <w:r w:rsidRPr="00374B87">
              <w:rPr>
                <w:rFonts w:ascii="Comic Sans MS" w:hAnsi="Comic Sans MS"/>
              </w:rPr>
              <w:t xml:space="preserve"> As-tu effectué ta prestation de manière fluide (sans arrêt) ?</w:t>
            </w:r>
          </w:p>
          <w:p w:rsidR="00307695" w:rsidRPr="002F4BC1" w:rsidRDefault="00307695" w:rsidP="001E312E">
            <w:pPr>
              <w:rPr>
                <w:rFonts w:ascii="Comic Sans MS" w:hAnsi="Comic Sans MS"/>
                <w:sz w:val="20"/>
                <w:szCs w:val="20"/>
              </w:rPr>
            </w:pPr>
          </w:p>
        </w:tc>
        <w:tc>
          <w:tcPr>
            <w:tcW w:w="8124" w:type="dxa"/>
            <w:tcBorders>
              <w:top w:val="single" w:sz="18" w:space="0" w:color="auto"/>
              <w:left w:val="single" w:sz="4" w:space="0" w:color="auto"/>
              <w:bottom w:val="single" w:sz="18" w:space="0" w:color="auto"/>
              <w:right w:val="thinThickThinMediumGap" w:sz="24" w:space="0" w:color="31849B"/>
            </w:tcBorders>
          </w:tcPr>
          <w:p w:rsidR="00DA18AB" w:rsidRPr="00307695" w:rsidRDefault="00DA18AB" w:rsidP="00DA18AB">
            <w:pPr>
              <w:rPr>
                <w:rFonts w:ascii="Comic Sans MS" w:hAnsi="Comic Sans MS"/>
                <w:sz w:val="20"/>
                <w:szCs w:val="20"/>
              </w:rPr>
            </w:pPr>
          </w:p>
          <w:tbl>
            <w:tblPr>
              <w:tblW w:w="7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34"/>
              <w:gridCol w:w="1477"/>
              <w:gridCol w:w="1478"/>
              <w:gridCol w:w="2016"/>
            </w:tblGrid>
            <w:tr w:rsidR="00DA18AB" w:rsidRPr="005C111A" w:rsidTr="005C111A">
              <w:trPr>
                <w:trHeight w:val="614"/>
              </w:trPr>
              <w:tc>
                <w:tcPr>
                  <w:tcW w:w="1421"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1</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Pas du tout</w:t>
                  </w:r>
                </w:p>
              </w:tc>
              <w:tc>
                <w:tcPr>
                  <w:tcW w:w="1534"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2</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un peu</w:t>
                  </w:r>
                </w:p>
              </w:tc>
              <w:tc>
                <w:tcPr>
                  <w:tcW w:w="147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3</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plus ou moins</w:t>
                  </w:r>
                </w:p>
              </w:tc>
              <w:tc>
                <w:tcPr>
                  <w:tcW w:w="1478"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4</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Oui</w:t>
                  </w:r>
                </w:p>
              </w:tc>
              <w:tc>
                <w:tcPr>
                  <w:tcW w:w="2016"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5</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Oui et de façon remarquable et sans aide</w:t>
                  </w:r>
                </w:p>
              </w:tc>
            </w:tr>
            <w:tr w:rsidR="00DA18AB" w:rsidRPr="005C111A" w:rsidTr="005C111A">
              <w:trPr>
                <w:trHeight w:val="329"/>
              </w:trPr>
              <w:tc>
                <w:tcPr>
                  <w:tcW w:w="1421" w:type="dxa"/>
                  <w:shd w:val="clear" w:color="auto" w:fill="auto"/>
                </w:tcPr>
                <w:p w:rsidR="00DA18AB" w:rsidRPr="005C111A" w:rsidRDefault="00DA18AB" w:rsidP="005C111A">
                  <w:pPr>
                    <w:rPr>
                      <w:rFonts w:ascii="Comic Sans MS" w:hAnsi="Comic Sans MS"/>
                      <w:sz w:val="20"/>
                      <w:szCs w:val="20"/>
                    </w:rPr>
                  </w:pPr>
                </w:p>
              </w:tc>
              <w:tc>
                <w:tcPr>
                  <w:tcW w:w="1534" w:type="dxa"/>
                  <w:shd w:val="clear" w:color="auto" w:fill="auto"/>
                </w:tcPr>
                <w:p w:rsidR="00DA18AB" w:rsidRPr="005C111A" w:rsidRDefault="00DA18AB" w:rsidP="005C111A">
                  <w:pPr>
                    <w:rPr>
                      <w:rFonts w:ascii="Comic Sans MS" w:hAnsi="Comic Sans MS"/>
                      <w:sz w:val="20"/>
                      <w:szCs w:val="20"/>
                    </w:rPr>
                  </w:pPr>
                </w:p>
              </w:tc>
              <w:tc>
                <w:tcPr>
                  <w:tcW w:w="1477" w:type="dxa"/>
                  <w:shd w:val="clear" w:color="auto" w:fill="auto"/>
                </w:tcPr>
                <w:p w:rsidR="00DA18AB" w:rsidRPr="005C111A" w:rsidRDefault="00DA18AB" w:rsidP="005C111A">
                  <w:pPr>
                    <w:rPr>
                      <w:rFonts w:ascii="Comic Sans MS" w:hAnsi="Comic Sans MS"/>
                      <w:sz w:val="20"/>
                      <w:szCs w:val="20"/>
                    </w:rPr>
                  </w:pPr>
                </w:p>
              </w:tc>
              <w:tc>
                <w:tcPr>
                  <w:tcW w:w="1478" w:type="dxa"/>
                  <w:shd w:val="clear" w:color="auto" w:fill="auto"/>
                </w:tcPr>
                <w:p w:rsidR="00DA18AB" w:rsidRPr="005C111A" w:rsidRDefault="00DA18AB" w:rsidP="005C111A">
                  <w:pPr>
                    <w:rPr>
                      <w:rFonts w:ascii="Comic Sans MS" w:hAnsi="Comic Sans MS"/>
                      <w:sz w:val="20"/>
                      <w:szCs w:val="20"/>
                    </w:rPr>
                  </w:pPr>
                </w:p>
              </w:tc>
              <w:tc>
                <w:tcPr>
                  <w:tcW w:w="2016" w:type="dxa"/>
                  <w:shd w:val="clear" w:color="auto" w:fill="auto"/>
                </w:tcPr>
                <w:p w:rsidR="00DA18AB" w:rsidRPr="005C111A" w:rsidRDefault="00DA18AB" w:rsidP="005C111A">
                  <w:pPr>
                    <w:rPr>
                      <w:rFonts w:ascii="Comic Sans MS" w:hAnsi="Comic Sans MS"/>
                      <w:sz w:val="20"/>
                      <w:szCs w:val="20"/>
                    </w:rPr>
                  </w:pPr>
                </w:p>
              </w:tc>
            </w:tr>
          </w:tbl>
          <w:p w:rsidR="00DA18AB" w:rsidRPr="00307695" w:rsidRDefault="00DA18AB" w:rsidP="00DA18AB">
            <w:pPr>
              <w:rPr>
                <w:rFonts w:ascii="Comic Sans MS" w:hAnsi="Comic Sans MS"/>
                <w:sz w:val="20"/>
                <w:szCs w:val="20"/>
              </w:rPr>
            </w:pPr>
            <w:r w:rsidRPr="00307695">
              <w:rPr>
                <w:rFonts w:ascii="Comic Sans MS" w:hAnsi="Comic Sans MS"/>
                <w:sz w:val="20"/>
                <w:szCs w:val="20"/>
              </w:rPr>
              <w:t>Justifie :</w:t>
            </w:r>
            <w:r>
              <w:rPr>
                <w:rFonts w:ascii="Comic Sans MS" w:hAnsi="Comic Sans MS"/>
                <w:sz w:val="20"/>
                <w:szCs w:val="20"/>
              </w:rPr>
              <w:t xml:space="preserve"> ___________</w:t>
            </w:r>
            <w:r w:rsidRPr="00307695">
              <w:rPr>
                <w:rFonts w:ascii="Comic Sans MS" w:hAnsi="Comic Sans MS"/>
                <w:sz w:val="20"/>
                <w:szCs w:val="20"/>
              </w:rPr>
              <w:t>____________________</w:t>
            </w:r>
            <w:r>
              <w:rPr>
                <w:rFonts w:ascii="Comic Sans MS" w:hAnsi="Comic Sans MS"/>
                <w:sz w:val="20"/>
                <w:szCs w:val="20"/>
              </w:rPr>
              <w:t>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p w:rsidR="00307695" w:rsidRPr="002F4BC1"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tc>
      </w:tr>
      <w:tr w:rsidR="00307695" w:rsidRPr="002F4BC1" w:rsidTr="005C111A">
        <w:trPr>
          <w:trHeight w:val="2511"/>
        </w:trPr>
        <w:tc>
          <w:tcPr>
            <w:tcW w:w="2518" w:type="dxa"/>
            <w:tcBorders>
              <w:top w:val="single" w:sz="18" w:space="0" w:color="auto"/>
              <w:left w:val="thinThickThinMediumGap" w:sz="24" w:space="0" w:color="31849B"/>
              <w:bottom w:val="single" w:sz="18" w:space="0" w:color="auto"/>
            </w:tcBorders>
            <w:shd w:val="clear" w:color="auto" w:fill="auto"/>
          </w:tcPr>
          <w:p w:rsidR="00307695" w:rsidRPr="002F4BC1" w:rsidRDefault="00307695" w:rsidP="001E312E">
            <w:pPr>
              <w:rPr>
                <w:rFonts w:ascii="Comic Sans MS" w:hAnsi="Comic Sans MS"/>
                <w:sz w:val="20"/>
                <w:szCs w:val="20"/>
              </w:rPr>
            </w:pPr>
          </w:p>
          <w:p w:rsidR="00307695" w:rsidRPr="00374B87" w:rsidRDefault="00307695" w:rsidP="001E312E">
            <w:pPr>
              <w:rPr>
                <w:rFonts w:ascii="Comic Sans MS" w:hAnsi="Comic Sans MS"/>
              </w:rPr>
            </w:pPr>
            <w:r w:rsidRPr="00374B87">
              <w:rPr>
                <w:rFonts w:ascii="Comic Sans MS" w:hAnsi="Comic Sans MS"/>
                <w:b/>
              </w:rPr>
              <w:t>6.</w:t>
            </w:r>
            <w:r w:rsidRPr="00374B87">
              <w:rPr>
                <w:rFonts w:ascii="Comic Sans MS" w:hAnsi="Comic Sans MS"/>
              </w:rPr>
              <w:t xml:space="preserve"> As-tu respecté les techniques apprises ?</w:t>
            </w:r>
          </w:p>
          <w:p w:rsidR="00307695" w:rsidRPr="002F4BC1" w:rsidRDefault="00307695" w:rsidP="001E312E">
            <w:pPr>
              <w:rPr>
                <w:rFonts w:ascii="Comic Sans MS" w:hAnsi="Comic Sans MS"/>
                <w:sz w:val="20"/>
                <w:szCs w:val="20"/>
              </w:rPr>
            </w:pPr>
          </w:p>
        </w:tc>
        <w:tc>
          <w:tcPr>
            <w:tcW w:w="8124" w:type="dxa"/>
            <w:tcBorders>
              <w:top w:val="single" w:sz="18" w:space="0" w:color="auto"/>
              <w:left w:val="single" w:sz="4" w:space="0" w:color="auto"/>
              <w:bottom w:val="single" w:sz="18" w:space="0" w:color="auto"/>
              <w:right w:val="thinThickThinMediumGap" w:sz="24" w:space="0" w:color="31849B"/>
            </w:tcBorders>
          </w:tcPr>
          <w:p w:rsidR="00DA18AB" w:rsidRPr="00307695" w:rsidRDefault="00DA18AB" w:rsidP="00DA18AB">
            <w:pPr>
              <w:rPr>
                <w:rFonts w:ascii="Comic Sans MS" w:hAnsi="Comic Sans MS"/>
                <w:sz w:val="20"/>
                <w:szCs w:val="20"/>
              </w:rPr>
            </w:pPr>
          </w:p>
          <w:tbl>
            <w:tblPr>
              <w:tblW w:w="7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34"/>
              <w:gridCol w:w="1477"/>
              <w:gridCol w:w="1478"/>
              <w:gridCol w:w="2016"/>
            </w:tblGrid>
            <w:tr w:rsidR="00DA18AB" w:rsidRPr="005C111A" w:rsidTr="005C111A">
              <w:trPr>
                <w:trHeight w:val="614"/>
              </w:trPr>
              <w:tc>
                <w:tcPr>
                  <w:tcW w:w="1421"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1</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Pas du tout</w:t>
                  </w:r>
                </w:p>
              </w:tc>
              <w:tc>
                <w:tcPr>
                  <w:tcW w:w="1534"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2</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un peu</w:t>
                  </w:r>
                </w:p>
              </w:tc>
              <w:tc>
                <w:tcPr>
                  <w:tcW w:w="147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3</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plus ou moins</w:t>
                  </w:r>
                </w:p>
              </w:tc>
              <w:tc>
                <w:tcPr>
                  <w:tcW w:w="1478"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4</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Oui</w:t>
                  </w:r>
                </w:p>
              </w:tc>
              <w:tc>
                <w:tcPr>
                  <w:tcW w:w="2016"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5</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 xml:space="preserve">Oui et de façon remarquable </w:t>
                  </w:r>
                </w:p>
              </w:tc>
            </w:tr>
            <w:tr w:rsidR="00DA18AB" w:rsidRPr="005C111A" w:rsidTr="005C111A">
              <w:trPr>
                <w:trHeight w:val="329"/>
              </w:trPr>
              <w:tc>
                <w:tcPr>
                  <w:tcW w:w="1421" w:type="dxa"/>
                  <w:shd w:val="clear" w:color="auto" w:fill="auto"/>
                </w:tcPr>
                <w:p w:rsidR="00DA18AB" w:rsidRPr="005C111A" w:rsidRDefault="00DA18AB" w:rsidP="005C111A">
                  <w:pPr>
                    <w:rPr>
                      <w:rFonts w:ascii="Comic Sans MS" w:hAnsi="Comic Sans MS"/>
                      <w:sz w:val="20"/>
                      <w:szCs w:val="20"/>
                    </w:rPr>
                  </w:pPr>
                </w:p>
              </w:tc>
              <w:tc>
                <w:tcPr>
                  <w:tcW w:w="1534" w:type="dxa"/>
                  <w:shd w:val="clear" w:color="auto" w:fill="auto"/>
                </w:tcPr>
                <w:p w:rsidR="00DA18AB" w:rsidRPr="005C111A" w:rsidRDefault="00DA18AB" w:rsidP="005C111A">
                  <w:pPr>
                    <w:rPr>
                      <w:rFonts w:ascii="Comic Sans MS" w:hAnsi="Comic Sans MS"/>
                      <w:sz w:val="20"/>
                      <w:szCs w:val="20"/>
                    </w:rPr>
                  </w:pPr>
                </w:p>
              </w:tc>
              <w:tc>
                <w:tcPr>
                  <w:tcW w:w="1477" w:type="dxa"/>
                  <w:shd w:val="clear" w:color="auto" w:fill="auto"/>
                </w:tcPr>
                <w:p w:rsidR="00DA18AB" w:rsidRPr="005C111A" w:rsidRDefault="00DA18AB" w:rsidP="005C111A">
                  <w:pPr>
                    <w:rPr>
                      <w:rFonts w:ascii="Comic Sans MS" w:hAnsi="Comic Sans MS"/>
                      <w:sz w:val="20"/>
                      <w:szCs w:val="20"/>
                    </w:rPr>
                  </w:pPr>
                </w:p>
              </w:tc>
              <w:tc>
                <w:tcPr>
                  <w:tcW w:w="1478" w:type="dxa"/>
                  <w:shd w:val="clear" w:color="auto" w:fill="auto"/>
                </w:tcPr>
                <w:p w:rsidR="00DA18AB" w:rsidRPr="005C111A" w:rsidRDefault="00DA18AB" w:rsidP="005C111A">
                  <w:pPr>
                    <w:rPr>
                      <w:rFonts w:ascii="Comic Sans MS" w:hAnsi="Comic Sans MS"/>
                      <w:sz w:val="20"/>
                      <w:szCs w:val="20"/>
                    </w:rPr>
                  </w:pPr>
                </w:p>
              </w:tc>
              <w:tc>
                <w:tcPr>
                  <w:tcW w:w="2016" w:type="dxa"/>
                  <w:shd w:val="clear" w:color="auto" w:fill="auto"/>
                </w:tcPr>
                <w:p w:rsidR="00DA18AB" w:rsidRPr="005C111A" w:rsidRDefault="00DA18AB" w:rsidP="005C111A">
                  <w:pPr>
                    <w:rPr>
                      <w:rFonts w:ascii="Comic Sans MS" w:hAnsi="Comic Sans MS"/>
                      <w:sz w:val="20"/>
                      <w:szCs w:val="20"/>
                    </w:rPr>
                  </w:pPr>
                </w:p>
              </w:tc>
            </w:tr>
          </w:tbl>
          <w:p w:rsidR="00DA18AB" w:rsidRPr="00307695" w:rsidRDefault="00DA18AB" w:rsidP="00DA18AB">
            <w:pPr>
              <w:rPr>
                <w:rFonts w:ascii="Comic Sans MS" w:hAnsi="Comic Sans MS"/>
                <w:sz w:val="20"/>
                <w:szCs w:val="20"/>
              </w:rPr>
            </w:pPr>
            <w:r w:rsidRPr="00307695">
              <w:rPr>
                <w:rFonts w:ascii="Comic Sans MS" w:hAnsi="Comic Sans MS"/>
                <w:sz w:val="20"/>
                <w:szCs w:val="20"/>
              </w:rPr>
              <w:t>Justifie :</w:t>
            </w:r>
            <w:r>
              <w:rPr>
                <w:rFonts w:ascii="Comic Sans MS" w:hAnsi="Comic Sans MS"/>
                <w:sz w:val="20"/>
                <w:szCs w:val="20"/>
              </w:rPr>
              <w:t xml:space="preserve"> ___________</w:t>
            </w:r>
            <w:r w:rsidRPr="00307695">
              <w:rPr>
                <w:rFonts w:ascii="Comic Sans MS" w:hAnsi="Comic Sans MS"/>
                <w:sz w:val="20"/>
                <w:szCs w:val="20"/>
              </w:rPr>
              <w:t>____________________</w:t>
            </w:r>
            <w:r>
              <w:rPr>
                <w:rFonts w:ascii="Comic Sans MS" w:hAnsi="Comic Sans MS"/>
                <w:sz w:val="20"/>
                <w:szCs w:val="20"/>
              </w:rPr>
              <w:t>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p w:rsidR="00307695" w:rsidRPr="002F4BC1"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tc>
      </w:tr>
      <w:tr w:rsidR="00307695" w:rsidRPr="002F4BC1" w:rsidTr="005C111A">
        <w:trPr>
          <w:trHeight w:val="2791"/>
        </w:trPr>
        <w:tc>
          <w:tcPr>
            <w:tcW w:w="2518" w:type="dxa"/>
            <w:tcBorders>
              <w:top w:val="single" w:sz="18" w:space="0" w:color="auto"/>
              <w:left w:val="thinThickThinMediumGap" w:sz="24" w:space="0" w:color="31849B"/>
              <w:bottom w:val="single" w:sz="18" w:space="0" w:color="auto"/>
            </w:tcBorders>
            <w:shd w:val="clear" w:color="auto" w:fill="auto"/>
          </w:tcPr>
          <w:p w:rsidR="00307695" w:rsidRPr="00374B87" w:rsidRDefault="00307695" w:rsidP="001E312E">
            <w:pPr>
              <w:rPr>
                <w:rFonts w:ascii="Comic Sans MS" w:hAnsi="Comic Sans MS"/>
              </w:rPr>
            </w:pPr>
            <w:r w:rsidRPr="00374B87">
              <w:rPr>
                <w:rFonts w:ascii="Comic Sans MS" w:hAnsi="Comic Sans MS"/>
                <w:b/>
              </w:rPr>
              <w:t>7.</w:t>
            </w:r>
            <w:r w:rsidRPr="00374B87">
              <w:rPr>
                <w:rFonts w:ascii="Comic Sans MS" w:hAnsi="Comic Sans MS"/>
              </w:rPr>
              <w:t xml:space="preserve"> As-tu suivi ton plan lors de ta prestation ?</w:t>
            </w:r>
          </w:p>
          <w:p w:rsidR="00307695" w:rsidRPr="002F4BC1" w:rsidRDefault="00307695" w:rsidP="001E312E">
            <w:pPr>
              <w:rPr>
                <w:rFonts w:ascii="Comic Sans MS" w:hAnsi="Comic Sans MS"/>
                <w:sz w:val="20"/>
                <w:szCs w:val="20"/>
              </w:rPr>
            </w:pPr>
          </w:p>
        </w:tc>
        <w:tc>
          <w:tcPr>
            <w:tcW w:w="8124" w:type="dxa"/>
            <w:tcBorders>
              <w:top w:val="single" w:sz="18" w:space="0" w:color="auto"/>
              <w:left w:val="single" w:sz="4" w:space="0" w:color="auto"/>
              <w:bottom w:val="single" w:sz="18" w:space="0" w:color="auto"/>
              <w:right w:val="thinThickThinMediumGap" w:sz="24" w:space="0" w:color="31849B"/>
            </w:tcBorders>
          </w:tcPr>
          <w:p w:rsidR="00DA18AB" w:rsidRPr="00307695" w:rsidRDefault="00DA18AB" w:rsidP="00DA18AB">
            <w:pPr>
              <w:rPr>
                <w:rFonts w:ascii="Comic Sans MS" w:hAnsi="Comic Sans MS"/>
                <w:sz w:val="20"/>
                <w:szCs w:val="20"/>
              </w:rPr>
            </w:pPr>
          </w:p>
          <w:tbl>
            <w:tblPr>
              <w:tblW w:w="7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34"/>
              <w:gridCol w:w="1477"/>
              <w:gridCol w:w="1478"/>
              <w:gridCol w:w="2016"/>
            </w:tblGrid>
            <w:tr w:rsidR="00DA18AB" w:rsidRPr="005C111A" w:rsidTr="005C111A">
              <w:trPr>
                <w:trHeight w:val="614"/>
              </w:trPr>
              <w:tc>
                <w:tcPr>
                  <w:tcW w:w="1421"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1</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Pas du tout</w:t>
                  </w:r>
                </w:p>
              </w:tc>
              <w:tc>
                <w:tcPr>
                  <w:tcW w:w="1534"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2</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un peu</w:t>
                  </w:r>
                </w:p>
              </w:tc>
              <w:tc>
                <w:tcPr>
                  <w:tcW w:w="147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3</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plus ou moins</w:t>
                  </w:r>
                </w:p>
              </w:tc>
              <w:tc>
                <w:tcPr>
                  <w:tcW w:w="1478"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4</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Oui</w:t>
                  </w:r>
                </w:p>
              </w:tc>
              <w:tc>
                <w:tcPr>
                  <w:tcW w:w="2016"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5</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Oui et de façon remarquable et sans aide</w:t>
                  </w:r>
                </w:p>
              </w:tc>
            </w:tr>
            <w:tr w:rsidR="00DA18AB" w:rsidRPr="005C111A" w:rsidTr="005C111A">
              <w:trPr>
                <w:trHeight w:val="329"/>
              </w:trPr>
              <w:tc>
                <w:tcPr>
                  <w:tcW w:w="1421" w:type="dxa"/>
                  <w:shd w:val="clear" w:color="auto" w:fill="auto"/>
                </w:tcPr>
                <w:p w:rsidR="00DA18AB" w:rsidRPr="005C111A" w:rsidRDefault="00DA18AB" w:rsidP="005C111A">
                  <w:pPr>
                    <w:rPr>
                      <w:rFonts w:ascii="Comic Sans MS" w:hAnsi="Comic Sans MS"/>
                      <w:sz w:val="20"/>
                      <w:szCs w:val="20"/>
                    </w:rPr>
                  </w:pPr>
                </w:p>
              </w:tc>
              <w:tc>
                <w:tcPr>
                  <w:tcW w:w="1534" w:type="dxa"/>
                  <w:shd w:val="clear" w:color="auto" w:fill="auto"/>
                </w:tcPr>
                <w:p w:rsidR="00DA18AB" w:rsidRPr="005C111A" w:rsidRDefault="00DA18AB" w:rsidP="005C111A">
                  <w:pPr>
                    <w:rPr>
                      <w:rFonts w:ascii="Comic Sans MS" w:hAnsi="Comic Sans MS"/>
                      <w:sz w:val="20"/>
                      <w:szCs w:val="20"/>
                    </w:rPr>
                  </w:pPr>
                </w:p>
              </w:tc>
              <w:tc>
                <w:tcPr>
                  <w:tcW w:w="1477" w:type="dxa"/>
                  <w:shd w:val="clear" w:color="auto" w:fill="auto"/>
                </w:tcPr>
                <w:p w:rsidR="00DA18AB" w:rsidRPr="005C111A" w:rsidRDefault="00DA18AB" w:rsidP="005C111A">
                  <w:pPr>
                    <w:rPr>
                      <w:rFonts w:ascii="Comic Sans MS" w:hAnsi="Comic Sans MS"/>
                      <w:sz w:val="20"/>
                      <w:szCs w:val="20"/>
                    </w:rPr>
                  </w:pPr>
                </w:p>
              </w:tc>
              <w:tc>
                <w:tcPr>
                  <w:tcW w:w="1478" w:type="dxa"/>
                  <w:shd w:val="clear" w:color="auto" w:fill="auto"/>
                </w:tcPr>
                <w:p w:rsidR="00DA18AB" w:rsidRPr="005C111A" w:rsidRDefault="00DA18AB" w:rsidP="005C111A">
                  <w:pPr>
                    <w:rPr>
                      <w:rFonts w:ascii="Comic Sans MS" w:hAnsi="Comic Sans MS"/>
                      <w:sz w:val="20"/>
                      <w:szCs w:val="20"/>
                    </w:rPr>
                  </w:pPr>
                </w:p>
              </w:tc>
              <w:tc>
                <w:tcPr>
                  <w:tcW w:w="2016" w:type="dxa"/>
                  <w:shd w:val="clear" w:color="auto" w:fill="auto"/>
                </w:tcPr>
                <w:p w:rsidR="00DA18AB" w:rsidRPr="005C111A" w:rsidRDefault="00DA18AB" w:rsidP="005C111A">
                  <w:pPr>
                    <w:rPr>
                      <w:rFonts w:ascii="Comic Sans MS" w:hAnsi="Comic Sans MS"/>
                      <w:sz w:val="20"/>
                      <w:szCs w:val="20"/>
                    </w:rPr>
                  </w:pPr>
                </w:p>
              </w:tc>
            </w:tr>
          </w:tbl>
          <w:p w:rsidR="00DA18AB" w:rsidRPr="00307695" w:rsidRDefault="00DA18AB" w:rsidP="00DA18AB">
            <w:pPr>
              <w:rPr>
                <w:rFonts w:ascii="Comic Sans MS" w:hAnsi="Comic Sans MS"/>
                <w:sz w:val="20"/>
                <w:szCs w:val="20"/>
              </w:rPr>
            </w:pPr>
            <w:r w:rsidRPr="00307695">
              <w:rPr>
                <w:rFonts w:ascii="Comic Sans MS" w:hAnsi="Comic Sans MS"/>
                <w:sz w:val="20"/>
                <w:szCs w:val="20"/>
              </w:rPr>
              <w:t>Justifie :</w:t>
            </w:r>
            <w:r>
              <w:rPr>
                <w:rFonts w:ascii="Comic Sans MS" w:hAnsi="Comic Sans MS"/>
                <w:sz w:val="20"/>
                <w:szCs w:val="20"/>
              </w:rPr>
              <w:t xml:space="preserve"> ___________</w:t>
            </w:r>
            <w:r w:rsidRPr="00307695">
              <w:rPr>
                <w:rFonts w:ascii="Comic Sans MS" w:hAnsi="Comic Sans MS"/>
                <w:sz w:val="20"/>
                <w:szCs w:val="20"/>
              </w:rPr>
              <w:t>____________________</w:t>
            </w:r>
            <w:r>
              <w:rPr>
                <w:rFonts w:ascii="Comic Sans MS" w:hAnsi="Comic Sans MS"/>
                <w:sz w:val="20"/>
                <w:szCs w:val="20"/>
              </w:rPr>
              <w:t>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p w:rsidR="00307695" w:rsidRPr="002F4BC1"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w:t>
            </w:r>
          </w:p>
        </w:tc>
      </w:tr>
      <w:tr w:rsidR="00307695" w:rsidRPr="002F4BC1" w:rsidTr="005C111A">
        <w:trPr>
          <w:trHeight w:val="2222"/>
        </w:trPr>
        <w:tc>
          <w:tcPr>
            <w:tcW w:w="2518" w:type="dxa"/>
            <w:tcBorders>
              <w:top w:val="single" w:sz="18" w:space="0" w:color="auto"/>
              <w:left w:val="thinThickThinMediumGap" w:sz="24" w:space="0" w:color="31849B"/>
              <w:bottom w:val="single" w:sz="18" w:space="0" w:color="auto"/>
            </w:tcBorders>
            <w:shd w:val="clear" w:color="auto" w:fill="auto"/>
          </w:tcPr>
          <w:p w:rsidR="00DA18AB" w:rsidRPr="00374B87" w:rsidRDefault="00307695" w:rsidP="00AC4E82">
            <w:pPr>
              <w:rPr>
                <w:rFonts w:ascii="Comic Sans MS" w:hAnsi="Comic Sans MS"/>
              </w:rPr>
            </w:pPr>
            <w:r w:rsidRPr="00374B87">
              <w:rPr>
                <w:rFonts w:ascii="Comic Sans MS" w:hAnsi="Comic Sans MS"/>
                <w:b/>
              </w:rPr>
              <w:t>8</w:t>
            </w:r>
            <w:r w:rsidRPr="00374B87">
              <w:rPr>
                <w:rFonts w:ascii="Comic Sans MS" w:hAnsi="Comic Sans MS"/>
                <w:b/>
                <w:sz w:val="22"/>
                <w:szCs w:val="22"/>
              </w:rPr>
              <w:t>.</w:t>
            </w:r>
            <w:r w:rsidRPr="00374B87">
              <w:rPr>
                <w:rFonts w:ascii="Comic Sans MS" w:hAnsi="Comic Sans MS"/>
                <w:sz w:val="22"/>
                <w:szCs w:val="22"/>
              </w:rPr>
              <w:t xml:space="preserve"> </w:t>
            </w:r>
            <w:r w:rsidR="00AC4E82">
              <w:rPr>
                <w:rFonts w:ascii="Comic Sans MS" w:hAnsi="Comic Sans MS"/>
                <w:sz w:val="22"/>
                <w:szCs w:val="22"/>
              </w:rPr>
              <w:t>Quelles seraient</w:t>
            </w:r>
            <w:r w:rsidRPr="00696B72">
              <w:rPr>
                <w:rFonts w:ascii="Comic Sans MS" w:hAnsi="Comic Sans MS"/>
                <w:sz w:val="22"/>
                <w:szCs w:val="22"/>
              </w:rPr>
              <w:t xml:space="preserve"> les améliorations ou </w:t>
            </w:r>
            <w:r w:rsidR="00374B87" w:rsidRPr="00696B72">
              <w:rPr>
                <w:rFonts w:ascii="Comic Sans MS" w:hAnsi="Comic Sans MS"/>
                <w:sz w:val="22"/>
                <w:szCs w:val="22"/>
              </w:rPr>
              <w:t xml:space="preserve">les </w:t>
            </w:r>
            <w:r w:rsidRPr="00696B72">
              <w:rPr>
                <w:rFonts w:ascii="Comic Sans MS" w:hAnsi="Comic Sans MS"/>
                <w:sz w:val="22"/>
                <w:szCs w:val="22"/>
              </w:rPr>
              <w:t>modification</w:t>
            </w:r>
            <w:r w:rsidR="00374B87" w:rsidRPr="00696B72">
              <w:rPr>
                <w:rFonts w:ascii="Comic Sans MS" w:hAnsi="Comic Sans MS"/>
                <w:sz w:val="22"/>
                <w:szCs w:val="22"/>
              </w:rPr>
              <w:t>s</w:t>
            </w:r>
            <w:r w:rsidRPr="00696B72">
              <w:rPr>
                <w:rFonts w:ascii="Comic Sans MS" w:hAnsi="Comic Sans MS"/>
                <w:sz w:val="22"/>
                <w:szCs w:val="22"/>
              </w:rPr>
              <w:t xml:space="preserve"> que tu pourrais apporter à ta planification </w:t>
            </w:r>
            <w:r w:rsidR="00374B87" w:rsidRPr="00696B72">
              <w:rPr>
                <w:rFonts w:ascii="Comic Sans MS" w:hAnsi="Comic Sans MS"/>
                <w:sz w:val="22"/>
                <w:szCs w:val="22"/>
              </w:rPr>
              <w:t>a</w:t>
            </w:r>
            <w:r w:rsidRPr="00696B72">
              <w:rPr>
                <w:rFonts w:ascii="Comic Sans MS" w:hAnsi="Comic Sans MS"/>
                <w:sz w:val="22"/>
                <w:szCs w:val="22"/>
              </w:rPr>
              <w:t>fin qu’elle soit meilleur</w:t>
            </w:r>
            <w:r w:rsidR="00374B87" w:rsidRPr="00696B72">
              <w:rPr>
                <w:rFonts w:ascii="Comic Sans MS" w:hAnsi="Comic Sans MS"/>
                <w:sz w:val="22"/>
                <w:szCs w:val="22"/>
              </w:rPr>
              <w:t>e</w:t>
            </w:r>
            <w:r w:rsidRPr="00696B72">
              <w:rPr>
                <w:rFonts w:ascii="Comic Sans MS" w:hAnsi="Comic Sans MS"/>
                <w:sz w:val="22"/>
                <w:szCs w:val="22"/>
              </w:rPr>
              <w:t xml:space="preserve"> ?</w:t>
            </w:r>
          </w:p>
        </w:tc>
        <w:tc>
          <w:tcPr>
            <w:tcW w:w="8124" w:type="dxa"/>
            <w:tcBorders>
              <w:top w:val="single" w:sz="18" w:space="0" w:color="auto"/>
              <w:left w:val="single" w:sz="4" w:space="0" w:color="auto"/>
              <w:bottom w:val="single" w:sz="18" w:space="0" w:color="auto"/>
              <w:right w:val="thinThickThinMediumGap" w:sz="24" w:space="0" w:color="31849B"/>
            </w:tcBorders>
          </w:tcPr>
          <w:p w:rsidR="00696B72" w:rsidRDefault="00696B72" w:rsidP="001E312E">
            <w:pPr>
              <w:rPr>
                <w:rFonts w:ascii="Comic Sans MS" w:hAnsi="Comic Sans MS"/>
                <w:sz w:val="20"/>
                <w:szCs w:val="20"/>
              </w:rPr>
            </w:pPr>
          </w:p>
          <w:p w:rsidR="00DA18AB" w:rsidRDefault="00DA18AB" w:rsidP="001E312E">
            <w:pPr>
              <w:rPr>
                <w:rFonts w:ascii="Comic Sans MS" w:hAnsi="Comic Sans MS"/>
                <w:b/>
                <w:sz w:val="20"/>
                <w:szCs w:val="20"/>
              </w:rPr>
            </w:pPr>
            <w:r w:rsidRPr="00DA18AB">
              <w:rPr>
                <w:rFonts w:ascii="Comic Sans MS" w:hAnsi="Comic Sans MS"/>
                <w:sz w:val="20"/>
                <w:szCs w:val="20"/>
              </w:rPr>
              <w:t>Explique :</w:t>
            </w:r>
            <w:r>
              <w:rPr>
                <w:rFonts w:ascii="Comic Sans MS" w:hAnsi="Comic Sans MS"/>
                <w:b/>
                <w:sz w:val="20"/>
                <w:szCs w:val="20"/>
              </w:rPr>
              <w:t xml:space="preserve"> ______________________________________________________</w:t>
            </w:r>
          </w:p>
          <w:p w:rsidR="00DA18AB" w:rsidRDefault="00DA18AB" w:rsidP="001E312E">
            <w:pPr>
              <w:rPr>
                <w:rFonts w:ascii="Comic Sans MS" w:hAnsi="Comic Sans MS"/>
                <w:b/>
                <w:sz w:val="20"/>
                <w:szCs w:val="20"/>
              </w:rPr>
            </w:pPr>
            <w:r>
              <w:rPr>
                <w:rFonts w:ascii="Comic Sans MS" w:hAnsi="Comic Sans MS"/>
                <w:b/>
                <w:sz w:val="20"/>
                <w:szCs w:val="20"/>
              </w:rPr>
              <w:t>______________________________________________________________</w:t>
            </w:r>
          </w:p>
          <w:p w:rsidR="00DA18AB" w:rsidRDefault="00DA18AB" w:rsidP="001E312E">
            <w:pPr>
              <w:rPr>
                <w:rFonts w:ascii="Comic Sans MS" w:hAnsi="Comic Sans MS"/>
                <w:b/>
                <w:sz w:val="20"/>
                <w:szCs w:val="20"/>
              </w:rPr>
            </w:pPr>
            <w:r>
              <w:rPr>
                <w:rFonts w:ascii="Comic Sans MS" w:hAnsi="Comic Sans MS"/>
                <w:b/>
                <w:sz w:val="20"/>
                <w:szCs w:val="20"/>
              </w:rPr>
              <w:t>______________________________________________________________</w:t>
            </w:r>
          </w:p>
          <w:p w:rsidR="00DA18AB" w:rsidRDefault="00DA18AB" w:rsidP="001E312E">
            <w:pPr>
              <w:rPr>
                <w:rFonts w:ascii="Comic Sans MS" w:hAnsi="Comic Sans MS"/>
                <w:b/>
                <w:sz w:val="20"/>
                <w:szCs w:val="20"/>
              </w:rPr>
            </w:pPr>
            <w:r>
              <w:rPr>
                <w:rFonts w:ascii="Comic Sans MS" w:hAnsi="Comic Sans MS"/>
                <w:b/>
                <w:sz w:val="20"/>
                <w:szCs w:val="20"/>
              </w:rPr>
              <w:t>______________________________________________________________</w:t>
            </w:r>
          </w:p>
          <w:p w:rsidR="00696B72" w:rsidRDefault="00696B72" w:rsidP="001E312E">
            <w:pPr>
              <w:rPr>
                <w:rFonts w:ascii="Comic Sans MS" w:hAnsi="Comic Sans MS"/>
                <w:b/>
                <w:sz w:val="20"/>
                <w:szCs w:val="20"/>
              </w:rPr>
            </w:pPr>
            <w:r>
              <w:rPr>
                <w:rFonts w:ascii="Comic Sans MS" w:hAnsi="Comic Sans MS"/>
                <w:b/>
                <w:sz w:val="20"/>
                <w:szCs w:val="20"/>
              </w:rPr>
              <w:t>______________________________________________________________</w:t>
            </w:r>
          </w:p>
          <w:p w:rsidR="00696B72" w:rsidRPr="002F4BC1" w:rsidRDefault="00696B72" w:rsidP="001E312E">
            <w:pPr>
              <w:rPr>
                <w:rFonts w:ascii="Comic Sans MS" w:hAnsi="Comic Sans MS"/>
                <w:b/>
                <w:sz w:val="20"/>
                <w:szCs w:val="20"/>
              </w:rPr>
            </w:pPr>
            <w:r>
              <w:rPr>
                <w:rFonts w:ascii="Comic Sans MS" w:hAnsi="Comic Sans MS"/>
                <w:b/>
                <w:sz w:val="20"/>
                <w:szCs w:val="20"/>
              </w:rPr>
              <w:t>______________________________________________________________</w:t>
            </w:r>
          </w:p>
        </w:tc>
      </w:tr>
      <w:tr w:rsidR="00307695" w:rsidRPr="002F4BC1" w:rsidTr="005C111A">
        <w:trPr>
          <w:trHeight w:val="837"/>
        </w:trPr>
        <w:tc>
          <w:tcPr>
            <w:tcW w:w="2518" w:type="dxa"/>
            <w:tcBorders>
              <w:top w:val="single" w:sz="18" w:space="0" w:color="auto"/>
              <w:left w:val="thinThickThinMediumGap" w:sz="24" w:space="0" w:color="31849B"/>
              <w:bottom w:val="thinThickThinMediumGap" w:sz="24" w:space="0" w:color="31849B"/>
            </w:tcBorders>
            <w:shd w:val="clear" w:color="auto" w:fill="auto"/>
          </w:tcPr>
          <w:p w:rsidR="00307695" w:rsidRPr="002F4BC1" w:rsidRDefault="00307695" w:rsidP="001E312E">
            <w:pPr>
              <w:rPr>
                <w:rFonts w:ascii="Comic Sans MS" w:hAnsi="Comic Sans MS"/>
                <w:sz w:val="20"/>
                <w:szCs w:val="20"/>
              </w:rPr>
            </w:pPr>
          </w:p>
          <w:p w:rsidR="00307695" w:rsidRPr="00374B87" w:rsidRDefault="00307695" w:rsidP="001E312E">
            <w:pPr>
              <w:rPr>
                <w:rFonts w:ascii="Comic Sans MS" w:hAnsi="Comic Sans MS"/>
              </w:rPr>
            </w:pPr>
            <w:r w:rsidRPr="00374B87">
              <w:rPr>
                <w:rFonts w:ascii="Comic Sans MS" w:hAnsi="Comic Sans MS"/>
                <w:b/>
              </w:rPr>
              <w:t>9.</w:t>
            </w:r>
            <w:r w:rsidRPr="00374B87">
              <w:rPr>
                <w:rFonts w:ascii="Comic Sans MS" w:hAnsi="Comic Sans MS"/>
              </w:rPr>
              <w:t xml:space="preserve"> Comment as-tu trouvé ta prestation finale ?</w:t>
            </w:r>
          </w:p>
          <w:p w:rsidR="00307695" w:rsidRPr="002F4BC1" w:rsidRDefault="00307695" w:rsidP="001E312E">
            <w:pPr>
              <w:rPr>
                <w:rFonts w:ascii="Comic Sans MS" w:hAnsi="Comic Sans MS"/>
                <w:sz w:val="20"/>
                <w:szCs w:val="20"/>
              </w:rPr>
            </w:pPr>
          </w:p>
        </w:tc>
        <w:tc>
          <w:tcPr>
            <w:tcW w:w="8124" w:type="dxa"/>
            <w:tcBorders>
              <w:top w:val="single" w:sz="18" w:space="0" w:color="auto"/>
              <w:left w:val="single" w:sz="4" w:space="0" w:color="auto"/>
              <w:bottom w:val="thinThickThinMediumGap" w:sz="24" w:space="0" w:color="31849B"/>
              <w:right w:val="thinThickThinMediumGap" w:sz="24" w:space="0" w:color="31849B"/>
            </w:tcBorders>
          </w:tcPr>
          <w:p w:rsidR="00DA18AB" w:rsidRDefault="00DA18AB" w:rsidP="001E312E">
            <w:pPr>
              <w:rPr>
                <w:rFonts w:ascii="Comic Sans MS" w:hAnsi="Comic Sans MS"/>
                <w:b/>
                <w:sz w:val="20"/>
                <w:szCs w:val="20"/>
              </w:rPr>
            </w:pPr>
          </w:p>
          <w:tbl>
            <w:tblPr>
              <w:tblW w:w="7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34"/>
              <w:gridCol w:w="1477"/>
              <w:gridCol w:w="1478"/>
              <w:gridCol w:w="2016"/>
            </w:tblGrid>
            <w:tr w:rsidR="00DA18AB" w:rsidRPr="005C111A" w:rsidTr="005C111A">
              <w:trPr>
                <w:trHeight w:val="614"/>
              </w:trPr>
              <w:tc>
                <w:tcPr>
                  <w:tcW w:w="1421"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1</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Mauvaise</w:t>
                  </w:r>
                </w:p>
              </w:tc>
              <w:tc>
                <w:tcPr>
                  <w:tcW w:w="1534"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2</w:t>
                  </w:r>
                </w:p>
                <w:p w:rsidR="00DA18AB" w:rsidRPr="005C111A" w:rsidRDefault="00696B72" w:rsidP="005C111A">
                  <w:pPr>
                    <w:jc w:val="center"/>
                    <w:rPr>
                      <w:rFonts w:ascii="Comic Sans MS" w:hAnsi="Comic Sans MS"/>
                      <w:sz w:val="20"/>
                      <w:szCs w:val="20"/>
                    </w:rPr>
                  </w:pPr>
                  <w:r w:rsidRPr="005C111A">
                    <w:rPr>
                      <w:rFonts w:ascii="Comic Sans MS" w:hAnsi="Comic Sans MS"/>
                      <w:sz w:val="20"/>
                      <w:szCs w:val="20"/>
                    </w:rPr>
                    <w:t>C</w:t>
                  </w:r>
                  <w:r w:rsidR="00DA18AB" w:rsidRPr="005C111A">
                    <w:rPr>
                      <w:rFonts w:ascii="Comic Sans MS" w:hAnsi="Comic Sans MS"/>
                      <w:sz w:val="20"/>
                      <w:szCs w:val="20"/>
                    </w:rPr>
                    <w:t>orrect</w:t>
                  </w:r>
                </w:p>
              </w:tc>
              <w:tc>
                <w:tcPr>
                  <w:tcW w:w="1477"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3</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Bonne</w:t>
                  </w:r>
                </w:p>
              </w:tc>
              <w:tc>
                <w:tcPr>
                  <w:tcW w:w="1478"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4</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Très bonne</w:t>
                  </w:r>
                </w:p>
              </w:tc>
              <w:tc>
                <w:tcPr>
                  <w:tcW w:w="2016" w:type="dxa"/>
                  <w:shd w:val="clear" w:color="auto" w:fill="auto"/>
                </w:tcPr>
                <w:p w:rsidR="00DA18AB" w:rsidRPr="005C111A" w:rsidRDefault="00DA18AB" w:rsidP="005C111A">
                  <w:pPr>
                    <w:jc w:val="center"/>
                    <w:rPr>
                      <w:rFonts w:ascii="Comic Sans MS" w:hAnsi="Comic Sans MS"/>
                      <w:b/>
                      <w:sz w:val="20"/>
                      <w:szCs w:val="20"/>
                    </w:rPr>
                  </w:pPr>
                  <w:r w:rsidRPr="005C111A">
                    <w:rPr>
                      <w:rFonts w:ascii="Comic Sans MS" w:hAnsi="Comic Sans MS"/>
                      <w:b/>
                      <w:sz w:val="20"/>
                      <w:szCs w:val="20"/>
                    </w:rPr>
                    <w:t>5</w:t>
                  </w:r>
                </w:p>
                <w:p w:rsidR="00DA18AB" w:rsidRPr="005C111A" w:rsidRDefault="00DA18AB" w:rsidP="005C111A">
                  <w:pPr>
                    <w:jc w:val="center"/>
                    <w:rPr>
                      <w:rFonts w:ascii="Comic Sans MS" w:hAnsi="Comic Sans MS"/>
                      <w:sz w:val="20"/>
                      <w:szCs w:val="20"/>
                    </w:rPr>
                  </w:pPr>
                  <w:r w:rsidRPr="005C111A">
                    <w:rPr>
                      <w:rFonts w:ascii="Comic Sans MS" w:hAnsi="Comic Sans MS"/>
                      <w:sz w:val="20"/>
                      <w:szCs w:val="20"/>
                    </w:rPr>
                    <w:t>Excellente</w:t>
                  </w:r>
                </w:p>
              </w:tc>
            </w:tr>
            <w:tr w:rsidR="00DA18AB" w:rsidRPr="005C111A" w:rsidTr="005C111A">
              <w:trPr>
                <w:trHeight w:val="329"/>
              </w:trPr>
              <w:tc>
                <w:tcPr>
                  <w:tcW w:w="1421" w:type="dxa"/>
                  <w:shd w:val="clear" w:color="auto" w:fill="auto"/>
                </w:tcPr>
                <w:p w:rsidR="00DA18AB" w:rsidRPr="005C111A" w:rsidRDefault="00DA18AB" w:rsidP="005C111A">
                  <w:pPr>
                    <w:rPr>
                      <w:rFonts w:ascii="Comic Sans MS" w:hAnsi="Comic Sans MS"/>
                      <w:sz w:val="20"/>
                      <w:szCs w:val="20"/>
                    </w:rPr>
                  </w:pPr>
                </w:p>
              </w:tc>
              <w:tc>
                <w:tcPr>
                  <w:tcW w:w="1534" w:type="dxa"/>
                  <w:shd w:val="clear" w:color="auto" w:fill="auto"/>
                </w:tcPr>
                <w:p w:rsidR="00DA18AB" w:rsidRPr="005C111A" w:rsidRDefault="00DA18AB" w:rsidP="005C111A">
                  <w:pPr>
                    <w:rPr>
                      <w:rFonts w:ascii="Comic Sans MS" w:hAnsi="Comic Sans MS"/>
                      <w:sz w:val="20"/>
                      <w:szCs w:val="20"/>
                    </w:rPr>
                  </w:pPr>
                </w:p>
              </w:tc>
              <w:tc>
                <w:tcPr>
                  <w:tcW w:w="1477" w:type="dxa"/>
                  <w:shd w:val="clear" w:color="auto" w:fill="auto"/>
                </w:tcPr>
                <w:p w:rsidR="00DA18AB" w:rsidRPr="005C111A" w:rsidRDefault="00DA18AB" w:rsidP="005C111A">
                  <w:pPr>
                    <w:rPr>
                      <w:rFonts w:ascii="Comic Sans MS" w:hAnsi="Comic Sans MS"/>
                      <w:sz w:val="20"/>
                      <w:szCs w:val="20"/>
                    </w:rPr>
                  </w:pPr>
                </w:p>
              </w:tc>
              <w:tc>
                <w:tcPr>
                  <w:tcW w:w="1478" w:type="dxa"/>
                  <w:shd w:val="clear" w:color="auto" w:fill="auto"/>
                </w:tcPr>
                <w:p w:rsidR="00DA18AB" w:rsidRPr="005C111A" w:rsidRDefault="00DA18AB" w:rsidP="005C111A">
                  <w:pPr>
                    <w:rPr>
                      <w:rFonts w:ascii="Comic Sans MS" w:hAnsi="Comic Sans MS"/>
                      <w:sz w:val="20"/>
                      <w:szCs w:val="20"/>
                    </w:rPr>
                  </w:pPr>
                </w:p>
              </w:tc>
              <w:tc>
                <w:tcPr>
                  <w:tcW w:w="2016" w:type="dxa"/>
                  <w:shd w:val="clear" w:color="auto" w:fill="auto"/>
                </w:tcPr>
                <w:p w:rsidR="00DA18AB" w:rsidRPr="005C111A" w:rsidRDefault="00DA18AB" w:rsidP="005C111A">
                  <w:pPr>
                    <w:rPr>
                      <w:rFonts w:ascii="Comic Sans MS" w:hAnsi="Comic Sans MS"/>
                      <w:sz w:val="20"/>
                      <w:szCs w:val="20"/>
                    </w:rPr>
                  </w:pPr>
                </w:p>
              </w:tc>
            </w:tr>
          </w:tbl>
          <w:p w:rsidR="00DA18AB" w:rsidRDefault="00DA18AB" w:rsidP="001E312E">
            <w:pPr>
              <w:rPr>
                <w:rFonts w:ascii="Comic Sans MS" w:hAnsi="Comic Sans MS"/>
                <w:b/>
                <w:sz w:val="20"/>
                <w:szCs w:val="20"/>
              </w:rPr>
            </w:pPr>
          </w:p>
          <w:p w:rsidR="00DA18AB" w:rsidRDefault="00DA18AB" w:rsidP="00DA18AB">
            <w:pPr>
              <w:rPr>
                <w:rFonts w:ascii="Comic Sans MS" w:hAnsi="Comic Sans MS"/>
                <w:b/>
                <w:sz w:val="20"/>
                <w:szCs w:val="20"/>
              </w:rPr>
            </w:pPr>
            <w:r w:rsidRPr="00DA18AB">
              <w:rPr>
                <w:rFonts w:ascii="Comic Sans MS" w:hAnsi="Comic Sans MS"/>
                <w:sz w:val="20"/>
                <w:szCs w:val="20"/>
              </w:rPr>
              <w:t>Explique :</w:t>
            </w:r>
            <w:r>
              <w:rPr>
                <w:rFonts w:ascii="Comic Sans MS" w:hAnsi="Comic Sans MS"/>
                <w:b/>
                <w:sz w:val="20"/>
                <w:szCs w:val="20"/>
              </w:rPr>
              <w:t xml:space="preserve"> ______________________________________________________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______________________________________________________________</w:t>
            </w:r>
          </w:p>
          <w:p w:rsidR="00DA18AB" w:rsidRDefault="00DA18AB" w:rsidP="00DA18AB">
            <w:pPr>
              <w:rPr>
                <w:rFonts w:ascii="Comic Sans MS" w:hAnsi="Comic Sans MS"/>
                <w:b/>
                <w:sz w:val="20"/>
                <w:szCs w:val="20"/>
              </w:rPr>
            </w:pPr>
            <w:r>
              <w:rPr>
                <w:rFonts w:ascii="Comic Sans MS" w:hAnsi="Comic Sans MS"/>
                <w:b/>
                <w:sz w:val="20"/>
                <w:szCs w:val="20"/>
              </w:rPr>
              <w:t>______________________________________________________________</w:t>
            </w:r>
          </w:p>
          <w:p w:rsidR="00DA18AB" w:rsidRPr="002F4BC1" w:rsidRDefault="00DA18AB" w:rsidP="001E312E">
            <w:pPr>
              <w:rPr>
                <w:rFonts w:ascii="Comic Sans MS" w:hAnsi="Comic Sans MS"/>
                <w:b/>
                <w:sz w:val="20"/>
                <w:szCs w:val="20"/>
              </w:rPr>
            </w:pPr>
          </w:p>
        </w:tc>
      </w:tr>
    </w:tbl>
    <w:p w:rsidR="001E312E" w:rsidRPr="001E312E" w:rsidRDefault="001E312E" w:rsidP="001E312E">
      <w:pPr>
        <w:rPr>
          <w:b/>
        </w:rPr>
      </w:pPr>
      <w:bookmarkStart w:id="41" w:name="_GoBack"/>
      <w:bookmarkEnd w:id="41"/>
    </w:p>
    <w:sectPr w:rsidR="001E312E" w:rsidRPr="001E312E" w:rsidSect="008802CB">
      <w:footerReference w:type="default" r:id="rId31"/>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roussala" w:date="2014-05-12T15:10:00Z" w:initials="r">
    <w:p w:rsidR="00D001BD" w:rsidRDefault="00D001BD">
      <w:pPr>
        <w:pStyle w:val="Commentaire"/>
      </w:pPr>
      <w:r>
        <w:rPr>
          <w:rStyle w:val="Marquedecommentaire"/>
        </w:rPr>
        <w:annotationRef/>
      </w:r>
      <w:r>
        <w:t>Comment se déroulera sa prestation? Par exemple, toutes les épreuves une après l’autre, 2x chaque épreuve…</w:t>
      </w:r>
    </w:p>
  </w:comment>
  <w:comment w:id="4" w:author="roussala" w:date="2014-05-12T15:11:00Z" w:initials="r">
    <w:p w:rsidR="007C1A49" w:rsidRDefault="007C1A49">
      <w:pPr>
        <w:pStyle w:val="Commentaire"/>
      </w:pPr>
      <w:r>
        <w:rPr>
          <w:rStyle w:val="Marquedecommentaire"/>
        </w:rPr>
        <w:annotationRef/>
      </w:r>
      <w:r>
        <w:t>Il n’est pas nécessaire ici d’intégrer des apprentissages de la CD3. Ils apparaitront dans une SAÉ de cette compétence.</w:t>
      </w:r>
    </w:p>
  </w:comment>
  <w:comment w:id="5" w:author="roussala" w:date="2013-12-31T11:04:00Z" w:initials="r">
    <w:p w:rsidR="007C1A49" w:rsidRDefault="007C1A49">
      <w:pPr>
        <w:pStyle w:val="Commentaire"/>
      </w:pPr>
      <w:r>
        <w:rPr>
          <w:rStyle w:val="Marquedecommentaire"/>
        </w:rPr>
        <w:annotationRef/>
      </w:r>
      <w:r>
        <w:t>Il y en a beaucoup. Tu devras en tenir compte dans ton enseignement et dans l’évaluation</w:t>
      </w:r>
    </w:p>
  </w:comment>
  <w:comment w:id="6" w:author="roussala" w:date="2014-05-12T15:11:00Z" w:initials="r">
    <w:p w:rsidR="00D001BD" w:rsidRDefault="00D001BD">
      <w:pPr>
        <w:pStyle w:val="Commentaire"/>
      </w:pPr>
      <w:r>
        <w:rPr>
          <w:rStyle w:val="Marquedecommentaire"/>
        </w:rPr>
        <w:annotationRef/>
      </w:r>
      <w:r>
        <w:t>Pas nécessaire</w:t>
      </w:r>
    </w:p>
  </w:comment>
  <w:comment w:id="8" w:author="roussala" w:date="2014-05-12T15:16:00Z" w:initials="r">
    <w:p w:rsidR="00D001BD" w:rsidRDefault="00D001BD">
      <w:pPr>
        <w:pStyle w:val="Commentaire"/>
      </w:pPr>
      <w:r>
        <w:rPr>
          <w:rStyle w:val="Marquedecommentaire"/>
        </w:rPr>
        <w:annotationRef/>
      </w:r>
      <w:r>
        <w:t>S’il y a une fonction alors c’est que tu observes quelque chose que tu as enseignée. Il s’agit de ton objet.</w:t>
      </w:r>
    </w:p>
  </w:comment>
  <w:comment w:id="10" w:author="roussala" w:date="2014-05-12T15:26:00Z" w:initials="r">
    <w:p w:rsidR="00B67E42" w:rsidRDefault="00B67E42">
      <w:pPr>
        <w:pStyle w:val="Commentaire"/>
      </w:pPr>
      <w:r>
        <w:rPr>
          <w:rStyle w:val="Marquedecommentaire"/>
        </w:rPr>
        <w:annotationRef/>
      </w:r>
      <w:r>
        <w:t>Pour chaque apprentissage, il faudra maintenant que tu proposes des exercices plus progressifs afin de favoriser une progression</w:t>
      </w:r>
    </w:p>
  </w:comment>
  <w:comment w:id="11" w:author="Andréanne" w:date="2014-04-14T20:19:00Z" w:initials="A">
    <w:p w:rsidR="007C1A49" w:rsidRDefault="007C1A49">
      <w:pPr>
        <w:pStyle w:val="Commentaire"/>
      </w:pPr>
      <w:r>
        <w:rPr>
          <w:rStyle w:val="Marquedecommentaire"/>
        </w:rPr>
        <w:annotationRef/>
      </w:r>
      <w:proofErr w:type="gramStart"/>
      <w:r>
        <w:t>idem</w:t>
      </w:r>
      <w:proofErr w:type="gramEnd"/>
    </w:p>
  </w:comment>
  <w:comment w:id="38" w:author="roussala" w:date="2014-05-12T15:37:00Z" w:initials="r">
    <w:p w:rsidR="00495A97" w:rsidRDefault="00495A97">
      <w:pPr>
        <w:pStyle w:val="Commentaire"/>
      </w:pPr>
      <w:r>
        <w:rPr>
          <w:rStyle w:val="Marquedecommentaire"/>
        </w:rPr>
        <w:annotationRef/>
      </w:r>
      <w:proofErr w:type="gramStart"/>
      <w:r>
        <w:t>est-ce</w:t>
      </w:r>
      <w:proofErr w:type="gramEnd"/>
      <w:r>
        <w:t xml:space="preserve"> que ce sera suffisant?</w:t>
      </w:r>
    </w:p>
  </w:comment>
  <w:comment w:id="39" w:author="roussala" w:date="2014-05-12T15:36:00Z" w:initials="r">
    <w:p w:rsidR="00AC182F" w:rsidRDefault="00AC182F">
      <w:pPr>
        <w:pStyle w:val="Commentaire"/>
      </w:pPr>
      <w:r>
        <w:rPr>
          <w:rStyle w:val="Marquedecommentaire"/>
        </w:rPr>
        <w:annotationRef/>
      </w:r>
      <w:proofErr w:type="gramStart"/>
      <w:r>
        <w:t>contraintes</w:t>
      </w:r>
      <w:proofErr w:type="gramEnd"/>
    </w:p>
  </w:comment>
  <w:comment w:id="40" w:author="roussala" w:date="2014-05-12T15:42:00Z" w:initials="r">
    <w:p w:rsidR="00495A97" w:rsidRDefault="00495A97">
      <w:pPr>
        <w:pStyle w:val="Commentaire"/>
      </w:pPr>
      <w:r>
        <w:rPr>
          <w:rStyle w:val="Marquedecommentaire"/>
        </w:rPr>
        <w:annotationRef/>
      </w:r>
      <w:r>
        <w:t>Super! En parfaite cohérence avec ta SAÉ. De plus, il n’est pas trop lourd à comprendre et à utiliser. Bravo!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2C" w:rsidRDefault="0051452C">
      <w:r>
        <w:separator/>
      </w:r>
    </w:p>
  </w:endnote>
  <w:endnote w:type="continuationSeparator" w:id="0">
    <w:p w:rsidR="0051452C" w:rsidRDefault="0051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49" w:rsidRDefault="007C1A49"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7C1A49" w:rsidRDefault="007C1A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49" w:rsidRPr="00040B58" w:rsidRDefault="007C1A49"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49" w:rsidRDefault="007C1A49">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49" w:rsidRPr="008725F7" w:rsidRDefault="007C1A49"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7C1A49" w:rsidRPr="00A0247E" w:rsidRDefault="007C1A49"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9F448F">
      <w:rPr>
        <w:rFonts w:ascii="Arial" w:hAnsi="Arial" w:cs="Arial"/>
        <w:noProof/>
        <w:sz w:val="18"/>
        <w:szCs w:val="18"/>
      </w:rPr>
      <w:t>25</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49" w:rsidRPr="0080286E" w:rsidRDefault="007C1A49"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2C" w:rsidRDefault="0051452C">
      <w:r>
        <w:separator/>
      </w:r>
    </w:p>
  </w:footnote>
  <w:footnote w:type="continuationSeparator" w:id="0">
    <w:p w:rsidR="0051452C" w:rsidRDefault="0051452C">
      <w:r>
        <w:continuationSeparator/>
      </w:r>
    </w:p>
  </w:footnote>
  <w:footnote w:id="1">
    <w:p w:rsidR="007C1A49" w:rsidRDefault="007C1A49">
      <w:pPr>
        <w:pStyle w:val="Notedebasdepage"/>
      </w:pPr>
      <w:r>
        <w:rPr>
          <w:rStyle w:val="Appelnotedebasdep"/>
        </w:rPr>
        <w:footnoteRef/>
      </w:r>
      <w:r>
        <w:t xml:space="preserve"> Ce canevas de SAÉ a été repris et modifié à partir de celui créé par le MELS.</w:t>
      </w:r>
    </w:p>
  </w:footnote>
  <w:footnote w:id="2">
    <w:p w:rsidR="007C1A49" w:rsidRPr="00B67E42" w:rsidRDefault="007C1A49" w:rsidP="00BF4FF2">
      <w:pPr>
        <w:rPr>
          <w:sz w:val="32"/>
          <w:szCs w:val="32"/>
        </w:rPr>
      </w:pPr>
      <w:r>
        <w:rPr>
          <w:rStyle w:val="Appelnotedebasdep"/>
        </w:rPr>
        <w:footnoteRef/>
      </w:r>
      <w:r>
        <w:t xml:space="preserve"> </w:t>
      </w:r>
      <w:r w:rsidRPr="00B67E42">
        <w:rPr>
          <w:sz w:val="20"/>
          <w:szCs w:val="20"/>
        </w:rPr>
        <w:t>Les phrases soulignées en vert signifient que j’ai intégré un ou des apprentissages de la répartition des apprentissages dans chacune des séances (tableau).</w:t>
      </w:r>
      <w:r w:rsidRPr="00B67E42">
        <w:rPr>
          <w:sz w:val="32"/>
          <w:szCs w:val="32"/>
        </w:rPr>
        <w:t xml:space="preserve">  </w:t>
      </w:r>
    </w:p>
    <w:p w:rsidR="007C1A49" w:rsidRPr="00BF4FF2" w:rsidRDefault="007C1A49">
      <w:pPr>
        <w:pStyle w:val="Notedebasdepage"/>
      </w:pPr>
    </w:p>
  </w:footnote>
  <w:footnote w:id="3">
    <w:p w:rsidR="007C1A49" w:rsidRPr="00C71550" w:rsidRDefault="007C1A49">
      <w:pPr>
        <w:pStyle w:val="Notedebasdepage"/>
      </w:pPr>
      <w:r>
        <w:rPr>
          <w:rStyle w:val="Appelnotedebasdep"/>
        </w:rPr>
        <w:footnoteRef/>
      </w:r>
      <w:r>
        <w:t xml:space="preserve"> Nancy LESSARD, Marie-Line SANT et Victoria TAVARES-LEMAY, </w:t>
      </w:r>
      <w:r w:rsidRPr="00C71550">
        <w:rPr>
          <w:i/>
        </w:rPr>
        <w:t>Situation d’apprentissage et d’évaluation</w:t>
      </w:r>
      <w:r>
        <w:t>, Commission scolaire des Affluents, 2007, p. 11</w:t>
      </w:r>
    </w:p>
  </w:footnote>
  <w:footnote w:id="4">
    <w:p w:rsidR="007C1A49" w:rsidRPr="009232D5" w:rsidRDefault="007C1A49">
      <w:pPr>
        <w:pStyle w:val="Notedebasdepage"/>
        <w:rPr>
          <w:lang w:val="en-CA"/>
        </w:rPr>
      </w:pPr>
      <w:r>
        <w:rPr>
          <w:rStyle w:val="Appelnotedebasdep"/>
        </w:rPr>
        <w:footnoteRef/>
      </w:r>
      <w:r w:rsidRPr="009232D5">
        <w:rPr>
          <w:lang w:val="en-CA"/>
        </w:rPr>
        <w:t xml:space="preserve"> </w:t>
      </w:r>
      <w:r w:rsidRPr="009232D5">
        <w:rPr>
          <w:i/>
          <w:lang w:val="en-CA"/>
        </w:rPr>
        <w:t xml:space="preserve">Ibid, </w:t>
      </w:r>
      <w:r w:rsidRPr="009232D5">
        <w:rPr>
          <w:lang w:val="en-CA"/>
        </w:rPr>
        <w:t>p. 11</w:t>
      </w:r>
    </w:p>
  </w:footnote>
  <w:footnote w:id="5">
    <w:p w:rsidR="007C1A49" w:rsidRPr="009232D5" w:rsidRDefault="007C1A49">
      <w:pPr>
        <w:pStyle w:val="Notedebasdepage"/>
        <w:rPr>
          <w:lang w:val="en-CA"/>
        </w:rPr>
      </w:pPr>
      <w:r>
        <w:rPr>
          <w:rStyle w:val="Appelnotedebasdep"/>
        </w:rPr>
        <w:footnoteRef/>
      </w:r>
      <w:r w:rsidRPr="009232D5">
        <w:rPr>
          <w:lang w:val="en-CA"/>
        </w:rPr>
        <w:t xml:space="preserve"> </w:t>
      </w:r>
      <w:r>
        <w:rPr>
          <w:lang w:val="en-CA"/>
        </w:rPr>
        <w:t>Ibid, p. 11</w:t>
      </w:r>
    </w:p>
  </w:footnote>
  <w:footnote w:id="6">
    <w:p w:rsidR="007C1A49" w:rsidRPr="00CA43BA" w:rsidRDefault="007C1A49">
      <w:pPr>
        <w:pStyle w:val="Notedebasdepage"/>
      </w:pPr>
      <w:r>
        <w:rPr>
          <w:rStyle w:val="Appelnotedebasdep"/>
        </w:rPr>
        <w:footnoteRef/>
      </w:r>
      <w:r w:rsidRPr="00CA43BA">
        <w:rPr>
          <w:i/>
        </w:rPr>
        <w:t xml:space="preserve"> </w:t>
      </w:r>
      <w:proofErr w:type="spellStart"/>
      <w:r w:rsidRPr="00CA43BA">
        <w:rPr>
          <w:i/>
        </w:rPr>
        <w:t>Ibid</w:t>
      </w:r>
      <w:proofErr w:type="spellEnd"/>
      <w:r w:rsidRPr="00CA43BA">
        <w:t xml:space="preserve"> p. 12</w:t>
      </w:r>
    </w:p>
  </w:footnote>
  <w:footnote w:id="7">
    <w:p w:rsidR="007C1A49" w:rsidRPr="00C71550" w:rsidRDefault="007C1A49">
      <w:pPr>
        <w:pStyle w:val="Notedebasdepage"/>
      </w:pPr>
      <w:r>
        <w:rPr>
          <w:rStyle w:val="Appelnotedebasdep"/>
        </w:rPr>
        <w:footnoteRef/>
      </w:r>
      <w:r>
        <w:t xml:space="preserve"> </w:t>
      </w:r>
      <w:proofErr w:type="spellStart"/>
      <w:proofErr w:type="gramStart"/>
      <w:r w:rsidRPr="00C71550">
        <w:rPr>
          <w:i/>
        </w:rPr>
        <w:t>Ibid</w:t>
      </w:r>
      <w:proofErr w:type="spellEnd"/>
      <w:r>
        <w:t xml:space="preserve"> ,</w:t>
      </w:r>
      <w:proofErr w:type="gramEnd"/>
      <w:r>
        <w:t xml:space="preserve"> p. 11</w:t>
      </w:r>
    </w:p>
  </w:footnote>
  <w:footnote w:id="8">
    <w:p w:rsidR="007C1A49" w:rsidRPr="00A62C1A" w:rsidRDefault="007C1A49" w:rsidP="00A62C1A">
      <w:pPr>
        <w:pStyle w:val="Notedebasdepage"/>
        <w:jc w:val="both"/>
      </w:pPr>
      <w:r>
        <w:rPr>
          <w:rStyle w:val="Appelnotedebasdep"/>
        </w:rPr>
        <w:footnoteRef/>
      </w:r>
      <w:r>
        <w:t xml:space="preserve"> </w:t>
      </w:r>
      <w:proofErr w:type="spellStart"/>
      <w:r w:rsidRPr="00A62C1A">
        <w:t>Jean-Francois</w:t>
      </w:r>
      <w:proofErr w:type="spellEnd"/>
      <w:r w:rsidRPr="00A62C1A">
        <w:t xml:space="preserve"> </w:t>
      </w:r>
      <w:proofErr w:type="spellStart"/>
      <w:r w:rsidRPr="00A62C1A">
        <w:t>Fournel</w:t>
      </w:r>
      <w:proofErr w:type="spellEnd"/>
      <w:r w:rsidRPr="00A62C1A">
        <w:t xml:space="preserve">, </w:t>
      </w:r>
      <w:r w:rsidRPr="00A62C1A">
        <w:rPr>
          <w:rStyle w:val="watch-title"/>
          <w:i/>
          <w:kern w:val="36"/>
          <w:lang w:val="fr-FR"/>
        </w:rPr>
        <w:t xml:space="preserve">Gestes de l'athlétisme - le lancer du </w:t>
      </w:r>
      <w:proofErr w:type="gramStart"/>
      <w:r w:rsidR="00CA43BA">
        <w:rPr>
          <w:rStyle w:val="watch-title"/>
          <w:i/>
          <w:kern w:val="36"/>
          <w:lang w:val="fr-FR"/>
        </w:rPr>
        <w:t xml:space="preserve">javelot </w:t>
      </w:r>
      <w:r w:rsidRPr="00A62C1A">
        <w:rPr>
          <w:rStyle w:val="watch-title"/>
          <w:i/>
          <w:kern w:val="36"/>
          <w:lang w:val="fr-FR"/>
        </w:rPr>
        <w:t>,</w:t>
      </w:r>
      <w:proofErr w:type="gramEnd"/>
      <w:r w:rsidRPr="00A62C1A">
        <w:rPr>
          <w:rStyle w:val="watch-title"/>
          <w:i/>
          <w:kern w:val="36"/>
          <w:lang w:val="fr-FR"/>
        </w:rPr>
        <w:t xml:space="preserve"> [en ligne],</w:t>
      </w:r>
      <w:r w:rsidRPr="00A62C1A">
        <w:rPr>
          <w:rStyle w:val="watch-title"/>
          <w:kern w:val="36"/>
          <w:sz w:val="36"/>
          <w:szCs w:val="36"/>
          <w:lang w:val="fr-FR"/>
        </w:rPr>
        <w:t xml:space="preserve"> </w:t>
      </w:r>
      <w:hyperlink r:id="rId1" w:history="1">
        <w:r w:rsidRPr="00A62C1A">
          <w:rPr>
            <w:rStyle w:val="Lienhypertexte"/>
            <w:color w:val="auto"/>
          </w:rPr>
          <w:t>http://www.youtube.com/watch?v=RV9ubDKteDg</w:t>
        </w:r>
      </w:hyperlink>
      <w:r w:rsidRPr="00A62C1A">
        <w:t xml:space="preserve"> (page consultée le 14 décembre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20.4pt" o:bullet="t">
        <v:imagedata r:id="rId1" o:title="ban_1"/>
      </v:shape>
    </w:pict>
  </w:numPicBullet>
  <w:abstractNum w:abstractNumId="0">
    <w:nsid w:val="00F322FC"/>
    <w:multiLevelType w:val="hybridMultilevel"/>
    <w:tmpl w:val="B798E372"/>
    <w:lvl w:ilvl="0" w:tplc="0C0C0001">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D00A0C"/>
    <w:multiLevelType w:val="hybridMultilevel"/>
    <w:tmpl w:val="84A4224E"/>
    <w:lvl w:ilvl="0" w:tplc="BF9C6258">
      <w:start w:val="1"/>
      <w:numFmt w:val="bullet"/>
      <w:lvlText w:val=""/>
      <w:lvlJc w:val="left"/>
      <w:pPr>
        <w:ind w:left="720" w:hanging="360"/>
      </w:pPr>
      <w:rPr>
        <w:rFonts w:ascii="Wingdings" w:eastAsia="Times New Roman" w:hAnsi="Wingdings"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235810"/>
    <w:multiLevelType w:val="hybridMultilevel"/>
    <w:tmpl w:val="4DCAD3CC"/>
    <w:lvl w:ilvl="0" w:tplc="BF9C6258">
      <w:start w:val="1"/>
      <w:numFmt w:val="bullet"/>
      <w:lvlText w:val=""/>
      <w:lvlJc w:val="left"/>
      <w:pPr>
        <w:ind w:left="720" w:hanging="360"/>
      </w:pPr>
      <w:rPr>
        <w:rFonts w:ascii="Wingdings" w:eastAsia="Times New Roman" w:hAnsi="Wingdings"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54E0396"/>
    <w:multiLevelType w:val="hybridMultilevel"/>
    <w:tmpl w:val="944473FC"/>
    <w:lvl w:ilvl="0" w:tplc="BF9C6258">
      <w:start w:val="1"/>
      <w:numFmt w:val="bullet"/>
      <w:lvlText w:val=""/>
      <w:lvlJc w:val="left"/>
      <w:pPr>
        <w:ind w:left="360" w:hanging="360"/>
      </w:pPr>
      <w:rPr>
        <w:rFonts w:ascii="Wingdings" w:eastAsia="Times New Roman" w:hAnsi="Wingdings" w:cs="Times New Roman"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659503C"/>
    <w:multiLevelType w:val="hybridMultilevel"/>
    <w:tmpl w:val="14B6F554"/>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D1808A9"/>
    <w:multiLevelType w:val="hybridMultilevel"/>
    <w:tmpl w:val="EB2EDDC8"/>
    <w:lvl w:ilvl="0" w:tplc="BF9C6258">
      <w:start w:val="1"/>
      <w:numFmt w:val="bullet"/>
      <w:lvlText w:val=""/>
      <w:lvlJc w:val="left"/>
      <w:pPr>
        <w:ind w:left="720" w:hanging="360"/>
      </w:pPr>
      <w:rPr>
        <w:rFonts w:ascii="Wingdings" w:eastAsia="Times New Roman" w:hAnsi="Wingdings"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7435CB6"/>
    <w:multiLevelType w:val="hybridMultilevel"/>
    <w:tmpl w:val="35E62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E475755"/>
    <w:multiLevelType w:val="hybridMultilevel"/>
    <w:tmpl w:val="A364E5EA"/>
    <w:lvl w:ilvl="0" w:tplc="BF9C6258">
      <w:start w:val="1"/>
      <w:numFmt w:val="bullet"/>
      <w:lvlText w:val=""/>
      <w:lvlJc w:val="left"/>
      <w:pPr>
        <w:ind w:left="797" w:hanging="360"/>
      </w:pPr>
      <w:rPr>
        <w:rFonts w:ascii="Wingdings" w:eastAsia="Times New Roman" w:hAnsi="Wingdings" w:cs="Times New Roman" w:hint="default"/>
        <w:color w:val="auto"/>
      </w:rPr>
    </w:lvl>
    <w:lvl w:ilvl="1" w:tplc="0C0C0003" w:tentative="1">
      <w:start w:val="1"/>
      <w:numFmt w:val="bullet"/>
      <w:lvlText w:val="o"/>
      <w:lvlJc w:val="left"/>
      <w:pPr>
        <w:ind w:left="1517" w:hanging="360"/>
      </w:pPr>
      <w:rPr>
        <w:rFonts w:ascii="Courier New" w:hAnsi="Courier New" w:cs="Courier New" w:hint="default"/>
      </w:rPr>
    </w:lvl>
    <w:lvl w:ilvl="2" w:tplc="0C0C0005" w:tentative="1">
      <w:start w:val="1"/>
      <w:numFmt w:val="bullet"/>
      <w:lvlText w:val=""/>
      <w:lvlJc w:val="left"/>
      <w:pPr>
        <w:ind w:left="2237" w:hanging="360"/>
      </w:pPr>
      <w:rPr>
        <w:rFonts w:ascii="Wingdings" w:hAnsi="Wingdings" w:hint="default"/>
      </w:rPr>
    </w:lvl>
    <w:lvl w:ilvl="3" w:tplc="0C0C0001" w:tentative="1">
      <w:start w:val="1"/>
      <w:numFmt w:val="bullet"/>
      <w:lvlText w:val=""/>
      <w:lvlJc w:val="left"/>
      <w:pPr>
        <w:ind w:left="2957" w:hanging="360"/>
      </w:pPr>
      <w:rPr>
        <w:rFonts w:ascii="Symbol" w:hAnsi="Symbol" w:hint="default"/>
      </w:rPr>
    </w:lvl>
    <w:lvl w:ilvl="4" w:tplc="0C0C0003" w:tentative="1">
      <w:start w:val="1"/>
      <w:numFmt w:val="bullet"/>
      <w:lvlText w:val="o"/>
      <w:lvlJc w:val="left"/>
      <w:pPr>
        <w:ind w:left="3677" w:hanging="360"/>
      </w:pPr>
      <w:rPr>
        <w:rFonts w:ascii="Courier New" w:hAnsi="Courier New" w:cs="Courier New" w:hint="default"/>
      </w:rPr>
    </w:lvl>
    <w:lvl w:ilvl="5" w:tplc="0C0C0005" w:tentative="1">
      <w:start w:val="1"/>
      <w:numFmt w:val="bullet"/>
      <w:lvlText w:val=""/>
      <w:lvlJc w:val="left"/>
      <w:pPr>
        <w:ind w:left="4397" w:hanging="360"/>
      </w:pPr>
      <w:rPr>
        <w:rFonts w:ascii="Wingdings" w:hAnsi="Wingdings" w:hint="default"/>
      </w:rPr>
    </w:lvl>
    <w:lvl w:ilvl="6" w:tplc="0C0C0001" w:tentative="1">
      <w:start w:val="1"/>
      <w:numFmt w:val="bullet"/>
      <w:lvlText w:val=""/>
      <w:lvlJc w:val="left"/>
      <w:pPr>
        <w:ind w:left="5117" w:hanging="360"/>
      </w:pPr>
      <w:rPr>
        <w:rFonts w:ascii="Symbol" w:hAnsi="Symbol" w:hint="default"/>
      </w:rPr>
    </w:lvl>
    <w:lvl w:ilvl="7" w:tplc="0C0C0003" w:tentative="1">
      <w:start w:val="1"/>
      <w:numFmt w:val="bullet"/>
      <w:lvlText w:val="o"/>
      <w:lvlJc w:val="left"/>
      <w:pPr>
        <w:ind w:left="5837" w:hanging="360"/>
      </w:pPr>
      <w:rPr>
        <w:rFonts w:ascii="Courier New" w:hAnsi="Courier New" w:cs="Courier New" w:hint="default"/>
      </w:rPr>
    </w:lvl>
    <w:lvl w:ilvl="8" w:tplc="0C0C0005" w:tentative="1">
      <w:start w:val="1"/>
      <w:numFmt w:val="bullet"/>
      <w:lvlText w:val=""/>
      <w:lvlJc w:val="left"/>
      <w:pPr>
        <w:ind w:left="6557" w:hanging="360"/>
      </w:pPr>
      <w:rPr>
        <w:rFonts w:ascii="Wingdings" w:hAnsi="Wingdings" w:hint="default"/>
      </w:rPr>
    </w:lvl>
  </w:abstractNum>
  <w:abstractNum w:abstractNumId="13">
    <w:nsid w:val="6F3B7443"/>
    <w:multiLevelType w:val="hybridMultilevel"/>
    <w:tmpl w:val="EC760864"/>
    <w:lvl w:ilvl="0" w:tplc="91667BAC">
      <w:start w:val="1"/>
      <w:numFmt w:val="lowerLetter"/>
      <w:lvlText w:val="%1."/>
      <w:lvlJc w:val="left"/>
      <w:pPr>
        <w:ind w:left="656" w:hanging="360"/>
      </w:pPr>
      <w:rPr>
        <w:rFonts w:hint="default"/>
        <w:b/>
      </w:rPr>
    </w:lvl>
    <w:lvl w:ilvl="1" w:tplc="0C0C0019" w:tentative="1">
      <w:start w:val="1"/>
      <w:numFmt w:val="lowerLetter"/>
      <w:lvlText w:val="%2."/>
      <w:lvlJc w:val="left"/>
      <w:pPr>
        <w:ind w:left="1376" w:hanging="360"/>
      </w:pPr>
    </w:lvl>
    <w:lvl w:ilvl="2" w:tplc="0C0C001B" w:tentative="1">
      <w:start w:val="1"/>
      <w:numFmt w:val="lowerRoman"/>
      <w:lvlText w:val="%3."/>
      <w:lvlJc w:val="right"/>
      <w:pPr>
        <w:ind w:left="2096" w:hanging="180"/>
      </w:pPr>
    </w:lvl>
    <w:lvl w:ilvl="3" w:tplc="0C0C000F" w:tentative="1">
      <w:start w:val="1"/>
      <w:numFmt w:val="decimal"/>
      <w:lvlText w:val="%4."/>
      <w:lvlJc w:val="left"/>
      <w:pPr>
        <w:ind w:left="2816" w:hanging="360"/>
      </w:pPr>
    </w:lvl>
    <w:lvl w:ilvl="4" w:tplc="0C0C0019" w:tentative="1">
      <w:start w:val="1"/>
      <w:numFmt w:val="lowerLetter"/>
      <w:lvlText w:val="%5."/>
      <w:lvlJc w:val="left"/>
      <w:pPr>
        <w:ind w:left="3536" w:hanging="360"/>
      </w:pPr>
    </w:lvl>
    <w:lvl w:ilvl="5" w:tplc="0C0C001B" w:tentative="1">
      <w:start w:val="1"/>
      <w:numFmt w:val="lowerRoman"/>
      <w:lvlText w:val="%6."/>
      <w:lvlJc w:val="right"/>
      <w:pPr>
        <w:ind w:left="4256" w:hanging="180"/>
      </w:pPr>
    </w:lvl>
    <w:lvl w:ilvl="6" w:tplc="0C0C000F" w:tentative="1">
      <w:start w:val="1"/>
      <w:numFmt w:val="decimal"/>
      <w:lvlText w:val="%7."/>
      <w:lvlJc w:val="left"/>
      <w:pPr>
        <w:ind w:left="4976" w:hanging="360"/>
      </w:pPr>
    </w:lvl>
    <w:lvl w:ilvl="7" w:tplc="0C0C0019" w:tentative="1">
      <w:start w:val="1"/>
      <w:numFmt w:val="lowerLetter"/>
      <w:lvlText w:val="%8."/>
      <w:lvlJc w:val="left"/>
      <w:pPr>
        <w:ind w:left="5696" w:hanging="360"/>
      </w:pPr>
    </w:lvl>
    <w:lvl w:ilvl="8" w:tplc="0C0C001B" w:tentative="1">
      <w:start w:val="1"/>
      <w:numFmt w:val="lowerRoman"/>
      <w:lvlText w:val="%9."/>
      <w:lvlJc w:val="right"/>
      <w:pPr>
        <w:ind w:left="6416" w:hanging="180"/>
      </w:pPr>
    </w:lvl>
  </w:abstractNum>
  <w:abstractNum w:abstractNumId="14">
    <w:nsid w:val="6F821441"/>
    <w:multiLevelType w:val="hybridMultilevel"/>
    <w:tmpl w:val="D8D26B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4A3669C8">
      <w:start w:val="5"/>
      <w:numFmt w:val="bullet"/>
      <w:lvlText w:val="-"/>
      <w:lvlJc w:val="left"/>
      <w:pPr>
        <w:ind w:left="2160" w:hanging="360"/>
      </w:pPr>
      <w:rPr>
        <w:rFonts w:ascii="Times New Roman" w:eastAsia="Times New Roman" w:hAnsi="Times New Roman" w:cs="Times New Roman"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7AF3E37"/>
    <w:multiLevelType w:val="hybridMultilevel"/>
    <w:tmpl w:val="EE582EF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77F5480B"/>
    <w:multiLevelType w:val="hybridMultilevel"/>
    <w:tmpl w:val="16AC0926"/>
    <w:lvl w:ilvl="0" w:tplc="BF9C6258">
      <w:start w:val="1"/>
      <w:numFmt w:val="bullet"/>
      <w:lvlText w:val=""/>
      <w:lvlJc w:val="left"/>
      <w:pPr>
        <w:ind w:left="720" w:hanging="360"/>
      </w:pPr>
      <w:rPr>
        <w:rFonts w:ascii="Wingdings" w:eastAsia="Times New Roman" w:hAnsi="Wingdings"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7"/>
  </w:num>
  <w:num w:numId="5">
    <w:abstractNumId w:val="9"/>
  </w:num>
  <w:num w:numId="6">
    <w:abstractNumId w:val="15"/>
  </w:num>
  <w:num w:numId="7">
    <w:abstractNumId w:val="0"/>
  </w:num>
  <w:num w:numId="8">
    <w:abstractNumId w:val="12"/>
  </w:num>
  <w:num w:numId="9">
    <w:abstractNumId w:val="2"/>
  </w:num>
  <w:num w:numId="10">
    <w:abstractNumId w:val="1"/>
  </w:num>
  <w:num w:numId="11">
    <w:abstractNumId w:val="10"/>
  </w:num>
  <w:num w:numId="12">
    <w:abstractNumId w:val="16"/>
  </w:num>
  <w:num w:numId="13">
    <w:abstractNumId w:val="13"/>
  </w:num>
  <w:num w:numId="14">
    <w:abstractNumId w:val="11"/>
  </w:num>
  <w:num w:numId="15">
    <w:abstractNumId w:val="4"/>
  </w:num>
  <w:num w:numId="16">
    <w:abstractNumId w:val="3"/>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2CFE"/>
    <w:rsid w:val="0002347A"/>
    <w:rsid w:val="000249B0"/>
    <w:rsid w:val="00027435"/>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56D4E"/>
    <w:rsid w:val="000704AE"/>
    <w:rsid w:val="00070921"/>
    <w:rsid w:val="00070CB6"/>
    <w:rsid w:val="00071226"/>
    <w:rsid w:val="00071882"/>
    <w:rsid w:val="0007193A"/>
    <w:rsid w:val="00072837"/>
    <w:rsid w:val="00073B29"/>
    <w:rsid w:val="00073DF5"/>
    <w:rsid w:val="00074F41"/>
    <w:rsid w:val="0008092B"/>
    <w:rsid w:val="00086639"/>
    <w:rsid w:val="000901AA"/>
    <w:rsid w:val="00091178"/>
    <w:rsid w:val="0009324B"/>
    <w:rsid w:val="0009534E"/>
    <w:rsid w:val="000A3EE7"/>
    <w:rsid w:val="000A76E5"/>
    <w:rsid w:val="000B174B"/>
    <w:rsid w:val="000B4394"/>
    <w:rsid w:val="000B5B94"/>
    <w:rsid w:val="000B6F79"/>
    <w:rsid w:val="000C0CDA"/>
    <w:rsid w:val="000C0FA4"/>
    <w:rsid w:val="000C1BCA"/>
    <w:rsid w:val="000C4958"/>
    <w:rsid w:val="000C502A"/>
    <w:rsid w:val="000D1A6C"/>
    <w:rsid w:val="000D4329"/>
    <w:rsid w:val="000E33BB"/>
    <w:rsid w:val="000E6FDA"/>
    <w:rsid w:val="000E7AE8"/>
    <w:rsid w:val="000F2A07"/>
    <w:rsid w:val="000F3048"/>
    <w:rsid w:val="000F6B04"/>
    <w:rsid w:val="000F6E41"/>
    <w:rsid w:val="000F70C9"/>
    <w:rsid w:val="000F757C"/>
    <w:rsid w:val="001009E9"/>
    <w:rsid w:val="00100DBC"/>
    <w:rsid w:val="00102A7C"/>
    <w:rsid w:val="00102B7E"/>
    <w:rsid w:val="00103159"/>
    <w:rsid w:val="00104602"/>
    <w:rsid w:val="001056CA"/>
    <w:rsid w:val="0011006A"/>
    <w:rsid w:val="00110D57"/>
    <w:rsid w:val="0011599C"/>
    <w:rsid w:val="001205EE"/>
    <w:rsid w:val="001207FC"/>
    <w:rsid w:val="00122F1A"/>
    <w:rsid w:val="0012437A"/>
    <w:rsid w:val="001247B3"/>
    <w:rsid w:val="001260D5"/>
    <w:rsid w:val="001274F8"/>
    <w:rsid w:val="00127D82"/>
    <w:rsid w:val="0013322D"/>
    <w:rsid w:val="00133BC6"/>
    <w:rsid w:val="00134C9C"/>
    <w:rsid w:val="00137605"/>
    <w:rsid w:val="00143465"/>
    <w:rsid w:val="00144A68"/>
    <w:rsid w:val="00144D77"/>
    <w:rsid w:val="00145137"/>
    <w:rsid w:val="00146FD9"/>
    <w:rsid w:val="00150CFD"/>
    <w:rsid w:val="001615BF"/>
    <w:rsid w:val="00162B50"/>
    <w:rsid w:val="00163D10"/>
    <w:rsid w:val="00164C85"/>
    <w:rsid w:val="0016790C"/>
    <w:rsid w:val="00167941"/>
    <w:rsid w:val="001703B8"/>
    <w:rsid w:val="00170D4D"/>
    <w:rsid w:val="00173B7F"/>
    <w:rsid w:val="0017742D"/>
    <w:rsid w:val="00177622"/>
    <w:rsid w:val="00181711"/>
    <w:rsid w:val="00184CB2"/>
    <w:rsid w:val="00185D95"/>
    <w:rsid w:val="00187F43"/>
    <w:rsid w:val="0019170E"/>
    <w:rsid w:val="0019369D"/>
    <w:rsid w:val="001956C8"/>
    <w:rsid w:val="00195AD2"/>
    <w:rsid w:val="0019668D"/>
    <w:rsid w:val="001A0913"/>
    <w:rsid w:val="001A280F"/>
    <w:rsid w:val="001A6FCB"/>
    <w:rsid w:val="001B0803"/>
    <w:rsid w:val="001B0A37"/>
    <w:rsid w:val="001B0D5E"/>
    <w:rsid w:val="001B1128"/>
    <w:rsid w:val="001B1CF3"/>
    <w:rsid w:val="001B7E6A"/>
    <w:rsid w:val="001C0387"/>
    <w:rsid w:val="001C2FE9"/>
    <w:rsid w:val="001C4176"/>
    <w:rsid w:val="001C47AF"/>
    <w:rsid w:val="001C4D6A"/>
    <w:rsid w:val="001C50F2"/>
    <w:rsid w:val="001C68D5"/>
    <w:rsid w:val="001D0730"/>
    <w:rsid w:val="001D134A"/>
    <w:rsid w:val="001D31E7"/>
    <w:rsid w:val="001D3912"/>
    <w:rsid w:val="001D3C3B"/>
    <w:rsid w:val="001D3E9D"/>
    <w:rsid w:val="001D7386"/>
    <w:rsid w:val="001E212A"/>
    <w:rsid w:val="001E312E"/>
    <w:rsid w:val="001E3657"/>
    <w:rsid w:val="001E3A54"/>
    <w:rsid w:val="001E72AF"/>
    <w:rsid w:val="001E72CE"/>
    <w:rsid w:val="001F2886"/>
    <w:rsid w:val="001F6C5C"/>
    <w:rsid w:val="0020106D"/>
    <w:rsid w:val="00201500"/>
    <w:rsid w:val="002020E2"/>
    <w:rsid w:val="00204642"/>
    <w:rsid w:val="002107E1"/>
    <w:rsid w:val="0021188B"/>
    <w:rsid w:val="00211DA6"/>
    <w:rsid w:val="00211F61"/>
    <w:rsid w:val="00212C87"/>
    <w:rsid w:val="00216049"/>
    <w:rsid w:val="00216937"/>
    <w:rsid w:val="00216993"/>
    <w:rsid w:val="002177A3"/>
    <w:rsid w:val="00220069"/>
    <w:rsid w:val="002209F1"/>
    <w:rsid w:val="00221760"/>
    <w:rsid w:val="00222B58"/>
    <w:rsid w:val="00223A49"/>
    <w:rsid w:val="00225724"/>
    <w:rsid w:val="00226AC2"/>
    <w:rsid w:val="00226C1F"/>
    <w:rsid w:val="00230817"/>
    <w:rsid w:val="0023222E"/>
    <w:rsid w:val="00232808"/>
    <w:rsid w:val="00233B96"/>
    <w:rsid w:val="002345AC"/>
    <w:rsid w:val="002405A7"/>
    <w:rsid w:val="00241428"/>
    <w:rsid w:val="002415A5"/>
    <w:rsid w:val="00241A8A"/>
    <w:rsid w:val="00243CA3"/>
    <w:rsid w:val="00245986"/>
    <w:rsid w:val="00246A8E"/>
    <w:rsid w:val="00246FCD"/>
    <w:rsid w:val="0024740F"/>
    <w:rsid w:val="0024790A"/>
    <w:rsid w:val="0025198A"/>
    <w:rsid w:val="00252790"/>
    <w:rsid w:val="00255B17"/>
    <w:rsid w:val="00255DE4"/>
    <w:rsid w:val="002606E2"/>
    <w:rsid w:val="0026078E"/>
    <w:rsid w:val="00262068"/>
    <w:rsid w:val="00262B8D"/>
    <w:rsid w:val="00264A61"/>
    <w:rsid w:val="00265661"/>
    <w:rsid w:val="00266176"/>
    <w:rsid w:val="002704D1"/>
    <w:rsid w:val="00270E74"/>
    <w:rsid w:val="00273CFC"/>
    <w:rsid w:val="002745D2"/>
    <w:rsid w:val="00275464"/>
    <w:rsid w:val="00275DE0"/>
    <w:rsid w:val="00280344"/>
    <w:rsid w:val="00282B09"/>
    <w:rsid w:val="00284E08"/>
    <w:rsid w:val="00286068"/>
    <w:rsid w:val="00287CD4"/>
    <w:rsid w:val="00290191"/>
    <w:rsid w:val="00290613"/>
    <w:rsid w:val="00290AD3"/>
    <w:rsid w:val="00294218"/>
    <w:rsid w:val="00294412"/>
    <w:rsid w:val="002954EF"/>
    <w:rsid w:val="00297508"/>
    <w:rsid w:val="002977BF"/>
    <w:rsid w:val="002A2B75"/>
    <w:rsid w:val="002B0E6A"/>
    <w:rsid w:val="002B10E1"/>
    <w:rsid w:val="002B387B"/>
    <w:rsid w:val="002B39CB"/>
    <w:rsid w:val="002B4204"/>
    <w:rsid w:val="002B5351"/>
    <w:rsid w:val="002B5B43"/>
    <w:rsid w:val="002B6F05"/>
    <w:rsid w:val="002B735A"/>
    <w:rsid w:val="002C03F4"/>
    <w:rsid w:val="002C06BC"/>
    <w:rsid w:val="002C13B4"/>
    <w:rsid w:val="002C1779"/>
    <w:rsid w:val="002C26CA"/>
    <w:rsid w:val="002C3341"/>
    <w:rsid w:val="002C45B8"/>
    <w:rsid w:val="002C5AB6"/>
    <w:rsid w:val="002C7715"/>
    <w:rsid w:val="002D0B06"/>
    <w:rsid w:val="002D0E3C"/>
    <w:rsid w:val="002D1AEF"/>
    <w:rsid w:val="002D27DB"/>
    <w:rsid w:val="002D3F16"/>
    <w:rsid w:val="002D53C3"/>
    <w:rsid w:val="002D734C"/>
    <w:rsid w:val="002E05B4"/>
    <w:rsid w:val="002E5A93"/>
    <w:rsid w:val="002F295C"/>
    <w:rsid w:val="002F3398"/>
    <w:rsid w:val="002F3D7F"/>
    <w:rsid w:val="002F4A0B"/>
    <w:rsid w:val="002F4BC1"/>
    <w:rsid w:val="002F54E0"/>
    <w:rsid w:val="002F5A28"/>
    <w:rsid w:val="002F6589"/>
    <w:rsid w:val="0030189F"/>
    <w:rsid w:val="00301E20"/>
    <w:rsid w:val="003044C4"/>
    <w:rsid w:val="0030587C"/>
    <w:rsid w:val="00307695"/>
    <w:rsid w:val="00310489"/>
    <w:rsid w:val="003105B9"/>
    <w:rsid w:val="00312578"/>
    <w:rsid w:val="0031262D"/>
    <w:rsid w:val="00315F3C"/>
    <w:rsid w:val="00316049"/>
    <w:rsid w:val="0032075B"/>
    <w:rsid w:val="00320DC0"/>
    <w:rsid w:val="00324869"/>
    <w:rsid w:val="0032669D"/>
    <w:rsid w:val="00327C65"/>
    <w:rsid w:val="00327F7F"/>
    <w:rsid w:val="003323E7"/>
    <w:rsid w:val="00336151"/>
    <w:rsid w:val="003412DB"/>
    <w:rsid w:val="00341475"/>
    <w:rsid w:val="00341F60"/>
    <w:rsid w:val="00347777"/>
    <w:rsid w:val="00347905"/>
    <w:rsid w:val="003505E5"/>
    <w:rsid w:val="00354176"/>
    <w:rsid w:val="0035617B"/>
    <w:rsid w:val="00357E51"/>
    <w:rsid w:val="003628E7"/>
    <w:rsid w:val="00363E7C"/>
    <w:rsid w:val="00364C76"/>
    <w:rsid w:val="00367172"/>
    <w:rsid w:val="00372044"/>
    <w:rsid w:val="00372572"/>
    <w:rsid w:val="00374B87"/>
    <w:rsid w:val="00375AFA"/>
    <w:rsid w:val="00376309"/>
    <w:rsid w:val="00377BB8"/>
    <w:rsid w:val="00380EDD"/>
    <w:rsid w:val="0038258E"/>
    <w:rsid w:val="00382B6D"/>
    <w:rsid w:val="003846F2"/>
    <w:rsid w:val="00384FE1"/>
    <w:rsid w:val="00385B62"/>
    <w:rsid w:val="00392CAB"/>
    <w:rsid w:val="00394788"/>
    <w:rsid w:val="00395B3B"/>
    <w:rsid w:val="00395DC2"/>
    <w:rsid w:val="003973D3"/>
    <w:rsid w:val="003A1A74"/>
    <w:rsid w:val="003A2B19"/>
    <w:rsid w:val="003A651F"/>
    <w:rsid w:val="003A6901"/>
    <w:rsid w:val="003B1CB3"/>
    <w:rsid w:val="003B2302"/>
    <w:rsid w:val="003B29E7"/>
    <w:rsid w:val="003B6353"/>
    <w:rsid w:val="003B66A9"/>
    <w:rsid w:val="003C4650"/>
    <w:rsid w:val="003C4D16"/>
    <w:rsid w:val="003C529F"/>
    <w:rsid w:val="003C563C"/>
    <w:rsid w:val="003C574A"/>
    <w:rsid w:val="003C5934"/>
    <w:rsid w:val="003C65BB"/>
    <w:rsid w:val="003D02D4"/>
    <w:rsid w:val="003D0AD3"/>
    <w:rsid w:val="003D149C"/>
    <w:rsid w:val="003D30AA"/>
    <w:rsid w:val="003D455A"/>
    <w:rsid w:val="003D5E4E"/>
    <w:rsid w:val="003D69DE"/>
    <w:rsid w:val="003E26EF"/>
    <w:rsid w:val="003E281E"/>
    <w:rsid w:val="003E2A4D"/>
    <w:rsid w:val="003E3AEB"/>
    <w:rsid w:val="003E7FF2"/>
    <w:rsid w:val="003F045A"/>
    <w:rsid w:val="003F2277"/>
    <w:rsid w:val="003F2D91"/>
    <w:rsid w:val="003F2FA0"/>
    <w:rsid w:val="003F581A"/>
    <w:rsid w:val="003F5A0F"/>
    <w:rsid w:val="003F61CA"/>
    <w:rsid w:val="003F6A79"/>
    <w:rsid w:val="003F7654"/>
    <w:rsid w:val="0040246D"/>
    <w:rsid w:val="00404DF4"/>
    <w:rsid w:val="00406A96"/>
    <w:rsid w:val="00410890"/>
    <w:rsid w:val="00410D11"/>
    <w:rsid w:val="00411321"/>
    <w:rsid w:val="0041168E"/>
    <w:rsid w:val="00412033"/>
    <w:rsid w:val="00414E02"/>
    <w:rsid w:val="004246AD"/>
    <w:rsid w:val="0042573A"/>
    <w:rsid w:val="004257BE"/>
    <w:rsid w:val="004308C2"/>
    <w:rsid w:val="00431569"/>
    <w:rsid w:val="00433715"/>
    <w:rsid w:val="00433D1D"/>
    <w:rsid w:val="00435681"/>
    <w:rsid w:val="00435E20"/>
    <w:rsid w:val="00437C5A"/>
    <w:rsid w:val="00441394"/>
    <w:rsid w:val="004423B8"/>
    <w:rsid w:val="00442CEE"/>
    <w:rsid w:val="0044428F"/>
    <w:rsid w:val="00445B5F"/>
    <w:rsid w:val="00446164"/>
    <w:rsid w:val="004473D5"/>
    <w:rsid w:val="0044770A"/>
    <w:rsid w:val="00451259"/>
    <w:rsid w:val="00454917"/>
    <w:rsid w:val="00460911"/>
    <w:rsid w:val="0046197A"/>
    <w:rsid w:val="00463619"/>
    <w:rsid w:val="00463A44"/>
    <w:rsid w:val="00464395"/>
    <w:rsid w:val="00466D2B"/>
    <w:rsid w:val="00471CD2"/>
    <w:rsid w:val="0047295D"/>
    <w:rsid w:val="004735EF"/>
    <w:rsid w:val="00473699"/>
    <w:rsid w:val="004749FA"/>
    <w:rsid w:val="0047741B"/>
    <w:rsid w:val="0048073A"/>
    <w:rsid w:val="0048511F"/>
    <w:rsid w:val="00486752"/>
    <w:rsid w:val="004915A5"/>
    <w:rsid w:val="004923B6"/>
    <w:rsid w:val="00493629"/>
    <w:rsid w:val="004949CD"/>
    <w:rsid w:val="00494DF7"/>
    <w:rsid w:val="00495A97"/>
    <w:rsid w:val="004975EC"/>
    <w:rsid w:val="00497D3E"/>
    <w:rsid w:val="004A1A72"/>
    <w:rsid w:val="004A5899"/>
    <w:rsid w:val="004A722D"/>
    <w:rsid w:val="004B08F7"/>
    <w:rsid w:val="004B12D8"/>
    <w:rsid w:val="004B4FC4"/>
    <w:rsid w:val="004C02BB"/>
    <w:rsid w:val="004C2C22"/>
    <w:rsid w:val="004C3C9B"/>
    <w:rsid w:val="004C41B9"/>
    <w:rsid w:val="004C52AD"/>
    <w:rsid w:val="004C6F95"/>
    <w:rsid w:val="004D07EC"/>
    <w:rsid w:val="004D218D"/>
    <w:rsid w:val="004D397C"/>
    <w:rsid w:val="004D4409"/>
    <w:rsid w:val="004D4C0F"/>
    <w:rsid w:val="004D58A0"/>
    <w:rsid w:val="004D622C"/>
    <w:rsid w:val="004D76A1"/>
    <w:rsid w:val="004E0F48"/>
    <w:rsid w:val="004E2A42"/>
    <w:rsid w:val="004E30C5"/>
    <w:rsid w:val="004E6370"/>
    <w:rsid w:val="004E704F"/>
    <w:rsid w:val="004F0471"/>
    <w:rsid w:val="004F2E46"/>
    <w:rsid w:val="004F4D39"/>
    <w:rsid w:val="004F5D2B"/>
    <w:rsid w:val="004F6A1F"/>
    <w:rsid w:val="004F6CDE"/>
    <w:rsid w:val="005016E7"/>
    <w:rsid w:val="005031A4"/>
    <w:rsid w:val="005034CC"/>
    <w:rsid w:val="005036DD"/>
    <w:rsid w:val="0050419D"/>
    <w:rsid w:val="00506EAE"/>
    <w:rsid w:val="00512400"/>
    <w:rsid w:val="0051452C"/>
    <w:rsid w:val="005177C8"/>
    <w:rsid w:val="005204D9"/>
    <w:rsid w:val="005227D9"/>
    <w:rsid w:val="00525EAE"/>
    <w:rsid w:val="00526746"/>
    <w:rsid w:val="00526D08"/>
    <w:rsid w:val="00531921"/>
    <w:rsid w:val="005322D0"/>
    <w:rsid w:val="00536B4A"/>
    <w:rsid w:val="005433C5"/>
    <w:rsid w:val="005434E4"/>
    <w:rsid w:val="00546370"/>
    <w:rsid w:val="00552819"/>
    <w:rsid w:val="00553931"/>
    <w:rsid w:val="0055396B"/>
    <w:rsid w:val="0055622A"/>
    <w:rsid w:val="005564F9"/>
    <w:rsid w:val="0055765D"/>
    <w:rsid w:val="005603AB"/>
    <w:rsid w:val="00562704"/>
    <w:rsid w:val="00563563"/>
    <w:rsid w:val="00563B85"/>
    <w:rsid w:val="00565BAD"/>
    <w:rsid w:val="005665A6"/>
    <w:rsid w:val="005669CA"/>
    <w:rsid w:val="005713E8"/>
    <w:rsid w:val="0057185B"/>
    <w:rsid w:val="0057253B"/>
    <w:rsid w:val="00573132"/>
    <w:rsid w:val="005734F4"/>
    <w:rsid w:val="005736EC"/>
    <w:rsid w:val="0057546F"/>
    <w:rsid w:val="005758FE"/>
    <w:rsid w:val="00576368"/>
    <w:rsid w:val="00577196"/>
    <w:rsid w:val="00580105"/>
    <w:rsid w:val="00581A2E"/>
    <w:rsid w:val="00581D46"/>
    <w:rsid w:val="005824D4"/>
    <w:rsid w:val="00583630"/>
    <w:rsid w:val="00586B9F"/>
    <w:rsid w:val="00590272"/>
    <w:rsid w:val="0059028B"/>
    <w:rsid w:val="00590A44"/>
    <w:rsid w:val="00597322"/>
    <w:rsid w:val="00597819"/>
    <w:rsid w:val="005A12FB"/>
    <w:rsid w:val="005A1A13"/>
    <w:rsid w:val="005A36F9"/>
    <w:rsid w:val="005B0064"/>
    <w:rsid w:val="005B0644"/>
    <w:rsid w:val="005B10DA"/>
    <w:rsid w:val="005B3D05"/>
    <w:rsid w:val="005B3F70"/>
    <w:rsid w:val="005B3FBC"/>
    <w:rsid w:val="005B4033"/>
    <w:rsid w:val="005C111A"/>
    <w:rsid w:val="005C235B"/>
    <w:rsid w:val="005C55C9"/>
    <w:rsid w:val="005C6FF7"/>
    <w:rsid w:val="005D062E"/>
    <w:rsid w:val="005D2448"/>
    <w:rsid w:val="005D26C5"/>
    <w:rsid w:val="005D640C"/>
    <w:rsid w:val="005D647D"/>
    <w:rsid w:val="005D75BD"/>
    <w:rsid w:val="005E5EF5"/>
    <w:rsid w:val="005E6F05"/>
    <w:rsid w:val="005F09AF"/>
    <w:rsid w:val="005F10B3"/>
    <w:rsid w:val="005F1BCB"/>
    <w:rsid w:val="005F3DD6"/>
    <w:rsid w:val="005F4C3B"/>
    <w:rsid w:val="005F5480"/>
    <w:rsid w:val="005F587D"/>
    <w:rsid w:val="005F638F"/>
    <w:rsid w:val="005F692B"/>
    <w:rsid w:val="00602E91"/>
    <w:rsid w:val="00605337"/>
    <w:rsid w:val="006055D3"/>
    <w:rsid w:val="00605B8D"/>
    <w:rsid w:val="00607084"/>
    <w:rsid w:val="006073BD"/>
    <w:rsid w:val="006109E2"/>
    <w:rsid w:val="006110AF"/>
    <w:rsid w:val="00613960"/>
    <w:rsid w:val="0061467A"/>
    <w:rsid w:val="00616504"/>
    <w:rsid w:val="006202B5"/>
    <w:rsid w:val="00620965"/>
    <w:rsid w:val="00622EEC"/>
    <w:rsid w:val="00625C87"/>
    <w:rsid w:val="006272E0"/>
    <w:rsid w:val="00627FE8"/>
    <w:rsid w:val="00633B17"/>
    <w:rsid w:val="00633BB7"/>
    <w:rsid w:val="00633BC5"/>
    <w:rsid w:val="0063425C"/>
    <w:rsid w:val="0063501B"/>
    <w:rsid w:val="006352A3"/>
    <w:rsid w:val="00635456"/>
    <w:rsid w:val="0063628C"/>
    <w:rsid w:val="00636BF0"/>
    <w:rsid w:val="00643AB6"/>
    <w:rsid w:val="0064419B"/>
    <w:rsid w:val="006442B9"/>
    <w:rsid w:val="00644802"/>
    <w:rsid w:val="00644BCC"/>
    <w:rsid w:val="00644F9C"/>
    <w:rsid w:val="006457D7"/>
    <w:rsid w:val="00645D7E"/>
    <w:rsid w:val="0064631F"/>
    <w:rsid w:val="006466A5"/>
    <w:rsid w:val="00647BAF"/>
    <w:rsid w:val="006508F7"/>
    <w:rsid w:val="00651716"/>
    <w:rsid w:val="006523C9"/>
    <w:rsid w:val="0065598D"/>
    <w:rsid w:val="00656799"/>
    <w:rsid w:val="006575B7"/>
    <w:rsid w:val="006615BC"/>
    <w:rsid w:val="00661FC5"/>
    <w:rsid w:val="00663B54"/>
    <w:rsid w:val="00663EDB"/>
    <w:rsid w:val="00664B06"/>
    <w:rsid w:val="006665EE"/>
    <w:rsid w:val="00666865"/>
    <w:rsid w:val="00674D49"/>
    <w:rsid w:val="006764FC"/>
    <w:rsid w:val="006803BD"/>
    <w:rsid w:val="00680D38"/>
    <w:rsid w:val="00683CCD"/>
    <w:rsid w:val="006875BB"/>
    <w:rsid w:val="00687E8E"/>
    <w:rsid w:val="00687EF8"/>
    <w:rsid w:val="0069077D"/>
    <w:rsid w:val="00690812"/>
    <w:rsid w:val="00691BA3"/>
    <w:rsid w:val="006953DD"/>
    <w:rsid w:val="00696B72"/>
    <w:rsid w:val="0069741B"/>
    <w:rsid w:val="006A4D65"/>
    <w:rsid w:val="006A5467"/>
    <w:rsid w:val="006A6175"/>
    <w:rsid w:val="006A64F0"/>
    <w:rsid w:val="006A7499"/>
    <w:rsid w:val="006A7514"/>
    <w:rsid w:val="006B2689"/>
    <w:rsid w:val="006B328F"/>
    <w:rsid w:val="006B395A"/>
    <w:rsid w:val="006B56A5"/>
    <w:rsid w:val="006B5C47"/>
    <w:rsid w:val="006B7018"/>
    <w:rsid w:val="006C07C3"/>
    <w:rsid w:val="006C2FF5"/>
    <w:rsid w:val="006C4BCB"/>
    <w:rsid w:val="006C50F3"/>
    <w:rsid w:val="006C63A7"/>
    <w:rsid w:val="006D0299"/>
    <w:rsid w:val="006D1656"/>
    <w:rsid w:val="006D4E90"/>
    <w:rsid w:val="006D549F"/>
    <w:rsid w:val="006E105A"/>
    <w:rsid w:val="006E1A8B"/>
    <w:rsid w:val="006E3748"/>
    <w:rsid w:val="006E40FD"/>
    <w:rsid w:val="006E527B"/>
    <w:rsid w:val="006E5285"/>
    <w:rsid w:val="006E5DC1"/>
    <w:rsid w:val="006E60AC"/>
    <w:rsid w:val="006E7E8F"/>
    <w:rsid w:val="006F1E4E"/>
    <w:rsid w:val="006F30AB"/>
    <w:rsid w:val="00701625"/>
    <w:rsid w:val="007027CA"/>
    <w:rsid w:val="00703C03"/>
    <w:rsid w:val="00704B63"/>
    <w:rsid w:val="00705C86"/>
    <w:rsid w:val="00706101"/>
    <w:rsid w:val="00707F3D"/>
    <w:rsid w:val="00711384"/>
    <w:rsid w:val="00712871"/>
    <w:rsid w:val="007144F5"/>
    <w:rsid w:val="00720012"/>
    <w:rsid w:val="00720A76"/>
    <w:rsid w:val="007237E2"/>
    <w:rsid w:val="007239FF"/>
    <w:rsid w:val="0072426A"/>
    <w:rsid w:val="00724708"/>
    <w:rsid w:val="007260DF"/>
    <w:rsid w:val="007263F0"/>
    <w:rsid w:val="00726FEF"/>
    <w:rsid w:val="00730F8B"/>
    <w:rsid w:val="00734CA8"/>
    <w:rsid w:val="007369FF"/>
    <w:rsid w:val="00743A1B"/>
    <w:rsid w:val="00746D1E"/>
    <w:rsid w:val="0074701B"/>
    <w:rsid w:val="007506A9"/>
    <w:rsid w:val="00751169"/>
    <w:rsid w:val="007572D5"/>
    <w:rsid w:val="0075742A"/>
    <w:rsid w:val="00760722"/>
    <w:rsid w:val="00760AC6"/>
    <w:rsid w:val="00762CD3"/>
    <w:rsid w:val="00762FF0"/>
    <w:rsid w:val="007643A8"/>
    <w:rsid w:val="00765060"/>
    <w:rsid w:val="007651E3"/>
    <w:rsid w:val="00765A53"/>
    <w:rsid w:val="00766DCF"/>
    <w:rsid w:val="007700DD"/>
    <w:rsid w:val="0077046A"/>
    <w:rsid w:val="00770592"/>
    <w:rsid w:val="007720F3"/>
    <w:rsid w:val="00773345"/>
    <w:rsid w:val="00780C68"/>
    <w:rsid w:val="00780D26"/>
    <w:rsid w:val="00782DEC"/>
    <w:rsid w:val="007842C6"/>
    <w:rsid w:val="00784AE2"/>
    <w:rsid w:val="007855A5"/>
    <w:rsid w:val="007869AF"/>
    <w:rsid w:val="00787641"/>
    <w:rsid w:val="007878D6"/>
    <w:rsid w:val="00794CB4"/>
    <w:rsid w:val="00794F9B"/>
    <w:rsid w:val="00797BAD"/>
    <w:rsid w:val="00797F6C"/>
    <w:rsid w:val="007A0546"/>
    <w:rsid w:val="007A1E9E"/>
    <w:rsid w:val="007A2F26"/>
    <w:rsid w:val="007A38CD"/>
    <w:rsid w:val="007A3F6D"/>
    <w:rsid w:val="007A4449"/>
    <w:rsid w:val="007A482C"/>
    <w:rsid w:val="007A4AEE"/>
    <w:rsid w:val="007A5742"/>
    <w:rsid w:val="007B0090"/>
    <w:rsid w:val="007B22C8"/>
    <w:rsid w:val="007B2C9F"/>
    <w:rsid w:val="007B4924"/>
    <w:rsid w:val="007B5FEC"/>
    <w:rsid w:val="007B626A"/>
    <w:rsid w:val="007B6BD5"/>
    <w:rsid w:val="007C1A49"/>
    <w:rsid w:val="007C25B4"/>
    <w:rsid w:val="007C2858"/>
    <w:rsid w:val="007C3383"/>
    <w:rsid w:val="007C3668"/>
    <w:rsid w:val="007C5DD2"/>
    <w:rsid w:val="007C6146"/>
    <w:rsid w:val="007C620F"/>
    <w:rsid w:val="007C78CE"/>
    <w:rsid w:val="007D1EEA"/>
    <w:rsid w:val="007D4202"/>
    <w:rsid w:val="007D4DF6"/>
    <w:rsid w:val="007D4F13"/>
    <w:rsid w:val="007E02FE"/>
    <w:rsid w:val="007E4EA7"/>
    <w:rsid w:val="007E4FF4"/>
    <w:rsid w:val="007E5D5F"/>
    <w:rsid w:val="007E618E"/>
    <w:rsid w:val="007E63B1"/>
    <w:rsid w:val="007E6E22"/>
    <w:rsid w:val="007E766B"/>
    <w:rsid w:val="007E777C"/>
    <w:rsid w:val="007E7F05"/>
    <w:rsid w:val="007F1BE6"/>
    <w:rsid w:val="007F1F53"/>
    <w:rsid w:val="007F24E5"/>
    <w:rsid w:val="007F3D9F"/>
    <w:rsid w:val="007F5337"/>
    <w:rsid w:val="007F5504"/>
    <w:rsid w:val="007F77B4"/>
    <w:rsid w:val="00800CBD"/>
    <w:rsid w:val="00801644"/>
    <w:rsid w:val="0080211C"/>
    <w:rsid w:val="0080286E"/>
    <w:rsid w:val="008041EE"/>
    <w:rsid w:val="00806177"/>
    <w:rsid w:val="00807064"/>
    <w:rsid w:val="0081108F"/>
    <w:rsid w:val="008116E2"/>
    <w:rsid w:val="00812414"/>
    <w:rsid w:val="00822295"/>
    <w:rsid w:val="008255BC"/>
    <w:rsid w:val="00825BF3"/>
    <w:rsid w:val="008304D8"/>
    <w:rsid w:val="00831225"/>
    <w:rsid w:val="00832B3D"/>
    <w:rsid w:val="0083316B"/>
    <w:rsid w:val="00833F9B"/>
    <w:rsid w:val="00834E3B"/>
    <w:rsid w:val="008358DA"/>
    <w:rsid w:val="0083593B"/>
    <w:rsid w:val="00835C84"/>
    <w:rsid w:val="00836138"/>
    <w:rsid w:val="00843055"/>
    <w:rsid w:val="00843394"/>
    <w:rsid w:val="00843417"/>
    <w:rsid w:val="00845249"/>
    <w:rsid w:val="008509FA"/>
    <w:rsid w:val="00850AB5"/>
    <w:rsid w:val="00851181"/>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7620B"/>
    <w:rsid w:val="008802CB"/>
    <w:rsid w:val="00881F53"/>
    <w:rsid w:val="008820BE"/>
    <w:rsid w:val="00882522"/>
    <w:rsid w:val="008829CA"/>
    <w:rsid w:val="0088325C"/>
    <w:rsid w:val="00884CA4"/>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0BC"/>
    <w:rsid w:val="008B779C"/>
    <w:rsid w:val="008C06B9"/>
    <w:rsid w:val="008C7E93"/>
    <w:rsid w:val="008D35A8"/>
    <w:rsid w:val="008D6E89"/>
    <w:rsid w:val="008E0B82"/>
    <w:rsid w:val="008E3E84"/>
    <w:rsid w:val="008E6F0D"/>
    <w:rsid w:val="008F1667"/>
    <w:rsid w:val="008F2471"/>
    <w:rsid w:val="008F29B6"/>
    <w:rsid w:val="008F2BBE"/>
    <w:rsid w:val="008F2CA1"/>
    <w:rsid w:val="008F3591"/>
    <w:rsid w:val="008F6550"/>
    <w:rsid w:val="009002B7"/>
    <w:rsid w:val="00900B9B"/>
    <w:rsid w:val="009019F3"/>
    <w:rsid w:val="009024B5"/>
    <w:rsid w:val="0090394C"/>
    <w:rsid w:val="009068F7"/>
    <w:rsid w:val="00907FC1"/>
    <w:rsid w:val="00910849"/>
    <w:rsid w:val="00911C49"/>
    <w:rsid w:val="00912C0B"/>
    <w:rsid w:val="009131B8"/>
    <w:rsid w:val="00913A7B"/>
    <w:rsid w:val="00914B62"/>
    <w:rsid w:val="0091540D"/>
    <w:rsid w:val="00916781"/>
    <w:rsid w:val="00916A85"/>
    <w:rsid w:val="00916CBF"/>
    <w:rsid w:val="00921960"/>
    <w:rsid w:val="009232D5"/>
    <w:rsid w:val="009253AC"/>
    <w:rsid w:val="00926078"/>
    <w:rsid w:val="00930316"/>
    <w:rsid w:val="00930F3A"/>
    <w:rsid w:val="00931615"/>
    <w:rsid w:val="00934AE9"/>
    <w:rsid w:val="00935AE3"/>
    <w:rsid w:val="0094292B"/>
    <w:rsid w:val="00944854"/>
    <w:rsid w:val="00947E11"/>
    <w:rsid w:val="00951A96"/>
    <w:rsid w:val="0095214F"/>
    <w:rsid w:val="00952AF8"/>
    <w:rsid w:val="00952E7C"/>
    <w:rsid w:val="00952FD7"/>
    <w:rsid w:val="0095735D"/>
    <w:rsid w:val="0096109D"/>
    <w:rsid w:val="00963E79"/>
    <w:rsid w:val="00964730"/>
    <w:rsid w:val="009651B6"/>
    <w:rsid w:val="009667D6"/>
    <w:rsid w:val="0097135C"/>
    <w:rsid w:val="00972E7D"/>
    <w:rsid w:val="009735B4"/>
    <w:rsid w:val="0097417C"/>
    <w:rsid w:val="00974984"/>
    <w:rsid w:val="00975FEE"/>
    <w:rsid w:val="00976FF9"/>
    <w:rsid w:val="00977FBB"/>
    <w:rsid w:val="00982891"/>
    <w:rsid w:val="00982BCA"/>
    <w:rsid w:val="00985C66"/>
    <w:rsid w:val="00986117"/>
    <w:rsid w:val="00986513"/>
    <w:rsid w:val="0099240E"/>
    <w:rsid w:val="00993281"/>
    <w:rsid w:val="0099398E"/>
    <w:rsid w:val="00994094"/>
    <w:rsid w:val="00994BDD"/>
    <w:rsid w:val="009954CC"/>
    <w:rsid w:val="00995F43"/>
    <w:rsid w:val="009A1BC1"/>
    <w:rsid w:val="009A454B"/>
    <w:rsid w:val="009A4EA4"/>
    <w:rsid w:val="009A6DBE"/>
    <w:rsid w:val="009A7689"/>
    <w:rsid w:val="009B18C5"/>
    <w:rsid w:val="009B6862"/>
    <w:rsid w:val="009B6AB7"/>
    <w:rsid w:val="009C0460"/>
    <w:rsid w:val="009C43E8"/>
    <w:rsid w:val="009C63EC"/>
    <w:rsid w:val="009C662A"/>
    <w:rsid w:val="009C7BA9"/>
    <w:rsid w:val="009D0928"/>
    <w:rsid w:val="009D69CF"/>
    <w:rsid w:val="009D708E"/>
    <w:rsid w:val="009E44CE"/>
    <w:rsid w:val="009E48A7"/>
    <w:rsid w:val="009F2AB3"/>
    <w:rsid w:val="009F3540"/>
    <w:rsid w:val="009F448F"/>
    <w:rsid w:val="009F6BBC"/>
    <w:rsid w:val="009F6E46"/>
    <w:rsid w:val="00A003B5"/>
    <w:rsid w:val="00A0176F"/>
    <w:rsid w:val="00A01CDE"/>
    <w:rsid w:val="00A01E31"/>
    <w:rsid w:val="00A01EA5"/>
    <w:rsid w:val="00A0247E"/>
    <w:rsid w:val="00A024DF"/>
    <w:rsid w:val="00A043D2"/>
    <w:rsid w:val="00A05A34"/>
    <w:rsid w:val="00A05B75"/>
    <w:rsid w:val="00A10A15"/>
    <w:rsid w:val="00A11DFF"/>
    <w:rsid w:val="00A1324B"/>
    <w:rsid w:val="00A14E83"/>
    <w:rsid w:val="00A15527"/>
    <w:rsid w:val="00A16C89"/>
    <w:rsid w:val="00A17B5F"/>
    <w:rsid w:val="00A205C2"/>
    <w:rsid w:val="00A20909"/>
    <w:rsid w:val="00A20978"/>
    <w:rsid w:val="00A2182F"/>
    <w:rsid w:val="00A21968"/>
    <w:rsid w:val="00A23D61"/>
    <w:rsid w:val="00A2437A"/>
    <w:rsid w:val="00A2596D"/>
    <w:rsid w:val="00A26161"/>
    <w:rsid w:val="00A27AFD"/>
    <w:rsid w:val="00A3023A"/>
    <w:rsid w:val="00A316F8"/>
    <w:rsid w:val="00A36AF4"/>
    <w:rsid w:val="00A40575"/>
    <w:rsid w:val="00A419BA"/>
    <w:rsid w:val="00A44F43"/>
    <w:rsid w:val="00A45964"/>
    <w:rsid w:val="00A47A89"/>
    <w:rsid w:val="00A47E99"/>
    <w:rsid w:val="00A520BB"/>
    <w:rsid w:val="00A5367C"/>
    <w:rsid w:val="00A54213"/>
    <w:rsid w:val="00A54277"/>
    <w:rsid w:val="00A543D4"/>
    <w:rsid w:val="00A56944"/>
    <w:rsid w:val="00A605AA"/>
    <w:rsid w:val="00A62C1A"/>
    <w:rsid w:val="00A65E97"/>
    <w:rsid w:val="00A67981"/>
    <w:rsid w:val="00A72D62"/>
    <w:rsid w:val="00A75E87"/>
    <w:rsid w:val="00A77563"/>
    <w:rsid w:val="00A811DD"/>
    <w:rsid w:val="00A8316F"/>
    <w:rsid w:val="00A8531B"/>
    <w:rsid w:val="00A85D0D"/>
    <w:rsid w:val="00A91A3D"/>
    <w:rsid w:val="00A92E57"/>
    <w:rsid w:val="00A931D5"/>
    <w:rsid w:val="00A93BF6"/>
    <w:rsid w:val="00A93EAF"/>
    <w:rsid w:val="00A942CD"/>
    <w:rsid w:val="00A955AC"/>
    <w:rsid w:val="00AA0389"/>
    <w:rsid w:val="00AA2F0B"/>
    <w:rsid w:val="00AA5D0F"/>
    <w:rsid w:val="00AA6F7A"/>
    <w:rsid w:val="00AB0CE4"/>
    <w:rsid w:val="00AB104A"/>
    <w:rsid w:val="00AB109E"/>
    <w:rsid w:val="00AB38D3"/>
    <w:rsid w:val="00AB402F"/>
    <w:rsid w:val="00AB42E2"/>
    <w:rsid w:val="00AB4CDC"/>
    <w:rsid w:val="00AB65AE"/>
    <w:rsid w:val="00AB68F5"/>
    <w:rsid w:val="00AB7AE8"/>
    <w:rsid w:val="00AC182F"/>
    <w:rsid w:val="00AC1D9F"/>
    <w:rsid w:val="00AC232B"/>
    <w:rsid w:val="00AC326C"/>
    <w:rsid w:val="00AC33A7"/>
    <w:rsid w:val="00AC3CC4"/>
    <w:rsid w:val="00AC4E82"/>
    <w:rsid w:val="00AC722B"/>
    <w:rsid w:val="00AC79F0"/>
    <w:rsid w:val="00AD1C7E"/>
    <w:rsid w:val="00AD1EF2"/>
    <w:rsid w:val="00AD64CD"/>
    <w:rsid w:val="00AD67D3"/>
    <w:rsid w:val="00AD7D2E"/>
    <w:rsid w:val="00AE1B51"/>
    <w:rsid w:val="00AE3C8D"/>
    <w:rsid w:val="00AF64B4"/>
    <w:rsid w:val="00AF6D6B"/>
    <w:rsid w:val="00AF7882"/>
    <w:rsid w:val="00B13099"/>
    <w:rsid w:val="00B1315E"/>
    <w:rsid w:val="00B14D68"/>
    <w:rsid w:val="00B21B6F"/>
    <w:rsid w:val="00B24797"/>
    <w:rsid w:val="00B2782F"/>
    <w:rsid w:val="00B27F68"/>
    <w:rsid w:val="00B3064F"/>
    <w:rsid w:val="00B322DA"/>
    <w:rsid w:val="00B3301C"/>
    <w:rsid w:val="00B33F27"/>
    <w:rsid w:val="00B35777"/>
    <w:rsid w:val="00B40B37"/>
    <w:rsid w:val="00B52AAA"/>
    <w:rsid w:val="00B53BF3"/>
    <w:rsid w:val="00B55F73"/>
    <w:rsid w:val="00B62BE7"/>
    <w:rsid w:val="00B63227"/>
    <w:rsid w:val="00B63924"/>
    <w:rsid w:val="00B67E42"/>
    <w:rsid w:val="00B76FAC"/>
    <w:rsid w:val="00B81787"/>
    <w:rsid w:val="00B825AD"/>
    <w:rsid w:val="00B825AF"/>
    <w:rsid w:val="00B82C3A"/>
    <w:rsid w:val="00B8300E"/>
    <w:rsid w:val="00B847FE"/>
    <w:rsid w:val="00B84D02"/>
    <w:rsid w:val="00B868B6"/>
    <w:rsid w:val="00B87276"/>
    <w:rsid w:val="00B87AF8"/>
    <w:rsid w:val="00B962CE"/>
    <w:rsid w:val="00BA2906"/>
    <w:rsid w:val="00BA3C29"/>
    <w:rsid w:val="00BA462C"/>
    <w:rsid w:val="00BA4745"/>
    <w:rsid w:val="00BA5798"/>
    <w:rsid w:val="00BA6C31"/>
    <w:rsid w:val="00BA7C94"/>
    <w:rsid w:val="00BB00B7"/>
    <w:rsid w:val="00BB0307"/>
    <w:rsid w:val="00BB1BCB"/>
    <w:rsid w:val="00BB2678"/>
    <w:rsid w:val="00BB2687"/>
    <w:rsid w:val="00BB4611"/>
    <w:rsid w:val="00BB6B20"/>
    <w:rsid w:val="00BB6F18"/>
    <w:rsid w:val="00BC001A"/>
    <w:rsid w:val="00BC1804"/>
    <w:rsid w:val="00BC40BA"/>
    <w:rsid w:val="00BC5B28"/>
    <w:rsid w:val="00BD321C"/>
    <w:rsid w:val="00BD362E"/>
    <w:rsid w:val="00BD376F"/>
    <w:rsid w:val="00BD3F6C"/>
    <w:rsid w:val="00BD6B7F"/>
    <w:rsid w:val="00BE0561"/>
    <w:rsid w:val="00BE1BFE"/>
    <w:rsid w:val="00BE27B3"/>
    <w:rsid w:val="00BE64D4"/>
    <w:rsid w:val="00BF3CAB"/>
    <w:rsid w:val="00BF46AD"/>
    <w:rsid w:val="00BF4AB6"/>
    <w:rsid w:val="00BF4FF2"/>
    <w:rsid w:val="00BF75DC"/>
    <w:rsid w:val="00C00B09"/>
    <w:rsid w:val="00C018B0"/>
    <w:rsid w:val="00C02581"/>
    <w:rsid w:val="00C025E7"/>
    <w:rsid w:val="00C02CC6"/>
    <w:rsid w:val="00C04D53"/>
    <w:rsid w:val="00C06227"/>
    <w:rsid w:val="00C06C62"/>
    <w:rsid w:val="00C07E4E"/>
    <w:rsid w:val="00C124EA"/>
    <w:rsid w:val="00C13BA5"/>
    <w:rsid w:val="00C13DEA"/>
    <w:rsid w:val="00C13E0D"/>
    <w:rsid w:val="00C15AB4"/>
    <w:rsid w:val="00C164A2"/>
    <w:rsid w:val="00C165E1"/>
    <w:rsid w:val="00C20929"/>
    <w:rsid w:val="00C22E5B"/>
    <w:rsid w:val="00C2357D"/>
    <w:rsid w:val="00C23767"/>
    <w:rsid w:val="00C274B7"/>
    <w:rsid w:val="00C27D08"/>
    <w:rsid w:val="00C31385"/>
    <w:rsid w:val="00C319C9"/>
    <w:rsid w:val="00C31E2F"/>
    <w:rsid w:val="00C32226"/>
    <w:rsid w:val="00C33037"/>
    <w:rsid w:val="00C3380A"/>
    <w:rsid w:val="00C3388E"/>
    <w:rsid w:val="00C35085"/>
    <w:rsid w:val="00C35C6D"/>
    <w:rsid w:val="00C36076"/>
    <w:rsid w:val="00C4251A"/>
    <w:rsid w:val="00C43607"/>
    <w:rsid w:val="00C43D92"/>
    <w:rsid w:val="00C440BC"/>
    <w:rsid w:val="00C4569D"/>
    <w:rsid w:val="00C45BE9"/>
    <w:rsid w:val="00C46CCE"/>
    <w:rsid w:val="00C4789B"/>
    <w:rsid w:val="00C47B8C"/>
    <w:rsid w:val="00C502F7"/>
    <w:rsid w:val="00C51CF3"/>
    <w:rsid w:val="00C53C37"/>
    <w:rsid w:val="00C53CC5"/>
    <w:rsid w:val="00C56BD9"/>
    <w:rsid w:val="00C56E77"/>
    <w:rsid w:val="00C65266"/>
    <w:rsid w:val="00C7061C"/>
    <w:rsid w:val="00C71550"/>
    <w:rsid w:val="00C71A16"/>
    <w:rsid w:val="00C73B24"/>
    <w:rsid w:val="00C73CFD"/>
    <w:rsid w:val="00C84DBD"/>
    <w:rsid w:val="00C90BD6"/>
    <w:rsid w:val="00C94042"/>
    <w:rsid w:val="00C94961"/>
    <w:rsid w:val="00C94DC2"/>
    <w:rsid w:val="00C95937"/>
    <w:rsid w:val="00C96380"/>
    <w:rsid w:val="00CA1788"/>
    <w:rsid w:val="00CA439C"/>
    <w:rsid w:val="00CA43BA"/>
    <w:rsid w:val="00CB06F2"/>
    <w:rsid w:val="00CB0A35"/>
    <w:rsid w:val="00CB13CC"/>
    <w:rsid w:val="00CB20BA"/>
    <w:rsid w:val="00CB5209"/>
    <w:rsid w:val="00CB5C19"/>
    <w:rsid w:val="00CB6187"/>
    <w:rsid w:val="00CB6B1B"/>
    <w:rsid w:val="00CC1996"/>
    <w:rsid w:val="00CC1FDD"/>
    <w:rsid w:val="00CC36D9"/>
    <w:rsid w:val="00CC4558"/>
    <w:rsid w:val="00CC651A"/>
    <w:rsid w:val="00CC66D3"/>
    <w:rsid w:val="00CD10B8"/>
    <w:rsid w:val="00CD12B5"/>
    <w:rsid w:val="00CD5C8C"/>
    <w:rsid w:val="00CD70A6"/>
    <w:rsid w:val="00CD767B"/>
    <w:rsid w:val="00CE07BF"/>
    <w:rsid w:val="00CE09A6"/>
    <w:rsid w:val="00CE13FA"/>
    <w:rsid w:val="00CE286E"/>
    <w:rsid w:val="00CE2C8F"/>
    <w:rsid w:val="00CE554C"/>
    <w:rsid w:val="00CE6421"/>
    <w:rsid w:val="00CE6512"/>
    <w:rsid w:val="00CE7ECB"/>
    <w:rsid w:val="00CF1435"/>
    <w:rsid w:val="00CF380D"/>
    <w:rsid w:val="00CF51B9"/>
    <w:rsid w:val="00CF668C"/>
    <w:rsid w:val="00CF6995"/>
    <w:rsid w:val="00CF77A8"/>
    <w:rsid w:val="00CF7854"/>
    <w:rsid w:val="00D001BD"/>
    <w:rsid w:val="00D00CA9"/>
    <w:rsid w:val="00D0216C"/>
    <w:rsid w:val="00D030DD"/>
    <w:rsid w:val="00D04924"/>
    <w:rsid w:val="00D04CE8"/>
    <w:rsid w:val="00D04E03"/>
    <w:rsid w:val="00D05526"/>
    <w:rsid w:val="00D05691"/>
    <w:rsid w:val="00D06E88"/>
    <w:rsid w:val="00D06FED"/>
    <w:rsid w:val="00D07D49"/>
    <w:rsid w:val="00D1240A"/>
    <w:rsid w:val="00D136A1"/>
    <w:rsid w:val="00D142E7"/>
    <w:rsid w:val="00D17A0A"/>
    <w:rsid w:val="00D225EE"/>
    <w:rsid w:val="00D22C65"/>
    <w:rsid w:val="00D23B76"/>
    <w:rsid w:val="00D25A12"/>
    <w:rsid w:val="00D2646B"/>
    <w:rsid w:val="00D32DF0"/>
    <w:rsid w:val="00D366B5"/>
    <w:rsid w:val="00D403E0"/>
    <w:rsid w:val="00D40CDB"/>
    <w:rsid w:val="00D4146C"/>
    <w:rsid w:val="00D43F68"/>
    <w:rsid w:val="00D44A0B"/>
    <w:rsid w:val="00D45335"/>
    <w:rsid w:val="00D45683"/>
    <w:rsid w:val="00D47591"/>
    <w:rsid w:val="00D47C19"/>
    <w:rsid w:val="00D50277"/>
    <w:rsid w:val="00D50642"/>
    <w:rsid w:val="00D53882"/>
    <w:rsid w:val="00D53900"/>
    <w:rsid w:val="00D5603B"/>
    <w:rsid w:val="00D560FA"/>
    <w:rsid w:val="00D56CD0"/>
    <w:rsid w:val="00D619BE"/>
    <w:rsid w:val="00D64E94"/>
    <w:rsid w:val="00D672BF"/>
    <w:rsid w:val="00D67535"/>
    <w:rsid w:val="00D702B9"/>
    <w:rsid w:val="00D704ED"/>
    <w:rsid w:val="00D70A31"/>
    <w:rsid w:val="00D71773"/>
    <w:rsid w:val="00D71CEF"/>
    <w:rsid w:val="00D74723"/>
    <w:rsid w:val="00D74993"/>
    <w:rsid w:val="00D77084"/>
    <w:rsid w:val="00D77832"/>
    <w:rsid w:val="00D778D2"/>
    <w:rsid w:val="00D81AC2"/>
    <w:rsid w:val="00D86096"/>
    <w:rsid w:val="00D86135"/>
    <w:rsid w:val="00D90363"/>
    <w:rsid w:val="00D917F6"/>
    <w:rsid w:val="00D91935"/>
    <w:rsid w:val="00D91F6C"/>
    <w:rsid w:val="00D9222D"/>
    <w:rsid w:val="00D95567"/>
    <w:rsid w:val="00D9584D"/>
    <w:rsid w:val="00D977F0"/>
    <w:rsid w:val="00D97C68"/>
    <w:rsid w:val="00DA0D74"/>
    <w:rsid w:val="00DA10E4"/>
    <w:rsid w:val="00DA18AB"/>
    <w:rsid w:val="00DA263C"/>
    <w:rsid w:val="00DA4309"/>
    <w:rsid w:val="00DA4319"/>
    <w:rsid w:val="00DA6432"/>
    <w:rsid w:val="00DA6B0C"/>
    <w:rsid w:val="00DB2DC6"/>
    <w:rsid w:val="00DB2E3E"/>
    <w:rsid w:val="00DB5BFF"/>
    <w:rsid w:val="00DB6A87"/>
    <w:rsid w:val="00DC32A2"/>
    <w:rsid w:val="00DD37B0"/>
    <w:rsid w:val="00DD50A0"/>
    <w:rsid w:val="00DD5831"/>
    <w:rsid w:val="00DD66E4"/>
    <w:rsid w:val="00DD7223"/>
    <w:rsid w:val="00DD787A"/>
    <w:rsid w:val="00DD78EA"/>
    <w:rsid w:val="00DE37F1"/>
    <w:rsid w:val="00DE4EF5"/>
    <w:rsid w:val="00DE5713"/>
    <w:rsid w:val="00DE62A8"/>
    <w:rsid w:val="00DE6A71"/>
    <w:rsid w:val="00DF2186"/>
    <w:rsid w:val="00DF231F"/>
    <w:rsid w:val="00DF2694"/>
    <w:rsid w:val="00DF444D"/>
    <w:rsid w:val="00DF49C0"/>
    <w:rsid w:val="00E01D90"/>
    <w:rsid w:val="00E024F1"/>
    <w:rsid w:val="00E053F3"/>
    <w:rsid w:val="00E07D8B"/>
    <w:rsid w:val="00E10C84"/>
    <w:rsid w:val="00E129A0"/>
    <w:rsid w:val="00E132D1"/>
    <w:rsid w:val="00E15D1C"/>
    <w:rsid w:val="00E166C4"/>
    <w:rsid w:val="00E17C6B"/>
    <w:rsid w:val="00E17FCD"/>
    <w:rsid w:val="00E20121"/>
    <w:rsid w:val="00E20F47"/>
    <w:rsid w:val="00E22586"/>
    <w:rsid w:val="00E235E7"/>
    <w:rsid w:val="00E24323"/>
    <w:rsid w:val="00E2455F"/>
    <w:rsid w:val="00E263E0"/>
    <w:rsid w:val="00E274CB"/>
    <w:rsid w:val="00E33CA0"/>
    <w:rsid w:val="00E343F3"/>
    <w:rsid w:val="00E344D7"/>
    <w:rsid w:val="00E357A4"/>
    <w:rsid w:val="00E36A01"/>
    <w:rsid w:val="00E376E9"/>
    <w:rsid w:val="00E37FA2"/>
    <w:rsid w:val="00E400BB"/>
    <w:rsid w:val="00E44CD6"/>
    <w:rsid w:val="00E452D8"/>
    <w:rsid w:val="00E46AA0"/>
    <w:rsid w:val="00E47874"/>
    <w:rsid w:val="00E54423"/>
    <w:rsid w:val="00E57C33"/>
    <w:rsid w:val="00E60B54"/>
    <w:rsid w:val="00E60D5F"/>
    <w:rsid w:val="00E61EBB"/>
    <w:rsid w:val="00E6305A"/>
    <w:rsid w:val="00E63215"/>
    <w:rsid w:val="00E637EC"/>
    <w:rsid w:val="00E63AF2"/>
    <w:rsid w:val="00E64106"/>
    <w:rsid w:val="00E656FD"/>
    <w:rsid w:val="00E66248"/>
    <w:rsid w:val="00E67B41"/>
    <w:rsid w:val="00E711E3"/>
    <w:rsid w:val="00E71559"/>
    <w:rsid w:val="00E7188F"/>
    <w:rsid w:val="00E73DA2"/>
    <w:rsid w:val="00E75334"/>
    <w:rsid w:val="00E77976"/>
    <w:rsid w:val="00E77D7D"/>
    <w:rsid w:val="00E80DA9"/>
    <w:rsid w:val="00E840B2"/>
    <w:rsid w:val="00E86878"/>
    <w:rsid w:val="00E86E33"/>
    <w:rsid w:val="00E875D8"/>
    <w:rsid w:val="00E91E45"/>
    <w:rsid w:val="00E92874"/>
    <w:rsid w:val="00E92E47"/>
    <w:rsid w:val="00E93C6E"/>
    <w:rsid w:val="00E947E5"/>
    <w:rsid w:val="00E9566D"/>
    <w:rsid w:val="00E9681B"/>
    <w:rsid w:val="00EA535C"/>
    <w:rsid w:val="00EB118A"/>
    <w:rsid w:val="00EB276E"/>
    <w:rsid w:val="00EB580E"/>
    <w:rsid w:val="00EB5C48"/>
    <w:rsid w:val="00EB6AC5"/>
    <w:rsid w:val="00EB78AA"/>
    <w:rsid w:val="00EC7075"/>
    <w:rsid w:val="00EC7660"/>
    <w:rsid w:val="00ED2374"/>
    <w:rsid w:val="00ED3F1C"/>
    <w:rsid w:val="00ED43D4"/>
    <w:rsid w:val="00EE32B7"/>
    <w:rsid w:val="00EE3827"/>
    <w:rsid w:val="00EE396B"/>
    <w:rsid w:val="00EE55B6"/>
    <w:rsid w:val="00EE7170"/>
    <w:rsid w:val="00EF0967"/>
    <w:rsid w:val="00EF2CC5"/>
    <w:rsid w:val="00EF3BC7"/>
    <w:rsid w:val="00EF691E"/>
    <w:rsid w:val="00EF767A"/>
    <w:rsid w:val="00F0009C"/>
    <w:rsid w:val="00F01128"/>
    <w:rsid w:val="00F01223"/>
    <w:rsid w:val="00F033AA"/>
    <w:rsid w:val="00F045B2"/>
    <w:rsid w:val="00F050AB"/>
    <w:rsid w:val="00F05D23"/>
    <w:rsid w:val="00F0619C"/>
    <w:rsid w:val="00F077B8"/>
    <w:rsid w:val="00F101F7"/>
    <w:rsid w:val="00F108C6"/>
    <w:rsid w:val="00F10E12"/>
    <w:rsid w:val="00F113FF"/>
    <w:rsid w:val="00F1185F"/>
    <w:rsid w:val="00F1383A"/>
    <w:rsid w:val="00F147D4"/>
    <w:rsid w:val="00F15E1F"/>
    <w:rsid w:val="00F17456"/>
    <w:rsid w:val="00F21755"/>
    <w:rsid w:val="00F24CC1"/>
    <w:rsid w:val="00F250CD"/>
    <w:rsid w:val="00F26368"/>
    <w:rsid w:val="00F264B4"/>
    <w:rsid w:val="00F30AAF"/>
    <w:rsid w:val="00F366E0"/>
    <w:rsid w:val="00F37CC7"/>
    <w:rsid w:val="00F41DED"/>
    <w:rsid w:val="00F429EB"/>
    <w:rsid w:val="00F44D66"/>
    <w:rsid w:val="00F471D1"/>
    <w:rsid w:val="00F47723"/>
    <w:rsid w:val="00F52ABD"/>
    <w:rsid w:val="00F5345A"/>
    <w:rsid w:val="00F550A8"/>
    <w:rsid w:val="00F556FB"/>
    <w:rsid w:val="00F55C06"/>
    <w:rsid w:val="00F5680C"/>
    <w:rsid w:val="00F603B6"/>
    <w:rsid w:val="00F640F9"/>
    <w:rsid w:val="00F6558D"/>
    <w:rsid w:val="00F66493"/>
    <w:rsid w:val="00F6663E"/>
    <w:rsid w:val="00F66CF0"/>
    <w:rsid w:val="00F71BC5"/>
    <w:rsid w:val="00F74564"/>
    <w:rsid w:val="00F83170"/>
    <w:rsid w:val="00F83BBD"/>
    <w:rsid w:val="00F85791"/>
    <w:rsid w:val="00F857E1"/>
    <w:rsid w:val="00F8678D"/>
    <w:rsid w:val="00F87357"/>
    <w:rsid w:val="00F87E91"/>
    <w:rsid w:val="00F93E4A"/>
    <w:rsid w:val="00F95772"/>
    <w:rsid w:val="00FA02A3"/>
    <w:rsid w:val="00FA23B1"/>
    <w:rsid w:val="00FA3C3E"/>
    <w:rsid w:val="00FA5520"/>
    <w:rsid w:val="00FA68A3"/>
    <w:rsid w:val="00FA7303"/>
    <w:rsid w:val="00FB326F"/>
    <w:rsid w:val="00FB3E95"/>
    <w:rsid w:val="00FB50FF"/>
    <w:rsid w:val="00FB676F"/>
    <w:rsid w:val="00FB6882"/>
    <w:rsid w:val="00FC04BD"/>
    <w:rsid w:val="00FC1441"/>
    <w:rsid w:val="00FC23B3"/>
    <w:rsid w:val="00FC2DA4"/>
    <w:rsid w:val="00FC36C5"/>
    <w:rsid w:val="00FC398C"/>
    <w:rsid w:val="00FC3D59"/>
    <w:rsid w:val="00FC5C5C"/>
    <w:rsid w:val="00FC7A74"/>
    <w:rsid w:val="00FD1E61"/>
    <w:rsid w:val="00FD2724"/>
    <w:rsid w:val="00FD2F70"/>
    <w:rsid w:val="00FD3247"/>
    <w:rsid w:val="00FD3AE1"/>
    <w:rsid w:val="00FD5381"/>
    <w:rsid w:val="00FE33CB"/>
    <w:rsid w:val="00FE350C"/>
    <w:rsid w:val="00FE5774"/>
    <w:rsid w:val="00FE70A8"/>
    <w:rsid w:val="00FF107F"/>
    <w:rsid w:val="00FF32D2"/>
    <w:rsid w:val="00FF51F3"/>
    <w:rsid w:val="00FF53FC"/>
    <w:rsid w:val="00FF5919"/>
    <w:rsid w:val="00FF7606"/>
    <w:rsid w:val="00FF7B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uiPriority w:val="99"/>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citecrochet1">
    <w:name w:val="cite_crochet1"/>
    <w:rsid w:val="00994094"/>
    <w:rPr>
      <w:vanish/>
      <w:webHidden w:val="0"/>
      <w:specVanish w:val="0"/>
    </w:rPr>
  </w:style>
  <w:style w:type="character" w:customStyle="1" w:styleId="watch-title">
    <w:name w:val="watch-title"/>
    <w:rsid w:val="00122F1A"/>
  </w:style>
  <w:style w:type="paragraph" w:styleId="NormalWeb">
    <w:name w:val="Normal (Web)"/>
    <w:basedOn w:val="Normal"/>
    <w:uiPriority w:val="99"/>
    <w:unhideWhenUsed/>
    <w:rsid w:val="00FC7A74"/>
    <w:pPr>
      <w:spacing w:before="100" w:beforeAutospacing="1" w:after="100" w:afterAutospacing="1"/>
    </w:pPr>
    <w:rPr>
      <w:lang w:eastAsia="fr-CA"/>
    </w:rPr>
  </w:style>
  <w:style w:type="paragraph" w:customStyle="1" w:styleId="Corps">
    <w:name w:val="Corps"/>
    <w:rsid w:val="009F448F"/>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uiPriority w:val="99"/>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citecrochet1">
    <w:name w:val="cite_crochet1"/>
    <w:rsid w:val="00994094"/>
    <w:rPr>
      <w:vanish/>
      <w:webHidden w:val="0"/>
      <w:specVanish w:val="0"/>
    </w:rPr>
  </w:style>
  <w:style w:type="character" w:customStyle="1" w:styleId="watch-title">
    <w:name w:val="watch-title"/>
    <w:rsid w:val="00122F1A"/>
  </w:style>
  <w:style w:type="paragraph" w:styleId="NormalWeb">
    <w:name w:val="Normal (Web)"/>
    <w:basedOn w:val="Normal"/>
    <w:uiPriority w:val="99"/>
    <w:unhideWhenUsed/>
    <w:rsid w:val="00FC7A74"/>
    <w:pPr>
      <w:spacing w:before="100" w:beforeAutospacing="1" w:after="100" w:afterAutospacing="1"/>
    </w:pPr>
    <w:rPr>
      <w:lang w:eastAsia="fr-CA"/>
    </w:rPr>
  </w:style>
  <w:style w:type="paragraph" w:customStyle="1" w:styleId="Corps">
    <w:name w:val="Corps"/>
    <w:rsid w:val="009F448F"/>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 w:id="19007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youtube.com/watch?v=RV9ubDKteDg"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38rvAHBa1Zk" TargetMode="External"/><Relationship Id="rId20" Type="http://schemas.openxmlformats.org/officeDocument/2006/relationships/oleObject" Target="embeddings/oleObject1.bin"/><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oleObject" Target="embeddings/oleObject6.bin"/><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4.pn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7.bin"/></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RV9ubDKteD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67DD-FFD8-45DD-AC16-6080E32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10290</Words>
  <Characters>56599</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66756</CharactersWithSpaces>
  <SharedDoc>false</SharedDoc>
  <HLinks>
    <vt:vector size="24" baseType="variant">
      <vt:variant>
        <vt:i4>6553648</vt:i4>
      </vt:variant>
      <vt:variant>
        <vt:i4>3</vt:i4>
      </vt:variant>
      <vt:variant>
        <vt:i4>0</vt:i4>
      </vt:variant>
      <vt:variant>
        <vt:i4>5</vt:i4>
      </vt:variant>
      <vt:variant>
        <vt:lpwstr>http://www.youtube.com/watch?v=RV9ubDKteDg</vt:lpwstr>
      </vt:variant>
      <vt:variant>
        <vt:lpwstr/>
      </vt:variant>
      <vt:variant>
        <vt:i4>3932282</vt:i4>
      </vt:variant>
      <vt:variant>
        <vt:i4>0</vt:i4>
      </vt:variant>
      <vt:variant>
        <vt:i4>0</vt:i4>
      </vt:variant>
      <vt:variant>
        <vt:i4>5</vt:i4>
      </vt:variant>
      <vt:variant>
        <vt:lpwstr>http://www.youtube.com/watch?v=38rvAHBa1Zk</vt:lpwstr>
      </vt:variant>
      <vt:variant>
        <vt:lpwstr/>
      </vt:variant>
      <vt:variant>
        <vt:i4>6553648</vt:i4>
      </vt:variant>
      <vt:variant>
        <vt:i4>0</vt:i4>
      </vt:variant>
      <vt:variant>
        <vt:i4>0</vt:i4>
      </vt:variant>
      <vt:variant>
        <vt:i4>5</vt:i4>
      </vt:variant>
      <vt:variant>
        <vt:lpwstr>http://www.youtube.com/watch?v=RV9ubDKteDg</vt:lpwstr>
      </vt:variant>
      <vt:variant>
        <vt:lpwstr/>
      </vt:variant>
      <vt:variant>
        <vt:i4>7995486</vt:i4>
      </vt:variant>
      <vt:variant>
        <vt:i4>-1</vt:i4>
      </vt:variant>
      <vt:variant>
        <vt:i4>1103</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2014-06-17T20:29:00Z</dcterms:created>
  <dcterms:modified xsi:type="dcterms:W3CDTF">2014-06-17T20:37:00Z</dcterms:modified>
</cp:coreProperties>
</file>