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6C" w:rsidRPr="003F2FA0" w:rsidRDefault="0037504D" w:rsidP="000D1A6C">
      <w:pPr>
        <w:ind w:right="2"/>
        <w:rPr>
          <w:b/>
        </w:rPr>
      </w:pPr>
      <w:r>
        <w:rPr>
          <w:b/>
          <w:noProof/>
          <w:lang w:eastAsia="fr-CA"/>
        </w:rPr>
        <w:drawing>
          <wp:anchor distT="0" distB="0" distL="114300" distR="114300" simplePos="0" relativeHeight="251656704" behindDoc="1" locked="0" layoutInCell="1" allowOverlap="1">
            <wp:simplePos x="0" y="0"/>
            <wp:positionH relativeFrom="column">
              <wp:posOffset>-576580</wp:posOffset>
            </wp:positionH>
            <wp:positionV relativeFrom="paragraph">
              <wp:posOffset>-466725</wp:posOffset>
            </wp:positionV>
            <wp:extent cx="1208405" cy="604520"/>
            <wp:effectExtent l="0" t="0" r="0" b="5080"/>
            <wp:wrapNone/>
            <wp:docPr id="79" name="Image 79" descr="F1180918934_UQTR_1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1180918934_UQTR_1_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pic:spPr>
                </pic:pic>
              </a:graphicData>
            </a:graphic>
            <wp14:sizeRelH relativeFrom="page">
              <wp14:pctWidth>0</wp14:pctWidth>
            </wp14:sizeRelH>
            <wp14:sizeRelV relativeFrom="page">
              <wp14:pctHeight>0</wp14:pctHeight>
            </wp14:sizeRelV>
          </wp:anchor>
        </w:drawing>
      </w:r>
    </w:p>
    <w:p w:rsidR="000D1A6C" w:rsidRPr="003F2FA0" w:rsidRDefault="000D1A6C" w:rsidP="000D1A6C">
      <w:pPr>
        <w:ind w:right="2"/>
        <w:rPr>
          <w:b/>
        </w:rPr>
      </w:pPr>
    </w:p>
    <w:p w:rsidR="000D1A6C" w:rsidRPr="003F2FA0" w:rsidRDefault="000D1A6C" w:rsidP="000D1A6C">
      <w:pPr>
        <w:ind w:right="2"/>
        <w:rPr>
          <w:b/>
        </w:rPr>
      </w:pPr>
    </w:p>
    <w:p w:rsidR="000D1A6C" w:rsidRPr="003F2FA0" w:rsidRDefault="000D1A6C" w:rsidP="000D1A6C">
      <w:pPr>
        <w:ind w:right="2"/>
        <w:jc w:val="center"/>
        <w:rPr>
          <w:b/>
          <w:sz w:val="48"/>
          <w:szCs w:val="48"/>
        </w:rPr>
      </w:pPr>
      <w:r w:rsidRPr="003F2FA0">
        <w:rPr>
          <w:b/>
          <w:sz w:val="48"/>
          <w:szCs w:val="48"/>
        </w:rPr>
        <w:t>Guide de l’enseignant</w:t>
      </w:r>
      <w:r w:rsidR="0044770A" w:rsidRPr="003F2FA0">
        <w:rPr>
          <w:b/>
          <w:sz w:val="48"/>
          <w:szCs w:val="48"/>
        </w:rPr>
        <w:t>e ou enseignant</w:t>
      </w:r>
      <w:r w:rsidR="008F3591" w:rsidRPr="003F2FA0">
        <w:rPr>
          <w:rStyle w:val="Appelnotedebasdep"/>
          <w:b/>
          <w:sz w:val="48"/>
          <w:szCs w:val="48"/>
        </w:rPr>
        <w:footnoteReference w:id="1"/>
      </w:r>
    </w:p>
    <w:p w:rsidR="000D1A6C" w:rsidRPr="003F2FA0" w:rsidRDefault="000D1A6C" w:rsidP="000D1A6C">
      <w:pPr>
        <w:ind w:right="2"/>
        <w:jc w:val="center"/>
        <w:rPr>
          <w:b/>
        </w:rPr>
      </w:pPr>
    </w:p>
    <w:p w:rsidR="000D1A6C" w:rsidRPr="003F2FA0" w:rsidRDefault="000D1A6C" w:rsidP="000D1A6C">
      <w:pPr>
        <w:ind w:right="2"/>
        <w:jc w:val="center"/>
        <w:rPr>
          <w:b/>
        </w:rPr>
      </w:pPr>
    </w:p>
    <w:p w:rsidR="000D1A6C" w:rsidRPr="003F2FA0" w:rsidRDefault="000D1A6C" w:rsidP="000D1A6C">
      <w:pPr>
        <w:ind w:right="2"/>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0D1A6C" w:rsidRPr="003F2FA0">
        <w:trPr>
          <w:jc w:val="center"/>
        </w:trPr>
        <w:tc>
          <w:tcPr>
            <w:tcW w:w="8660" w:type="dxa"/>
            <w:vAlign w:val="center"/>
          </w:tcPr>
          <w:p w:rsidR="000D1A6C" w:rsidRPr="003F2FA0" w:rsidRDefault="000D1A6C" w:rsidP="003E2A4D">
            <w:pPr>
              <w:spacing w:before="120" w:after="120"/>
              <w:jc w:val="center"/>
              <w:rPr>
                <w:b/>
                <w:sz w:val="40"/>
                <w:szCs w:val="40"/>
              </w:rPr>
            </w:pPr>
            <w:r w:rsidRPr="003F2FA0">
              <w:rPr>
                <w:b/>
                <w:sz w:val="40"/>
                <w:szCs w:val="40"/>
              </w:rPr>
              <w:t>SITUATION D’APPRENTISSAGE</w:t>
            </w:r>
            <w:r w:rsidRPr="003F2FA0">
              <w:rPr>
                <w:b/>
                <w:sz w:val="40"/>
                <w:szCs w:val="40"/>
              </w:rPr>
              <w:br/>
              <w:t>ET D’ÉVALUATION</w:t>
            </w:r>
          </w:p>
        </w:tc>
      </w:tr>
    </w:tbl>
    <w:p w:rsidR="000D1A6C" w:rsidRPr="003F2FA0" w:rsidRDefault="000D1A6C" w:rsidP="000D1A6C">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0D1A6C" w:rsidRPr="003F2FA0" w:rsidTr="00832EFA">
        <w:tc>
          <w:tcPr>
            <w:tcW w:w="8640" w:type="dxa"/>
          </w:tcPr>
          <w:p w:rsidR="000D1A6C" w:rsidRPr="003F2FA0" w:rsidRDefault="000D1A6C" w:rsidP="003E2A4D">
            <w:pPr>
              <w:ind w:right="2"/>
              <w:rPr>
                <w:b/>
                <w:bCs/>
                <w:caps/>
                <w:sz w:val="28"/>
                <w:szCs w:val="28"/>
              </w:rPr>
            </w:pPr>
          </w:p>
          <w:p w:rsidR="000D1A6C" w:rsidRPr="003F2FA0" w:rsidRDefault="000D1A6C" w:rsidP="003E2A4D">
            <w:pPr>
              <w:ind w:right="2"/>
              <w:jc w:val="center"/>
              <w:rPr>
                <w:b/>
                <w:bCs/>
                <w:sz w:val="36"/>
                <w:szCs w:val="36"/>
              </w:rPr>
            </w:pPr>
          </w:p>
          <w:p w:rsidR="000D1A6C" w:rsidRPr="003F2FA0" w:rsidRDefault="000D1A6C" w:rsidP="003E2A4D">
            <w:pPr>
              <w:ind w:right="2"/>
              <w:jc w:val="center"/>
              <w:rPr>
                <w:b/>
                <w:bCs/>
                <w:sz w:val="36"/>
                <w:szCs w:val="36"/>
              </w:rPr>
            </w:pPr>
            <w:r w:rsidRPr="003F2FA0">
              <w:rPr>
                <w:b/>
                <w:bCs/>
                <w:sz w:val="36"/>
                <w:szCs w:val="36"/>
              </w:rPr>
              <w:t>Éducation physique et à la santé</w:t>
            </w:r>
          </w:p>
          <w:p w:rsidR="000D1A6C" w:rsidRPr="003F2FA0" w:rsidRDefault="00FD2985" w:rsidP="003E2A4D">
            <w:pPr>
              <w:ind w:right="2"/>
              <w:jc w:val="center"/>
              <w:rPr>
                <w:b/>
                <w:sz w:val="36"/>
                <w:szCs w:val="36"/>
              </w:rPr>
            </w:pPr>
            <w:r>
              <w:rPr>
                <w:b/>
                <w:sz w:val="36"/>
                <w:szCs w:val="36"/>
              </w:rPr>
              <w:t>4</w:t>
            </w:r>
            <w:r w:rsidRPr="00FD2985">
              <w:rPr>
                <w:b/>
                <w:sz w:val="36"/>
                <w:szCs w:val="36"/>
                <w:vertAlign w:val="superscript"/>
              </w:rPr>
              <w:t>e</w:t>
            </w:r>
            <w:r>
              <w:rPr>
                <w:b/>
                <w:sz w:val="36"/>
                <w:szCs w:val="36"/>
              </w:rPr>
              <w:t xml:space="preserve"> année du primaire</w:t>
            </w:r>
          </w:p>
          <w:p w:rsidR="000D1A6C" w:rsidRPr="003F2FA0" w:rsidRDefault="000D1A6C" w:rsidP="003E2A4D">
            <w:pPr>
              <w:ind w:right="2"/>
              <w:jc w:val="center"/>
              <w:rPr>
                <w:b/>
                <w:sz w:val="36"/>
                <w:szCs w:val="36"/>
              </w:rPr>
            </w:pPr>
          </w:p>
          <w:p w:rsidR="000D1A6C" w:rsidRPr="003F2FA0" w:rsidRDefault="000D1A6C" w:rsidP="003E2A4D">
            <w:pPr>
              <w:ind w:right="2"/>
              <w:jc w:val="center"/>
              <w:rPr>
                <w:b/>
                <w:sz w:val="36"/>
                <w:szCs w:val="36"/>
              </w:rPr>
            </w:pPr>
          </w:p>
          <w:p w:rsidR="000D1A6C" w:rsidRPr="003F2FA0" w:rsidRDefault="000D1A6C" w:rsidP="003E2A4D">
            <w:pPr>
              <w:ind w:right="2"/>
              <w:jc w:val="center"/>
              <w:rPr>
                <w:b/>
                <w:sz w:val="36"/>
                <w:szCs w:val="36"/>
              </w:rPr>
            </w:pPr>
            <w:r w:rsidRPr="003F2FA0">
              <w:rPr>
                <w:b/>
                <w:sz w:val="36"/>
                <w:szCs w:val="36"/>
              </w:rPr>
              <w:t>Compétence</w:t>
            </w:r>
            <w:r w:rsidR="008F3591" w:rsidRPr="003F2FA0">
              <w:rPr>
                <w:b/>
                <w:sz w:val="36"/>
                <w:szCs w:val="36"/>
              </w:rPr>
              <w:t xml:space="preserve"> : </w:t>
            </w:r>
            <w:r w:rsidR="00FD2985">
              <w:rPr>
                <w:b/>
                <w:sz w:val="36"/>
                <w:szCs w:val="36"/>
              </w:rPr>
              <w:t xml:space="preserve">Agir dans divers contextes de pratique </w:t>
            </w:r>
            <w:r w:rsidR="00FD2985" w:rsidRPr="00561090">
              <w:rPr>
                <w:b/>
                <w:color w:val="FF0000"/>
                <w:sz w:val="36"/>
                <w:szCs w:val="36"/>
              </w:rPr>
              <w:t>d’activité physique</w:t>
            </w:r>
          </w:p>
          <w:p w:rsidR="000D1A6C" w:rsidRPr="003F2FA0" w:rsidRDefault="000D1A6C" w:rsidP="003E2A4D">
            <w:pPr>
              <w:ind w:right="2"/>
              <w:jc w:val="center"/>
              <w:rPr>
                <w:b/>
                <w:bCs/>
                <w:caps/>
                <w:sz w:val="36"/>
                <w:szCs w:val="36"/>
              </w:rPr>
            </w:pPr>
          </w:p>
          <w:p w:rsidR="000D1A6C" w:rsidRPr="003F2FA0" w:rsidRDefault="000D1A6C" w:rsidP="003E2A4D">
            <w:pPr>
              <w:ind w:right="2"/>
              <w:rPr>
                <w:b/>
                <w:i/>
                <w:iCs/>
                <w:sz w:val="36"/>
                <w:szCs w:val="36"/>
              </w:rPr>
            </w:pPr>
          </w:p>
          <w:p w:rsidR="000D1A6C" w:rsidRPr="003F2FA0" w:rsidRDefault="000D1A6C" w:rsidP="003E2A4D">
            <w:pPr>
              <w:ind w:right="2"/>
              <w:rPr>
                <w:b/>
                <w:i/>
                <w:iCs/>
                <w:sz w:val="36"/>
                <w:szCs w:val="36"/>
              </w:rPr>
            </w:pPr>
          </w:p>
          <w:p w:rsidR="000D1A6C" w:rsidRDefault="008F3591" w:rsidP="003E2A4D">
            <w:pPr>
              <w:ind w:right="2"/>
              <w:jc w:val="center"/>
              <w:rPr>
                <w:b/>
                <w:sz w:val="36"/>
                <w:szCs w:val="36"/>
              </w:rPr>
            </w:pPr>
            <w:r w:rsidRPr="003F2FA0">
              <w:rPr>
                <w:b/>
                <w:sz w:val="36"/>
                <w:szCs w:val="36"/>
              </w:rPr>
              <w:t xml:space="preserve">Titre de la SAÉ : </w:t>
            </w:r>
          </w:p>
          <w:p w:rsidR="00FD2985" w:rsidRPr="003F2FA0" w:rsidRDefault="00FD2985" w:rsidP="003E2A4D">
            <w:pPr>
              <w:ind w:right="2"/>
              <w:jc w:val="center"/>
              <w:rPr>
                <w:b/>
                <w:sz w:val="28"/>
                <w:szCs w:val="28"/>
              </w:rPr>
            </w:pPr>
            <w:r>
              <w:rPr>
                <w:b/>
                <w:sz w:val="36"/>
                <w:szCs w:val="36"/>
              </w:rPr>
              <w:t xml:space="preserve">Le défi </w:t>
            </w:r>
            <w:proofErr w:type="spellStart"/>
            <w:r w:rsidR="00352408">
              <w:rPr>
                <w:b/>
                <w:sz w:val="36"/>
                <w:szCs w:val="36"/>
              </w:rPr>
              <w:t>Yamakasi</w:t>
            </w:r>
            <w:proofErr w:type="spellEnd"/>
          </w:p>
          <w:p w:rsidR="000D1A6C" w:rsidRPr="003F2FA0" w:rsidRDefault="000D1A6C" w:rsidP="003E2A4D">
            <w:pPr>
              <w:ind w:right="2"/>
              <w:rPr>
                <w:b/>
                <w:sz w:val="28"/>
                <w:szCs w:val="28"/>
              </w:rPr>
            </w:pPr>
          </w:p>
          <w:p w:rsidR="000D1A6C" w:rsidRPr="003F2FA0" w:rsidRDefault="000D1A6C" w:rsidP="003E2A4D">
            <w:pPr>
              <w:ind w:right="2"/>
              <w:rPr>
                <w:b/>
                <w:sz w:val="28"/>
                <w:szCs w:val="28"/>
              </w:rPr>
            </w:pPr>
          </w:p>
          <w:p w:rsidR="000D1A6C" w:rsidRPr="003F2FA0" w:rsidRDefault="000D1A6C" w:rsidP="003E2A4D">
            <w:pPr>
              <w:ind w:right="2"/>
              <w:rPr>
                <w:b/>
                <w:sz w:val="28"/>
                <w:szCs w:val="28"/>
              </w:rPr>
            </w:pPr>
          </w:p>
        </w:tc>
      </w:tr>
    </w:tbl>
    <w:p w:rsidR="000D1A6C" w:rsidRPr="003F2FA0" w:rsidRDefault="000D1A6C" w:rsidP="000D1A6C">
      <w:pPr>
        <w:ind w:right="1439"/>
        <w:rPr>
          <w:b/>
        </w:rPr>
      </w:pPr>
    </w:p>
    <w:p w:rsidR="00832EFA" w:rsidRDefault="0038258E" w:rsidP="00733044">
      <w:pPr>
        <w:pStyle w:val="Corps"/>
        <w:ind w:left="360"/>
        <w:rPr>
          <w:b/>
          <w:sz w:val="28"/>
          <w:szCs w:val="28"/>
        </w:rPr>
      </w:pPr>
      <w:r w:rsidRPr="003F2FA0">
        <w:rPr>
          <w:b/>
          <w:sz w:val="28"/>
          <w:szCs w:val="28"/>
        </w:rPr>
        <w:t xml:space="preserve">Auteur (s) : </w:t>
      </w:r>
      <w:r w:rsidR="00733044" w:rsidRPr="005222D0">
        <w:rPr>
          <w:highlight w:val="yellow"/>
        </w:rPr>
        <w:t>*Ce travail a été réalisé par des étudiants de 2</w:t>
      </w:r>
      <w:r w:rsidR="00733044" w:rsidRPr="005222D0">
        <w:rPr>
          <w:highlight w:val="yellow"/>
          <w:vertAlign w:val="superscript"/>
        </w:rPr>
        <w:t>e</w:t>
      </w:r>
      <w:r w:rsidR="00733044" w:rsidRPr="005222D0">
        <w:rPr>
          <w:highlight w:val="yellow"/>
        </w:rPr>
        <w:t xml:space="preserve"> année dans le cadre d</w:t>
      </w:r>
      <w:r w:rsidR="00733044">
        <w:rPr>
          <w:highlight w:val="yellow"/>
        </w:rPr>
        <w:t>es</w:t>
      </w:r>
      <w:r w:rsidR="00733044" w:rsidRPr="005222D0">
        <w:rPr>
          <w:highlight w:val="yellow"/>
        </w:rPr>
        <w:t xml:space="preserve"> cours «Planification des interventions en ÉPS»</w:t>
      </w:r>
      <w:r w:rsidR="00733044">
        <w:rPr>
          <w:highlight w:val="yellow"/>
        </w:rPr>
        <w:t xml:space="preserve"> et «Évaluation des apprentissages en ÉPS</w:t>
      </w:r>
      <w:r w:rsidR="00733044" w:rsidRPr="005222D0">
        <w:rPr>
          <w:highlight w:val="yellow"/>
        </w:rPr>
        <w:t xml:space="preserve">. Il est donc fort tout-à-fait normal que certaines informations soient à corriger. Certains commentaires ont volontairement été gardés pour </w:t>
      </w:r>
      <w:r w:rsidR="00733044">
        <w:rPr>
          <w:highlight w:val="yellow"/>
        </w:rPr>
        <w:t>que vous puissiez comprendre les exigences fixées.</w:t>
      </w:r>
      <w:r w:rsidR="00832EFA">
        <w:rPr>
          <w:b/>
          <w:sz w:val="28"/>
          <w:szCs w:val="28"/>
        </w:rPr>
        <w:br w:type="page"/>
      </w:r>
    </w:p>
    <w:p w:rsidR="00832EFA" w:rsidRPr="003F2FA0" w:rsidRDefault="00832EFA" w:rsidP="00832EFA">
      <w:pPr>
        <w:spacing w:line="360" w:lineRule="auto"/>
        <w:jc w:val="both"/>
        <w:rPr>
          <w:b/>
        </w:rPr>
      </w:pPr>
      <w:r w:rsidRPr="003F2FA0">
        <w:rPr>
          <w:b/>
        </w:rPr>
        <w:lastRenderedPageBreak/>
        <w:t>INTRODUCTION</w:t>
      </w:r>
    </w:p>
    <w:p w:rsidR="00832EFA" w:rsidRPr="003F2FA0" w:rsidRDefault="00832EFA" w:rsidP="00832EFA">
      <w:pPr>
        <w:spacing w:line="360" w:lineRule="auto"/>
      </w:pPr>
      <w:r w:rsidRPr="003F2FA0">
        <w:t>Cette situation d’apprentissage et d’évaluation (SAÉ) est constituée des deux documents suivants :</w:t>
      </w:r>
    </w:p>
    <w:p w:rsidR="00832EFA" w:rsidRPr="003F2FA0" w:rsidRDefault="00832EFA" w:rsidP="00832EFA">
      <w:pPr>
        <w:spacing w:line="360" w:lineRule="auto"/>
      </w:pPr>
    </w:p>
    <w:p w:rsidR="00832EFA" w:rsidRPr="003F2FA0" w:rsidRDefault="00832EFA" w:rsidP="00832EFA">
      <w:pPr>
        <w:autoSpaceDE w:val="0"/>
        <w:autoSpaceDN w:val="0"/>
        <w:adjustRightInd w:val="0"/>
        <w:rPr>
          <w:lang w:eastAsia="fr-CA"/>
        </w:rPr>
      </w:pPr>
      <w:r w:rsidRPr="003F2FA0">
        <w:rPr>
          <w:b/>
          <w:bCs/>
          <w:lang w:eastAsia="fr-CA"/>
        </w:rPr>
        <w:t xml:space="preserve">Le premier document, le Guide de l’enseignante ou enseignant, </w:t>
      </w:r>
      <w:r w:rsidRPr="003F2FA0">
        <w:rPr>
          <w:lang w:eastAsia="fr-CA"/>
        </w:rPr>
        <w:t>présente l’ensemble des activités, les outils d’évaluation de l’enseignante ou enseignant ainsi que des outils complémentaires pour l’application de la SAE (annexes) :</w:t>
      </w:r>
    </w:p>
    <w:p w:rsidR="00832EFA" w:rsidRPr="003F2FA0" w:rsidRDefault="00832EFA" w:rsidP="00832EFA">
      <w:pPr>
        <w:autoSpaceDE w:val="0"/>
        <w:autoSpaceDN w:val="0"/>
        <w:adjustRightInd w:val="0"/>
        <w:rPr>
          <w:lang w:eastAsia="fr-CA"/>
        </w:rPr>
      </w:pPr>
    </w:p>
    <w:p w:rsidR="00832EFA" w:rsidRDefault="00352408" w:rsidP="0065550D">
      <w:pPr>
        <w:numPr>
          <w:ilvl w:val="0"/>
          <w:numId w:val="6"/>
        </w:numPr>
        <w:autoSpaceDE w:val="0"/>
        <w:autoSpaceDN w:val="0"/>
        <w:adjustRightInd w:val="0"/>
        <w:rPr>
          <w:lang w:eastAsia="fr-CA"/>
        </w:rPr>
      </w:pPr>
      <w:r>
        <w:rPr>
          <w:lang w:eastAsia="fr-CA"/>
        </w:rPr>
        <w:t xml:space="preserve">SAÉ complète sur le </w:t>
      </w:r>
      <w:proofErr w:type="spellStart"/>
      <w:r>
        <w:rPr>
          <w:lang w:eastAsia="fr-CA"/>
        </w:rPr>
        <w:t>parkour</w:t>
      </w:r>
      <w:proofErr w:type="spellEnd"/>
    </w:p>
    <w:p w:rsidR="00352408" w:rsidRDefault="00352408" w:rsidP="0065550D">
      <w:pPr>
        <w:numPr>
          <w:ilvl w:val="0"/>
          <w:numId w:val="6"/>
        </w:numPr>
        <w:autoSpaceDE w:val="0"/>
        <w:autoSpaceDN w:val="0"/>
        <w:adjustRightInd w:val="0"/>
        <w:rPr>
          <w:lang w:eastAsia="fr-CA"/>
        </w:rPr>
      </w:pPr>
      <w:r>
        <w:rPr>
          <w:lang w:eastAsia="fr-CA"/>
        </w:rPr>
        <w:t>Grille d’évaluation</w:t>
      </w:r>
    </w:p>
    <w:p w:rsidR="00352408" w:rsidRDefault="00352408" w:rsidP="0065550D">
      <w:pPr>
        <w:numPr>
          <w:ilvl w:val="0"/>
          <w:numId w:val="6"/>
        </w:numPr>
        <w:autoSpaceDE w:val="0"/>
        <w:autoSpaceDN w:val="0"/>
        <w:adjustRightInd w:val="0"/>
        <w:rPr>
          <w:lang w:eastAsia="fr-CA"/>
        </w:rPr>
      </w:pPr>
      <w:r>
        <w:rPr>
          <w:lang w:eastAsia="fr-CA"/>
        </w:rPr>
        <w:t>Outil d’interprétation</w:t>
      </w:r>
    </w:p>
    <w:p w:rsidR="00352408" w:rsidRPr="003F2FA0" w:rsidRDefault="00352408" w:rsidP="0065550D">
      <w:pPr>
        <w:numPr>
          <w:ilvl w:val="0"/>
          <w:numId w:val="6"/>
        </w:numPr>
        <w:autoSpaceDE w:val="0"/>
        <w:autoSpaceDN w:val="0"/>
        <w:adjustRightInd w:val="0"/>
        <w:rPr>
          <w:lang w:eastAsia="fr-CA"/>
        </w:rPr>
      </w:pPr>
      <w:r>
        <w:rPr>
          <w:lang w:eastAsia="fr-CA"/>
        </w:rPr>
        <w:t>Annexe</w:t>
      </w:r>
    </w:p>
    <w:p w:rsidR="00832EFA" w:rsidRPr="003F2FA0" w:rsidRDefault="00832EFA" w:rsidP="00832EFA">
      <w:pPr>
        <w:autoSpaceDE w:val="0"/>
        <w:autoSpaceDN w:val="0"/>
        <w:adjustRightInd w:val="0"/>
        <w:rPr>
          <w:b/>
          <w:bCs/>
          <w:lang w:eastAsia="fr-CA"/>
        </w:rPr>
      </w:pPr>
    </w:p>
    <w:p w:rsidR="00832EFA" w:rsidRPr="003F2FA0" w:rsidRDefault="00832EFA" w:rsidP="00832EFA">
      <w:pPr>
        <w:autoSpaceDE w:val="0"/>
        <w:autoSpaceDN w:val="0"/>
        <w:adjustRightInd w:val="0"/>
        <w:rPr>
          <w:b/>
          <w:bCs/>
          <w:lang w:eastAsia="fr-CA"/>
        </w:rPr>
      </w:pPr>
    </w:p>
    <w:p w:rsidR="00832EFA" w:rsidRPr="003F2FA0" w:rsidRDefault="00832EFA" w:rsidP="00832EFA">
      <w:pPr>
        <w:autoSpaceDE w:val="0"/>
        <w:autoSpaceDN w:val="0"/>
        <w:adjustRightInd w:val="0"/>
        <w:rPr>
          <w:lang w:eastAsia="fr-CA"/>
        </w:rPr>
      </w:pPr>
      <w:r w:rsidRPr="003F2FA0">
        <w:rPr>
          <w:b/>
          <w:bCs/>
          <w:lang w:eastAsia="fr-CA"/>
        </w:rPr>
        <w:t xml:space="preserve">Le deuxième document, le Cahier de l’élève, </w:t>
      </w:r>
      <w:r w:rsidRPr="003F2FA0">
        <w:rPr>
          <w:lang w:eastAsia="fr-CA"/>
        </w:rPr>
        <w:t>présente les divers outils complémentaires (fiches) pouvant être fournis aux élèves :</w:t>
      </w:r>
      <w:r w:rsidR="00FA432B">
        <w:rPr>
          <w:lang w:eastAsia="fr-CA"/>
        </w:rPr>
        <w:t xml:space="preserve"> Veuillez les ajouter à la fin.</w:t>
      </w:r>
    </w:p>
    <w:p w:rsidR="00832EFA" w:rsidRPr="003F2FA0" w:rsidRDefault="00832EFA" w:rsidP="00832EFA">
      <w:pPr>
        <w:autoSpaceDE w:val="0"/>
        <w:autoSpaceDN w:val="0"/>
        <w:adjustRightInd w:val="0"/>
        <w:rPr>
          <w:lang w:eastAsia="fr-CA"/>
        </w:rPr>
      </w:pPr>
    </w:p>
    <w:p w:rsidR="00832EFA" w:rsidRDefault="00352408" w:rsidP="0065550D">
      <w:pPr>
        <w:numPr>
          <w:ilvl w:val="0"/>
          <w:numId w:val="6"/>
        </w:numPr>
        <w:autoSpaceDE w:val="0"/>
        <w:autoSpaceDN w:val="0"/>
        <w:adjustRightInd w:val="0"/>
        <w:rPr>
          <w:lang w:eastAsia="fr-CA"/>
        </w:rPr>
      </w:pPr>
      <w:r>
        <w:rPr>
          <w:lang w:eastAsia="fr-CA"/>
        </w:rPr>
        <w:t>Fiche d’élaboration  du plan d’action</w:t>
      </w:r>
    </w:p>
    <w:p w:rsidR="00352408" w:rsidRDefault="00352408" w:rsidP="0065550D">
      <w:pPr>
        <w:numPr>
          <w:ilvl w:val="0"/>
          <w:numId w:val="6"/>
        </w:numPr>
        <w:autoSpaceDE w:val="0"/>
        <w:autoSpaceDN w:val="0"/>
        <w:adjustRightInd w:val="0"/>
        <w:rPr>
          <w:lang w:eastAsia="fr-CA"/>
        </w:rPr>
      </w:pPr>
      <w:r>
        <w:rPr>
          <w:lang w:eastAsia="fr-CA"/>
        </w:rPr>
        <w:t>Fiche de suivi de chaque séance</w:t>
      </w:r>
    </w:p>
    <w:p w:rsidR="00352408" w:rsidRPr="003F2FA0" w:rsidRDefault="00352408" w:rsidP="0065550D">
      <w:pPr>
        <w:numPr>
          <w:ilvl w:val="0"/>
          <w:numId w:val="6"/>
        </w:numPr>
        <w:autoSpaceDE w:val="0"/>
        <w:autoSpaceDN w:val="0"/>
        <w:adjustRightInd w:val="0"/>
        <w:rPr>
          <w:lang w:eastAsia="fr-CA"/>
        </w:rPr>
      </w:pPr>
      <w:r>
        <w:rPr>
          <w:lang w:eastAsia="fr-CA"/>
        </w:rPr>
        <w:t>Fiche d’autoévaluation</w:t>
      </w:r>
    </w:p>
    <w:p w:rsidR="00832EFA" w:rsidRPr="003F2FA0" w:rsidRDefault="00832EFA" w:rsidP="00832EFA">
      <w:pPr>
        <w:autoSpaceDE w:val="0"/>
        <w:autoSpaceDN w:val="0"/>
        <w:adjustRightInd w:val="0"/>
        <w:rPr>
          <w:lang w:eastAsia="fr-CA"/>
        </w:rPr>
      </w:pPr>
    </w:p>
    <w:p w:rsidR="00832EFA" w:rsidRPr="003F2FA0" w:rsidRDefault="00832EFA" w:rsidP="00832EFA">
      <w:pPr>
        <w:autoSpaceDE w:val="0"/>
        <w:autoSpaceDN w:val="0"/>
        <w:adjustRightInd w:val="0"/>
        <w:rPr>
          <w:lang w:eastAsia="fr-CA"/>
        </w:rPr>
      </w:pPr>
    </w:p>
    <w:p w:rsidR="00832EFA" w:rsidRDefault="00832EFA" w:rsidP="00C3380A">
      <w:pPr>
        <w:ind w:right="-18"/>
        <w:rPr>
          <w:b/>
          <w:sz w:val="28"/>
          <w:szCs w:val="28"/>
        </w:rPr>
      </w:pPr>
    </w:p>
    <w:p w:rsidR="00832EFA" w:rsidRDefault="00832EFA" w:rsidP="00C3380A">
      <w:pPr>
        <w:ind w:right="-18"/>
        <w:rPr>
          <w:b/>
          <w:sz w:val="28"/>
          <w:szCs w:val="28"/>
        </w:rPr>
      </w:pPr>
    </w:p>
    <w:p w:rsidR="00832EFA" w:rsidRPr="003F2FA0" w:rsidRDefault="00832EFA" w:rsidP="00C3380A">
      <w:pPr>
        <w:ind w:right="-18"/>
        <w:rPr>
          <w:b/>
          <w:sz w:val="28"/>
          <w:szCs w:val="28"/>
        </w:rPr>
        <w:sectPr w:rsidR="00832EFA" w:rsidRPr="003F2FA0" w:rsidSect="00FA432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460911" w:rsidRPr="00F24CC1" w:rsidRDefault="00460911" w:rsidP="00590A44">
      <w:pPr>
        <w:spacing w:after="120"/>
        <w:ind w:right="-14"/>
        <w:jc w:val="center"/>
        <w:rPr>
          <w:b/>
          <w:sz w:val="32"/>
          <w:szCs w:val="32"/>
        </w:rPr>
      </w:pPr>
      <w:r w:rsidRPr="00F24CC1">
        <w:rPr>
          <w:b/>
          <w:sz w:val="32"/>
          <w:szCs w:val="32"/>
        </w:rPr>
        <w:lastRenderedPageBreak/>
        <w:t>SITUATION D’APPRENTISSAGE ET D’ÉVALUATION</w:t>
      </w:r>
    </w:p>
    <w:p w:rsidR="003D7FC3" w:rsidRPr="00F24CC1" w:rsidRDefault="003D7FC3" w:rsidP="003D7FC3">
      <w:pPr>
        <w:spacing w:after="120"/>
        <w:ind w:right="-14"/>
        <w:jc w:val="center"/>
        <w:rPr>
          <w:b/>
          <w:sz w:val="32"/>
          <w:szCs w:val="3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5045"/>
        <w:gridCol w:w="2551"/>
      </w:tblGrid>
      <w:tr w:rsidR="003D7FC3" w:rsidRPr="003F2FA0" w:rsidTr="00F14556">
        <w:trPr>
          <w:cantSplit/>
        </w:trPr>
        <w:tc>
          <w:tcPr>
            <w:tcW w:w="3285" w:type="dxa"/>
            <w:vAlign w:val="center"/>
          </w:tcPr>
          <w:p w:rsidR="003D7FC3" w:rsidRPr="003F2FA0" w:rsidRDefault="003D7FC3" w:rsidP="00F14556">
            <w:pPr>
              <w:spacing w:before="60" w:after="60"/>
              <w:jc w:val="center"/>
              <w:rPr>
                <w:b/>
                <w:caps/>
                <w:sz w:val="21"/>
                <w:szCs w:val="21"/>
              </w:rPr>
            </w:pPr>
            <w:r w:rsidRPr="003F2FA0">
              <w:rPr>
                <w:b/>
                <w:bCs/>
                <w:caps/>
                <w:sz w:val="21"/>
                <w:szCs w:val="21"/>
              </w:rPr>
              <w:t>D</w:t>
            </w:r>
            <w:r w:rsidRPr="003F2FA0">
              <w:rPr>
                <w:b/>
                <w:bCs/>
                <w:sz w:val="21"/>
                <w:szCs w:val="21"/>
              </w:rPr>
              <w:t>iscipline</w:t>
            </w:r>
            <w:r w:rsidRPr="003F2FA0">
              <w:rPr>
                <w:b/>
                <w:bCs/>
                <w:caps/>
                <w:sz w:val="21"/>
                <w:szCs w:val="21"/>
              </w:rPr>
              <w:t xml:space="preserve"> : </w:t>
            </w:r>
            <w:r w:rsidRPr="003F2FA0">
              <w:rPr>
                <w:bCs/>
                <w:sz w:val="21"/>
                <w:szCs w:val="21"/>
              </w:rPr>
              <w:t>Éducation physique et à la santé</w:t>
            </w:r>
          </w:p>
        </w:tc>
        <w:tc>
          <w:tcPr>
            <w:tcW w:w="5045" w:type="dxa"/>
            <w:vAlign w:val="center"/>
          </w:tcPr>
          <w:p w:rsidR="003D7FC3" w:rsidRPr="003F2FA0" w:rsidRDefault="003D7FC3" w:rsidP="00F14556">
            <w:pPr>
              <w:pStyle w:val="Titre3"/>
              <w:jc w:val="left"/>
              <w:rPr>
                <w:rFonts w:ascii="Times New Roman" w:hAnsi="Times New Roman"/>
                <w:b/>
                <w:sz w:val="21"/>
                <w:szCs w:val="21"/>
              </w:rPr>
            </w:pPr>
            <w:r w:rsidRPr="003F2FA0">
              <w:rPr>
                <w:rFonts w:ascii="Times New Roman" w:hAnsi="Times New Roman"/>
                <w:b/>
                <w:sz w:val="21"/>
                <w:szCs w:val="21"/>
              </w:rPr>
              <w:t xml:space="preserve">Titre : </w:t>
            </w:r>
            <w:r w:rsidR="00352408">
              <w:rPr>
                <w:rFonts w:ascii="Times New Roman" w:hAnsi="Times New Roman"/>
                <w:b/>
                <w:sz w:val="21"/>
                <w:szCs w:val="21"/>
              </w:rPr>
              <w:t xml:space="preserve">Défi </w:t>
            </w:r>
            <w:proofErr w:type="spellStart"/>
            <w:r w:rsidR="00352408">
              <w:rPr>
                <w:rFonts w:ascii="Times New Roman" w:hAnsi="Times New Roman"/>
                <w:b/>
                <w:sz w:val="21"/>
                <w:szCs w:val="21"/>
              </w:rPr>
              <w:t>Yamakasi</w:t>
            </w:r>
            <w:proofErr w:type="spellEnd"/>
          </w:p>
        </w:tc>
        <w:tc>
          <w:tcPr>
            <w:tcW w:w="2551" w:type="dxa"/>
          </w:tcPr>
          <w:p w:rsidR="003D7FC3" w:rsidRPr="003F2FA0" w:rsidRDefault="003D7FC3" w:rsidP="00F14556">
            <w:pPr>
              <w:spacing w:before="60" w:after="60"/>
              <w:rPr>
                <w:bCs/>
                <w:sz w:val="21"/>
                <w:szCs w:val="21"/>
              </w:rPr>
            </w:pPr>
            <w:r w:rsidRPr="003F2FA0">
              <w:rPr>
                <w:b/>
                <w:bCs/>
                <w:sz w:val="21"/>
                <w:szCs w:val="21"/>
              </w:rPr>
              <w:t>Nombre de séances :</w:t>
            </w:r>
            <w:r w:rsidRPr="003F2FA0">
              <w:rPr>
                <w:bCs/>
                <w:sz w:val="21"/>
                <w:szCs w:val="21"/>
              </w:rPr>
              <w:t xml:space="preserve"> </w:t>
            </w:r>
            <w:r w:rsidR="00352408">
              <w:rPr>
                <w:bCs/>
                <w:sz w:val="21"/>
                <w:szCs w:val="21"/>
              </w:rPr>
              <w:t>6 séances</w:t>
            </w:r>
          </w:p>
        </w:tc>
      </w:tr>
    </w:tbl>
    <w:p w:rsidR="003D7FC3" w:rsidRPr="003F2FA0" w:rsidRDefault="003D7FC3" w:rsidP="003D7FC3">
      <w:pPr>
        <w:pStyle w:val="En-tte"/>
        <w:tabs>
          <w:tab w:val="clear" w:pos="4320"/>
          <w:tab w:val="clear" w:pos="8640"/>
        </w:tabs>
        <w:rPr>
          <w:sz w:val="10"/>
          <w:szCs w:val="10"/>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40"/>
        <w:gridCol w:w="5881"/>
      </w:tblGrid>
      <w:tr w:rsidR="003D7FC3" w:rsidRPr="003F2FA0" w:rsidTr="00F14556">
        <w:trPr>
          <w:trHeight w:val="674"/>
        </w:trPr>
        <w:tc>
          <w:tcPr>
            <w:tcW w:w="5028" w:type="dxa"/>
            <w:gridSpan w:val="2"/>
          </w:tcPr>
          <w:p w:rsidR="003D7FC3" w:rsidRPr="003F2FA0" w:rsidRDefault="003D7FC3" w:rsidP="00F14556">
            <w:pPr>
              <w:spacing w:before="60" w:after="60"/>
              <w:jc w:val="both"/>
              <w:rPr>
                <w:b/>
                <w:bCs/>
                <w:caps/>
                <w:sz w:val="21"/>
                <w:szCs w:val="21"/>
              </w:rPr>
            </w:pPr>
            <w:r w:rsidRPr="003F2FA0">
              <w:rPr>
                <w:b/>
                <w:bCs/>
                <w:caps/>
                <w:sz w:val="21"/>
                <w:szCs w:val="21"/>
              </w:rPr>
              <w:t>C</w:t>
            </w:r>
            <w:r w:rsidRPr="003F2FA0">
              <w:rPr>
                <w:b/>
                <w:bCs/>
                <w:sz w:val="21"/>
                <w:szCs w:val="21"/>
              </w:rPr>
              <w:t>ompétence disciplinaire</w:t>
            </w:r>
          </w:p>
          <w:p w:rsidR="003D7FC3" w:rsidRPr="003F2FA0" w:rsidRDefault="00352408" w:rsidP="00F14556">
            <w:pPr>
              <w:keepNext/>
              <w:tabs>
                <w:tab w:val="left" w:pos="8460"/>
              </w:tabs>
              <w:jc w:val="both"/>
              <w:outlineLvl w:val="0"/>
              <w:rPr>
                <w:bCs/>
                <w:sz w:val="21"/>
                <w:szCs w:val="21"/>
              </w:rPr>
            </w:pPr>
            <w:r>
              <w:rPr>
                <w:bCs/>
                <w:sz w:val="21"/>
                <w:szCs w:val="21"/>
              </w:rPr>
              <w:t xml:space="preserve">Agir dans divers contextes de pratiques </w:t>
            </w:r>
            <w:r w:rsidRPr="00561090">
              <w:rPr>
                <w:bCs/>
                <w:sz w:val="21"/>
                <w:szCs w:val="21"/>
                <w:highlight w:val="green"/>
              </w:rPr>
              <w:t>d’activités physiques</w:t>
            </w:r>
          </w:p>
        </w:tc>
        <w:tc>
          <w:tcPr>
            <w:tcW w:w="5881" w:type="dxa"/>
          </w:tcPr>
          <w:p w:rsidR="003D7FC3" w:rsidRPr="003F2FA0" w:rsidRDefault="003D7FC3" w:rsidP="00F14556">
            <w:pPr>
              <w:spacing w:before="60" w:after="60"/>
              <w:jc w:val="both"/>
              <w:rPr>
                <w:b/>
                <w:bCs/>
                <w:sz w:val="21"/>
                <w:szCs w:val="21"/>
              </w:rPr>
            </w:pPr>
            <w:r w:rsidRPr="003F2FA0">
              <w:rPr>
                <w:b/>
                <w:bCs/>
                <w:sz w:val="21"/>
                <w:szCs w:val="21"/>
              </w:rPr>
              <w:t>Repères culturels</w:t>
            </w:r>
          </w:p>
          <w:p w:rsidR="003D7FC3" w:rsidRPr="003F2FA0" w:rsidRDefault="003D7FC3" w:rsidP="00F14556">
            <w:pPr>
              <w:spacing w:before="60" w:after="60"/>
              <w:jc w:val="both"/>
              <w:rPr>
                <w:bCs/>
                <w:sz w:val="20"/>
                <w:szCs w:val="20"/>
              </w:rPr>
            </w:pPr>
          </w:p>
        </w:tc>
      </w:tr>
      <w:tr w:rsidR="003D7FC3" w:rsidRPr="003F2FA0" w:rsidTr="003D27A3">
        <w:trPr>
          <w:cantSplit/>
          <w:trHeight w:val="3400"/>
        </w:trPr>
        <w:tc>
          <w:tcPr>
            <w:tcW w:w="10909" w:type="dxa"/>
            <w:gridSpan w:val="3"/>
          </w:tcPr>
          <w:p w:rsidR="003D7FC3" w:rsidRDefault="003D7FC3" w:rsidP="00F14556">
            <w:pPr>
              <w:autoSpaceDE w:val="0"/>
              <w:autoSpaceDN w:val="0"/>
              <w:adjustRightInd w:val="0"/>
              <w:rPr>
                <w:b/>
                <w:bCs/>
                <w:sz w:val="22"/>
                <w:szCs w:val="22"/>
              </w:rPr>
            </w:pPr>
            <w:commentRangeStart w:id="0"/>
            <w:r w:rsidRPr="003F2FA0">
              <w:rPr>
                <w:b/>
                <w:bCs/>
                <w:sz w:val="22"/>
                <w:szCs w:val="22"/>
              </w:rPr>
              <w:t xml:space="preserve">Intention </w:t>
            </w:r>
            <w:commentRangeEnd w:id="0"/>
            <w:r w:rsidR="00561090">
              <w:rPr>
                <w:rStyle w:val="Marquedecommentaire"/>
              </w:rPr>
              <w:commentReference w:id="0"/>
            </w:r>
            <w:r w:rsidRPr="003F2FA0">
              <w:rPr>
                <w:b/>
                <w:bCs/>
                <w:sz w:val="22"/>
                <w:szCs w:val="22"/>
              </w:rPr>
              <w:t>pédagogique</w:t>
            </w:r>
          </w:p>
          <w:p w:rsidR="00352408" w:rsidRDefault="00352408" w:rsidP="00F14556">
            <w:pPr>
              <w:autoSpaceDE w:val="0"/>
              <w:autoSpaceDN w:val="0"/>
              <w:adjustRightInd w:val="0"/>
              <w:rPr>
                <w:b/>
                <w:bCs/>
                <w:sz w:val="22"/>
                <w:szCs w:val="22"/>
              </w:rPr>
            </w:pPr>
          </w:p>
          <w:p w:rsidR="00352408" w:rsidRPr="001D2A13" w:rsidRDefault="00352408" w:rsidP="001D2A13">
            <w:pPr>
              <w:autoSpaceDE w:val="0"/>
              <w:autoSpaceDN w:val="0"/>
              <w:adjustRightInd w:val="0"/>
              <w:spacing w:line="360" w:lineRule="auto"/>
              <w:jc w:val="both"/>
              <w:rPr>
                <w:bCs/>
                <w:szCs w:val="22"/>
              </w:rPr>
            </w:pPr>
            <w:r w:rsidRPr="001D2A13">
              <w:rPr>
                <w:bCs/>
                <w:szCs w:val="22"/>
              </w:rPr>
              <w:t xml:space="preserve">L’élève devra, </w:t>
            </w:r>
            <w:r w:rsidR="00507687" w:rsidRPr="001D2A13">
              <w:rPr>
                <w:bCs/>
                <w:szCs w:val="22"/>
              </w:rPr>
              <w:t xml:space="preserve">élaborer un plan </w:t>
            </w:r>
            <w:r w:rsidR="00507687" w:rsidRPr="00561090">
              <w:rPr>
                <w:bCs/>
                <w:strike/>
                <w:szCs w:val="22"/>
              </w:rPr>
              <w:t>d’action</w:t>
            </w:r>
            <w:r w:rsidR="00507687" w:rsidRPr="001D2A13">
              <w:rPr>
                <w:bCs/>
                <w:szCs w:val="22"/>
              </w:rPr>
              <w:t xml:space="preserve"> présentant un enchaînement </w:t>
            </w:r>
            <w:r w:rsidR="00507687" w:rsidRPr="00561090">
              <w:rPr>
                <w:bCs/>
                <w:szCs w:val="22"/>
                <w:highlight w:val="green"/>
              </w:rPr>
              <w:t>d’actions</w:t>
            </w:r>
            <w:r w:rsidR="00507687" w:rsidRPr="001D2A13">
              <w:rPr>
                <w:bCs/>
                <w:szCs w:val="22"/>
              </w:rPr>
              <w:t xml:space="preserve"> en lien avec l’activité du </w:t>
            </w:r>
            <w:proofErr w:type="spellStart"/>
            <w:r w:rsidR="00507687" w:rsidRPr="001D2A13">
              <w:rPr>
                <w:bCs/>
                <w:szCs w:val="22"/>
              </w:rPr>
              <w:t>parkour</w:t>
            </w:r>
            <w:proofErr w:type="spellEnd"/>
            <w:r w:rsidR="00507687" w:rsidRPr="001D2A13">
              <w:rPr>
                <w:bCs/>
                <w:szCs w:val="22"/>
              </w:rPr>
              <w:t xml:space="preserve">.  Il devra y intégrer les actions </w:t>
            </w:r>
            <w:r w:rsidR="00923131" w:rsidRPr="001D2A13">
              <w:rPr>
                <w:bCs/>
                <w:szCs w:val="22"/>
              </w:rPr>
              <w:t xml:space="preserve"> de </w:t>
            </w:r>
            <w:r w:rsidR="00923131" w:rsidRPr="00561090">
              <w:rPr>
                <w:bCs/>
                <w:color w:val="FF0000"/>
                <w:szCs w:val="22"/>
              </w:rPr>
              <w:t xml:space="preserve">locomotions </w:t>
            </w:r>
            <w:r w:rsidR="00507687" w:rsidRPr="001D2A13">
              <w:rPr>
                <w:bCs/>
                <w:szCs w:val="22"/>
              </w:rPr>
              <w:t xml:space="preserve">choisies en fonction de ces capacités </w:t>
            </w:r>
            <w:r w:rsidR="00923131" w:rsidRPr="001D2A13">
              <w:rPr>
                <w:bCs/>
                <w:szCs w:val="22"/>
              </w:rPr>
              <w:t xml:space="preserve"> et </w:t>
            </w:r>
            <w:r w:rsidR="00923131" w:rsidRPr="00561090">
              <w:rPr>
                <w:bCs/>
                <w:color w:val="FF0000"/>
                <w:szCs w:val="22"/>
              </w:rPr>
              <w:t xml:space="preserve">ces </w:t>
            </w:r>
            <w:r w:rsidR="00923131" w:rsidRPr="001D2A13">
              <w:rPr>
                <w:bCs/>
                <w:szCs w:val="22"/>
              </w:rPr>
              <w:t xml:space="preserve">habilités </w:t>
            </w:r>
            <w:r w:rsidR="00507687" w:rsidRPr="001D2A13">
              <w:rPr>
                <w:bCs/>
                <w:szCs w:val="22"/>
              </w:rPr>
              <w:t xml:space="preserve">et selon les contraintes proposées par l’enseignant. </w:t>
            </w:r>
            <w:r w:rsidR="0024605F" w:rsidRPr="001D2A13">
              <w:rPr>
                <w:bCs/>
                <w:szCs w:val="22"/>
              </w:rPr>
              <w:t xml:space="preserve">Il devra justifier ces choix. En appliquant une pratique sécuritaire et </w:t>
            </w:r>
            <w:r w:rsidR="001D2A13">
              <w:rPr>
                <w:bCs/>
                <w:szCs w:val="22"/>
              </w:rPr>
              <w:t xml:space="preserve"> un comportement </w:t>
            </w:r>
            <w:r w:rsidR="0024605F" w:rsidRPr="001D2A13">
              <w:rPr>
                <w:bCs/>
                <w:szCs w:val="22"/>
              </w:rPr>
              <w:t xml:space="preserve">éthique, il </w:t>
            </w:r>
            <w:del w:id="1" w:author="roussala" w:date="2014-05-14T08:28:00Z">
              <w:r w:rsidR="0024605F" w:rsidRPr="001D2A13" w:rsidDel="00561090">
                <w:rPr>
                  <w:bCs/>
                  <w:szCs w:val="22"/>
                </w:rPr>
                <w:delText xml:space="preserve">appliquera </w:delText>
              </w:r>
            </w:del>
            <w:ins w:id="2" w:author="roussala" w:date="2014-05-14T08:28:00Z">
              <w:r w:rsidR="00561090">
                <w:rPr>
                  <w:bCs/>
                  <w:szCs w:val="22"/>
                </w:rPr>
                <w:t xml:space="preserve"> exécutera</w:t>
              </w:r>
              <w:r w:rsidR="00561090" w:rsidRPr="001D2A13">
                <w:rPr>
                  <w:bCs/>
                  <w:szCs w:val="22"/>
                </w:rPr>
                <w:t xml:space="preserve"> </w:t>
              </w:r>
            </w:ins>
            <w:r w:rsidR="00923131" w:rsidRPr="001D2A13">
              <w:rPr>
                <w:bCs/>
                <w:szCs w:val="22"/>
              </w:rPr>
              <w:t xml:space="preserve">son </w:t>
            </w:r>
            <w:del w:id="3" w:author="roussala" w:date="2014-05-14T08:29:00Z">
              <w:r w:rsidR="00923131" w:rsidRPr="001D2A13" w:rsidDel="00561090">
                <w:rPr>
                  <w:bCs/>
                  <w:szCs w:val="22"/>
                </w:rPr>
                <w:delText xml:space="preserve">plan d’action en exécutant </w:delText>
              </w:r>
              <w:r w:rsidR="0024605F" w:rsidRPr="001D2A13" w:rsidDel="00561090">
                <w:rPr>
                  <w:bCs/>
                  <w:szCs w:val="22"/>
                </w:rPr>
                <w:delText>l’</w:delText>
              </w:r>
            </w:del>
            <w:r w:rsidR="0024605F" w:rsidRPr="001D2A13">
              <w:rPr>
                <w:bCs/>
                <w:szCs w:val="22"/>
              </w:rPr>
              <w:t>enchaînement planifié</w:t>
            </w:r>
            <w:del w:id="4" w:author="roussala" w:date="2014-05-14T08:29:00Z">
              <w:r w:rsidR="0024605F" w:rsidRPr="001D2A13" w:rsidDel="00561090">
                <w:rPr>
                  <w:bCs/>
                  <w:szCs w:val="22"/>
                </w:rPr>
                <w:delText xml:space="preserve"> dans ce dernier</w:delText>
              </w:r>
            </w:del>
            <w:r w:rsidR="0024605F" w:rsidRPr="001D2A13">
              <w:rPr>
                <w:bCs/>
                <w:szCs w:val="22"/>
              </w:rPr>
              <w:t>. Par la suite, l’élève devra évaluer sa démarche ainsi que la pertinence et l’efficacité de son enchaînement d’action</w:t>
            </w:r>
            <w:r w:rsidR="001D2A13">
              <w:rPr>
                <w:bCs/>
                <w:szCs w:val="22"/>
              </w:rPr>
              <w:t>s</w:t>
            </w:r>
            <w:r w:rsidR="0024605F" w:rsidRPr="001D2A13">
              <w:rPr>
                <w:bCs/>
                <w:szCs w:val="22"/>
              </w:rPr>
              <w:t>. Finalement, l’élève ressortira les dif</w:t>
            </w:r>
            <w:r w:rsidR="00923131" w:rsidRPr="001D2A13">
              <w:rPr>
                <w:bCs/>
                <w:szCs w:val="22"/>
              </w:rPr>
              <w:t>férents apprentissages réalisés au cours de la SAÉ.</w:t>
            </w:r>
          </w:p>
          <w:p w:rsidR="003D7FC3" w:rsidRPr="003F2FA0" w:rsidRDefault="003D7FC3" w:rsidP="00F14556">
            <w:pPr>
              <w:tabs>
                <w:tab w:val="left" w:pos="316"/>
              </w:tabs>
              <w:spacing w:before="60" w:after="60"/>
              <w:jc w:val="both"/>
              <w:rPr>
                <w:b/>
                <w:bCs/>
                <w:sz w:val="21"/>
                <w:szCs w:val="21"/>
              </w:rPr>
            </w:pPr>
          </w:p>
          <w:p w:rsidR="003D7FC3" w:rsidRPr="003F2FA0" w:rsidRDefault="003D7FC3" w:rsidP="00F14556">
            <w:pPr>
              <w:tabs>
                <w:tab w:val="left" w:pos="316"/>
              </w:tabs>
              <w:spacing w:before="60" w:after="60"/>
              <w:jc w:val="both"/>
              <w:rPr>
                <w:b/>
                <w:bCs/>
                <w:sz w:val="21"/>
                <w:szCs w:val="21"/>
              </w:rPr>
            </w:pPr>
          </w:p>
        </w:tc>
      </w:tr>
      <w:tr w:rsidR="003D7FC3" w:rsidRPr="003F2FA0" w:rsidTr="00F14556">
        <w:trPr>
          <w:cantSplit/>
        </w:trPr>
        <w:tc>
          <w:tcPr>
            <w:tcW w:w="2988" w:type="dxa"/>
          </w:tcPr>
          <w:p w:rsidR="003D7FC3" w:rsidRPr="003F2FA0" w:rsidRDefault="003D7FC3" w:rsidP="00F14556">
            <w:pPr>
              <w:jc w:val="center"/>
              <w:rPr>
                <w:sz w:val="21"/>
                <w:szCs w:val="21"/>
                <w:vertAlign w:val="superscript"/>
              </w:rPr>
            </w:pPr>
            <w:r w:rsidRPr="003F2FA0">
              <w:rPr>
                <w:b/>
                <w:bCs/>
                <w:sz w:val="21"/>
                <w:szCs w:val="21"/>
              </w:rPr>
              <w:t>Critères d’évaluation</w:t>
            </w:r>
            <w:r w:rsidRPr="003F2FA0">
              <w:rPr>
                <w:b/>
                <w:bCs/>
                <w:sz w:val="21"/>
                <w:szCs w:val="21"/>
                <w:vertAlign w:val="superscript"/>
              </w:rPr>
              <w:t>1</w:t>
            </w:r>
          </w:p>
        </w:tc>
        <w:tc>
          <w:tcPr>
            <w:tcW w:w="7921" w:type="dxa"/>
            <w:gridSpan w:val="2"/>
          </w:tcPr>
          <w:p w:rsidR="003D7FC3" w:rsidRPr="003F2FA0" w:rsidRDefault="003D7FC3" w:rsidP="00F14556">
            <w:pPr>
              <w:jc w:val="center"/>
              <w:rPr>
                <w:sz w:val="21"/>
                <w:szCs w:val="21"/>
              </w:rPr>
            </w:pPr>
            <w:r w:rsidRPr="003F2FA0">
              <w:rPr>
                <w:b/>
                <w:bCs/>
                <w:sz w:val="21"/>
                <w:szCs w:val="21"/>
              </w:rPr>
              <w:t>Éléments observables</w:t>
            </w:r>
          </w:p>
        </w:tc>
      </w:tr>
      <w:tr w:rsidR="003D7FC3" w:rsidRPr="003F2FA0" w:rsidTr="00F14556">
        <w:trPr>
          <w:cantSplit/>
          <w:trHeight w:val="1302"/>
        </w:trPr>
        <w:tc>
          <w:tcPr>
            <w:tcW w:w="2988" w:type="dxa"/>
            <w:vAlign w:val="center"/>
          </w:tcPr>
          <w:p w:rsidR="003D7FC3" w:rsidRPr="003F2FA0" w:rsidRDefault="003D7FC3" w:rsidP="00F14556">
            <w:pPr>
              <w:ind w:right="-108"/>
              <w:jc w:val="center"/>
              <w:rPr>
                <w:sz w:val="21"/>
                <w:szCs w:val="21"/>
              </w:rPr>
            </w:pPr>
            <w:r w:rsidRPr="003F2FA0">
              <w:rPr>
                <w:sz w:val="20"/>
                <w:szCs w:val="20"/>
              </w:rPr>
              <w:t>Cohérence de la planification</w:t>
            </w:r>
          </w:p>
        </w:tc>
        <w:tc>
          <w:tcPr>
            <w:tcW w:w="7921" w:type="dxa"/>
            <w:gridSpan w:val="2"/>
            <w:vAlign w:val="center"/>
          </w:tcPr>
          <w:p w:rsidR="003D7FC3" w:rsidRPr="003A29EA" w:rsidRDefault="004377A2" w:rsidP="0065550D">
            <w:pPr>
              <w:numPr>
                <w:ilvl w:val="0"/>
                <w:numId w:val="5"/>
              </w:numPr>
              <w:tabs>
                <w:tab w:val="left" w:pos="162"/>
              </w:tabs>
              <w:ind w:left="162" w:hanging="180"/>
              <w:rPr>
                <w:szCs w:val="20"/>
              </w:rPr>
            </w:pPr>
            <w:r w:rsidRPr="003A29EA">
              <w:rPr>
                <w:szCs w:val="20"/>
              </w:rPr>
              <w:t xml:space="preserve">Sélectionne des actions </w:t>
            </w:r>
            <w:r w:rsidR="00FA69F1">
              <w:rPr>
                <w:szCs w:val="20"/>
              </w:rPr>
              <w:t>motrices en fonction de s</w:t>
            </w:r>
            <w:r w:rsidR="00525D4F" w:rsidRPr="003A29EA">
              <w:rPr>
                <w:szCs w:val="20"/>
              </w:rPr>
              <w:t>es c</w:t>
            </w:r>
            <w:r w:rsidR="00FA69F1">
              <w:rPr>
                <w:szCs w:val="20"/>
              </w:rPr>
              <w:t>apacités et de s</w:t>
            </w:r>
            <w:r w:rsidR="00525D4F" w:rsidRPr="003A29EA">
              <w:rPr>
                <w:szCs w:val="20"/>
              </w:rPr>
              <w:t>es habilités</w:t>
            </w:r>
          </w:p>
          <w:p w:rsidR="00525D4F" w:rsidRPr="00525D4F" w:rsidRDefault="00525D4F" w:rsidP="0065550D">
            <w:pPr>
              <w:numPr>
                <w:ilvl w:val="0"/>
                <w:numId w:val="5"/>
              </w:numPr>
              <w:tabs>
                <w:tab w:val="left" w:pos="162"/>
              </w:tabs>
              <w:ind w:left="162" w:hanging="180"/>
              <w:rPr>
                <w:sz w:val="20"/>
                <w:szCs w:val="20"/>
              </w:rPr>
            </w:pPr>
            <w:r w:rsidRPr="003A29EA">
              <w:rPr>
                <w:szCs w:val="20"/>
              </w:rPr>
              <w:t>Élabore un plan d’</w:t>
            </w:r>
            <w:r w:rsidR="001C62E4">
              <w:rPr>
                <w:szCs w:val="20"/>
              </w:rPr>
              <w:t xml:space="preserve">action </w:t>
            </w:r>
            <w:r w:rsidRPr="003A29EA">
              <w:rPr>
                <w:szCs w:val="20"/>
              </w:rPr>
              <w:t>respectant les contraintes de l’activité</w:t>
            </w:r>
          </w:p>
        </w:tc>
      </w:tr>
      <w:tr w:rsidR="003D7FC3" w:rsidRPr="003F2FA0" w:rsidTr="00F14556">
        <w:trPr>
          <w:cantSplit/>
          <w:trHeight w:val="1302"/>
        </w:trPr>
        <w:tc>
          <w:tcPr>
            <w:tcW w:w="2988" w:type="dxa"/>
            <w:vAlign w:val="center"/>
          </w:tcPr>
          <w:p w:rsidR="003D7FC3" w:rsidRPr="003F2FA0" w:rsidRDefault="003D7FC3" w:rsidP="00F14556">
            <w:pPr>
              <w:jc w:val="center"/>
              <w:rPr>
                <w:sz w:val="21"/>
                <w:szCs w:val="21"/>
              </w:rPr>
            </w:pPr>
            <w:r w:rsidRPr="003F2FA0">
              <w:rPr>
                <w:sz w:val="20"/>
                <w:szCs w:val="20"/>
              </w:rPr>
              <w:t>Efficacité de l’exécution</w:t>
            </w:r>
          </w:p>
        </w:tc>
        <w:tc>
          <w:tcPr>
            <w:tcW w:w="7921" w:type="dxa"/>
            <w:gridSpan w:val="2"/>
            <w:vAlign w:val="center"/>
          </w:tcPr>
          <w:p w:rsidR="003A29EA" w:rsidRDefault="003A29EA" w:rsidP="003A29EA">
            <w:pPr>
              <w:tabs>
                <w:tab w:val="left" w:pos="132"/>
              </w:tabs>
              <w:ind w:left="720"/>
              <w:rPr>
                <w:szCs w:val="20"/>
              </w:rPr>
            </w:pPr>
          </w:p>
          <w:p w:rsidR="003A29EA" w:rsidRPr="003A29EA" w:rsidRDefault="001C62E4" w:rsidP="0065550D">
            <w:pPr>
              <w:numPr>
                <w:ilvl w:val="0"/>
                <w:numId w:val="4"/>
              </w:numPr>
              <w:tabs>
                <w:tab w:val="clear" w:pos="720"/>
                <w:tab w:val="left" w:pos="132"/>
                <w:tab w:val="num" w:pos="252"/>
              </w:tabs>
              <w:ind w:hanging="720"/>
              <w:rPr>
                <w:szCs w:val="20"/>
              </w:rPr>
            </w:pPr>
            <w:r w:rsidRPr="00561090">
              <w:rPr>
                <w:color w:val="FF0000"/>
                <w:szCs w:val="20"/>
              </w:rPr>
              <w:t>Mets</w:t>
            </w:r>
            <w:r w:rsidR="00525D4F" w:rsidRPr="00561090">
              <w:rPr>
                <w:color w:val="FF0000"/>
                <w:szCs w:val="20"/>
              </w:rPr>
              <w:t xml:space="preserve"> </w:t>
            </w:r>
            <w:r w:rsidR="00525D4F" w:rsidRPr="003A29EA">
              <w:rPr>
                <w:szCs w:val="20"/>
              </w:rPr>
              <w:t>en œuvre son plan d’action</w:t>
            </w:r>
          </w:p>
          <w:p w:rsidR="00525D4F" w:rsidRPr="003A29EA" w:rsidRDefault="00525D4F" w:rsidP="0065550D">
            <w:pPr>
              <w:numPr>
                <w:ilvl w:val="0"/>
                <w:numId w:val="4"/>
              </w:numPr>
              <w:tabs>
                <w:tab w:val="clear" w:pos="720"/>
                <w:tab w:val="left" w:pos="132"/>
                <w:tab w:val="num" w:pos="252"/>
              </w:tabs>
              <w:ind w:hanging="720"/>
              <w:rPr>
                <w:szCs w:val="20"/>
              </w:rPr>
            </w:pPr>
            <w:r w:rsidRPr="003A29EA">
              <w:rPr>
                <w:szCs w:val="20"/>
              </w:rPr>
              <w:t xml:space="preserve">Respecte son plan d’action </w:t>
            </w:r>
            <w:r w:rsidR="003A29EA">
              <w:rPr>
                <w:szCs w:val="20"/>
              </w:rPr>
              <w:t>et les contraintes de l’activité</w:t>
            </w:r>
          </w:p>
          <w:p w:rsidR="00525D4F" w:rsidRPr="003A29EA" w:rsidRDefault="00525D4F" w:rsidP="0065550D">
            <w:pPr>
              <w:numPr>
                <w:ilvl w:val="0"/>
                <w:numId w:val="4"/>
              </w:numPr>
              <w:tabs>
                <w:tab w:val="clear" w:pos="720"/>
                <w:tab w:val="left" w:pos="132"/>
                <w:tab w:val="num" w:pos="252"/>
              </w:tabs>
              <w:ind w:hanging="720"/>
              <w:rPr>
                <w:szCs w:val="20"/>
              </w:rPr>
            </w:pPr>
            <w:r w:rsidRPr="003A29EA">
              <w:rPr>
                <w:szCs w:val="20"/>
              </w:rPr>
              <w:t>Exécute son enchaînement avec fluidité</w:t>
            </w:r>
          </w:p>
          <w:p w:rsidR="00525D4F" w:rsidRPr="003A29EA" w:rsidRDefault="00525D4F" w:rsidP="0065550D">
            <w:pPr>
              <w:numPr>
                <w:ilvl w:val="0"/>
                <w:numId w:val="4"/>
              </w:numPr>
              <w:tabs>
                <w:tab w:val="clear" w:pos="720"/>
                <w:tab w:val="left" w:pos="132"/>
                <w:tab w:val="num" w:pos="252"/>
              </w:tabs>
              <w:ind w:hanging="720"/>
              <w:rPr>
                <w:szCs w:val="20"/>
              </w:rPr>
            </w:pPr>
            <w:r w:rsidRPr="003A29EA">
              <w:rPr>
                <w:szCs w:val="20"/>
              </w:rPr>
              <w:t>Exécute son enchaînement en appliquant les techniques enseignées</w:t>
            </w:r>
          </w:p>
          <w:p w:rsidR="00525D4F" w:rsidRPr="003A29EA" w:rsidRDefault="00525D4F" w:rsidP="0065550D">
            <w:pPr>
              <w:numPr>
                <w:ilvl w:val="0"/>
                <w:numId w:val="4"/>
              </w:numPr>
              <w:tabs>
                <w:tab w:val="clear" w:pos="720"/>
                <w:tab w:val="left" w:pos="132"/>
                <w:tab w:val="num" w:pos="252"/>
              </w:tabs>
              <w:ind w:hanging="720"/>
              <w:rPr>
                <w:szCs w:val="20"/>
              </w:rPr>
            </w:pPr>
            <w:r w:rsidRPr="003A29EA">
              <w:rPr>
                <w:szCs w:val="20"/>
              </w:rPr>
              <w:t xml:space="preserve">Ajuste son plan </w:t>
            </w:r>
            <w:r w:rsidR="003A29EA" w:rsidRPr="003A29EA">
              <w:rPr>
                <w:szCs w:val="20"/>
              </w:rPr>
              <w:t xml:space="preserve">d’action, au besoin, et selon </w:t>
            </w:r>
            <w:r w:rsidR="00FA69F1">
              <w:rPr>
                <w:szCs w:val="20"/>
              </w:rPr>
              <w:t>s</w:t>
            </w:r>
            <w:r w:rsidR="003A29EA" w:rsidRPr="003A29EA">
              <w:rPr>
                <w:szCs w:val="20"/>
              </w:rPr>
              <w:t>es capacités</w:t>
            </w:r>
          </w:p>
          <w:p w:rsidR="003A29EA" w:rsidRPr="003A29EA" w:rsidRDefault="003A29EA" w:rsidP="0065550D">
            <w:pPr>
              <w:numPr>
                <w:ilvl w:val="0"/>
                <w:numId w:val="4"/>
              </w:numPr>
              <w:tabs>
                <w:tab w:val="clear" w:pos="720"/>
                <w:tab w:val="left" w:pos="132"/>
                <w:tab w:val="num" w:pos="252"/>
              </w:tabs>
              <w:ind w:hanging="720"/>
              <w:rPr>
                <w:szCs w:val="20"/>
              </w:rPr>
            </w:pPr>
            <w:r w:rsidRPr="003A29EA">
              <w:rPr>
                <w:szCs w:val="20"/>
              </w:rPr>
              <w:t>Respecte les règles de sécurité</w:t>
            </w:r>
          </w:p>
          <w:p w:rsidR="003A29EA" w:rsidRPr="003A29EA" w:rsidRDefault="003A29EA" w:rsidP="0065550D">
            <w:pPr>
              <w:numPr>
                <w:ilvl w:val="0"/>
                <w:numId w:val="4"/>
              </w:numPr>
              <w:tabs>
                <w:tab w:val="clear" w:pos="720"/>
                <w:tab w:val="left" w:pos="132"/>
                <w:tab w:val="num" w:pos="252"/>
              </w:tabs>
              <w:ind w:hanging="720"/>
              <w:rPr>
                <w:sz w:val="20"/>
                <w:szCs w:val="20"/>
              </w:rPr>
            </w:pPr>
            <w:r w:rsidRPr="003A29EA">
              <w:rPr>
                <w:szCs w:val="20"/>
              </w:rPr>
              <w:t>Manifeste un comportement éthique</w:t>
            </w:r>
          </w:p>
          <w:p w:rsidR="003A29EA" w:rsidRPr="003F2FA0" w:rsidRDefault="003A29EA" w:rsidP="003A29EA">
            <w:pPr>
              <w:tabs>
                <w:tab w:val="left" w:pos="132"/>
              </w:tabs>
              <w:ind w:left="720"/>
              <w:rPr>
                <w:sz w:val="20"/>
                <w:szCs w:val="20"/>
              </w:rPr>
            </w:pPr>
          </w:p>
        </w:tc>
      </w:tr>
      <w:tr w:rsidR="003D7FC3" w:rsidRPr="003F2FA0" w:rsidTr="00F14556">
        <w:trPr>
          <w:cantSplit/>
          <w:trHeight w:val="1302"/>
        </w:trPr>
        <w:tc>
          <w:tcPr>
            <w:tcW w:w="2988" w:type="dxa"/>
            <w:tcBorders>
              <w:bottom w:val="single" w:sz="4" w:space="0" w:color="auto"/>
            </w:tcBorders>
            <w:vAlign w:val="center"/>
          </w:tcPr>
          <w:p w:rsidR="003D7FC3" w:rsidRPr="003F2FA0" w:rsidRDefault="003D7FC3" w:rsidP="00F14556">
            <w:pPr>
              <w:jc w:val="center"/>
              <w:rPr>
                <w:sz w:val="21"/>
                <w:szCs w:val="21"/>
              </w:rPr>
            </w:pPr>
            <w:r w:rsidRPr="003F2FA0">
              <w:rPr>
                <w:sz w:val="20"/>
                <w:szCs w:val="20"/>
              </w:rPr>
              <w:t>Pertinence du retour réflexif</w:t>
            </w:r>
          </w:p>
        </w:tc>
        <w:tc>
          <w:tcPr>
            <w:tcW w:w="7921" w:type="dxa"/>
            <w:gridSpan w:val="2"/>
            <w:tcBorders>
              <w:bottom w:val="single" w:sz="4" w:space="0" w:color="auto"/>
            </w:tcBorders>
            <w:vAlign w:val="center"/>
          </w:tcPr>
          <w:p w:rsidR="003D7FC3" w:rsidRPr="00525D4F" w:rsidRDefault="00525D4F" w:rsidP="0065550D">
            <w:pPr>
              <w:numPr>
                <w:ilvl w:val="0"/>
                <w:numId w:val="4"/>
              </w:numPr>
              <w:tabs>
                <w:tab w:val="clear" w:pos="720"/>
                <w:tab w:val="left" w:pos="132"/>
                <w:tab w:val="num" w:pos="252"/>
              </w:tabs>
              <w:ind w:hanging="720"/>
              <w:rPr>
                <w:szCs w:val="20"/>
              </w:rPr>
            </w:pPr>
            <w:r w:rsidRPr="00525D4F">
              <w:rPr>
                <w:szCs w:val="20"/>
              </w:rPr>
              <w:t>Évalue sa démarche</w:t>
            </w:r>
          </w:p>
          <w:p w:rsidR="00525D4F" w:rsidRPr="00525D4F" w:rsidRDefault="00525D4F" w:rsidP="0065550D">
            <w:pPr>
              <w:numPr>
                <w:ilvl w:val="0"/>
                <w:numId w:val="4"/>
              </w:numPr>
              <w:tabs>
                <w:tab w:val="clear" w:pos="720"/>
                <w:tab w:val="left" w:pos="132"/>
                <w:tab w:val="num" w:pos="252"/>
              </w:tabs>
              <w:ind w:hanging="720"/>
              <w:rPr>
                <w:szCs w:val="20"/>
              </w:rPr>
            </w:pPr>
            <w:r w:rsidRPr="00525D4F">
              <w:rPr>
                <w:szCs w:val="20"/>
              </w:rPr>
              <w:t>Évalue l’efficacité de son plan d’action</w:t>
            </w:r>
          </w:p>
          <w:p w:rsidR="00525D4F" w:rsidRPr="003F2FA0" w:rsidRDefault="00525D4F" w:rsidP="0065550D">
            <w:pPr>
              <w:numPr>
                <w:ilvl w:val="0"/>
                <w:numId w:val="4"/>
              </w:numPr>
              <w:tabs>
                <w:tab w:val="clear" w:pos="720"/>
                <w:tab w:val="left" w:pos="132"/>
                <w:tab w:val="num" w:pos="252"/>
              </w:tabs>
              <w:ind w:hanging="720"/>
              <w:rPr>
                <w:sz w:val="20"/>
                <w:szCs w:val="20"/>
              </w:rPr>
            </w:pPr>
            <w:r w:rsidRPr="00525D4F">
              <w:rPr>
                <w:szCs w:val="20"/>
              </w:rPr>
              <w:t>Dégage les apprentissages réalisés</w:t>
            </w:r>
          </w:p>
        </w:tc>
      </w:tr>
    </w:tbl>
    <w:p w:rsidR="003D7FC3" w:rsidRPr="003F2FA0" w:rsidRDefault="003D7FC3" w:rsidP="003D7FC3">
      <w:pPr>
        <w:rPr>
          <w:sz w:val="4"/>
          <w:szCs w:val="4"/>
        </w:rPr>
      </w:pPr>
    </w:p>
    <w:p w:rsidR="003D7FC3" w:rsidRPr="003F2FA0" w:rsidRDefault="003D7FC3" w:rsidP="003D7FC3">
      <w:pPr>
        <w:rPr>
          <w:sz w:val="4"/>
          <w:szCs w:val="4"/>
        </w:rPr>
      </w:pPr>
    </w:p>
    <w:p w:rsidR="003D7FC3" w:rsidRPr="003F2FA0" w:rsidRDefault="003D7FC3" w:rsidP="003D7FC3">
      <w:pPr>
        <w:rPr>
          <w:sz w:val="4"/>
          <w:szCs w:val="4"/>
        </w:rPr>
      </w:pPr>
    </w:p>
    <w:p w:rsidR="003D7FC3" w:rsidRPr="003F2FA0" w:rsidRDefault="003D7FC3" w:rsidP="003D7FC3">
      <w:pPr>
        <w:tabs>
          <w:tab w:val="left" w:pos="90"/>
        </w:tabs>
        <w:rPr>
          <w:sz w:val="10"/>
          <w:szCs w:val="1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3D7FC3" w:rsidRPr="003F2FA0" w:rsidTr="003D27A3">
        <w:trPr>
          <w:trHeight w:val="3342"/>
        </w:trPr>
        <w:tc>
          <w:tcPr>
            <w:tcW w:w="10909" w:type="dxa"/>
            <w:tcBorders>
              <w:bottom w:val="single" w:sz="18" w:space="0" w:color="auto"/>
            </w:tcBorders>
          </w:tcPr>
          <w:p w:rsidR="003D7FC3" w:rsidRPr="00561090" w:rsidRDefault="003D7FC3" w:rsidP="00F14556">
            <w:pPr>
              <w:jc w:val="both"/>
              <w:rPr>
                <w:b/>
                <w:bCs/>
                <w:sz w:val="21"/>
                <w:szCs w:val="21"/>
              </w:rPr>
            </w:pPr>
            <w:r w:rsidRPr="00561090">
              <w:rPr>
                <w:b/>
                <w:bCs/>
                <w:sz w:val="21"/>
                <w:szCs w:val="21"/>
              </w:rPr>
              <w:lastRenderedPageBreak/>
              <w:t>Résumé du défi proposé à l’élève (Production attendue)</w:t>
            </w:r>
          </w:p>
          <w:p w:rsidR="001D2A13" w:rsidRPr="00561090" w:rsidRDefault="001D2A13" w:rsidP="00F14556">
            <w:pPr>
              <w:jc w:val="both"/>
              <w:rPr>
                <w:b/>
                <w:bCs/>
                <w:sz w:val="21"/>
                <w:szCs w:val="21"/>
              </w:rPr>
            </w:pPr>
          </w:p>
          <w:p w:rsidR="0024605F" w:rsidRPr="00561090" w:rsidRDefault="0024605F" w:rsidP="002951BC">
            <w:pPr>
              <w:spacing w:line="360" w:lineRule="auto"/>
              <w:jc w:val="both"/>
              <w:rPr>
                <w:bCs/>
                <w:szCs w:val="21"/>
              </w:rPr>
            </w:pPr>
            <w:r w:rsidRPr="00561090">
              <w:rPr>
                <w:bCs/>
                <w:szCs w:val="21"/>
              </w:rPr>
              <w:t>Au cours de cette SAÉ, tu auras à planifier un enchaînement d’actions motrices dans lequel tu identifieras et choisira</w:t>
            </w:r>
            <w:r w:rsidR="002951BC" w:rsidRPr="00561090">
              <w:rPr>
                <w:bCs/>
                <w:szCs w:val="21"/>
              </w:rPr>
              <w:t>s</w:t>
            </w:r>
            <w:r w:rsidRPr="00561090">
              <w:rPr>
                <w:bCs/>
                <w:szCs w:val="21"/>
              </w:rPr>
              <w:t xml:space="preserve"> des </w:t>
            </w:r>
            <w:r w:rsidR="001D2A13" w:rsidRPr="00561090">
              <w:rPr>
                <w:bCs/>
                <w:szCs w:val="21"/>
              </w:rPr>
              <w:t>actions</w:t>
            </w:r>
            <w:r w:rsidRPr="00561090">
              <w:rPr>
                <w:bCs/>
                <w:szCs w:val="21"/>
              </w:rPr>
              <w:t xml:space="preserve"> de locomotion utilisé</w:t>
            </w:r>
            <w:r w:rsidR="002951BC" w:rsidRPr="00561090">
              <w:rPr>
                <w:bCs/>
                <w:szCs w:val="21"/>
              </w:rPr>
              <w:t>e</w:t>
            </w:r>
            <w:r w:rsidRPr="00561090">
              <w:rPr>
                <w:bCs/>
                <w:szCs w:val="21"/>
              </w:rPr>
              <w:t xml:space="preserve">s dans l’activité de </w:t>
            </w:r>
            <w:proofErr w:type="spellStart"/>
            <w:r w:rsidRPr="00561090">
              <w:rPr>
                <w:bCs/>
                <w:szCs w:val="21"/>
              </w:rPr>
              <w:t>Parkour</w:t>
            </w:r>
            <w:proofErr w:type="spellEnd"/>
            <w:r w:rsidRPr="00561090">
              <w:rPr>
                <w:bCs/>
                <w:szCs w:val="21"/>
              </w:rPr>
              <w:t xml:space="preserve"> en tenant compte de tes capacités et des diff</w:t>
            </w:r>
            <w:r w:rsidR="002951BC" w:rsidRPr="00561090">
              <w:rPr>
                <w:bCs/>
                <w:szCs w:val="21"/>
              </w:rPr>
              <w:t xml:space="preserve">érentes contraintes. Tu devras </w:t>
            </w:r>
            <w:r w:rsidRPr="00561090">
              <w:rPr>
                <w:bCs/>
                <w:szCs w:val="21"/>
              </w:rPr>
              <w:t xml:space="preserve">justifier le choix de tes actions. Par la suite, tu mettras en exécution ton enchaînement d’action en respectant les règles éthiques et de sécurité de cette activité. Finalement, tu auras à évaluer ta démarche en analysant l’efficacité de ton enchaînement et la pertinence du choix d’action </w:t>
            </w:r>
            <w:r w:rsidR="002951BC" w:rsidRPr="00561090">
              <w:rPr>
                <w:bCs/>
                <w:szCs w:val="21"/>
              </w:rPr>
              <w:t>tout en y dégageant les apprentissages réalisés dans le cadre de cette SAÉ.</w:t>
            </w:r>
          </w:p>
          <w:p w:rsidR="003D7FC3" w:rsidRPr="00561090" w:rsidRDefault="003D7FC3" w:rsidP="00F14556">
            <w:pPr>
              <w:jc w:val="both"/>
              <w:rPr>
                <w:bCs/>
                <w:sz w:val="20"/>
                <w:szCs w:val="20"/>
              </w:rPr>
            </w:pPr>
          </w:p>
          <w:p w:rsidR="003D7FC3" w:rsidRPr="00561090" w:rsidRDefault="003D7FC3" w:rsidP="00F14556">
            <w:pPr>
              <w:jc w:val="both"/>
              <w:rPr>
                <w:bCs/>
                <w:sz w:val="20"/>
                <w:szCs w:val="20"/>
              </w:rPr>
            </w:pPr>
          </w:p>
          <w:p w:rsidR="003D7FC3" w:rsidRPr="00561090" w:rsidRDefault="003D7FC3" w:rsidP="00F14556">
            <w:pPr>
              <w:jc w:val="both"/>
              <w:rPr>
                <w:bCs/>
                <w:sz w:val="20"/>
                <w:szCs w:val="20"/>
              </w:rPr>
            </w:pPr>
          </w:p>
        </w:tc>
      </w:tr>
    </w:tbl>
    <w:p w:rsidR="003D7FC3" w:rsidRPr="003F2FA0" w:rsidRDefault="003D7FC3" w:rsidP="003D7FC3">
      <w:pPr>
        <w:pStyle w:val="En-tte"/>
        <w:tabs>
          <w:tab w:val="clear" w:pos="4320"/>
          <w:tab w:val="clear" w:pos="8640"/>
        </w:tabs>
        <w:rPr>
          <w:sz w:val="4"/>
          <w:szCs w:val="4"/>
          <w:lang w:eastAsia="en-US"/>
        </w:rPr>
      </w:pPr>
    </w:p>
    <w:p w:rsidR="003D7FC3" w:rsidRPr="003F2FA0" w:rsidRDefault="003D7FC3" w:rsidP="003D7FC3">
      <w:pPr>
        <w:ind w:right="-414"/>
        <w:rPr>
          <w:sz w:val="16"/>
          <w:szCs w:val="16"/>
        </w:rPr>
      </w:pPr>
      <w:r w:rsidRPr="003F2FA0">
        <w:rPr>
          <w:rStyle w:val="Appelnotedebasdep"/>
          <w:sz w:val="18"/>
          <w:szCs w:val="18"/>
        </w:rPr>
        <w:footnoteRef/>
      </w:r>
      <w:r w:rsidRPr="003F2FA0">
        <w:rPr>
          <w:sz w:val="18"/>
          <w:szCs w:val="18"/>
        </w:rPr>
        <w:t xml:space="preserve"> </w:t>
      </w:r>
      <w:r w:rsidRPr="003F2FA0">
        <w:rPr>
          <w:sz w:val="16"/>
          <w:szCs w:val="16"/>
        </w:rPr>
        <w:t>Critères associés aux Cadres d’évaluation conçus à partir de ceux du Programme de formation de l’école québécoise.</w:t>
      </w:r>
    </w:p>
    <w:p w:rsidR="008725F7" w:rsidRPr="003F2FA0" w:rsidRDefault="008725F7" w:rsidP="00270E74">
      <w:pPr>
        <w:ind w:right="-414"/>
        <w:rPr>
          <w:sz w:val="16"/>
          <w:szCs w:val="16"/>
        </w:rPr>
      </w:pPr>
    </w:p>
    <w:p w:rsidR="008725F7" w:rsidRPr="003F2FA0" w:rsidRDefault="008725F7" w:rsidP="00270E74">
      <w:pPr>
        <w:ind w:right="-414"/>
        <w:rPr>
          <w:sz w:val="16"/>
          <w:szCs w:val="16"/>
        </w:rPr>
      </w:pPr>
    </w:p>
    <w:p w:rsidR="008725F7" w:rsidRPr="003F2FA0" w:rsidRDefault="008725F7" w:rsidP="00270E74">
      <w:pPr>
        <w:ind w:right="-414"/>
        <w:rPr>
          <w:sz w:val="16"/>
          <w:szCs w:val="16"/>
        </w:rPr>
      </w:pPr>
    </w:p>
    <w:p w:rsidR="003D7FC3" w:rsidRPr="00C368C7" w:rsidRDefault="003D7FC3" w:rsidP="003D7FC3">
      <w:pPr>
        <w:jc w:val="both"/>
        <w:rPr>
          <w:bCs/>
          <w:sz w:val="32"/>
          <w:szCs w:val="32"/>
        </w:rPr>
      </w:pPr>
      <w:r w:rsidRPr="00C368C7">
        <w:rPr>
          <w:b/>
          <w:sz w:val="32"/>
          <w:szCs w:val="32"/>
          <w:highlight w:val="lightGray"/>
        </w:rPr>
        <w:t>OBJECTIFS D’APPRENTISSAGE (pour chacune des séances de la SAÉ)</w:t>
      </w:r>
    </w:p>
    <w:p w:rsidR="003D7FC3" w:rsidRPr="003F2FA0" w:rsidRDefault="003D7FC3" w:rsidP="003D7FC3">
      <w:pPr>
        <w:jc w:val="both"/>
        <w:rPr>
          <w:bCs/>
          <w:sz w:val="20"/>
          <w:szCs w:val="20"/>
        </w:rPr>
      </w:pPr>
    </w:p>
    <w:p w:rsidR="003D7FC3" w:rsidRPr="003F2FA0" w:rsidRDefault="003D7FC3" w:rsidP="003D7FC3">
      <w:pPr>
        <w:tabs>
          <w:tab w:val="left" w:pos="680"/>
        </w:tabs>
        <w:spacing w:after="60"/>
        <w:rPr>
          <w:i/>
          <w:sz w:val="20"/>
          <w:szCs w:val="20"/>
          <w:lang w:val="fr-FR"/>
        </w:rPr>
      </w:pPr>
      <w:r w:rsidRPr="003F2FA0">
        <w:rPr>
          <w:i/>
          <w:sz w:val="20"/>
          <w:szCs w:val="20"/>
          <w:lang w:val="fr-FR"/>
        </w:rPr>
        <w:t>Des objectifs d’apprentissage formulés en éléments observables. Veuillez reporter chaque objectif, tel quel, au début de la séance en cause. Qu’est-ce que l’élève apprendra principalement lors de cette séance. Les objectifs doivent être cohérents avec les savoirs.</w:t>
      </w:r>
    </w:p>
    <w:p w:rsidR="003D7FC3" w:rsidRDefault="003D7FC3" w:rsidP="003D7FC3">
      <w:pPr>
        <w:tabs>
          <w:tab w:val="left" w:pos="680"/>
        </w:tabs>
        <w:spacing w:after="60"/>
        <w:rPr>
          <w:i/>
          <w:sz w:val="20"/>
          <w:szCs w:val="20"/>
        </w:rPr>
      </w:pPr>
      <w:r w:rsidRPr="003F2FA0">
        <w:rPr>
          <w:i/>
          <w:sz w:val="20"/>
          <w:szCs w:val="20"/>
          <w:lang w:val="fr-FR"/>
        </w:rPr>
        <w:t>Ex. : À la fin de la séance, l</w:t>
      </w:r>
      <w:r w:rsidRPr="003F2FA0">
        <w:rPr>
          <w:i/>
          <w:sz w:val="20"/>
          <w:szCs w:val="20"/>
        </w:rPr>
        <w:t xml:space="preserve">’élève sera capable de … (utiliser des verbes d’action) </w:t>
      </w:r>
    </w:p>
    <w:p w:rsidR="0074797E" w:rsidRPr="003F2FA0" w:rsidRDefault="0074797E" w:rsidP="003D7FC3">
      <w:pPr>
        <w:tabs>
          <w:tab w:val="left" w:pos="680"/>
        </w:tabs>
        <w:spacing w:after="60"/>
        <w:rPr>
          <w:i/>
          <w:sz w:val="20"/>
          <w:szCs w:val="20"/>
          <w:lang w:val="fr-FR"/>
        </w:rPr>
      </w:pPr>
    </w:p>
    <w:p w:rsidR="0074797E" w:rsidRPr="0074797E" w:rsidRDefault="0074797E" w:rsidP="0074797E">
      <w:pPr>
        <w:ind w:right="-414"/>
        <w:rPr>
          <w:sz w:val="20"/>
          <w:szCs w:val="20"/>
          <w:u w:val="single"/>
        </w:rPr>
      </w:pPr>
      <w:r>
        <w:rPr>
          <w:sz w:val="16"/>
          <w:szCs w:val="16"/>
        </w:rPr>
        <w:t>*</w:t>
      </w:r>
      <w:r w:rsidR="007D254D">
        <w:rPr>
          <w:sz w:val="20"/>
          <w:szCs w:val="20"/>
          <w:u w:val="single"/>
        </w:rPr>
        <w:t>Veuillez répartir les objectifs d</w:t>
      </w:r>
      <w:r w:rsidRPr="0074797E">
        <w:rPr>
          <w:sz w:val="20"/>
          <w:szCs w:val="20"/>
          <w:u w:val="single"/>
        </w:rPr>
        <w:t>e</w:t>
      </w:r>
      <w:r w:rsidR="007D254D">
        <w:rPr>
          <w:sz w:val="20"/>
          <w:szCs w:val="20"/>
          <w:u w:val="single"/>
        </w:rPr>
        <w:t xml:space="preserve"> vos SEA </w:t>
      </w:r>
      <w:r w:rsidR="00A63197">
        <w:rPr>
          <w:sz w:val="20"/>
          <w:szCs w:val="20"/>
          <w:u w:val="single"/>
        </w:rPr>
        <w:t>selon</w:t>
      </w:r>
      <w:r w:rsidR="007D254D">
        <w:rPr>
          <w:sz w:val="20"/>
          <w:szCs w:val="20"/>
          <w:u w:val="single"/>
        </w:rPr>
        <w:t xml:space="preserve"> </w:t>
      </w:r>
      <w:r w:rsidRPr="0074797E">
        <w:rPr>
          <w:sz w:val="20"/>
          <w:szCs w:val="20"/>
          <w:u w:val="single"/>
        </w:rPr>
        <w:t xml:space="preserve">les 3 temps pédagogiques </w:t>
      </w:r>
      <w:r w:rsidR="00A63197">
        <w:rPr>
          <w:sz w:val="20"/>
          <w:szCs w:val="20"/>
          <w:u w:val="single"/>
        </w:rPr>
        <w:t xml:space="preserve">et </w:t>
      </w:r>
      <w:r w:rsidRPr="0074797E">
        <w:rPr>
          <w:sz w:val="20"/>
          <w:szCs w:val="20"/>
          <w:u w:val="single"/>
        </w:rPr>
        <w:t xml:space="preserve"> votre SAÉ</w:t>
      </w:r>
    </w:p>
    <w:p w:rsidR="0074797E" w:rsidRDefault="0074797E" w:rsidP="003D7FC3">
      <w:pPr>
        <w:rPr>
          <w:b/>
          <w:sz w:val="28"/>
          <w:szCs w:val="28"/>
          <w:u w:val="single"/>
        </w:rPr>
      </w:pPr>
    </w:p>
    <w:p w:rsidR="003D7FC3" w:rsidRPr="0074797E" w:rsidRDefault="0074797E" w:rsidP="003D7FC3">
      <w:pPr>
        <w:rPr>
          <w:b/>
          <w:sz w:val="28"/>
          <w:szCs w:val="28"/>
          <w:u w:val="single"/>
        </w:rPr>
      </w:pPr>
      <w:r w:rsidRPr="0074797E">
        <w:rPr>
          <w:b/>
          <w:sz w:val="28"/>
          <w:szCs w:val="28"/>
          <w:u w:val="single"/>
        </w:rPr>
        <w:t>Phase de préparation de la SAE</w:t>
      </w:r>
    </w:p>
    <w:p w:rsidR="0074797E" w:rsidRPr="003F2FA0" w:rsidRDefault="0074797E" w:rsidP="003D7FC3">
      <w:pPr>
        <w:rPr>
          <w:b/>
          <w:sz w:val="20"/>
          <w:szCs w:val="20"/>
        </w:rPr>
      </w:pPr>
    </w:p>
    <w:p w:rsidR="002951BC" w:rsidRPr="006E5D49" w:rsidRDefault="003D7FC3" w:rsidP="002951BC">
      <w:pPr>
        <w:rPr>
          <w:szCs w:val="20"/>
        </w:rPr>
      </w:pPr>
      <w:r w:rsidRPr="00C368C7">
        <w:rPr>
          <w:b/>
        </w:rPr>
        <w:t xml:space="preserve">Séance </w:t>
      </w:r>
      <w:r w:rsidR="0074797E">
        <w:rPr>
          <w:b/>
        </w:rPr>
        <w:t xml:space="preserve"># </w:t>
      </w:r>
      <w:r w:rsidRPr="00C368C7">
        <w:rPr>
          <w:b/>
        </w:rPr>
        <w:t xml:space="preserve">1 : </w:t>
      </w:r>
      <w:r w:rsidR="002951BC" w:rsidRPr="006E5D49">
        <w:rPr>
          <w:szCs w:val="20"/>
        </w:rPr>
        <w:t>À la fin de la séance, l’élève sera capable d</w:t>
      </w:r>
      <w:r w:rsidR="002951BC">
        <w:rPr>
          <w:szCs w:val="20"/>
        </w:rPr>
        <w:t>e se déplacer adéquatement  sur des appareils et à travers des obstacles en utilisant les principes d’équilibration</w:t>
      </w:r>
    </w:p>
    <w:p w:rsidR="003D7FC3" w:rsidRPr="00C368C7" w:rsidRDefault="003D7FC3" w:rsidP="003D7FC3">
      <w:pPr>
        <w:rPr>
          <w:b/>
        </w:rPr>
      </w:pPr>
    </w:p>
    <w:p w:rsidR="003D7FC3" w:rsidRDefault="003D7FC3" w:rsidP="003D7FC3">
      <w:pPr>
        <w:rPr>
          <w:szCs w:val="20"/>
        </w:rPr>
      </w:pPr>
      <w:r w:rsidRPr="00C368C7">
        <w:rPr>
          <w:b/>
        </w:rPr>
        <w:t xml:space="preserve">Séance </w:t>
      </w:r>
      <w:r w:rsidR="0074797E">
        <w:rPr>
          <w:b/>
        </w:rPr>
        <w:t xml:space="preserve"># </w:t>
      </w:r>
      <w:r w:rsidRPr="00C368C7">
        <w:rPr>
          <w:b/>
        </w:rPr>
        <w:t>2 :</w:t>
      </w:r>
      <w:r w:rsidR="002951BC" w:rsidRPr="002951BC">
        <w:rPr>
          <w:szCs w:val="20"/>
        </w:rPr>
        <w:t xml:space="preserve"> </w:t>
      </w:r>
      <w:r w:rsidR="002951BC" w:rsidRPr="006E5D49">
        <w:rPr>
          <w:szCs w:val="20"/>
        </w:rPr>
        <w:t>À la fin de la séance, l’élève sera capable d’</w:t>
      </w:r>
      <w:r w:rsidR="002951BC">
        <w:rPr>
          <w:szCs w:val="20"/>
        </w:rPr>
        <w:t>exécuter différents sauts complexes en utilisant les principes de coordination  et les notions reliées aux différents appuis.</w:t>
      </w:r>
    </w:p>
    <w:p w:rsidR="002951BC" w:rsidRDefault="002951BC" w:rsidP="003D7FC3">
      <w:pPr>
        <w:rPr>
          <w:szCs w:val="20"/>
        </w:rPr>
      </w:pPr>
    </w:p>
    <w:p w:rsidR="002951BC" w:rsidRPr="00AD7876" w:rsidRDefault="002951BC" w:rsidP="002951BC">
      <w:pPr>
        <w:rPr>
          <w:szCs w:val="20"/>
        </w:rPr>
      </w:pPr>
      <w:r>
        <w:rPr>
          <w:b/>
        </w:rPr>
        <w:t xml:space="preserve">Séance </w:t>
      </w:r>
      <w:r w:rsidRPr="00C368C7">
        <w:rPr>
          <w:b/>
        </w:rPr>
        <w:t> </w:t>
      </w:r>
      <w:r>
        <w:rPr>
          <w:b/>
        </w:rPr>
        <w:t># 3</w:t>
      </w:r>
      <w:r w:rsidRPr="00C368C7">
        <w:rPr>
          <w:b/>
        </w:rPr>
        <w:t>:</w:t>
      </w:r>
      <w:r w:rsidRPr="002951BC">
        <w:rPr>
          <w:szCs w:val="20"/>
        </w:rPr>
        <w:t xml:space="preserve"> </w:t>
      </w:r>
      <w:r w:rsidRPr="00AD7876">
        <w:rPr>
          <w:szCs w:val="20"/>
        </w:rPr>
        <w:t>À la fin de la séance, l’élève sera capable d</w:t>
      </w:r>
      <w:r>
        <w:rPr>
          <w:szCs w:val="20"/>
        </w:rPr>
        <w:t>’exécuter des rotations complexes en utilisant les notions reliées aux principes d’équilibration, de coordination et celles reliées au concept d’espace et de temps.</w:t>
      </w:r>
    </w:p>
    <w:p w:rsidR="002951BC" w:rsidRPr="00C368C7" w:rsidRDefault="002951BC" w:rsidP="003D7FC3">
      <w:pPr>
        <w:rPr>
          <w:b/>
        </w:rPr>
      </w:pPr>
    </w:p>
    <w:p w:rsidR="0074797E" w:rsidRDefault="0074797E" w:rsidP="0074797E">
      <w:pPr>
        <w:rPr>
          <w:b/>
          <w:sz w:val="28"/>
          <w:szCs w:val="28"/>
          <w:u w:val="single"/>
        </w:rPr>
      </w:pPr>
    </w:p>
    <w:p w:rsidR="0074797E" w:rsidRPr="0074797E" w:rsidRDefault="0074797E" w:rsidP="0074797E">
      <w:pPr>
        <w:rPr>
          <w:b/>
          <w:sz w:val="28"/>
          <w:szCs w:val="28"/>
          <w:u w:val="single"/>
        </w:rPr>
      </w:pPr>
      <w:r w:rsidRPr="0074797E">
        <w:rPr>
          <w:b/>
          <w:sz w:val="28"/>
          <w:szCs w:val="28"/>
          <w:u w:val="single"/>
        </w:rPr>
        <w:t xml:space="preserve">Phase de </w:t>
      </w:r>
      <w:r>
        <w:rPr>
          <w:b/>
          <w:sz w:val="28"/>
          <w:szCs w:val="28"/>
          <w:u w:val="single"/>
        </w:rPr>
        <w:t>réalisation</w:t>
      </w:r>
      <w:r w:rsidRPr="0074797E">
        <w:rPr>
          <w:b/>
          <w:sz w:val="28"/>
          <w:szCs w:val="28"/>
          <w:u w:val="single"/>
        </w:rPr>
        <w:t xml:space="preserve"> de la SAE</w:t>
      </w:r>
    </w:p>
    <w:p w:rsidR="003D7FC3" w:rsidRPr="00C368C7" w:rsidRDefault="003D7FC3" w:rsidP="003D7FC3">
      <w:pPr>
        <w:rPr>
          <w:b/>
        </w:rPr>
      </w:pPr>
    </w:p>
    <w:p w:rsidR="0074797E" w:rsidRDefault="0074797E" w:rsidP="0074797E">
      <w:pPr>
        <w:rPr>
          <w:szCs w:val="20"/>
        </w:rPr>
      </w:pPr>
      <w:r>
        <w:rPr>
          <w:b/>
        </w:rPr>
        <w:t xml:space="preserve">Séance </w:t>
      </w:r>
      <w:r w:rsidRPr="00C368C7">
        <w:rPr>
          <w:b/>
        </w:rPr>
        <w:t> </w:t>
      </w:r>
      <w:r>
        <w:rPr>
          <w:b/>
        </w:rPr>
        <w:t>#</w:t>
      </w:r>
      <w:r w:rsidR="002951BC">
        <w:rPr>
          <w:b/>
        </w:rPr>
        <w:t>4</w:t>
      </w:r>
      <w:r>
        <w:rPr>
          <w:b/>
        </w:rPr>
        <w:t xml:space="preserve"> </w:t>
      </w:r>
      <w:r w:rsidRPr="00C368C7">
        <w:rPr>
          <w:b/>
        </w:rPr>
        <w:t>:</w:t>
      </w:r>
      <w:r w:rsidR="002951BC" w:rsidRPr="002951BC">
        <w:rPr>
          <w:szCs w:val="20"/>
        </w:rPr>
        <w:t xml:space="preserve"> </w:t>
      </w:r>
      <w:r w:rsidR="002951BC" w:rsidRPr="00AD7876">
        <w:rPr>
          <w:szCs w:val="20"/>
        </w:rPr>
        <w:t xml:space="preserve">À la fin de la séance, l’élève sera capable </w:t>
      </w:r>
      <w:r w:rsidR="002951BC">
        <w:rPr>
          <w:szCs w:val="20"/>
        </w:rPr>
        <w:t xml:space="preserve">de </w:t>
      </w:r>
      <w:r w:rsidR="002951BC" w:rsidRPr="00DC66F5">
        <w:rPr>
          <w:szCs w:val="20"/>
          <w:highlight w:val="green"/>
        </w:rPr>
        <w:t>créer un enchaînement</w:t>
      </w:r>
      <w:r w:rsidR="002951BC">
        <w:rPr>
          <w:szCs w:val="20"/>
        </w:rPr>
        <w:t xml:space="preserve"> </w:t>
      </w:r>
      <w:r w:rsidR="002951BC" w:rsidRPr="00561090">
        <w:rPr>
          <w:color w:val="FF0000"/>
          <w:szCs w:val="20"/>
        </w:rPr>
        <w:t xml:space="preserve">d’action </w:t>
      </w:r>
      <w:r w:rsidR="002951BC">
        <w:rPr>
          <w:szCs w:val="20"/>
        </w:rPr>
        <w:t>de locomotion et de justifier ces choix en se basant sur ces capacités individuelles et sur les apprentissages faits</w:t>
      </w:r>
    </w:p>
    <w:p w:rsidR="002951BC" w:rsidRPr="002951BC" w:rsidRDefault="002951BC" w:rsidP="0074797E">
      <w:pPr>
        <w:rPr>
          <w:b/>
          <w:szCs w:val="20"/>
        </w:rPr>
      </w:pPr>
    </w:p>
    <w:p w:rsidR="002951BC" w:rsidRPr="00AD7876" w:rsidRDefault="002951BC" w:rsidP="002951BC">
      <w:pPr>
        <w:rPr>
          <w:szCs w:val="20"/>
        </w:rPr>
      </w:pPr>
      <w:r w:rsidRPr="002951BC">
        <w:rPr>
          <w:b/>
          <w:szCs w:val="20"/>
        </w:rPr>
        <w:t>Séance #</w:t>
      </w:r>
      <w:r>
        <w:rPr>
          <w:b/>
          <w:szCs w:val="20"/>
        </w:rPr>
        <w:t xml:space="preserve">5 : </w:t>
      </w:r>
      <w:r w:rsidRPr="00AD7876">
        <w:rPr>
          <w:szCs w:val="20"/>
        </w:rPr>
        <w:t>À la fin de la séance, l’élève sera capable d’</w:t>
      </w:r>
      <w:r>
        <w:rPr>
          <w:szCs w:val="20"/>
        </w:rPr>
        <w:t xml:space="preserve">exécuter un enchaînement d’action fluide et efficace en </w:t>
      </w:r>
      <w:r w:rsidRPr="00AD7876">
        <w:rPr>
          <w:szCs w:val="20"/>
        </w:rPr>
        <w:t xml:space="preserve">utilisant </w:t>
      </w:r>
      <w:r>
        <w:rPr>
          <w:szCs w:val="20"/>
        </w:rPr>
        <w:t xml:space="preserve">les nombreux principes utilisés dans le </w:t>
      </w:r>
      <w:proofErr w:type="spellStart"/>
      <w:r>
        <w:rPr>
          <w:szCs w:val="20"/>
        </w:rPr>
        <w:t>parkour</w:t>
      </w:r>
      <w:proofErr w:type="spellEnd"/>
      <w:r w:rsidR="00561090">
        <w:rPr>
          <w:szCs w:val="20"/>
        </w:rPr>
        <w:t>,</w:t>
      </w:r>
      <w:r>
        <w:rPr>
          <w:szCs w:val="20"/>
        </w:rPr>
        <w:t xml:space="preserve"> et ce, tout en respectant ces capacités et les contraintes imposées.</w:t>
      </w:r>
    </w:p>
    <w:p w:rsidR="002951BC" w:rsidRPr="002951BC" w:rsidRDefault="002951BC" w:rsidP="0074797E">
      <w:pPr>
        <w:rPr>
          <w:b/>
        </w:rPr>
      </w:pPr>
    </w:p>
    <w:p w:rsidR="003D7FC3" w:rsidRDefault="003D7FC3" w:rsidP="003D7FC3">
      <w:pPr>
        <w:rPr>
          <w:b/>
        </w:rPr>
      </w:pPr>
    </w:p>
    <w:p w:rsidR="001C62E4" w:rsidRPr="00C368C7" w:rsidRDefault="001C62E4" w:rsidP="003D7FC3">
      <w:pPr>
        <w:rPr>
          <w:b/>
        </w:rPr>
      </w:pPr>
    </w:p>
    <w:p w:rsidR="0074797E" w:rsidRPr="0074797E" w:rsidRDefault="0074797E" w:rsidP="0074797E">
      <w:pPr>
        <w:rPr>
          <w:b/>
          <w:sz w:val="28"/>
          <w:szCs w:val="28"/>
          <w:u w:val="single"/>
        </w:rPr>
      </w:pPr>
      <w:r>
        <w:rPr>
          <w:b/>
          <w:sz w:val="28"/>
          <w:szCs w:val="28"/>
          <w:u w:val="single"/>
        </w:rPr>
        <w:lastRenderedPageBreak/>
        <w:t xml:space="preserve">Phase d’intégration </w:t>
      </w:r>
      <w:r w:rsidRPr="0074797E">
        <w:rPr>
          <w:b/>
          <w:sz w:val="28"/>
          <w:szCs w:val="28"/>
          <w:u w:val="single"/>
        </w:rPr>
        <w:t>de la SAE</w:t>
      </w:r>
    </w:p>
    <w:p w:rsidR="003D7FC3" w:rsidRPr="00C368C7" w:rsidRDefault="003D7FC3" w:rsidP="003D7FC3">
      <w:pPr>
        <w:rPr>
          <w:b/>
        </w:rPr>
      </w:pPr>
    </w:p>
    <w:p w:rsidR="0074797E" w:rsidRPr="00C368C7" w:rsidRDefault="0074797E" w:rsidP="0074797E">
      <w:pPr>
        <w:rPr>
          <w:b/>
        </w:rPr>
      </w:pPr>
      <w:r>
        <w:rPr>
          <w:b/>
        </w:rPr>
        <w:t xml:space="preserve">Séance </w:t>
      </w:r>
      <w:r w:rsidRPr="00C368C7">
        <w:rPr>
          <w:b/>
        </w:rPr>
        <w:t> </w:t>
      </w:r>
      <w:r>
        <w:rPr>
          <w:b/>
        </w:rPr>
        <w:t>#</w:t>
      </w:r>
      <w:r w:rsidR="002951BC">
        <w:rPr>
          <w:b/>
        </w:rPr>
        <w:t xml:space="preserve"> 6</w:t>
      </w:r>
      <w:r>
        <w:rPr>
          <w:b/>
        </w:rPr>
        <w:t xml:space="preserve"> </w:t>
      </w:r>
      <w:r w:rsidRPr="00C368C7">
        <w:rPr>
          <w:b/>
        </w:rPr>
        <w:t>:</w:t>
      </w:r>
      <w:r w:rsidR="002951BC" w:rsidRPr="002951BC">
        <w:rPr>
          <w:szCs w:val="20"/>
        </w:rPr>
        <w:t xml:space="preserve"> </w:t>
      </w:r>
      <w:r w:rsidR="002951BC" w:rsidRPr="00AD7876">
        <w:rPr>
          <w:szCs w:val="20"/>
        </w:rPr>
        <w:t>À la fin de la séance, l’él</w:t>
      </w:r>
      <w:r w:rsidR="002951BC">
        <w:rPr>
          <w:szCs w:val="20"/>
        </w:rPr>
        <w:t xml:space="preserve">ève sera capable de faire ressortir les principales notions présentes dans l’activité du </w:t>
      </w:r>
      <w:proofErr w:type="spellStart"/>
      <w:r w:rsidR="002951BC">
        <w:rPr>
          <w:szCs w:val="20"/>
        </w:rPr>
        <w:t>parkour</w:t>
      </w:r>
      <w:proofErr w:type="spellEnd"/>
      <w:r w:rsidR="002951BC">
        <w:rPr>
          <w:szCs w:val="20"/>
        </w:rPr>
        <w:t xml:space="preserve"> et de se questionner sur cette dernière et de les investir dans sa pratique d’activité physique.</w:t>
      </w:r>
    </w:p>
    <w:p w:rsidR="003D7FC3" w:rsidRDefault="003D7FC3" w:rsidP="003D7FC3">
      <w:pPr>
        <w:ind w:right="-414"/>
        <w:rPr>
          <w:sz w:val="16"/>
          <w:szCs w:val="16"/>
        </w:rPr>
      </w:pPr>
    </w:p>
    <w:p w:rsidR="008725F7" w:rsidRPr="003F2FA0" w:rsidRDefault="008725F7" w:rsidP="00270E74">
      <w:pPr>
        <w:ind w:right="-414"/>
        <w:rPr>
          <w:sz w:val="16"/>
          <w:szCs w:val="16"/>
        </w:rPr>
      </w:pPr>
    </w:p>
    <w:p w:rsidR="00AB1048" w:rsidRDefault="00AB1048" w:rsidP="00AB1048">
      <w:pPr>
        <w:rPr>
          <w:sz w:val="20"/>
          <w:szCs w:val="20"/>
        </w:rPr>
      </w:pPr>
      <w:commentRangeStart w:id="5"/>
      <w:r w:rsidRPr="00C368C7">
        <w:rPr>
          <w:b/>
          <w:sz w:val="32"/>
          <w:szCs w:val="32"/>
          <w:highlight w:val="lightGray"/>
          <w:u w:val="single"/>
        </w:rPr>
        <w:t xml:space="preserve">Contraintes </w:t>
      </w:r>
      <w:commentRangeEnd w:id="5"/>
      <w:r w:rsidR="00561090">
        <w:rPr>
          <w:rStyle w:val="Marquedecommentaire"/>
        </w:rPr>
        <w:commentReference w:id="5"/>
      </w:r>
      <w:r w:rsidRPr="00C368C7">
        <w:rPr>
          <w:b/>
          <w:sz w:val="32"/>
          <w:szCs w:val="32"/>
          <w:highlight w:val="lightGray"/>
          <w:u w:val="single"/>
        </w:rPr>
        <w:t>de la tâche complexe</w:t>
      </w:r>
      <w:r w:rsidRPr="003F2FA0">
        <w:rPr>
          <w:sz w:val="20"/>
          <w:szCs w:val="20"/>
        </w:rPr>
        <w:t xml:space="preserve">  </w:t>
      </w:r>
    </w:p>
    <w:p w:rsidR="00AB1048" w:rsidRPr="003F2FA0" w:rsidRDefault="00AB1048" w:rsidP="00AB1048">
      <w:pPr>
        <w:rPr>
          <w:sz w:val="20"/>
          <w:szCs w:val="20"/>
        </w:rPr>
      </w:pPr>
      <w:r w:rsidRPr="003F2FA0">
        <w:rPr>
          <w:sz w:val="20"/>
          <w:szCs w:val="20"/>
        </w:rPr>
        <w:t>(Nombre d’actions, temps, espace, niveau, direction, nombre de savoirs à mobiliser, nombre de séances pour réaliser les différentes tâches, etc.) :</w:t>
      </w:r>
    </w:p>
    <w:p w:rsidR="00AB1048" w:rsidRPr="003F2FA0" w:rsidRDefault="00AB1048" w:rsidP="00AB1048">
      <w:pPr>
        <w:rPr>
          <w:sz w:val="20"/>
          <w:szCs w:val="20"/>
        </w:rPr>
      </w:pPr>
    </w:p>
    <w:p w:rsidR="00AB1048" w:rsidRPr="00C368C7" w:rsidRDefault="00AB1048" w:rsidP="0065550D">
      <w:pPr>
        <w:numPr>
          <w:ilvl w:val="0"/>
          <w:numId w:val="7"/>
        </w:numPr>
      </w:pPr>
      <w:r w:rsidRPr="00C368C7">
        <w:t>Tâche complexe liée à la planification :</w:t>
      </w:r>
    </w:p>
    <w:p w:rsidR="00AB1048" w:rsidRPr="00C368C7" w:rsidRDefault="00AB1048" w:rsidP="0065550D">
      <w:pPr>
        <w:numPr>
          <w:ilvl w:val="1"/>
          <w:numId w:val="1"/>
        </w:numPr>
      </w:pPr>
    </w:p>
    <w:p w:rsidR="00AB1048" w:rsidRPr="00C368C7" w:rsidRDefault="00AB1048" w:rsidP="00AB1048"/>
    <w:p w:rsidR="00AB1048" w:rsidRPr="00C368C7" w:rsidRDefault="00AB1048" w:rsidP="00AB1048"/>
    <w:p w:rsidR="00AB1048" w:rsidRPr="00C368C7" w:rsidRDefault="00AB1048" w:rsidP="0065550D">
      <w:pPr>
        <w:numPr>
          <w:ilvl w:val="0"/>
          <w:numId w:val="7"/>
        </w:numPr>
      </w:pPr>
      <w:r w:rsidRPr="00C368C7">
        <w:t>Tâche complexe liée à l</w:t>
      </w:r>
      <w:r>
        <w:t>a prestation</w:t>
      </w:r>
      <w:r w:rsidRPr="00C368C7">
        <w:t> :</w:t>
      </w:r>
    </w:p>
    <w:p w:rsidR="00AB1048" w:rsidRPr="00C368C7" w:rsidRDefault="00AB1048" w:rsidP="0065550D">
      <w:pPr>
        <w:numPr>
          <w:ilvl w:val="1"/>
          <w:numId w:val="1"/>
        </w:numPr>
      </w:pPr>
    </w:p>
    <w:p w:rsidR="00AB1048" w:rsidRPr="00C368C7" w:rsidRDefault="00AB1048" w:rsidP="00AB1048"/>
    <w:p w:rsidR="00AB1048" w:rsidRPr="00C368C7" w:rsidRDefault="00AB1048" w:rsidP="00AB1048"/>
    <w:p w:rsidR="00AB1048" w:rsidRPr="00C368C7" w:rsidRDefault="00AB1048" w:rsidP="0065550D">
      <w:pPr>
        <w:numPr>
          <w:ilvl w:val="0"/>
          <w:numId w:val="7"/>
        </w:numPr>
      </w:pPr>
      <w:r w:rsidRPr="00C368C7">
        <w:t>Tâche complexe liée à l’</w:t>
      </w:r>
      <w:r>
        <w:t>auto</w:t>
      </w:r>
      <w:r w:rsidRPr="00C368C7">
        <w:t>évaluation :</w:t>
      </w:r>
    </w:p>
    <w:p w:rsidR="00AB1048" w:rsidRPr="003F2FA0" w:rsidRDefault="00AB1048" w:rsidP="00AB1048">
      <w:pPr>
        <w:rPr>
          <w:sz w:val="20"/>
          <w:szCs w:val="20"/>
        </w:rPr>
      </w:pPr>
    </w:p>
    <w:p w:rsidR="00AB1048" w:rsidRPr="003F2FA0" w:rsidRDefault="00AB1048" w:rsidP="0065550D">
      <w:pPr>
        <w:numPr>
          <w:ilvl w:val="1"/>
          <w:numId w:val="1"/>
        </w:numPr>
        <w:rPr>
          <w:sz w:val="20"/>
          <w:szCs w:val="20"/>
        </w:rPr>
      </w:pPr>
    </w:p>
    <w:p w:rsidR="008725F7" w:rsidRPr="003F2FA0" w:rsidRDefault="008725F7" w:rsidP="00AB1048">
      <w:pPr>
        <w:ind w:right="-414"/>
        <w:rPr>
          <w:sz w:val="16"/>
          <w:szCs w:val="16"/>
        </w:rPr>
      </w:pPr>
    </w:p>
    <w:p w:rsidR="00A14B9D" w:rsidRPr="003F2FA0" w:rsidRDefault="008725F7" w:rsidP="00A14B9D">
      <w:pPr>
        <w:jc w:val="center"/>
        <w:rPr>
          <w:sz w:val="32"/>
          <w:szCs w:val="32"/>
        </w:rPr>
      </w:pPr>
      <w:r w:rsidRPr="003F2FA0">
        <w:rPr>
          <w:sz w:val="16"/>
          <w:szCs w:val="16"/>
        </w:rPr>
        <w:br w:type="page"/>
      </w:r>
      <w:r w:rsidR="00A14B9D" w:rsidRPr="003F2FA0">
        <w:rPr>
          <w:sz w:val="32"/>
          <w:szCs w:val="32"/>
        </w:rPr>
        <w:lastRenderedPageBreak/>
        <w:t xml:space="preserve"> </w:t>
      </w:r>
    </w:p>
    <w:p w:rsidR="003E281E" w:rsidRPr="003F2FA0" w:rsidRDefault="003E281E" w:rsidP="003E281E">
      <w:pPr>
        <w:jc w:val="center"/>
        <w:rPr>
          <w:sz w:val="32"/>
          <w:szCs w:val="32"/>
        </w:rPr>
      </w:pPr>
      <w:r w:rsidRPr="003F2FA0">
        <w:rPr>
          <w:sz w:val="32"/>
          <w:szCs w:val="32"/>
        </w:rPr>
        <w:t xml:space="preserve">RÉPARTITION DES APPRENTISSAGES DANS CHACUNE DES SÉANCES </w:t>
      </w:r>
    </w:p>
    <w:p w:rsidR="003E281E" w:rsidRPr="003F2FA0" w:rsidRDefault="003E281E" w:rsidP="003E281E">
      <w:pPr>
        <w:jc w:val="cente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435"/>
        <w:gridCol w:w="435"/>
        <w:gridCol w:w="435"/>
        <w:gridCol w:w="434"/>
        <w:gridCol w:w="435"/>
        <w:gridCol w:w="435"/>
        <w:gridCol w:w="435"/>
      </w:tblGrid>
      <w:tr w:rsidR="001C62E4" w:rsidRPr="003F2FA0" w:rsidTr="00965834">
        <w:trPr>
          <w:trHeight w:val="1583"/>
          <w:jc w:val="center"/>
        </w:trPr>
        <w:tc>
          <w:tcPr>
            <w:tcW w:w="6375" w:type="dxa"/>
            <w:vMerge w:val="restart"/>
            <w:shd w:val="clear" w:color="auto" w:fill="FFFF99"/>
            <w:vAlign w:val="center"/>
          </w:tcPr>
          <w:p w:rsidR="001C62E4" w:rsidRPr="003F2FA0" w:rsidRDefault="001C62E4" w:rsidP="00965834">
            <w:pPr>
              <w:jc w:val="both"/>
              <w:rPr>
                <w:sz w:val="32"/>
                <w:szCs w:val="32"/>
              </w:rPr>
            </w:pPr>
            <w:r w:rsidRPr="003F2FA0">
              <w:rPr>
                <w:sz w:val="32"/>
                <w:szCs w:val="32"/>
              </w:rPr>
              <w:t>Apprentissages</w:t>
            </w:r>
          </w:p>
          <w:p w:rsidR="001C62E4" w:rsidRPr="00F24CC1" w:rsidRDefault="001C62E4" w:rsidP="00965834">
            <w:pPr>
              <w:tabs>
                <w:tab w:val="left" w:pos="680"/>
              </w:tabs>
              <w:spacing w:after="60"/>
              <w:jc w:val="both"/>
              <w:rPr>
                <w:sz w:val="20"/>
                <w:szCs w:val="20"/>
                <w:lang w:val="fr-FR"/>
              </w:rPr>
            </w:pPr>
            <w:r w:rsidRPr="00F24CC1">
              <w:rPr>
                <w:sz w:val="20"/>
                <w:szCs w:val="20"/>
                <w:lang w:val="fr-FR"/>
              </w:rPr>
              <w:t>Les savoirs essentiels au primaire doivent être tirés de la progression des apprentissages en ÉPS et démontrés une cohérence avec l’intention pédagogique, la production attendue et les contraintes.</w:t>
            </w:r>
          </w:p>
          <w:p w:rsidR="001C62E4" w:rsidRPr="00F24CC1" w:rsidRDefault="001C62E4" w:rsidP="00965834">
            <w:pPr>
              <w:jc w:val="both"/>
              <w:rPr>
                <w:sz w:val="20"/>
                <w:szCs w:val="20"/>
              </w:rPr>
            </w:pPr>
            <w:r w:rsidRPr="00F24CC1">
              <w:rPr>
                <w:sz w:val="20"/>
                <w:szCs w:val="20"/>
              </w:rPr>
              <w:t xml:space="preserve">Ce que je veux que mes élèves apprennent (connaissances, savoir-faire moteur, </w:t>
            </w:r>
            <w:r w:rsidRPr="00F24CC1">
              <w:rPr>
                <w:bCs/>
                <w:iCs/>
                <w:sz w:val="20"/>
                <w:szCs w:val="20"/>
              </w:rPr>
              <w:t xml:space="preserve"> </w:t>
            </w:r>
            <w:r w:rsidRPr="00F24CC1">
              <w:rPr>
                <w:sz w:val="20"/>
                <w:szCs w:val="20"/>
              </w:rPr>
              <w:t>stratégies</w:t>
            </w:r>
            <w:r w:rsidRPr="00F24CC1">
              <w:rPr>
                <w:bCs/>
                <w:iCs/>
                <w:sz w:val="20"/>
                <w:szCs w:val="20"/>
              </w:rPr>
              <w:t>, s</w:t>
            </w:r>
            <w:r w:rsidRPr="00F24CC1">
              <w:rPr>
                <w:sz w:val="20"/>
                <w:szCs w:val="20"/>
              </w:rPr>
              <w:t>avoir-être, pratique sécuritaire). Bref, tous les savoirs que vous allez intégrer pendant la SAÉ.</w:t>
            </w:r>
          </w:p>
          <w:p w:rsidR="001C62E4" w:rsidRPr="003F2FA0" w:rsidRDefault="001C62E4" w:rsidP="00965834">
            <w:pPr>
              <w:jc w:val="both"/>
              <w:rPr>
                <w:sz w:val="32"/>
                <w:szCs w:val="32"/>
              </w:rPr>
            </w:pPr>
            <w:r w:rsidRPr="003F2FA0">
              <w:rPr>
                <w:sz w:val="32"/>
                <w:szCs w:val="32"/>
              </w:rPr>
              <w:t xml:space="preserve"> </w:t>
            </w:r>
          </w:p>
        </w:tc>
        <w:tc>
          <w:tcPr>
            <w:tcW w:w="3478" w:type="dxa"/>
            <w:gridSpan w:val="8"/>
            <w:shd w:val="clear" w:color="auto" w:fill="FFFF99"/>
            <w:vAlign w:val="center"/>
          </w:tcPr>
          <w:p w:rsidR="001C62E4" w:rsidRPr="003F2FA0" w:rsidRDefault="001C62E4" w:rsidP="00965834">
            <w:pPr>
              <w:jc w:val="center"/>
              <w:rPr>
                <w:sz w:val="36"/>
                <w:szCs w:val="36"/>
              </w:rPr>
            </w:pPr>
            <w:r w:rsidRPr="003F2FA0">
              <w:rPr>
                <w:sz w:val="36"/>
                <w:szCs w:val="36"/>
              </w:rPr>
              <w:t>Séances de la SAÉ</w:t>
            </w:r>
          </w:p>
        </w:tc>
      </w:tr>
      <w:tr w:rsidR="001C62E4" w:rsidRPr="003F2FA0" w:rsidTr="00965834">
        <w:trPr>
          <w:jc w:val="center"/>
        </w:trPr>
        <w:tc>
          <w:tcPr>
            <w:tcW w:w="6375" w:type="dxa"/>
            <w:vMerge/>
            <w:shd w:val="clear" w:color="auto" w:fill="FFFF99"/>
          </w:tcPr>
          <w:p w:rsidR="001C62E4" w:rsidRPr="003F2FA0" w:rsidRDefault="001C62E4" w:rsidP="00965834">
            <w:pPr>
              <w:rPr>
                <w:sz w:val="22"/>
                <w:szCs w:val="22"/>
              </w:rPr>
            </w:pPr>
          </w:p>
        </w:tc>
        <w:tc>
          <w:tcPr>
            <w:tcW w:w="434" w:type="dxa"/>
            <w:shd w:val="clear" w:color="auto" w:fill="FFFF99"/>
            <w:vAlign w:val="center"/>
          </w:tcPr>
          <w:p w:rsidR="001C62E4" w:rsidRPr="003F2FA0" w:rsidRDefault="001C62E4" w:rsidP="00965834">
            <w:pPr>
              <w:jc w:val="center"/>
              <w:rPr>
                <w:sz w:val="22"/>
                <w:szCs w:val="22"/>
              </w:rPr>
            </w:pPr>
            <w:r w:rsidRPr="003F2FA0">
              <w:rPr>
                <w:sz w:val="22"/>
                <w:szCs w:val="22"/>
              </w:rPr>
              <w:t>1</w:t>
            </w:r>
          </w:p>
        </w:tc>
        <w:tc>
          <w:tcPr>
            <w:tcW w:w="435" w:type="dxa"/>
            <w:shd w:val="clear" w:color="auto" w:fill="FFFF99"/>
            <w:vAlign w:val="center"/>
          </w:tcPr>
          <w:p w:rsidR="001C62E4" w:rsidRPr="003F2FA0" w:rsidRDefault="001C62E4" w:rsidP="00965834">
            <w:pPr>
              <w:jc w:val="center"/>
              <w:rPr>
                <w:sz w:val="22"/>
                <w:szCs w:val="22"/>
              </w:rPr>
            </w:pPr>
            <w:r w:rsidRPr="003F2FA0">
              <w:rPr>
                <w:sz w:val="22"/>
                <w:szCs w:val="22"/>
              </w:rPr>
              <w:t>2</w:t>
            </w:r>
          </w:p>
        </w:tc>
        <w:tc>
          <w:tcPr>
            <w:tcW w:w="435" w:type="dxa"/>
            <w:shd w:val="clear" w:color="auto" w:fill="FFFF99"/>
            <w:vAlign w:val="center"/>
          </w:tcPr>
          <w:p w:rsidR="001C62E4" w:rsidRPr="003F2FA0" w:rsidRDefault="001C62E4" w:rsidP="00965834">
            <w:pPr>
              <w:jc w:val="center"/>
              <w:rPr>
                <w:sz w:val="22"/>
                <w:szCs w:val="22"/>
              </w:rPr>
            </w:pPr>
            <w:r w:rsidRPr="003F2FA0">
              <w:rPr>
                <w:sz w:val="22"/>
                <w:szCs w:val="22"/>
              </w:rPr>
              <w:t>3</w:t>
            </w:r>
          </w:p>
        </w:tc>
        <w:tc>
          <w:tcPr>
            <w:tcW w:w="435" w:type="dxa"/>
            <w:shd w:val="clear" w:color="auto" w:fill="FFFF99"/>
            <w:vAlign w:val="center"/>
          </w:tcPr>
          <w:p w:rsidR="001C62E4" w:rsidRPr="003F2FA0" w:rsidRDefault="001C62E4" w:rsidP="00965834">
            <w:pPr>
              <w:jc w:val="center"/>
              <w:rPr>
                <w:sz w:val="22"/>
                <w:szCs w:val="22"/>
              </w:rPr>
            </w:pPr>
            <w:r w:rsidRPr="003F2FA0">
              <w:rPr>
                <w:sz w:val="22"/>
                <w:szCs w:val="22"/>
              </w:rPr>
              <w:t>4</w:t>
            </w:r>
          </w:p>
        </w:tc>
        <w:tc>
          <w:tcPr>
            <w:tcW w:w="434" w:type="dxa"/>
            <w:shd w:val="clear" w:color="auto" w:fill="FFFF99"/>
            <w:vAlign w:val="center"/>
          </w:tcPr>
          <w:p w:rsidR="001C62E4" w:rsidRPr="003F2FA0" w:rsidRDefault="001C62E4" w:rsidP="00965834">
            <w:pPr>
              <w:jc w:val="center"/>
              <w:rPr>
                <w:sz w:val="22"/>
                <w:szCs w:val="22"/>
              </w:rPr>
            </w:pPr>
            <w:r w:rsidRPr="003F2FA0">
              <w:rPr>
                <w:sz w:val="22"/>
                <w:szCs w:val="22"/>
              </w:rPr>
              <w:t>5</w:t>
            </w:r>
          </w:p>
        </w:tc>
        <w:tc>
          <w:tcPr>
            <w:tcW w:w="435" w:type="dxa"/>
            <w:shd w:val="clear" w:color="auto" w:fill="FFFF99"/>
            <w:vAlign w:val="center"/>
          </w:tcPr>
          <w:p w:rsidR="001C62E4" w:rsidRPr="003F2FA0" w:rsidRDefault="001C62E4" w:rsidP="00965834">
            <w:pPr>
              <w:jc w:val="center"/>
              <w:rPr>
                <w:sz w:val="22"/>
                <w:szCs w:val="22"/>
              </w:rPr>
            </w:pPr>
            <w:r w:rsidRPr="003F2FA0">
              <w:rPr>
                <w:sz w:val="22"/>
                <w:szCs w:val="22"/>
              </w:rPr>
              <w:t>6</w:t>
            </w:r>
          </w:p>
        </w:tc>
        <w:tc>
          <w:tcPr>
            <w:tcW w:w="435" w:type="dxa"/>
            <w:shd w:val="clear" w:color="auto" w:fill="FFFF99"/>
            <w:vAlign w:val="center"/>
          </w:tcPr>
          <w:p w:rsidR="001C62E4" w:rsidRPr="003F2FA0" w:rsidRDefault="001C62E4" w:rsidP="00965834">
            <w:pPr>
              <w:jc w:val="center"/>
              <w:rPr>
                <w:sz w:val="22"/>
                <w:szCs w:val="22"/>
              </w:rPr>
            </w:pPr>
            <w:r w:rsidRPr="003F2FA0">
              <w:rPr>
                <w:sz w:val="22"/>
                <w:szCs w:val="22"/>
              </w:rPr>
              <w:t>7</w:t>
            </w:r>
          </w:p>
        </w:tc>
        <w:tc>
          <w:tcPr>
            <w:tcW w:w="435" w:type="dxa"/>
            <w:shd w:val="clear" w:color="auto" w:fill="FFFF99"/>
            <w:vAlign w:val="center"/>
          </w:tcPr>
          <w:p w:rsidR="001C62E4" w:rsidRPr="003F2FA0" w:rsidRDefault="001C62E4" w:rsidP="00965834">
            <w:pPr>
              <w:jc w:val="center"/>
              <w:rPr>
                <w:sz w:val="22"/>
                <w:szCs w:val="22"/>
              </w:rPr>
            </w:pPr>
            <w:r w:rsidRPr="003F2FA0">
              <w:rPr>
                <w:sz w:val="22"/>
                <w:szCs w:val="22"/>
              </w:rPr>
              <w:t>8</w:t>
            </w:r>
          </w:p>
        </w:tc>
      </w:tr>
      <w:tr w:rsidR="001C62E4" w:rsidRPr="003F2FA0" w:rsidTr="00965834">
        <w:trPr>
          <w:jc w:val="center"/>
        </w:trPr>
        <w:tc>
          <w:tcPr>
            <w:tcW w:w="9853" w:type="dxa"/>
            <w:gridSpan w:val="9"/>
            <w:shd w:val="clear" w:color="auto" w:fill="C6D9F1"/>
            <w:vAlign w:val="center"/>
          </w:tcPr>
          <w:p w:rsidR="001C62E4" w:rsidRPr="003F2FA0" w:rsidRDefault="001C62E4" w:rsidP="00965834">
            <w:pPr>
              <w:rPr>
                <w:b/>
              </w:rPr>
            </w:pPr>
            <w:r w:rsidRPr="003F2FA0">
              <w:rPr>
                <w:b/>
              </w:rPr>
              <w:t>Savoirs</w:t>
            </w:r>
          </w:p>
        </w:tc>
      </w:tr>
      <w:tr w:rsidR="001C62E4" w:rsidRPr="003F2FA0" w:rsidTr="00965834">
        <w:trPr>
          <w:jc w:val="center"/>
        </w:trPr>
        <w:tc>
          <w:tcPr>
            <w:tcW w:w="9853" w:type="dxa"/>
            <w:gridSpan w:val="9"/>
            <w:shd w:val="clear" w:color="auto" w:fill="00B0F0"/>
            <w:vAlign w:val="center"/>
          </w:tcPr>
          <w:p w:rsidR="001C62E4" w:rsidRPr="003F2FA0" w:rsidRDefault="001C62E4" w:rsidP="00965834">
            <w:pPr>
              <w:rPr>
                <w:sz w:val="22"/>
                <w:szCs w:val="22"/>
              </w:rPr>
            </w:pPr>
            <w:r>
              <w:rPr>
                <w:sz w:val="22"/>
                <w:szCs w:val="22"/>
              </w:rPr>
              <w:t>Les éléments liés au corps</w:t>
            </w:r>
          </w:p>
        </w:tc>
      </w:tr>
      <w:tr w:rsidR="001C62E4" w:rsidRPr="003F2FA0" w:rsidTr="00965834">
        <w:trPr>
          <w:jc w:val="center"/>
        </w:trPr>
        <w:tc>
          <w:tcPr>
            <w:tcW w:w="6375" w:type="dxa"/>
            <w:shd w:val="clear" w:color="auto" w:fill="FFFFFF"/>
          </w:tcPr>
          <w:p w:rsidR="001C62E4" w:rsidRPr="003F2FA0" w:rsidRDefault="001C62E4" w:rsidP="0065550D">
            <w:pPr>
              <w:numPr>
                <w:ilvl w:val="0"/>
                <w:numId w:val="1"/>
              </w:numPr>
              <w:spacing w:line="276" w:lineRule="auto"/>
              <w:ind w:left="360"/>
              <w:rPr>
                <w:sz w:val="22"/>
                <w:szCs w:val="22"/>
              </w:rPr>
            </w:pPr>
            <w:r>
              <w:rPr>
                <w:rFonts w:ascii="Calibri" w:hAnsi="Calibri" w:cs="Calibri"/>
                <w:sz w:val="22"/>
                <w:szCs w:val="22"/>
              </w:rPr>
              <w:t xml:space="preserve">Identifier les principales parties de son corps </w:t>
            </w:r>
            <w:r>
              <w:rPr>
                <w:rFonts w:ascii="Calibri" w:hAnsi="Calibri" w:cs="Calibri"/>
                <w:sz w:val="22"/>
                <w:szCs w:val="22"/>
              </w:rPr>
              <w:br/>
              <w:t>(ex : tête, tronc, membres inférieurs)</w:t>
            </w:r>
          </w:p>
        </w:tc>
        <w:tc>
          <w:tcPr>
            <w:tcW w:w="434"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4"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r>
      <w:tr w:rsidR="001C62E4" w:rsidRPr="003F2FA0" w:rsidTr="00965834">
        <w:trPr>
          <w:jc w:val="center"/>
        </w:trPr>
        <w:tc>
          <w:tcPr>
            <w:tcW w:w="6375" w:type="dxa"/>
            <w:shd w:val="clear" w:color="auto" w:fill="FFFFFF"/>
          </w:tcPr>
          <w:p w:rsidR="001C62E4" w:rsidRDefault="001C62E4" w:rsidP="0065550D">
            <w:pPr>
              <w:numPr>
                <w:ilvl w:val="0"/>
                <w:numId w:val="1"/>
              </w:numPr>
              <w:spacing w:line="276" w:lineRule="auto"/>
              <w:ind w:left="360"/>
              <w:rPr>
                <w:sz w:val="22"/>
                <w:szCs w:val="22"/>
              </w:rPr>
            </w:pPr>
            <w:r>
              <w:rPr>
                <w:sz w:val="22"/>
                <w:szCs w:val="22"/>
              </w:rPr>
              <w:t>Situer son corps et les principales parties de son</w:t>
            </w:r>
          </w:p>
          <w:p w:rsidR="001C62E4" w:rsidRDefault="001C62E4" w:rsidP="00965834">
            <w:pPr>
              <w:spacing w:line="276" w:lineRule="auto"/>
              <w:ind w:left="720"/>
              <w:rPr>
                <w:sz w:val="22"/>
                <w:szCs w:val="22"/>
              </w:rPr>
            </w:pPr>
            <w:r>
              <w:rPr>
                <w:sz w:val="22"/>
                <w:szCs w:val="22"/>
              </w:rPr>
              <w:t>Corps dans  l’espace</w:t>
            </w:r>
          </w:p>
          <w:p w:rsidR="001C62E4" w:rsidRPr="003F2FA0" w:rsidRDefault="001C62E4" w:rsidP="00965834">
            <w:pPr>
              <w:spacing w:line="276" w:lineRule="auto"/>
              <w:ind w:left="720"/>
              <w:rPr>
                <w:sz w:val="22"/>
                <w:szCs w:val="22"/>
              </w:rPr>
            </w:pPr>
            <w:r>
              <w:rPr>
                <w:sz w:val="22"/>
                <w:szCs w:val="22"/>
              </w:rPr>
              <w:t>(ex : à gauche, à droite)</w:t>
            </w:r>
          </w:p>
        </w:tc>
        <w:tc>
          <w:tcPr>
            <w:tcW w:w="434" w:type="dxa"/>
            <w:shd w:val="clear" w:color="auto" w:fill="FFFFFF"/>
            <w:vAlign w:val="center"/>
          </w:tcPr>
          <w:p w:rsidR="001C62E4" w:rsidRPr="00CB4EA8" w:rsidRDefault="001C62E4" w:rsidP="00965834">
            <w:pP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4"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r>
      <w:tr w:rsidR="001C62E4" w:rsidRPr="003F2FA0" w:rsidTr="00965834">
        <w:trPr>
          <w:jc w:val="center"/>
        </w:trPr>
        <w:tc>
          <w:tcPr>
            <w:tcW w:w="6375" w:type="dxa"/>
            <w:shd w:val="clear" w:color="auto" w:fill="FFFFFF"/>
          </w:tcPr>
          <w:p w:rsidR="001C62E4" w:rsidRDefault="001C62E4" w:rsidP="0065550D">
            <w:pPr>
              <w:numPr>
                <w:ilvl w:val="0"/>
                <w:numId w:val="1"/>
              </w:numPr>
              <w:spacing w:line="276" w:lineRule="auto"/>
              <w:ind w:left="360"/>
              <w:rPr>
                <w:sz w:val="22"/>
                <w:szCs w:val="22"/>
              </w:rPr>
            </w:pPr>
            <w:r>
              <w:rPr>
                <w:sz w:val="22"/>
                <w:szCs w:val="22"/>
              </w:rPr>
              <w:t xml:space="preserve">Nommer quelques perceptions provenant de son </w:t>
            </w:r>
          </w:p>
          <w:p w:rsidR="001C62E4" w:rsidRDefault="001C62E4" w:rsidP="00965834">
            <w:pPr>
              <w:spacing w:line="276" w:lineRule="auto"/>
              <w:ind w:left="720"/>
              <w:rPr>
                <w:sz w:val="22"/>
                <w:szCs w:val="22"/>
              </w:rPr>
            </w:pPr>
            <w:r>
              <w:rPr>
                <w:sz w:val="22"/>
                <w:szCs w:val="22"/>
              </w:rPr>
              <w:t>Corps lorsqu’il est en mouvement</w:t>
            </w:r>
          </w:p>
          <w:p w:rsidR="001C62E4" w:rsidRPr="003F2FA0" w:rsidRDefault="001C62E4" w:rsidP="00965834">
            <w:pPr>
              <w:spacing w:line="276" w:lineRule="auto"/>
              <w:ind w:left="720"/>
              <w:rPr>
                <w:sz w:val="22"/>
                <w:szCs w:val="22"/>
              </w:rPr>
            </w:pPr>
            <w:r>
              <w:rPr>
                <w:sz w:val="22"/>
                <w:szCs w:val="22"/>
              </w:rPr>
              <w:t>(ex : déséquilibre, vertige)</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595959"/>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r>
      <w:tr w:rsidR="001C62E4" w:rsidRPr="003F2FA0" w:rsidTr="00965834">
        <w:trPr>
          <w:jc w:val="center"/>
        </w:trPr>
        <w:tc>
          <w:tcPr>
            <w:tcW w:w="9853" w:type="dxa"/>
            <w:gridSpan w:val="9"/>
            <w:shd w:val="clear" w:color="auto" w:fill="00B0F0"/>
            <w:vAlign w:val="center"/>
          </w:tcPr>
          <w:p w:rsidR="001C62E4" w:rsidRPr="003E281E" w:rsidRDefault="001C62E4" w:rsidP="00965834">
            <w:pPr>
              <w:rPr>
                <w:sz w:val="22"/>
                <w:szCs w:val="22"/>
              </w:rPr>
            </w:pPr>
            <w:r>
              <w:rPr>
                <w:sz w:val="22"/>
                <w:szCs w:val="22"/>
              </w:rPr>
              <w:t>Les concepts d’espace et de temps</w:t>
            </w:r>
          </w:p>
        </w:tc>
      </w:tr>
      <w:tr w:rsidR="001C62E4" w:rsidRPr="003F2FA0" w:rsidTr="00965834">
        <w:trPr>
          <w:jc w:val="center"/>
        </w:trPr>
        <w:tc>
          <w:tcPr>
            <w:tcW w:w="6375" w:type="dxa"/>
            <w:shd w:val="clear" w:color="auto" w:fill="FFFFFF"/>
          </w:tcPr>
          <w:p w:rsidR="001C62E4" w:rsidRDefault="001C62E4" w:rsidP="0065550D">
            <w:pPr>
              <w:numPr>
                <w:ilvl w:val="0"/>
                <w:numId w:val="1"/>
              </w:numPr>
              <w:ind w:left="360"/>
              <w:rPr>
                <w:sz w:val="22"/>
                <w:szCs w:val="22"/>
              </w:rPr>
            </w:pPr>
            <w:r>
              <w:rPr>
                <w:sz w:val="22"/>
                <w:szCs w:val="22"/>
              </w:rPr>
              <w:t>Déterminer l’espace disponible</w:t>
            </w:r>
          </w:p>
          <w:p w:rsidR="001C62E4" w:rsidRPr="003F2FA0" w:rsidRDefault="001C62E4" w:rsidP="00965834">
            <w:pPr>
              <w:ind w:left="720"/>
              <w:rPr>
                <w:sz w:val="22"/>
                <w:szCs w:val="22"/>
              </w:rPr>
            </w:pPr>
            <w:r>
              <w:rPr>
                <w:sz w:val="22"/>
                <w:szCs w:val="22"/>
              </w:rPr>
              <w:t>(ex : espace restreint, surface d’action)</w:t>
            </w:r>
          </w:p>
        </w:tc>
        <w:tc>
          <w:tcPr>
            <w:tcW w:w="434"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3E281E" w:rsidRDefault="001C62E4" w:rsidP="00965834">
            <w:pPr>
              <w:jc w:val="center"/>
              <w:rPr>
                <w:sz w:val="22"/>
                <w:szCs w:val="22"/>
              </w:rPr>
            </w:pPr>
          </w:p>
        </w:tc>
        <w:tc>
          <w:tcPr>
            <w:tcW w:w="434"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r>
      <w:tr w:rsidR="001C62E4" w:rsidRPr="003F2FA0" w:rsidTr="00965834">
        <w:trPr>
          <w:jc w:val="center"/>
        </w:trPr>
        <w:tc>
          <w:tcPr>
            <w:tcW w:w="6375" w:type="dxa"/>
            <w:shd w:val="clear" w:color="auto" w:fill="FFFFFF"/>
          </w:tcPr>
          <w:p w:rsidR="001C62E4" w:rsidRDefault="001C62E4" w:rsidP="0065550D">
            <w:pPr>
              <w:numPr>
                <w:ilvl w:val="0"/>
                <w:numId w:val="1"/>
              </w:numPr>
              <w:ind w:left="360"/>
              <w:rPr>
                <w:sz w:val="22"/>
                <w:szCs w:val="22"/>
              </w:rPr>
            </w:pPr>
            <w:r>
              <w:rPr>
                <w:sz w:val="22"/>
                <w:szCs w:val="22"/>
              </w:rPr>
              <w:t>Différencier les niveaux</w:t>
            </w:r>
          </w:p>
          <w:p w:rsidR="001C62E4" w:rsidRPr="003F2FA0" w:rsidRDefault="001C62E4" w:rsidP="00965834">
            <w:pPr>
              <w:ind w:left="720"/>
              <w:rPr>
                <w:sz w:val="22"/>
                <w:szCs w:val="22"/>
              </w:rPr>
            </w:pPr>
            <w:r>
              <w:rPr>
                <w:sz w:val="22"/>
                <w:szCs w:val="22"/>
              </w:rPr>
              <w:t>(ex: haut, moyen, bas)</w:t>
            </w:r>
          </w:p>
        </w:tc>
        <w:tc>
          <w:tcPr>
            <w:tcW w:w="434"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3E281E" w:rsidRDefault="001C62E4" w:rsidP="00965834">
            <w:pPr>
              <w:jc w:val="center"/>
              <w:rPr>
                <w:sz w:val="22"/>
                <w:szCs w:val="22"/>
              </w:rPr>
            </w:pPr>
          </w:p>
        </w:tc>
        <w:tc>
          <w:tcPr>
            <w:tcW w:w="434"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r>
      <w:tr w:rsidR="001C62E4" w:rsidRPr="003F2FA0" w:rsidTr="00965834">
        <w:trPr>
          <w:jc w:val="center"/>
        </w:trPr>
        <w:tc>
          <w:tcPr>
            <w:tcW w:w="6375" w:type="dxa"/>
            <w:shd w:val="clear" w:color="auto" w:fill="FFFFFF"/>
          </w:tcPr>
          <w:p w:rsidR="001C62E4" w:rsidRDefault="001C62E4" w:rsidP="0065550D">
            <w:pPr>
              <w:numPr>
                <w:ilvl w:val="0"/>
                <w:numId w:val="1"/>
              </w:numPr>
              <w:ind w:left="360"/>
              <w:rPr>
                <w:sz w:val="22"/>
                <w:szCs w:val="22"/>
              </w:rPr>
            </w:pPr>
            <w:r>
              <w:rPr>
                <w:sz w:val="22"/>
                <w:szCs w:val="22"/>
              </w:rPr>
              <w:t>Identifier les points de repère</w:t>
            </w:r>
          </w:p>
          <w:p w:rsidR="001C62E4" w:rsidRPr="003F2FA0" w:rsidRDefault="001C62E4" w:rsidP="00965834">
            <w:pPr>
              <w:ind w:left="720"/>
              <w:rPr>
                <w:sz w:val="22"/>
                <w:szCs w:val="22"/>
              </w:rPr>
            </w:pPr>
            <w:r>
              <w:rPr>
                <w:sz w:val="22"/>
                <w:szCs w:val="22"/>
              </w:rPr>
              <w:t>(Ex : à l’intérieur d’un cerceau, à l’extérieur du tapis, etc.)</w:t>
            </w:r>
          </w:p>
        </w:tc>
        <w:tc>
          <w:tcPr>
            <w:tcW w:w="434"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3E281E" w:rsidRDefault="001C62E4" w:rsidP="00965834">
            <w:pPr>
              <w:jc w:val="center"/>
              <w:rPr>
                <w:sz w:val="22"/>
                <w:szCs w:val="22"/>
              </w:rPr>
            </w:pPr>
          </w:p>
        </w:tc>
        <w:tc>
          <w:tcPr>
            <w:tcW w:w="434"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r>
      <w:tr w:rsidR="001C62E4" w:rsidRPr="003F2FA0" w:rsidTr="00965834">
        <w:trPr>
          <w:jc w:val="center"/>
        </w:trPr>
        <w:tc>
          <w:tcPr>
            <w:tcW w:w="6375" w:type="dxa"/>
            <w:shd w:val="clear" w:color="auto" w:fill="FFFFFF"/>
          </w:tcPr>
          <w:p w:rsidR="001C62E4" w:rsidRDefault="001C62E4" w:rsidP="0065550D">
            <w:pPr>
              <w:numPr>
                <w:ilvl w:val="0"/>
                <w:numId w:val="1"/>
              </w:numPr>
              <w:ind w:left="360"/>
              <w:rPr>
                <w:sz w:val="22"/>
                <w:szCs w:val="22"/>
              </w:rPr>
            </w:pPr>
            <w:r>
              <w:rPr>
                <w:sz w:val="22"/>
                <w:szCs w:val="22"/>
              </w:rPr>
              <w:t>Différencier les directions</w:t>
            </w:r>
          </w:p>
          <w:p w:rsidR="001C62E4" w:rsidRPr="003F2FA0" w:rsidRDefault="001C62E4" w:rsidP="00965834">
            <w:pPr>
              <w:ind w:left="720"/>
              <w:rPr>
                <w:sz w:val="22"/>
                <w:szCs w:val="22"/>
              </w:rPr>
            </w:pPr>
            <w:r>
              <w:rPr>
                <w:sz w:val="22"/>
                <w:szCs w:val="22"/>
              </w:rPr>
              <w:t>(Ex : devant, derrière, en avant, à droite)</w:t>
            </w:r>
          </w:p>
        </w:tc>
        <w:tc>
          <w:tcPr>
            <w:tcW w:w="434"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3E281E" w:rsidRDefault="001C62E4" w:rsidP="00965834">
            <w:pPr>
              <w:jc w:val="center"/>
              <w:rPr>
                <w:sz w:val="22"/>
                <w:szCs w:val="22"/>
              </w:rPr>
            </w:pPr>
          </w:p>
        </w:tc>
        <w:tc>
          <w:tcPr>
            <w:tcW w:w="434"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r>
      <w:tr w:rsidR="001C62E4" w:rsidRPr="003F2FA0" w:rsidTr="00965834">
        <w:trPr>
          <w:jc w:val="center"/>
        </w:trPr>
        <w:tc>
          <w:tcPr>
            <w:tcW w:w="6375" w:type="dxa"/>
            <w:shd w:val="clear" w:color="auto" w:fill="FFFFFF"/>
          </w:tcPr>
          <w:p w:rsidR="001C62E4" w:rsidRDefault="001C62E4" w:rsidP="0065550D">
            <w:pPr>
              <w:numPr>
                <w:ilvl w:val="0"/>
                <w:numId w:val="1"/>
              </w:numPr>
              <w:ind w:left="360"/>
              <w:rPr>
                <w:sz w:val="22"/>
                <w:szCs w:val="22"/>
              </w:rPr>
            </w:pPr>
            <w:r>
              <w:rPr>
                <w:sz w:val="22"/>
                <w:szCs w:val="22"/>
              </w:rPr>
              <w:t>Reconnaître la durée</w:t>
            </w:r>
          </w:p>
          <w:p w:rsidR="001C62E4" w:rsidRPr="003F2FA0" w:rsidRDefault="001C62E4" w:rsidP="00965834">
            <w:pPr>
              <w:ind w:left="720"/>
              <w:rPr>
                <w:sz w:val="22"/>
                <w:szCs w:val="22"/>
              </w:rPr>
            </w:pPr>
            <w:r>
              <w:rPr>
                <w:sz w:val="22"/>
                <w:szCs w:val="22"/>
              </w:rPr>
              <w:t xml:space="preserve">(Ex: seconde, minute) </w:t>
            </w:r>
          </w:p>
        </w:tc>
        <w:tc>
          <w:tcPr>
            <w:tcW w:w="434"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3E281E" w:rsidRDefault="001C62E4" w:rsidP="00965834">
            <w:pPr>
              <w:jc w:val="center"/>
              <w:rPr>
                <w:sz w:val="22"/>
                <w:szCs w:val="22"/>
              </w:rPr>
            </w:pPr>
          </w:p>
        </w:tc>
        <w:tc>
          <w:tcPr>
            <w:tcW w:w="434"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r>
      <w:tr w:rsidR="001C62E4" w:rsidRPr="003F2FA0" w:rsidTr="00965834">
        <w:trPr>
          <w:jc w:val="center"/>
        </w:trPr>
        <w:tc>
          <w:tcPr>
            <w:tcW w:w="6375" w:type="dxa"/>
            <w:shd w:val="clear" w:color="auto" w:fill="FFFFFF"/>
          </w:tcPr>
          <w:p w:rsidR="001C62E4" w:rsidRDefault="001C62E4" w:rsidP="0065550D">
            <w:pPr>
              <w:numPr>
                <w:ilvl w:val="0"/>
                <w:numId w:val="1"/>
              </w:numPr>
              <w:ind w:left="360"/>
              <w:rPr>
                <w:sz w:val="22"/>
                <w:szCs w:val="22"/>
              </w:rPr>
            </w:pPr>
            <w:r>
              <w:rPr>
                <w:sz w:val="22"/>
                <w:szCs w:val="22"/>
              </w:rPr>
              <w:t>Reconnaître le rythme</w:t>
            </w:r>
          </w:p>
          <w:p w:rsidR="001C62E4" w:rsidRPr="003F2FA0" w:rsidRDefault="001C62E4" w:rsidP="00965834">
            <w:pPr>
              <w:ind w:left="720"/>
              <w:rPr>
                <w:sz w:val="22"/>
                <w:szCs w:val="22"/>
              </w:rPr>
            </w:pPr>
            <w:r>
              <w:rPr>
                <w:sz w:val="22"/>
                <w:szCs w:val="22"/>
              </w:rPr>
              <w:t>(Ex: Régulier, saccadé)</w:t>
            </w:r>
          </w:p>
        </w:tc>
        <w:tc>
          <w:tcPr>
            <w:tcW w:w="434"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3E281E" w:rsidRDefault="001C62E4" w:rsidP="00965834">
            <w:pPr>
              <w:jc w:val="center"/>
              <w:rPr>
                <w:sz w:val="22"/>
                <w:szCs w:val="22"/>
              </w:rPr>
            </w:pPr>
          </w:p>
        </w:tc>
        <w:tc>
          <w:tcPr>
            <w:tcW w:w="434"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r>
      <w:tr w:rsidR="001C62E4" w:rsidRPr="003F2FA0" w:rsidTr="00965834">
        <w:trPr>
          <w:jc w:val="center"/>
        </w:trPr>
        <w:tc>
          <w:tcPr>
            <w:tcW w:w="9853" w:type="dxa"/>
            <w:gridSpan w:val="9"/>
            <w:shd w:val="clear" w:color="auto" w:fill="00B0F0"/>
            <w:vAlign w:val="center"/>
          </w:tcPr>
          <w:p w:rsidR="001C62E4" w:rsidRPr="003E281E" w:rsidRDefault="001C62E4" w:rsidP="00965834">
            <w:pPr>
              <w:rPr>
                <w:sz w:val="22"/>
                <w:szCs w:val="22"/>
              </w:rPr>
            </w:pPr>
            <w:r>
              <w:rPr>
                <w:sz w:val="22"/>
                <w:szCs w:val="22"/>
              </w:rPr>
              <w:t>Les principes d’équilibration</w:t>
            </w:r>
          </w:p>
        </w:tc>
      </w:tr>
      <w:tr w:rsidR="001C62E4" w:rsidRPr="003F2FA0" w:rsidTr="00965834">
        <w:trPr>
          <w:jc w:val="center"/>
        </w:trPr>
        <w:tc>
          <w:tcPr>
            <w:tcW w:w="6375" w:type="dxa"/>
            <w:shd w:val="clear" w:color="auto" w:fill="FFFFFF"/>
          </w:tcPr>
          <w:p w:rsidR="001C62E4" w:rsidRPr="003F2FA0" w:rsidRDefault="001C62E4" w:rsidP="0065550D">
            <w:pPr>
              <w:numPr>
                <w:ilvl w:val="0"/>
                <w:numId w:val="1"/>
              </w:numPr>
              <w:ind w:left="360"/>
              <w:rPr>
                <w:sz w:val="22"/>
                <w:szCs w:val="22"/>
              </w:rPr>
            </w:pPr>
            <w:r>
              <w:rPr>
                <w:sz w:val="22"/>
                <w:szCs w:val="22"/>
              </w:rPr>
              <w:t>Identifier son centre de gravité</w:t>
            </w:r>
          </w:p>
        </w:tc>
        <w:tc>
          <w:tcPr>
            <w:tcW w:w="434"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4"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r>
      <w:tr w:rsidR="001C62E4" w:rsidRPr="003F2FA0" w:rsidTr="00965834">
        <w:trPr>
          <w:jc w:val="center"/>
        </w:trPr>
        <w:tc>
          <w:tcPr>
            <w:tcW w:w="6375" w:type="dxa"/>
            <w:shd w:val="clear" w:color="auto" w:fill="FFFFFF"/>
          </w:tcPr>
          <w:p w:rsidR="001C62E4" w:rsidRDefault="001C62E4" w:rsidP="0065550D">
            <w:pPr>
              <w:numPr>
                <w:ilvl w:val="0"/>
                <w:numId w:val="1"/>
              </w:numPr>
              <w:ind w:left="360"/>
              <w:rPr>
                <w:sz w:val="22"/>
                <w:szCs w:val="22"/>
              </w:rPr>
            </w:pPr>
            <w:r>
              <w:rPr>
                <w:sz w:val="22"/>
                <w:szCs w:val="22"/>
              </w:rPr>
              <w:t>Trouver quelques façons de rester en équilibre (Nombre d’appuis, position des appuis, surface de contact)</w:t>
            </w:r>
          </w:p>
          <w:p w:rsidR="001C62E4" w:rsidRDefault="001C62E4" w:rsidP="00965834">
            <w:pPr>
              <w:ind w:left="720"/>
              <w:rPr>
                <w:sz w:val="22"/>
                <w:szCs w:val="22"/>
              </w:rPr>
            </w:pPr>
            <w:r>
              <w:rPr>
                <w:sz w:val="22"/>
                <w:szCs w:val="22"/>
              </w:rPr>
              <w:t xml:space="preserve">(Ex: distancer ses pied à la largeur des épaules, fléchir les </w:t>
            </w:r>
          </w:p>
          <w:p w:rsidR="001C62E4" w:rsidRPr="003F2FA0" w:rsidRDefault="001C62E4" w:rsidP="00965834">
            <w:pPr>
              <w:ind w:left="720"/>
              <w:rPr>
                <w:sz w:val="22"/>
                <w:szCs w:val="22"/>
              </w:rPr>
            </w:pPr>
            <w:r>
              <w:rPr>
                <w:sz w:val="22"/>
                <w:szCs w:val="22"/>
              </w:rPr>
              <w:t xml:space="preserve">     Genoux lors d’une réception au sol, etc.)</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595959"/>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r>
      <w:tr w:rsidR="001C62E4" w:rsidRPr="003F2FA0" w:rsidTr="00965834">
        <w:trPr>
          <w:jc w:val="center"/>
        </w:trPr>
        <w:tc>
          <w:tcPr>
            <w:tcW w:w="9853" w:type="dxa"/>
            <w:gridSpan w:val="9"/>
            <w:shd w:val="clear" w:color="auto" w:fill="00B0F0"/>
            <w:vAlign w:val="center"/>
          </w:tcPr>
          <w:p w:rsidR="001C62E4" w:rsidRPr="003E281E" w:rsidRDefault="001C62E4" w:rsidP="00965834">
            <w:pPr>
              <w:rPr>
                <w:sz w:val="22"/>
                <w:szCs w:val="22"/>
              </w:rPr>
            </w:pPr>
            <w:r>
              <w:rPr>
                <w:sz w:val="22"/>
                <w:szCs w:val="22"/>
              </w:rPr>
              <w:t>Les principes de coordination</w:t>
            </w:r>
          </w:p>
        </w:tc>
      </w:tr>
      <w:tr w:rsidR="001C62E4" w:rsidRPr="003F2FA0" w:rsidTr="00965834">
        <w:trPr>
          <w:jc w:val="center"/>
        </w:trPr>
        <w:tc>
          <w:tcPr>
            <w:tcW w:w="6375" w:type="dxa"/>
            <w:shd w:val="clear" w:color="auto" w:fill="FFFFFF"/>
          </w:tcPr>
          <w:p w:rsidR="001C62E4" w:rsidRDefault="001C62E4" w:rsidP="0065550D">
            <w:pPr>
              <w:numPr>
                <w:ilvl w:val="0"/>
                <w:numId w:val="12"/>
              </w:numPr>
              <w:rPr>
                <w:sz w:val="22"/>
                <w:szCs w:val="22"/>
              </w:rPr>
            </w:pPr>
            <w:r>
              <w:rPr>
                <w:sz w:val="22"/>
                <w:szCs w:val="22"/>
              </w:rPr>
              <w:t xml:space="preserve">Expliquer quelques façons de coordonner ses mouvements </w:t>
            </w:r>
            <w:proofErr w:type="gramStart"/>
            <w:r>
              <w:rPr>
                <w:sz w:val="22"/>
                <w:szCs w:val="22"/>
              </w:rPr>
              <w:t>( dissociation</w:t>
            </w:r>
            <w:proofErr w:type="gramEnd"/>
            <w:r>
              <w:rPr>
                <w:sz w:val="22"/>
                <w:szCs w:val="22"/>
              </w:rPr>
              <w:t>, liaison, continuité)</w:t>
            </w:r>
          </w:p>
          <w:p w:rsidR="001C62E4" w:rsidRDefault="001C62E4" w:rsidP="00965834">
            <w:pPr>
              <w:ind w:left="720"/>
              <w:rPr>
                <w:sz w:val="22"/>
                <w:szCs w:val="22"/>
              </w:rPr>
            </w:pPr>
            <w:r>
              <w:rPr>
                <w:sz w:val="22"/>
                <w:szCs w:val="22"/>
              </w:rPr>
              <w:t>(Ex : bouger ses jambes et ensuite utiliser ses mains)</w:t>
            </w:r>
          </w:p>
          <w:p w:rsidR="001C62E4" w:rsidRDefault="001C62E4" w:rsidP="00965834">
            <w:pPr>
              <w:ind w:left="720"/>
              <w:rPr>
                <w:sz w:val="22"/>
                <w:szCs w:val="22"/>
              </w:rPr>
            </w:pPr>
          </w:p>
          <w:p w:rsidR="001C62E4" w:rsidRPr="003F2FA0" w:rsidRDefault="001C62E4" w:rsidP="00965834">
            <w:pPr>
              <w:ind w:left="720"/>
              <w:rPr>
                <w:sz w:val="22"/>
                <w:szCs w:val="22"/>
              </w:rPr>
            </w:pP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595959"/>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r>
      <w:tr w:rsidR="001C62E4" w:rsidRPr="003F2FA0" w:rsidTr="00965834">
        <w:trPr>
          <w:jc w:val="center"/>
        </w:trPr>
        <w:tc>
          <w:tcPr>
            <w:tcW w:w="9853" w:type="dxa"/>
            <w:gridSpan w:val="9"/>
            <w:shd w:val="clear" w:color="auto" w:fill="00B0F0"/>
          </w:tcPr>
          <w:p w:rsidR="001C62E4" w:rsidRPr="003E281E" w:rsidRDefault="001C62E4" w:rsidP="00965834">
            <w:pPr>
              <w:rPr>
                <w:sz w:val="22"/>
                <w:szCs w:val="22"/>
              </w:rPr>
            </w:pPr>
            <w:r>
              <w:rPr>
                <w:sz w:val="22"/>
                <w:szCs w:val="22"/>
              </w:rPr>
              <w:t>Les types d’appuis</w:t>
            </w:r>
          </w:p>
        </w:tc>
      </w:tr>
      <w:tr w:rsidR="001C62E4" w:rsidRPr="003F2FA0" w:rsidTr="00965834">
        <w:trPr>
          <w:jc w:val="center"/>
        </w:trPr>
        <w:tc>
          <w:tcPr>
            <w:tcW w:w="6375" w:type="dxa"/>
            <w:shd w:val="clear" w:color="auto" w:fill="FFFFFF"/>
          </w:tcPr>
          <w:p w:rsidR="001C62E4" w:rsidRDefault="001C62E4" w:rsidP="0065550D">
            <w:pPr>
              <w:numPr>
                <w:ilvl w:val="0"/>
                <w:numId w:val="12"/>
              </w:numPr>
              <w:rPr>
                <w:sz w:val="22"/>
                <w:szCs w:val="22"/>
              </w:rPr>
            </w:pPr>
            <w:r>
              <w:rPr>
                <w:sz w:val="22"/>
                <w:szCs w:val="22"/>
              </w:rPr>
              <w:t>Nommer différents types d’appuis</w:t>
            </w:r>
          </w:p>
          <w:p w:rsidR="001C62E4" w:rsidRPr="003F2FA0" w:rsidRDefault="001C62E4" w:rsidP="00965834">
            <w:pPr>
              <w:ind w:left="720"/>
              <w:rPr>
                <w:sz w:val="22"/>
                <w:szCs w:val="22"/>
              </w:rPr>
            </w:pPr>
            <w:r>
              <w:rPr>
                <w:sz w:val="22"/>
                <w:szCs w:val="22"/>
              </w:rPr>
              <w:t xml:space="preserve">(Ex: manuel, pédestre, fessier) </w:t>
            </w:r>
          </w:p>
        </w:tc>
        <w:tc>
          <w:tcPr>
            <w:tcW w:w="434"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4"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595959"/>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r>
      <w:tr w:rsidR="001C62E4" w:rsidRPr="003F2FA0" w:rsidTr="00965834">
        <w:trPr>
          <w:jc w:val="center"/>
        </w:trPr>
        <w:tc>
          <w:tcPr>
            <w:tcW w:w="9853" w:type="dxa"/>
            <w:gridSpan w:val="9"/>
            <w:shd w:val="clear" w:color="auto" w:fill="00B0F0"/>
          </w:tcPr>
          <w:p w:rsidR="001C62E4" w:rsidRPr="003E281E" w:rsidRDefault="001C62E4" w:rsidP="00965834">
            <w:pPr>
              <w:rPr>
                <w:sz w:val="22"/>
                <w:szCs w:val="22"/>
              </w:rPr>
            </w:pPr>
            <w:r>
              <w:rPr>
                <w:sz w:val="22"/>
                <w:szCs w:val="22"/>
              </w:rPr>
              <w:t>Les types de prises</w:t>
            </w:r>
          </w:p>
        </w:tc>
      </w:tr>
      <w:tr w:rsidR="001C62E4" w:rsidRPr="003F2FA0" w:rsidTr="00965834">
        <w:trPr>
          <w:jc w:val="center"/>
        </w:trPr>
        <w:tc>
          <w:tcPr>
            <w:tcW w:w="6375" w:type="dxa"/>
            <w:shd w:val="clear" w:color="auto" w:fill="FFFFFF"/>
          </w:tcPr>
          <w:p w:rsidR="001C62E4" w:rsidRDefault="001C62E4" w:rsidP="0065550D">
            <w:pPr>
              <w:numPr>
                <w:ilvl w:val="0"/>
                <w:numId w:val="12"/>
              </w:numPr>
              <w:rPr>
                <w:sz w:val="22"/>
                <w:szCs w:val="22"/>
              </w:rPr>
            </w:pPr>
            <w:r>
              <w:rPr>
                <w:sz w:val="22"/>
                <w:szCs w:val="22"/>
              </w:rPr>
              <w:lastRenderedPageBreak/>
              <w:t>Identifier les prises selon l’appareil utilisé</w:t>
            </w:r>
          </w:p>
          <w:p w:rsidR="001C62E4" w:rsidRPr="003F2FA0" w:rsidRDefault="001C62E4" w:rsidP="00965834">
            <w:pPr>
              <w:ind w:left="720"/>
              <w:rPr>
                <w:sz w:val="22"/>
                <w:szCs w:val="22"/>
              </w:rPr>
            </w:pPr>
            <w:r>
              <w:rPr>
                <w:sz w:val="22"/>
                <w:szCs w:val="22"/>
              </w:rPr>
              <w:t xml:space="preserve">(Ex: prise mixte à la barre fixe) </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595959"/>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r>
      <w:tr w:rsidR="001C62E4" w:rsidRPr="003F2FA0" w:rsidTr="00965834">
        <w:trPr>
          <w:jc w:val="center"/>
        </w:trPr>
        <w:tc>
          <w:tcPr>
            <w:tcW w:w="9853" w:type="dxa"/>
            <w:gridSpan w:val="9"/>
            <w:shd w:val="clear" w:color="auto" w:fill="00B0F0"/>
          </w:tcPr>
          <w:p w:rsidR="001C62E4" w:rsidRPr="003E281E" w:rsidRDefault="001C62E4" w:rsidP="00965834">
            <w:pPr>
              <w:rPr>
                <w:sz w:val="22"/>
                <w:szCs w:val="22"/>
              </w:rPr>
            </w:pPr>
            <w:r>
              <w:rPr>
                <w:sz w:val="22"/>
                <w:szCs w:val="22"/>
              </w:rPr>
              <w:t>Le vocabulaire lié au matériel utilisé</w:t>
            </w:r>
          </w:p>
        </w:tc>
      </w:tr>
      <w:tr w:rsidR="001C62E4" w:rsidRPr="003F2FA0" w:rsidTr="00965834">
        <w:trPr>
          <w:jc w:val="center"/>
        </w:trPr>
        <w:tc>
          <w:tcPr>
            <w:tcW w:w="6375" w:type="dxa"/>
            <w:shd w:val="clear" w:color="auto" w:fill="FFFFFF"/>
          </w:tcPr>
          <w:p w:rsidR="001C62E4" w:rsidRDefault="001C62E4" w:rsidP="0065550D">
            <w:pPr>
              <w:numPr>
                <w:ilvl w:val="0"/>
                <w:numId w:val="12"/>
              </w:numPr>
              <w:rPr>
                <w:sz w:val="22"/>
                <w:szCs w:val="22"/>
              </w:rPr>
            </w:pPr>
            <w:r>
              <w:rPr>
                <w:sz w:val="22"/>
                <w:szCs w:val="22"/>
              </w:rPr>
              <w:t xml:space="preserve">Nommer les appareils </w:t>
            </w:r>
          </w:p>
          <w:p w:rsidR="001C62E4" w:rsidRPr="003F2FA0" w:rsidRDefault="001C62E4" w:rsidP="00965834">
            <w:pPr>
              <w:ind w:left="720"/>
              <w:rPr>
                <w:sz w:val="22"/>
                <w:szCs w:val="22"/>
              </w:rPr>
            </w:pPr>
            <w:r>
              <w:rPr>
                <w:sz w:val="22"/>
                <w:szCs w:val="22"/>
              </w:rPr>
              <w:t xml:space="preserve">(Ex: banc suédois, espalier, poutre) </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595959"/>
            <w:vAlign w:val="center"/>
          </w:tcPr>
          <w:p w:rsidR="001C62E4" w:rsidRPr="003E281E" w:rsidRDefault="001C62E4" w:rsidP="00965834">
            <w:pPr>
              <w:jc w:val="center"/>
              <w:rPr>
                <w:sz w:val="22"/>
                <w:szCs w:val="22"/>
              </w:rPr>
            </w:pPr>
          </w:p>
        </w:tc>
        <w:tc>
          <w:tcPr>
            <w:tcW w:w="435" w:type="dxa"/>
            <w:shd w:val="clear" w:color="auto" w:fill="595959"/>
            <w:vAlign w:val="center"/>
          </w:tcPr>
          <w:p w:rsidR="001C62E4" w:rsidRPr="003E281E" w:rsidRDefault="001C62E4" w:rsidP="00965834">
            <w:pPr>
              <w:jc w:val="center"/>
              <w:rPr>
                <w:sz w:val="22"/>
                <w:szCs w:val="22"/>
              </w:rPr>
            </w:pPr>
          </w:p>
        </w:tc>
      </w:tr>
      <w:tr w:rsidR="001C62E4" w:rsidRPr="003F2FA0" w:rsidTr="00965834">
        <w:trPr>
          <w:jc w:val="center"/>
        </w:trPr>
        <w:tc>
          <w:tcPr>
            <w:tcW w:w="9853" w:type="dxa"/>
            <w:gridSpan w:val="9"/>
            <w:shd w:val="clear" w:color="auto" w:fill="C6D9F1"/>
          </w:tcPr>
          <w:p w:rsidR="001C62E4" w:rsidRPr="003E281E" w:rsidRDefault="001C62E4" w:rsidP="00965834">
            <w:pPr>
              <w:rPr>
                <w:b/>
              </w:rPr>
            </w:pPr>
            <w:r w:rsidRPr="003E281E">
              <w:rPr>
                <w:b/>
              </w:rPr>
              <w:t>Savoir-faire</w:t>
            </w:r>
          </w:p>
        </w:tc>
      </w:tr>
      <w:tr w:rsidR="001C62E4" w:rsidRPr="003F2FA0" w:rsidTr="00965834">
        <w:trPr>
          <w:jc w:val="center"/>
        </w:trPr>
        <w:tc>
          <w:tcPr>
            <w:tcW w:w="9853" w:type="dxa"/>
            <w:gridSpan w:val="9"/>
            <w:shd w:val="clear" w:color="auto" w:fill="FFFFFF"/>
            <w:vAlign w:val="center"/>
          </w:tcPr>
          <w:p w:rsidR="001C62E4" w:rsidRPr="003E281E" w:rsidRDefault="001C62E4" w:rsidP="00965834">
            <w:pPr>
              <w:rPr>
                <w:sz w:val="22"/>
                <w:szCs w:val="22"/>
              </w:rPr>
            </w:pPr>
            <w:r>
              <w:rPr>
                <w:sz w:val="22"/>
                <w:szCs w:val="22"/>
              </w:rPr>
              <w:t>Action de locomotion</w:t>
            </w:r>
          </w:p>
        </w:tc>
      </w:tr>
      <w:tr w:rsidR="001C62E4" w:rsidRPr="003F2FA0" w:rsidTr="00965834">
        <w:trPr>
          <w:jc w:val="center"/>
        </w:trPr>
        <w:tc>
          <w:tcPr>
            <w:tcW w:w="9853" w:type="dxa"/>
            <w:gridSpan w:val="9"/>
            <w:shd w:val="clear" w:color="auto" w:fill="00B0F0"/>
          </w:tcPr>
          <w:p w:rsidR="001C62E4" w:rsidRPr="003E281E" w:rsidRDefault="001C62E4" w:rsidP="00965834">
            <w:r>
              <w:rPr>
                <w:sz w:val="22"/>
                <w:szCs w:val="22"/>
              </w:rPr>
              <w:t>Les déplacements avec ou sans obstacles</w:t>
            </w:r>
          </w:p>
        </w:tc>
      </w:tr>
      <w:tr w:rsidR="001C62E4" w:rsidRPr="003F2FA0" w:rsidTr="00965834">
        <w:trPr>
          <w:jc w:val="center"/>
        </w:trPr>
        <w:tc>
          <w:tcPr>
            <w:tcW w:w="6375" w:type="dxa"/>
            <w:shd w:val="clear" w:color="auto" w:fill="FFFFFF"/>
          </w:tcPr>
          <w:p w:rsidR="001C62E4" w:rsidRPr="003F2FA0" w:rsidRDefault="001C62E4" w:rsidP="0065550D">
            <w:pPr>
              <w:numPr>
                <w:ilvl w:val="0"/>
                <w:numId w:val="12"/>
              </w:numPr>
              <w:rPr>
                <w:sz w:val="22"/>
                <w:szCs w:val="22"/>
              </w:rPr>
            </w:pPr>
            <w:r>
              <w:rPr>
                <w:sz w:val="22"/>
                <w:szCs w:val="22"/>
              </w:rPr>
              <w:t>Marcher, ramper, gambader, se déplacer en quadrupède</w:t>
            </w:r>
          </w:p>
        </w:tc>
        <w:tc>
          <w:tcPr>
            <w:tcW w:w="434"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highlight w:val="magenta"/>
              </w:rPr>
            </w:pPr>
            <w:r w:rsidRPr="00CB4EA8">
              <w:rPr>
                <w:highlight w:val="magenta"/>
              </w:rPr>
              <w:t>x</w:t>
            </w:r>
          </w:p>
        </w:tc>
        <w:tc>
          <w:tcPr>
            <w:tcW w:w="435" w:type="dxa"/>
            <w:shd w:val="clear" w:color="auto" w:fill="FFFFFF"/>
            <w:vAlign w:val="center"/>
          </w:tcPr>
          <w:p w:rsidR="001C62E4" w:rsidRPr="00CB4EA8" w:rsidRDefault="001C62E4" w:rsidP="00965834">
            <w:pPr>
              <w:jc w:val="center"/>
              <w:rPr>
                <w:highlight w:val="magenta"/>
              </w:rPr>
            </w:pPr>
            <w:r w:rsidRPr="00CB4EA8">
              <w:rPr>
                <w:highlight w:val="magenta"/>
              </w:rPr>
              <w:t>x</w:t>
            </w:r>
          </w:p>
        </w:tc>
        <w:tc>
          <w:tcPr>
            <w:tcW w:w="434" w:type="dxa"/>
            <w:shd w:val="clear" w:color="auto" w:fill="FFFFFF"/>
            <w:vAlign w:val="center"/>
          </w:tcPr>
          <w:p w:rsidR="001C62E4" w:rsidRPr="003E281E" w:rsidRDefault="001C62E4" w:rsidP="00965834">
            <w:pPr>
              <w:jc w:val="center"/>
            </w:pPr>
          </w:p>
        </w:tc>
        <w:tc>
          <w:tcPr>
            <w:tcW w:w="435" w:type="dxa"/>
            <w:shd w:val="clear" w:color="auto" w:fill="FFFFFF"/>
            <w:vAlign w:val="center"/>
          </w:tcPr>
          <w:p w:rsidR="001C62E4" w:rsidRPr="003E281E" w:rsidRDefault="001C62E4" w:rsidP="00965834">
            <w:pPr>
              <w:jc w:val="center"/>
            </w:pPr>
          </w:p>
        </w:tc>
        <w:tc>
          <w:tcPr>
            <w:tcW w:w="435" w:type="dxa"/>
            <w:shd w:val="clear" w:color="auto" w:fill="595959"/>
            <w:vAlign w:val="center"/>
          </w:tcPr>
          <w:p w:rsidR="001C62E4" w:rsidRPr="003E281E" w:rsidRDefault="001C62E4" w:rsidP="00965834">
            <w:pPr>
              <w:jc w:val="center"/>
            </w:pPr>
          </w:p>
        </w:tc>
        <w:tc>
          <w:tcPr>
            <w:tcW w:w="435" w:type="dxa"/>
            <w:shd w:val="clear" w:color="auto" w:fill="595959"/>
            <w:vAlign w:val="center"/>
          </w:tcPr>
          <w:p w:rsidR="001C62E4" w:rsidRPr="003E281E" w:rsidRDefault="001C62E4" w:rsidP="00965834">
            <w:pPr>
              <w:jc w:val="center"/>
            </w:pPr>
          </w:p>
        </w:tc>
      </w:tr>
      <w:tr w:rsidR="001C62E4" w:rsidRPr="003F2FA0" w:rsidTr="00965834">
        <w:trPr>
          <w:jc w:val="center"/>
        </w:trPr>
        <w:tc>
          <w:tcPr>
            <w:tcW w:w="6375" w:type="dxa"/>
            <w:shd w:val="clear" w:color="auto" w:fill="FFFFFF"/>
          </w:tcPr>
          <w:p w:rsidR="001C62E4" w:rsidRPr="003F2FA0" w:rsidRDefault="001C62E4" w:rsidP="0065550D">
            <w:pPr>
              <w:numPr>
                <w:ilvl w:val="0"/>
                <w:numId w:val="12"/>
              </w:numPr>
              <w:rPr>
                <w:sz w:val="22"/>
                <w:szCs w:val="22"/>
              </w:rPr>
            </w:pPr>
            <w:r>
              <w:rPr>
                <w:sz w:val="22"/>
                <w:szCs w:val="22"/>
              </w:rPr>
              <w:t>Courir, galoper, sautiller, sauter à cloche-pied, sauter en longueur sans élan</w:t>
            </w:r>
          </w:p>
        </w:tc>
        <w:tc>
          <w:tcPr>
            <w:tcW w:w="434"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sz w:val="22"/>
                <w:szCs w:val="22"/>
                <w:highlight w:val="magenta"/>
              </w:rPr>
            </w:pPr>
            <w:r w:rsidRPr="00CB4EA8">
              <w:rPr>
                <w:sz w:val="22"/>
                <w:szCs w:val="22"/>
                <w:highlight w:val="magenta"/>
              </w:rPr>
              <w:t>x</w:t>
            </w:r>
          </w:p>
        </w:tc>
        <w:tc>
          <w:tcPr>
            <w:tcW w:w="435" w:type="dxa"/>
            <w:shd w:val="clear" w:color="auto" w:fill="FFFFFF"/>
            <w:vAlign w:val="center"/>
          </w:tcPr>
          <w:p w:rsidR="001C62E4" w:rsidRPr="00CB4EA8" w:rsidRDefault="001C62E4" w:rsidP="00965834">
            <w:pPr>
              <w:jc w:val="center"/>
              <w:rPr>
                <w:highlight w:val="magenta"/>
              </w:rPr>
            </w:pPr>
            <w:r w:rsidRPr="00CB4EA8">
              <w:rPr>
                <w:highlight w:val="magenta"/>
              </w:rPr>
              <w:t>x</w:t>
            </w:r>
          </w:p>
        </w:tc>
        <w:tc>
          <w:tcPr>
            <w:tcW w:w="435" w:type="dxa"/>
            <w:shd w:val="clear" w:color="auto" w:fill="FFFFFF"/>
            <w:vAlign w:val="center"/>
          </w:tcPr>
          <w:p w:rsidR="001C62E4" w:rsidRPr="00CB4EA8" w:rsidRDefault="001C62E4" w:rsidP="00965834">
            <w:pPr>
              <w:jc w:val="center"/>
              <w:rPr>
                <w:highlight w:val="magenta"/>
              </w:rPr>
            </w:pPr>
            <w:r w:rsidRPr="00CB4EA8">
              <w:rPr>
                <w:highlight w:val="magenta"/>
              </w:rPr>
              <w:t>X</w:t>
            </w:r>
          </w:p>
        </w:tc>
        <w:tc>
          <w:tcPr>
            <w:tcW w:w="434" w:type="dxa"/>
            <w:shd w:val="clear" w:color="auto" w:fill="FFFFFF"/>
            <w:vAlign w:val="center"/>
          </w:tcPr>
          <w:p w:rsidR="001C62E4" w:rsidRPr="003E281E" w:rsidRDefault="001C62E4" w:rsidP="00965834">
            <w:pPr>
              <w:jc w:val="center"/>
            </w:pPr>
          </w:p>
        </w:tc>
        <w:tc>
          <w:tcPr>
            <w:tcW w:w="435" w:type="dxa"/>
            <w:shd w:val="clear" w:color="auto" w:fill="FFFFFF"/>
            <w:vAlign w:val="center"/>
          </w:tcPr>
          <w:p w:rsidR="001C62E4" w:rsidRPr="003E281E" w:rsidRDefault="001C62E4" w:rsidP="00965834">
            <w:pPr>
              <w:jc w:val="center"/>
            </w:pPr>
          </w:p>
        </w:tc>
        <w:tc>
          <w:tcPr>
            <w:tcW w:w="435" w:type="dxa"/>
            <w:shd w:val="clear" w:color="auto" w:fill="595959"/>
            <w:vAlign w:val="center"/>
          </w:tcPr>
          <w:p w:rsidR="001C62E4" w:rsidRPr="003E281E" w:rsidRDefault="001C62E4" w:rsidP="00965834">
            <w:pPr>
              <w:jc w:val="center"/>
            </w:pPr>
          </w:p>
        </w:tc>
        <w:tc>
          <w:tcPr>
            <w:tcW w:w="435" w:type="dxa"/>
            <w:shd w:val="clear" w:color="auto" w:fill="595959"/>
            <w:vAlign w:val="center"/>
          </w:tcPr>
          <w:p w:rsidR="001C62E4" w:rsidRPr="003E281E" w:rsidRDefault="001C62E4" w:rsidP="00965834">
            <w:pPr>
              <w:jc w:val="center"/>
            </w:pPr>
          </w:p>
        </w:tc>
      </w:tr>
      <w:tr w:rsidR="001C62E4" w:rsidRPr="003F2FA0" w:rsidTr="00965834">
        <w:trPr>
          <w:jc w:val="center"/>
        </w:trPr>
        <w:tc>
          <w:tcPr>
            <w:tcW w:w="6375" w:type="dxa"/>
            <w:shd w:val="clear" w:color="auto" w:fill="FFFFFF"/>
          </w:tcPr>
          <w:p w:rsidR="001C62E4" w:rsidRDefault="001C62E4" w:rsidP="0065550D">
            <w:pPr>
              <w:numPr>
                <w:ilvl w:val="0"/>
                <w:numId w:val="12"/>
              </w:numPr>
              <w:rPr>
                <w:sz w:val="22"/>
                <w:szCs w:val="22"/>
              </w:rPr>
            </w:pPr>
            <w:r>
              <w:rPr>
                <w:sz w:val="22"/>
                <w:szCs w:val="22"/>
              </w:rPr>
              <w:t>Contourner et traverser des obstacles</w:t>
            </w:r>
          </w:p>
          <w:p w:rsidR="001C62E4" w:rsidRPr="003F2FA0" w:rsidRDefault="001C62E4" w:rsidP="00965834">
            <w:pPr>
              <w:ind w:left="720"/>
              <w:rPr>
                <w:sz w:val="22"/>
                <w:szCs w:val="22"/>
              </w:rPr>
            </w:pPr>
            <w:r>
              <w:rPr>
                <w:sz w:val="22"/>
                <w:szCs w:val="22"/>
              </w:rPr>
              <w:t>(Ex: contourné des cônes, traverser un cylindre)</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4" w:type="dxa"/>
            <w:shd w:val="clear" w:color="auto" w:fill="FFFFFF"/>
            <w:vAlign w:val="center"/>
          </w:tcPr>
          <w:p w:rsidR="001C62E4" w:rsidRPr="003E281E" w:rsidRDefault="001C62E4" w:rsidP="00965834">
            <w:pPr>
              <w:jc w:val="center"/>
            </w:pPr>
          </w:p>
        </w:tc>
        <w:tc>
          <w:tcPr>
            <w:tcW w:w="435" w:type="dxa"/>
            <w:shd w:val="clear" w:color="auto" w:fill="FFFFFF"/>
            <w:vAlign w:val="center"/>
          </w:tcPr>
          <w:p w:rsidR="001C62E4" w:rsidRPr="003E281E" w:rsidRDefault="001C62E4" w:rsidP="00965834">
            <w:pPr>
              <w:jc w:val="center"/>
            </w:pPr>
          </w:p>
        </w:tc>
        <w:tc>
          <w:tcPr>
            <w:tcW w:w="435" w:type="dxa"/>
            <w:shd w:val="clear" w:color="auto" w:fill="595959"/>
            <w:vAlign w:val="center"/>
          </w:tcPr>
          <w:p w:rsidR="001C62E4" w:rsidRPr="003E281E" w:rsidRDefault="001C62E4" w:rsidP="00965834">
            <w:pPr>
              <w:jc w:val="center"/>
            </w:pPr>
          </w:p>
        </w:tc>
        <w:tc>
          <w:tcPr>
            <w:tcW w:w="435" w:type="dxa"/>
            <w:shd w:val="clear" w:color="auto" w:fill="595959"/>
            <w:vAlign w:val="center"/>
          </w:tcPr>
          <w:p w:rsidR="001C62E4" w:rsidRPr="003E281E" w:rsidRDefault="001C62E4" w:rsidP="00965834">
            <w:pPr>
              <w:jc w:val="center"/>
            </w:pPr>
          </w:p>
        </w:tc>
      </w:tr>
      <w:tr w:rsidR="001C62E4" w:rsidRPr="003F2FA0" w:rsidTr="00965834">
        <w:trPr>
          <w:jc w:val="center"/>
        </w:trPr>
        <w:tc>
          <w:tcPr>
            <w:tcW w:w="6375" w:type="dxa"/>
            <w:shd w:val="clear" w:color="auto" w:fill="FFFFFF"/>
          </w:tcPr>
          <w:p w:rsidR="001C62E4" w:rsidRDefault="001C62E4" w:rsidP="0065550D">
            <w:pPr>
              <w:numPr>
                <w:ilvl w:val="0"/>
                <w:numId w:val="12"/>
              </w:numPr>
              <w:rPr>
                <w:sz w:val="22"/>
                <w:szCs w:val="22"/>
              </w:rPr>
            </w:pPr>
            <w:r>
              <w:rPr>
                <w:sz w:val="22"/>
                <w:szCs w:val="22"/>
              </w:rPr>
              <w:t>Franchir des obstacles</w:t>
            </w:r>
          </w:p>
          <w:p w:rsidR="001C62E4" w:rsidRPr="003F2FA0" w:rsidRDefault="001C62E4" w:rsidP="00965834">
            <w:pPr>
              <w:ind w:left="720"/>
              <w:rPr>
                <w:sz w:val="22"/>
                <w:szCs w:val="22"/>
              </w:rPr>
            </w:pPr>
            <w:r>
              <w:rPr>
                <w:sz w:val="22"/>
                <w:szCs w:val="22"/>
              </w:rPr>
              <w:t>(Ex: Sauter par-dessus des haies)</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4" w:type="dxa"/>
            <w:shd w:val="clear" w:color="auto" w:fill="FFFFFF"/>
            <w:vAlign w:val="center"/>
          </w:tcPr>
          <w:p w:rsidR="001C62E4" w:rsidRPr="003E281E" w:rsidRDefault="001C62E4" w:rsidP="00965834">
            <w:pPr>
              <w:jc w:val="center"/>
            </w:pPr>
          </w:p>
        </w:tc>
        <w:tc>
          <w:tcPr>
            <w:tcW w:w="435" w:type="dxa"/>
            <w:shd w:val="clear" w:color="auto" w:fill="FFFFFF"/>
            <w:vAlign w:val="center"/>
          </w:tcPr>
          <w:p w:rsidR="001C62E4" w:rsidRPr="003E281E" w:rsidRDefault="001C62E4" w:rsidP="00965834">
            <w:pPr>
              <w:jc w:val="center"/>
            </w:pPr>
          </w:p>
        </w:tc>
        <w:tc>
          <w:tcPr>
            <w:tcW w:w="435" w:type="dxa"/>
            <w:shd w:val="clear" w:color="auto" w:fill="595959"/>
            <w:vAlign w:val="center"/>
          </w:tcPr>
          <w:p w:rsidR="001C62E4" w:rsidRPr="003E281E" w:rsidRDefault="001C62E4" w:rsidP="00965834">
            <w:pPr>
              <w:jc w:val="center"/>
            </w:pPr>
          </w:p>
        </w:tc>
        <w:tc>
          <w:tcPr>
            <w:tcW w:w="435" w:type="dxa"/>
            <w:shd w:val="clear" w:color="auto" w:fill="595959"/>
            <w:vAlign w:val="center"/>
          </w:tcPr>
          <w:p w:rsidR="001C62E4" w:rsidRPr="003E281E" w:rsidRDefault="001C62E4" w:rsidP="00965834">
            <w:pPr>
              <w:jc w:val="center"/>
            </w:pPr>
          </w:p>
        </w:tc>
      </w:tr>
      <w:tr w:rsidR="001C62E4" w:rsidRPr="003F2FA0" w:rsidTr="00965834">
        <w:trPr>
          <w:jc w:val="center"/>
        </w:trPr>
        <w:tc>
          <w:tcPr>
            <w:tcW w:w="9853" w:type="dxa"/>
            <w:gridSpan w:val="9"/>
            <w:shd w:val="clear" w:color="auto" w:fill="00B0F0"/>
          </w:tcPr>
          <w:p w:rsidR="001C62E4" w:rsidRPr="003E281E" w:rsidRDefault="001C62E4" w:rsidP="00965834">
            <w:r>
              <w:rPr>
                <w:sz w:val="22"/>
                <w:szCs w:val="22"/>
              </w:rPr>
              <w:t>Les déplacements sur des appareils</w:t>
            </w:r>
          </w:p>
        </w:tc>
      </w:tr>
      <w:tr w:rsidR="001C62E4" w:rsidRPr="003F2FA0" w:rsidTr="00965834">
        <w:trPr>
          <w:jc w:val="center"/>
        </w:trPr>
        <w:tc>
          <w:tcPr>
            <w:tcW w:w="6375" w:type="dxa"/>
            <w:shd w:val="clear" w:color="auto" w:fill="FFFFFF"/>
          </w:tcPr>
          <w:p w:rsidR="001C62E4" w:rsidRDefault="001C62E4" w:rsidP="0065550D">
            <w:pPr>
              <w:numPr>
                <w:ilvl w:val="0"/>
                <w:numId w:val="13"/>
              </w:numPr>
              <w:rPr>
                <w:sz w:val="22"/>
                <w:szCs w:val="22"/>
              </w:rPr>
            </w:pPr>
            <w:r>
              <w:rPr>
                <w:sz w:val="22"/>
                <w:szCs w:val="22"/>
              </w:rPr>
              <w:t>Traverser des appareils à surface basse</w:t>
            </w:r>
          </w:p>
          <w:p w:rsidR="001C62E4" w:rsidRPr="003F2FA0" w:rsidRDefault="001C62E4" w:rsidP="00965834">
            <w:pPr>
              <w:ind w:left="720"/>
              <w:rPr>
                <w:sz w:val="22"/>
                <w:szCs w:val="22"/>
              </w:rPr>
            </w:pPr>
            <w:r>
              <w:rPr>
                <w:sz w:val="22"/>
                <w:szCs w:val="22"/>
              </w:rPr>
              <w:t>(Ex : marcher sur un banc suédois renversé)</w:t>
            </w:r>
          </w:p>
        </w:tc>
        <w:tc>
          <w:tcPr>
            <w:tcW w:w="434" w:type="dxa"/>
            <w:shd w:val="clear" w:color="auto" w:fill="FFFFFF"/>
            <w:vAlign w:val="center"/>
          </w:tcPr>
          <w:p w:rsidR="001C62E4" w:rsidRPr="003E281E" w:rsidRDefault="001C62E4" w:rsidP="00965834">
            <w:pPr>
              <w:jc w:val="center"/>
              <w:rPr>
                <w:sz w:val="22"/>
                <w:szCs w:val="22"/>
              </w:rPr>
            </w:pPr>
            <w:r w:rsidRPr="00CB4EA8">
              <w:rPr>
                <w:sz w:val="22"/>
                <w:szCs w:val="22"/>
                <w:highlight w:val="magenta"/>
              </w:rPr>
              <w:t>X</w:t>
            </w:r>
          </w:p>
        </w:tc>
        <w:tc>
          <w:tcPr>
            <w:tcW w:w="435"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3E281E" w:rsidRDefault="001C62E4" w:rsidP="00965834">
            <w:pPr>
              <w:jc w:val="center"/>
            </w:pPr>
          </w:p>
        </w:tc>
        <w:tc>
          <w:tcPr>
            <w:tcW w:w="435" w:type="dxa"/>
            <w:shd w:val="clear" w:color="auto" w:fill="FFFFFF"/>
            <w:vAlign w:val="center"/>
          </w:tcPr>
          <w:p w:rsidR="001C62E4" w:rsidRPr="003E281E" w:rsidRDefault="001C62E4" w:rsidP="00965834">
            <w:pPr>
              <w:jc w:val="center"/>
            </w:pPr>
          </w:p>
        </w:tc>
        <w:tc>
          <w:tcPr>
            <w:tcW w:w="434" w:type="dxa"/>
            <w:shd w:val="clear" w:color="auto" w:fill="FFFFFF"/>
            <w:vAlign w:val="center"/>
          </w:tcPr>
          <w:p w:rsidR="001C62E4" w:rsidRPr="003E281E" w:rsidRDefault="001C62E4" w:rsidP="00965834">
            <w:pPr>
              <w:jc w:val="center"/>
            </w:pPr>
          </w:p>
        </w:tc>
        <w:tc>
          <w:tcPr>
            <w:tcW w:w="435" w:type="dxa"/>
            <w:shd w:val="clear" w:color="auto" w:fill="FFFFFF"/>
            <w:vAlign w:val="center"/>
          </w:tcPr>
          <w:p w:rsidR="001C62E4" w:rsidRPr="003E281E" w:rsidRDefault="001C62E4" w:rsidP="00965834">
            <w:pPr>
              <w:jc w:val="center"/>
            </w:pPr>
          </w:p>
        </w:tc>
        <w:tc>
          <w:tcPr>
            <w:tcW w:w="435" w:type="dxa"/>
            <w:shd w:val="clear" w:color="auto" w:fill="595959"/>
            <w:vAlign w:val="center"/>
          </w:tcPr>
          <w:p w:rsidR="001C62E4" w:rsidRPr="003E281E" w:rsidRDefault="001C62E4" w:rsidP="00965834">
            <w:pPr>
              <w:jc w:val="center"/>
            </w:pPr>
          </w:p>
        </w:tc>
        <w:tc>
          <w:tcPr>
            <w:tcW w:w="435" w:type="dxa"/>
            <w:shd w:val="clear" w:color="auto" w:fill="595959"/>
            <w:vAlign w:val="center"/>
          </w:tcPr>
          <w:p w:rsidR="001C62E4" w:rsidRPr="003E281E" w:rsidRDefault="001C62E4" w:rsidP="00965834">
            <w:pPr>
              <w:jc w:val="center"/>
            </w:pPr>
          </w:p>
        </w:tc>
      </w:tr>
      <w:tr w:rsidR="001C62E4" w:rsidRPr="003F2FA0" w:rsidTr="00965834">
        <w:trPr>
          <w:jc w:val="center"/>
        </w:trPr>
        <w:tc>
          <w:tcPr>
            <w:tcW w:w="6375" w:type="dxa"/>
            <w:shd w:val="clear" w:color="auto" w:fill="FFFFFF"/>
          </w:tcPr>
          <w:p w:rsidR="001C62E4" w:rsidRDefault="001C62E4" w:rsidP="0065550D">
            <w:pPr>
              <w:numPr>
                <w:ilvl w:val="0"/>
                <w:numId w:val="13"/>
              </w:numPr>
              <w:rPr>
                <w:sz w:val="22"/>
                <w:szCs w:val="22"/>
              </w:rPr>
            </w:pPr>
            <w:r>
              <w:rPr>
                <w:sz w:val="22"/>
                <w:szCs w:val="22"/>
              </w:rPr>
              <w:t>Grimper à des appareils plus ou moins élevée</w:t>
            </w:r>
          </w:p>
          <w:p w:rsidR="001C62E4" w:rsidRPr="003F2FA0" w:rsidRDefault="001C62E4" w:rsidP="00965834">
            <w:pPr>
              <w:ind w:left="720"/>
              <w:rPr>
                <w:sz w:val="22"/>
                <w:szCs w:val="22"/>
              </w:rPr>
            </w:pPr>
            <w:r>
              <w:rPr>
                <w:sz w:val="22"/>
                <w:szCs w:val="22"/>
              </w:rPr>
              <w:t>(Ex: Monter et descendre un espalier, grimper un câble)</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4" w:type="dxa"/>
            <w:shd w:val="clear" w:color="auto" w:fill="FFFFFF"/>
            <w:vAlign w:val="center"/>
          </w:tcPr>
          <w:p w:rsidR="001C62E4" w:rsidRPr="003E281E" w:rsidRDefault="001C62E4" w:rsidP="00965834">
            <w:pPr>
              <w:jc w:val="center"/>
            </w:pPr>
          </w:p>
        </w:tc>
        <w:tc>
          <w:tcPr>
            <w:tcW w:w="435" w:type="dxa"/>
            <w:shd w:val="clear" w:color="auto" w:fill="FFFFFF"/>
            <w:vAlign w:val="center"/>
          </w:tcPr>
          <w:p w:rsidR="001C62E4" w:rsidRPr="003E281E" w:rsidRDefault="001C62E4" w:rsidP="00965834">
            <w:pPr>
              <w:jc w:val="center"/>
            </w:pPr>
          </w:p>
        </w:tc>
        <w:tc>
          <w:tcPr>
            <w:tcW w:w="435" w:type="dxa"/>
            <w:shd w:val="clear" w:color="auto" w:fill="595959"/>
            <w:vAlign w:val="center"/>
          </w:tcPr>
          <w:p w:rsidR="001C62E4" w:rsidRPr="003E281E" w:rsidRDefault="001C62E4" w:rsidP="00965834">
            <w:pPr>
              <w:jc w:val="center"/>
            </w:pPr>
          </w:p>
        </w:tc>
        <w:tc>
          <w:tcPr>
            <w:tcW w:w="435" w:type="dxa"/>
            <w:shd w:val="clear" w:color="auto" w:fill="595959"/>
            <w:vAlign w:val="center"/>
          </w:tcPr>
          <w:p w:rsidR="001C62E4" w:rsidRPr="003E281E" w:rsidRDefault="001C62E4" w:rsidP="00965834">
            <w:pPr>
              <w:jc w:val="center"/>
            </w:pPr>
          </w:p>
        </w:tc>
      </w:tr>
      <w:tr w:rsidR="001C62E4" w:rsidRPr="003F2FA0" w:rsidTr="00965834">
        <w:trPr>
          <w:jc w:val="center"/>
        </w:trPr>
        <w:tc>
          <w:tcPr>
            <w:tcW w:w="9853" w:type="dxa"/>
            <w:gridSpan w:val="9"/>
            <w:shd w:val="clear" w:color="auto" w:fill="00B0F0"/>
          </w:tcPr>
          <w:p w:rsidR="001C62E4" w:rsidRPr="003E281E" w:rsidRDefault="001C62E4" w:rsidP="00965834">
            <w:r>
              <w:rPr>
                <w:sz w:val="22"/>
                <w:szCs w:val="22"/>
              </w:rPr>
              <w:t>Les sauts avec course d’élan</w:t>
            </w:r>
          </w:p>
        </w:tc>
      </w:tr>
      <w:tr w:rsidR="001C62E4" w:rsidRPr="003F2FA0" w:rsidTr="00965834">
        <w:trPr>
          <w:jc w:val="center"/>
        </w:trPr>
        <w:tc>
          <w:tcPr>
            <w:tcW w:w="6375" w:type="dxa"/>
            <w:shd w:val="clear" w:color="auto" w:fill="FFFFFF"/>
          </w:tcPr>
          <w:p w:rsidR="001C62E4" w:rsidRDefault="001C62E4" w:rsidP="0065550D">
            <w:pPr>
              <w:numPr>
                <w:ilvl w:val="0"/>
                <w:numId w:val="13"/>
              </w:numPr>
              <w:rPr>
                <w:sz w:val="22"/>
                <w:szCs w:val="22"/>
              </w:rPr>
            </w:pPr>
            <w:r>
              <w:rPr>
                <w:sz w:val="22"/>
                <w:szCs w:val="22"/>
              </w:rPr>
              <w:t>Exécuter différents sauts à partir d’un appareil ou d’un engin propulseur</w:t>
            </w:r>
          </w:p>
          <w:p w:rsidR="001C62E4" w:rsidRDefault="001C62E4" w:rsidP="00965834">
            <w:pPr>
              <w:ind w:left="720"/>
              <w:rPr>
                <w:sz w:val="22"/>
                <w:szCs w:val="22"/>
              </w:rPr>
            </w:pPr>
            <w:r>
              <w:rPr>
                <w:sz w:val="22"/>
                <w:szCs w:val="22"/>
              </w:rPr>
              <w:t>(Ex : sauter à l’écart à l’aide d’un trampoline</w:t>
            </w:r>
          </w:p>
          <w:p w:rsidR="001C62E4" w:rsidRPr="003F2FA0" w:rsidRDefault="001C62E4" w:rsidP="00965834">
            <w:pPr>
              <w:ind w:left="720"/>
              <w:rPr>
                <w:sz w:val="22"/>
                <w:szCs w:val="22"/>
              </w:rPr>
            </w:pPr>
          </w:p>
        </w:tc>
        <w:tc>
          <w:tcPr>
            <w:tcW w:w="434"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4"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595959"/>
            <w:vAlign w:val="center"/>
          </w:tcPr>
          <w:p w:rsidR="001C62E4" w:rsidRPr="003E281E" w:rsidRDefault="001C62E4" w:rsidP="00965834">
            <w:pPr>
              <w:jc w:val="center"/>
            </w:pPr>
          </w:p>
        </w:tc>
        <w:tc>
          <w:tcPr>
            <w:tcW w:w="435" w:type="dxa"/>
            <w:shd w:val="clear" w:color="auto" w:fill="595959"/>
            <w:vAlign w:val="center"/>
          </w:tcPr>
          <w:p w:rsidR="001C62E4" w:rsidRPr="003E281E" w:rsidRDefault="001C62E4" w:rsidP="00965834">
            <w:pPr>
              <w:jc w:val="center"/>
            </w:pPr>
          </w:p>
        </w:tc>
      </w:tr>
      <w:tr w:rsidR="001C62E4" w:rsidRPr="003F2FA0" w:rsidTr="00965834">
        <w:trPr>
          <w:jc w:val="center"/>
        </w:trPr>
        <w:tc>
          <w:tcPr>
            <w:tcW w:w="6375" w:type="dxa"/>
            <w:shd w:val="clear" w:color="auto" w:fill="FFFFFF"/>
          </w:tcPr>
          <w:p w:rsidR="001C62E4" w:rsidRDefault="001C62E4" w:rsidP="0065550D">
            <w:pPr>
              <w:numPr>
                <w:ilvl w:val="0"/>
                <w:numId w:val="13"/>
              </w:numPr>
              <w:rPr>
                <w:sz w:val="22"/>
                <w:szCs w:val="22"/>
              </w:rPr>
            </w:pPr>
            <w:r>
              <w:rPr>
                <w:sz w:val="22"/>
                <w:szCs w:val="22"/>
              </w:rPr>
              <w:t>Exécuter différents sauts par-dessus un obstacle à partir d’un engin propulseur</w:t>
            </w:r>
          </w:p>
          <w:p w:rsidR="001C62E4" w:rsidRPr="003F2FA0" w:rsidRDefault="001C62E4" w:rsidP="00965834">
            <w:pPr>
              <w:ind w:left="720"/>
              <w:rPr>
                <w:sz w:val="22"/>
                <w:szCs w:val="22"/>
              </w:rPr>
            </w:pPr>
            <w:r>
              <w:rPr>
                <w:sz w:val="22"/>
                <w:szCs w:val="22"/>
              </w:rPr>
              <w:t>(Ex: Sauter par-dessus un caisson à partir d’un cheval sautoir)</w:t>
            </w:r>
          </w:p>
        </w:tc>
        <w:tc>
          <w:tcPr>
            <w:tcW w:w="434"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4"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595959"/>
            <w:vAlign w:val="center"/>
          </w:tcPr>
          <w:p w:rsidR="001C62E4" w:rsidRPr="003E281E" w:rsidRDefault="001C62E4" w:rsidP="00965834">
            <w:pPr>
              <w:jc w:val="center"/>
            </w:pPr>
          </w:p>
        </w:tc>
        <w:tc>
          <w:tcPr>
            <w:tcW w:w="435" w:type="dxa"/>
            <w:shd w:val="clear" w:color="auto" w:fill="595959"/>
            <w:vAlign w:val="center"/>
          </w:tcPr>
          <w:p w:rsidR="001C62E4" w:rsidRPr="003E281E" w:rsidRDefault="001C62E4" w:rsidP="00965834">
            <w:pPr>
              <w:jc w:val="center"/>
            </w:pPr>
          </w:p>
        </w:tc>
      </w:tr>
      <w:tr w:rsidR="001C62E4" w:rsidRPr="003F2FA0" w:rsidTr="00965834">
        <w:trPr>
          <w:jc w:val="center"/>
        </w:trPr>
        <w:tc>
          <w:tcPr>
            <w:tcW w:w="9853" w:type="dxa"/>
            <w:gridSpan w:val="9"/>
            <w:shd w:val="clear" w:color="auto" w:fill="00B0F0"/>
            <w:vAlign w:val="center"/>
          </w:tcPr>
          <w:p w:rsidR="001C62E4" w:rsidRPr="003E281E" w:rsidRDefault="001C62E4" w:rsidP="00965834">
            <w:r>
              <w:rPr>
                <w:sz w:val="22"/>
                <w:szCs w:val="22"/>
              </w:rPr>
              <w:t>Les rotations au sol</w:t>
            </w:r>
          </w:p>
        </w:tc>
      </w:tr>
      <w:tr w:rsidR="001C62E4" w:rsidRPr="003F2FA0" w:rsidTr="00965834">
        <w:trPr>
          <w:jc w:val="center"/>
        </w:trPr>
        <w:tc>
          <w:tcPr>
            <w:tcW w:w="6375" w:type="dxa"/>
            <w:shd w:val="clear" w:color="auto" w:fill="FFFFFF"/>
            <w:vAlign w:val="center"/>
          </w:tcPr>
          <w:p w:rsidR="001C62E4" w:rsidRDefault="001C62E4" w:rsidP="0065550D">
            <w:pPr>
              <w:numPr>
                <w:ilvl w:val="0"/>
                <w:numId w:val="14"/>
              </w:numPr>
              <w:spacing w:line="276" w:lineRule="auto"/>
              <w:rPr>
                <w:sz w:val="22"/>
                <w:szCs w:val="22"/>
              </w:rPr>
            </w:pPr>
            <w:r>
              <w:rPr>
                <w:sz w:val="22"/>
                <w:szCs w:val="22"/>
              </w:rPr>
              <w:t>Exécuter des roulades de différentes façons</w:t>
            </w:r>
          </w:p>
          <w:p w:rsidR="001C62E4" w:rsidRPr="003F2FA0" w:rsidRDefault="001C62E4" w:rsidP="00965834">
            <w:pPr>
              <w:spacing w:line="276" w:lineRule="auto"/>
              <w:ind w:left="720"/>
              <w:rPr>
                <w:sz w:val="22"/>
                <w:szCs w:val="22"/>
              </w:rPr>
            </w:pPr>
            <w:r>
              <w:rPr>
                <w:sz w:val="22"/>
                <w:szCs w:val="22"/>
              </w:rPr>
              <w:t xml:space="preserve">(Ex: roulade avant avec jambes écartées) </w:t>
            </w:r>
          </w:p>
        </w:tc>
        <w:tc>
          <w:tcPr>
            <w:tcW w:w="434"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4"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595959"/>
            <w:vAlign w:val="center"/>
          </w:tcPr>
          <w:p w:rsidR="001C62E4" w:rsidRPr="003E281E" w:rsidRDefault="001C62E4" w:rsidP="00965834">
            <w:pPr>
              <w:jc w:val="center"/>
            </w:pPr>
          </w:p>
        </w:tc>
        <w:tc>
          <w:tcPr>
            <w:tcW w:w="435" w:type="dxa"/>
            <w:shd w:val="clear" w:color="auto" w:fill="595959"/>
            <w:vAlign w:val="center"/>
          </w:tcPr>
          <w:p w:rsidR="001C62E4" w:rsidRPr="003E281E" w:rsidRDefault="001C62E4" w:rsidP="00965834">
            <w:pPr>
              <w:jc w:val="center"/>
            </w:pPr>
          </w:p>
        </w:tc>
      </w:tr>
      <w:tr w:rsidR="001C62E4" w:rsidRPr="003F2FA0" w:rsidTr="00965834">
        <w:trPr>
          <w:jc w:val="center"/>
        </w:trPr>
        <w:tc>
          <w:tcPr>
            <w:tcW w:w="6375" w:type="dxa"/>
            <w:shd w:val="clear" w:color="auto" w:fill="FFFFFF"/>
            <w:vAlign w:val="center"/>
          </w:tcPr>
          <w:p w:rsidR="001C62E4" w:rsidRDefault="001C62E4" w:rsidP="0065550D">
            <w:pPr>
              <w:numPr>
                <w:ilvl w:val="0"/>
                <w:numId w:val="14"/>
              </w:numPr>
              <w:spacing w:line="276" w:lineRule="auto"/>
              <w:rPr>
                <w:sz w:val="22"/>
                <w:szCs w:val="22"/>
              </w:rPr>
            </w:pPr>
            <w:r>
              <w:rPr>
                <w:sz w:val="22"/>
                <w:szCs w:val="22"/>
              </w:rPr>
              <w:t xml:space="preserve">Exécuter des rotations complexes </w:t>
            </w:r>
          </w:p>
          <w:p w:rsidR="001C62E4" w:rsidRPr="003F2FA0" w:rsidRDefault="001C62E4" w:rsidP="00965834">
            <w:pPr>
              <w:spacing w:line="276" w:lineRule="auto"/>
              <w:ind w:left="720"/>
              <w:rPr>
                <w:sz w:val="22"/>
                <w:szCs w:val="22"/>
              </w:rPr>
            </w:pPr>
            <w:r>
              <w:rPr>
                <w:sz w:val="22"/>
                <w:szCs w:val="22"/>
              </w:rPr>
              <w:t>(Ex : roue latérale, rondade)</w:t>
            </w:r>
          </w:p>
        </w:tc>
        <w:tc>
          <w:tcPr>
            <w:tcW w:w="434"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4"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595959"/>
            <w:vAlign w:val="center"/>
          </w:tcPr>
          <w:p w:rsidR="001C62E4" w:rsidRPr="003E281E" w:rsidRDefault="001C62E4" w:rsidP="00965834">
            <w:pPr>
              <w:jc w:val="center"/>
            </w:pPr>
          </w:p>
        </w:tc>
        <w:tc>
          <w:tcPr>
            <w:tcW w:w="435" w:type="dxa"/>
            <w:shd w:val="clear" w:color="auto" w:fill="595959"/>
            <w:vAlign w:val="center"/>
          </w:tcPr>
          <w:p w:rsidR="001C62E4" w:rsidRPr="003E281E" w:rsidRDefault="001C62E4" w:rsidP="00965834">
            <w:pPr>
              <w:jc w:val="center"/>
            </w:pPr>
          </w:p>
        </w:tc>
      </w:tr>
      <w:tr w:rsidR="001C62E4" w:rsidRPr="003F2FA0" w:rsidTr="00965834">
        <w:trPr>
          <w:jc w:val="center"/>
        </w:trPr>
        <w:tc>
          <w:tcPr>
            <w:tcW w:w="9853" w:type="dxa"/>
            <w:gridSpan w:val="9"/>
            <w:shd w:val="clear" w:color="auto" w:fill="C6D9F1"/>
            <w:vAlign w:val="center"/>
          </w:tcPr>
          <w:p w:rsidR="001C62E4" w:rsidRPr="003E281E" w:rsidRDefault="001C62E4" w:rsidP="00965834">
            <w:pPr>
              <w:rPr>
                <w:b/>
              </w:rPr>
            </w:pPr>
            <w:r w:rsidRPr="003E281E">
              <w:rPr>
                <w:b/>
              </w:rPr>
              <w:t>Savoir-être</w:t>
            </w:r>
          </w:p>
        </w:tc>
      </w:tr>
      <w:tr w:rsidR="001C62E4" w:rsidRPr="003F2FA0" w:rsidTr="00965834">
        <w:trPr>
          <w:jc w:val="center"/>
        </w:trPr>
        <w:tc>
          <w:tcPr>
            <w:tcW w:w="9853" w:type="dxa"/>
            <w:gridSpan w:val="9"/>
            <w:shd w:val="clear" w:color="auto" w:fill="00B0F0"/>
            <w:vAlign w:val="center"/>
          </w:tcPr>
          <w:p w:rsidR="001C62E4" w:rsidRPr="003E281E" w:rsidRDefault="001C62E4" w:rsidP="00965834">
            <w:pPr>
              <w:rPr>
                <w:sz w:val="22"/>
                <w:szCs w:val="22"/>
              </w:rPr>
            </w:pPr>
            <w:r>
              <w:rPr>
                <w:sz w:val="22"/>
                <w:szCs w:val="22"/>
              </w:rPr>
              <w:t>Les éléments liés à l’éthique</w:t>
            </w:r>
          </w:p>
        </w:tc>
      </w:tr>
      <w:tr w:rsidR="001C62E4" w:rsidRPr="003F2FA0" w:rsidTr="001C62E4">
        <w:trPr>
          <w:jc w:val="center"/>
        </w:trPr>
        <w:tc>
          <w:tcPr>
            <w:tcW w:w="6375" w:type="dxa"/>
            <w:shd w:val="clear" w:color="auto" w:fill="FFFFFF"/>
            <w:vAlign w:val="center"/>
          </w:tcPr>
          <w:p w:rsidR="001C62E4" w:rsidRPr="003F2FA0" w:rsidRDefault="001C62E4" w:rsidP="0065550D">
            <w:pPr>
              <w:numPr>
                <w:ilvl w:val="0"/>
                <w:numId w:val="16"/>
              </w:numPr>
              <w:spacing w:line="276" w:lineRule="auto"/>
              <w:rPr>
                <w:sz w:val="22"/>
                <w:szCs w:val="22"/>
              </w:rPr>
            </w:pPr>
            <w:r>
              <w:rPr>
                <w:sz w:val="22"/>
                <w:szCs w:val="22"/>
              </w:rPr>
              <w:t>Expliquer dans ses mots les règles d’éthique relatives à une situation</w:t>
            </w:r>
          </w:p>
        </w:tc>
        <w:tc>
          <w:tcPr>
            <w:tcW w:w="434" w:type="dxa"/>
            <w:shd w:val="clear" w:color="auto" w:fill="FFFFFF"/>
            <w:vAlign w:val="center"/>
          </w:tcPr>
          <w:p w:rsidR="001C62E4" w:rsidRPr="003E281E" w:rsidRDefault="001C62E4" w:rsidP="00965834">
            <w:pPr>
              <w:jc w:val="center"/>
              <w:rPr>
                <w:sz w:val="22"/>
                <w:szCs w:val="22"/>
              </w:rPr>
            </w:pPr>
            <w:r w:rsidRPr="00CB4EA8">
              <w:rPr>
                <w:sz w:val="22"/>
                <w:szCs w:val="22"/>
                <w:highlight w:val="green"/>
              </w:rPr>
              <w:t>x</w:t>
            </w:r>
          </w:p>
        </w:tc>
        <w:tc>
          <w:tcPr>
            <w:tcW w:w="435"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3E281E" w:rsidRDefault="001C62E4" w:rsidP="00965834">
            <w:pPr>
              <w:jc w:val="center"/>
            </w:pP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4"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404040"/>
            <w:vAlign w:val="center"/>
          </w:tcPr>
          <w:p w:rsidR="001C62E4" w:rsidRPr="003E281E" w:rsidRDefault="001C62E4" w:rsidP="00965834">
            <w:pPr>
              <w:jc w:val="center"/>
            </w:pPr>
          </w:p>
        </w:tc>
        <w:tc>
          <w:tcPr>
            <w:tcW w:w="435" w:type="dxa"/>
            <w:shd w:val="clear" w:color="auto" w:fill="404040"/>
            <w:vAlign w:val="center"/>
          </w:tcPr>
          <w:p w:rsidR="001C62E4" w:rsidRPr="003E281E" w:rsidRDefault="001C62E4" w:rsidP="00965834">
            <w:pPr>
              <w:jc w:val="center"/>
            </w:pPr>
          </w:p>
        </w:tc>
      </w:tr>
      <w:tr w:rsidR="001C62E4" w:rsidRPr="003F2FA0" w:rsidTr="001C62E4">
        <w:trPr>
          <w:jc w:val="center"/>
        </w:trPr>
        <w:tc>
          <w:tcPr>
            <w:tcW w:w="6375" w:type="dxa"/>
            <w:shd w:val="clear" w:color="auto" w:fill="FFFFFF"/>
            <w:vAlign w:val="center"/>
          </w:tcPr>
          <w:p w:rsidR="001C62E4" w:rsidRPr="003F2FA0" w:rsidRDefault="001C62E4" w:rsidP="0065550D">
            <w:pPr>
              <w:numPr>
                <w:ilvl w:val="0"/>
                <w:numId w:val="16"/>
              </w:numPr>
              <w:spacing w:line="276" w:lineRule="auto"/>
              <w:rPr>
                <w:sz w:val="22"/>
                <w:szCs w:val="22"/>
              </w:rPr>
            </w:pPr>
            <w:r>
              <w:rPr>
                <w:sz w:val="22"/>
                <w:szCs w:val="22"/>
              </w:rPr>
              <w:t>Nommer quelques valeurs que peut apporter la participation à des jeux et à des sports</w:t>
            </w:r>
          </w:p>
        </w:tc>
        <w:tc>
          <w:tcPr>
            <w:tcW w:w="434" w:type="dxa"/>
            <w:shd w:val="clear" w:color="auto" w:fill="FFFFFF"/>
            <w:vAlign w:val="center"/>
          </w:tcPr>
          <w:p w:rsidR="001C62E4" w:rsidRPr="003E281E" w:rsidRDefault="001C62E4" w:rsidP="00965834">
            <w:pPr>
              <w:jc w:val="center"/>
              <w:rPr>
                <w:sz w:val="22"/>
                <w:szCs w:val="22"/>
              </w:rPr>
            </w:pPr>
            <w:r w:rsidRPr="00CB4EA8">
              <w:rPr>
                <w:sz w:val="22"/>
                <w:szCs w:val="22"/>
                <w:highlight w:val="green"/>
              </w:rPr>
              <w:t>x</w:t>
            </w:r>
          </w:p>
        </w:tc>
        <w:tc>
          <w:tcPr>
            <w:tcW w:w="435"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3E281E" w:rsidRDefault="001C62E4" w:rsidP="00965834">
            <w:pPr>
              <w:jc w:val="center"/>
            </w:pPr>
          </w:p>
        </w:tc>
        <w:tc>
          <w:tcPr>
            <w:tcW w:w="435" w:type="dxa"/>
            <w:shd w:val="clear" w:color="auto" w:fill="FFFFFF"/>
            <w:vAlign w:val="center"/>
          </w:tcPr>
          <w:p w:rsidR="001C62E4" w:rsidRPr="003E281E" w:rsidRDefault="001C62E4" w:rsidP="00965834">
            <w:pPr>
              <w:jc w:val="center"/>
            </w:pPr>
          </w:p>
        </w:tc>
        <w:tc>
          <w:tcPr>
            <w:tcW w:w="434" w:type="dxa"/>
            <w:shd w:val="clear" w:color="auto" w:fill="FFFFFF"/>
            <w:vAlign w:val="center"/>
          </w:tcPr>
          <w:p w:rsidR="001C62E4" w:rsidRPr="003E281E" w:rsidRDefault="001C62E4" w:rsidP="00965834">
            <w:pPr>
              <w:jc w:val="center"/>
            </w:pPr>
          </w:p>
        </w:tc>
        <w:tc>
          <w:tcPr>
            <w:tcW w:w="435" w:type="dxa"/>
            <w:shd w:val="clear" w:color="auto" w:fill="FFFFFF"/>
            <w:vAlign w:val="center"/>
          </w:tcPr>
          <w:p w:rsidR="001C62E4" w:rsidRPr="003E281E" w:rsidRDefault="001C62E4" w:rsidP="00965834">
            <w:pPr>
              <w:jc w:val="center"/>
            </w:pPr>
            <w:r w:rsidRPr="00CB4EA8">
              <w:rPr>
                <w:highlight w:val="green"/>
              </w:rPr>
              <w:t>X</w:t>
            </w:r>
          </w:p>
        </w:tc>
        <w:tc>
          <w:tcPr>
            <w:tcW w:w="435" w:type="dxa"/>
            <w:shd w:val="clear" w:color="auto" w:fill="404040"/>
            <w:vAlign w:val="center"/>
          </w:tcPr>
          <w:p w:rsidR="001C62E4" w:rsidRPr="003E281E" w:rsidRDefault="001C62E4" w:rsidP="00965834">
            <w:pPr>
              <w:jc w:val="center"/>
            </w:pPr>
          </w:p>
        </w:tc>
        <w:tc>
          <w:tcPr>
            <w:tcW w:w="435" w:type="dxa"/>
            <w:shd w:val="clear" w:color="auto" w:fill="404040"/>
            <w:vAlign w:val="center"/>
          </w:tcPr>
          <w:p w:rsidR="001C62E4" w:rsidRPr="003E281E" w:rsidRDefault="001C62E4" w:rsidP="00965834">
            <w:pPr>
              <w:jc w:val="center"/>
            </w:pPr>
          </w:p>
        </w:tc>
      </w:tr>
      <w:tr w:rsidR="001C62E4" w:rsidRPr="003F2FA0" w:rsidTr="001C62E4">
        <w:trPr>
          <w:jc w:val="center"/>
        </w:trPr>
        <w:tc>
          <w:tcPr>
            <w:tcW w:w="6375" w:type="dxa"/>
            <w:shd w:val="clear" w:color="auto" w:fill="FFFFFF"/>
            <w:vAlign w:val="center"/>
          </w:tcPr>
          <w:p w:rsidR="001C62E4" w:rsidRPr="003F2FA0" w:rsidRDefault="001C62E4" w:rsidP="0065550D">
            <w:pPr>
              <w:numPr>
                <w:ilvl w:val="0"/>
                <w:numId w:val="16"/>
              </w:numPr>
              <w:spacing w:line="276" w:lineRule="auto"/>
              <w:rPr>
                <w:sz w:val="22"/>
                <w:szCs w:val="22"/>
              </w:rPr>
            </w:pPr>
            <w:r>
              <w:rPr>
                <w:sz w:val="22"/>
                <w:szCs w:val="22"/>
              </w:rPr>
              <w:t xml:space="preserve">Respecter les </w:t>
            </w:r>
            <w:proofErr w:type="spellStart"/>
            <w:r>
              <w:rPr>
                <w:sz w:val="22"/>
                <w:szCs w:val="22"/>
              </w:rPr>
              <w:t>réglèments</w:t>
            </w:r>
            <w:proofErr w:type="spellEnd"/>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404040"/>
            <w:vAlign w:val="center"/>
          </w:tcPr>
          <w:p w:rsidR="001C62E4" w:rsidRPr="003E281E" w:rsidRDefault="001C62E4" w:rsidP="00965834">
            <w:pPr>
              <w:jc w:val="center"/>
              <w:rPr>
                <w:sz w:val="22"/>
                <w:szCs w:val="22"/>
              </w:rPr>
            </w:pPr>
          </w:p>
        </w:tc>
        <w:tc>
          <w:tcPr>
            <w:tcW w:w="435" w:type="dxa"/>
            <w:shd w:val="clear" w:color="auto" w:fill="404040"/>
            <w:vAlign w:val="center"/>
          </w:tcPr>
          <w:p w:rsidR="001C62E4" w:rsidRPr="003E281E" w:rsidRDefault="001C62E4" w:rsidP="00965834">
            <w:pPr>
              <w:jc w:val="center"/>
              <w:rPr>
                <w:sz w:val="22"/>
                <w:szCs w:val="22"/>
              </w:rPr>
            </w:pPr>
          </w:p>
        </w:tc>
      </w:tr>
      <w:tr w:rsidR="001C62E4" w:rsidRPr="003F2FA0" w:rsidTr="001C62E4">
        <w:trPr>
          <w:jc w:val="center"/>
        </w:trPr>
        <w:tc>
          <w:tcPr>
            <w:tcW w:w="6375" w:type="dxa"/>
            <w:shd w:val="clear" w:color="auto" w:fill="FFFFFF"/>
            <w:vAlign w:val="center"/>
          </w:tcPr>
          <w:p w:rsidR="001C62E4" w:rsidRDefault="001C62E4" w:rsidP="0065550D">
            <w:pPr>
              <w:numPr>
                <w:ilvl w:val="0"/>
                <w:numId w:val="17"/>
              </w:numPr>
              <w:spacing w:line="276" w:lineRule="auto"/>
              <w:rPr>
                <w:sz w:val="22"/>
                <w:szCs w:val="22"/>
              </w:rPr>
            </w:pPr>
            <w:r>
              <w:rPr>
                <w:sz w:val="22"/>
                <w:szCs w:val="22"/>
              </w:rPr>
              <w:t>Valoriser le dépassement de soi</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404040"/>
            <w:vAlign w:val="center"/>
          </w:tcPr>
          <w:p w:rsidR="001C62E4" w:rsidRPr="003E281E" w:rsidRDefault="001C62E4" w:rsidP="00965834">
            <w:pPr>
              <w:jc w:val="center"/>
              <w:rPr>
                <w:sz w:val="22"/>
                <w:szCs w:val="22"/>
              </w:rPr>
            </w:pPr>
          </w:p>
        </w:tc>
        <w:tc>
          <w:tcPr>
            <w:tcW w:w="435" w:type="dxa"/>
            <w:shd w:val="clear" w:color="auto" w:fill="404040"/>
            <w:vAlign w:val="center"/>
          </w:tcPr>
          <w:p w:rsidR="001C62E4" w:rsidRPr="003E281E" w:rsidRDefault="001C62E4" w:rsidP="00965834">
            <w:pPr>
              <w:jc w:val="center"/>
              <w:rPr>
                <w:sz w:val="22"/>
                <w:szCs w:val="22"/>
              </w:rPr>
            </w:pPr>
          </w:p>
        </w:tc>
      </w:tr>
      <w:tr w:rsidR="001C62E4" w:rsidRPr="003F2FA0" w:rsidTr="001C62E4">
        <w:trPr>
          <w:jc w:val="center"/>
        </w:trPr>
        <w:tc>
          <w:tcPr>
            <w:tcW w:w="6375" w:type="dxa"/>
            <w:shd w:val="clear" w:color="auto" w:fill="FFFFFF"/>
            <w:vAlign w:val="center"/>
          </w:tcPr>
          <w:p w:rsidR="001C62E4" w:rsidRDefault="001C62E4" w:rsidP="0065550D">
            <w:pPr>
              <w:numPr>
                <w:ilvl w:val="0"/>
                <w:numId w:val="17"/>
              </w:numPr>
              <w:spacing w:line="276" w:lineRule="auto"/>
              <w:rPr>
                <w:sz w:val="22"/>
                <w:szCs w:val="22"/>
              </w:rPr>
            </w:pPr>
            <w:r>
              <w:rPr>
                <w:sz w:val="22"/>
                <w:szCs w:val="22"/>
              </w:rPr>
              <w:t>Faire preuve d’honnêteté dans son comportement</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404040"/>
            <w:vAlign w:val="center"/>
          </w:tcPr>
          <w:p w:rsidR="001C62E4" w:rsidRPr="003E281E" w:rsidRDefault="001C62E4" w:rsidP="00965834">
            <w:pPr>
              <w:jc w:val="center"/>
              <w:rPr>
                <w:sz w:val="22"/>
                <w:szCs w:val="22"/>
              </w:rPr>
            </w:pPr>
          </w:p>
        </w:tc>
        <w:tc>
          <w:tcPr>
            <w:tcW w:w="435" w:type="dxa"/>
            <w:shd w:val="clear" w:color="auto" w:fill="404040"/>
            <w:vAlign w:val="center"/>
          </w:tcPr>
          <w:p w:rsidR="001C62E4" w:rsidRPr="003E281E" w:rsidRDefault="001C62E4" w:rsidP="00965834">
            <w:pPr>
              <w:jc w:val="center"/>
              <w:rPr>
                <w:sz w:val="22"/>
                <w:szCs w:val="22"/>
              </w:rPr>
            </w:pPr>
          </w:p>
        </w:tc>
      </w:tr>
      <w:tr w:rsidR="001C62E4" w:rsidRPr="003F2FA0" w:rsidTr="001C62E4">
        <w:trPr>
          <w:jc w:val="center"/>
        </w:trPr>
        <w:tc>
          <w:tcPr>
            <w:tcW w:w="6375" w:type="dxa"/>
            <w:shd w:val="clear" w:color="auto" w:fill="FFFFFF"/>
            <w:vAlign w:val="center"/>
          </w:tcPr>
          <w:p w:rsidR="001C62E4" w:rsidRDefault="001C62E4" w:rsidP="0065550D">
            <w:pPr>
              <w:numPr>
                <w:ilvl w:val="0"/>
                <w:numId w:val="17"/>
              </w:numPr>
              <w:spacing w:line="276" w:lineRule="auto"/>
              <w:rPr>
                <w:sz w:val="22"/>
                <w:szCs w:val="22"/>
              </w:rPr>
            </w:pPr>
            <w:r>
              <w:rPr>
                <w:sz w:val="22"/>
                <w:szCs w:val="22"/>
              </w:rPr>
              <w:t>Faire preuve de dignité et maitrise de soi</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404040"/>
            <w:vAlign w:val="center"/>
          </w:tcPr>
          <w:p w:rsidR="001C62E4" w:rsidRPr="003E281E" w:rsidRDefault="001C62E4" w:rsidP="00965834">
            <w:pPr>
              <w:jc w:val="center"/>
              <w:rPr>
                <w:sz w:val="22"/>
                <w:szCs w:val="22"/>
              </w:rPr>
            </w:pPr>
          </w:p>
        </w:tc>
        <w:tc>
          <w:tcPr>
            <w:tcW w:w="435" w:type="dxa"/>
            <w:shd w:val="clear" w:color="auto" w:fill="404040"/>
            <w:vAlign w:val="center"/>
          </w:tcPr>
          <w:p w:rsidR="001C62E4" w:rsidRPr="003E281E" w:rsidRDefault="001C62E4" w:rsidP="00965834">
            <w:pPr>
              <w:jc w:val="center"/>
              <w:rPr>
                <w:sz w:val="22"/>
                <w:szCs w:val="22"/>
              </w:rPr>
            </w:pPr>
          </w:p>
        </w:tc>
      </w:tr>
      <w:tr w:rsidR="001C62E4" w:rsidRPr="003F2FA0" w:rsidTr="00965834">
        <w:trPr>
          <w:jc w:val="center"/>
        </w:trPr>
        <w:tc>
          <w:tcPr>
            <w:tcW w:w="9853" w:type="dxa"/>
            <w:gridSpan w:val="9"/>
            <w:shd w:val="clear" w:color="auto" w:fill="C6D9F1"/>
            <w:vAlign w:val="center"/>
          </w:tcPr>
          <w:p w:rsidR="001C62E4" w:rsidRPr="003E281E" w:rsidRDefault="001C62E4" w:rsidP="00965834">
            <w:pPr>
              <w:rPr>
                <w:b/>
              </w:rPr>
            </w:pPr>
            <w:r w:rsidRPr="003E281E">
              <w:rPr>
                <w:b/>
              </w:rPr>
              <w:t>Pratiques sécuritaires</w:t>
            </w:r>
          </w:p>
        </w:tc>
      </w:tr>
      <w:tr w:rsidR="001C62E4" w:rsidRPr="003F2FA0" w:rsidTr="00965834">
        <w:trPr>
          <w:jc w:val="center"/>
        </w:trPr>
        <w:tc>
          <w:tcPr>
            <w:tcW w:w="9853" w:type="dxa"/>
            <w:gridSpan w:val="9"/>
            <w:shd w:val="clear" w:color="auto" w:fill="FFFFFF"/>
            <w:vAlign w:val="center"/>
          </w:tcPr>
          <w:p w:rsidR="001C62E4" w:rsidRPr="003E281E" w:rsidRDefault="001C62E4" w:rsidP="00965834">
            <w:pPr>
              <w:rPr>
                <w:sz w:val="22"/>
                <w:szCs w:val="22"/>
              </w:rPr>
            </w:pPr>
            <w:r>
              <w:rPr>
                <w:sz w:val="22"/>
                <w:szCs w:val="22"/>
              </w:rPr>
              <w:t>Savoir</w:t>
            </w:r>
          </w:p>
        </w:tc>
      </w:tr>
      <w:tr w:rsidR="001C62E4" w:rsidRPr="003F2FA0" w:rsidTr="00965834">
        <w:trPr>
          <w:jc w:val="center"/>
        </w:trPr>
        <w:tc>
          <w:tcPr>
            <w:tcW w:w="8548" w:type="dxa"/>
            <w:gridSpan w:val="6"/>
            <w:shd w:val="clear" w:color="auto" w:fill="00B0F0"/>
            <w:vAlign w:val="center"/>
          </w:tcPr>
          <w:p w:rsidR="001C62E4" w:rsidRPr="003E281E" w:rsidRDefault="001C62E4" w:rsidP="00965834">
            <w:r>
              <w:rPr>
                <w:sz w:val="22"/>
                <w:szCs w:val="22"/>
              </w:rPr>
              <w:t xml:space="preserve">Les règles liées </w:t>
            </w:r>
            <w:proofErr w:type="gramStart"/>
            <w:r>
              <w:rPr>
                <w:sz w:val="22"/>
                <w:szCs w:val="22"/>
              </w:rPr>
              <w:t>aux activités physique</w:t>
            </w:r>
            <w:proofErr w:type="gramEnd"/>
          </w:p>
        </w:tc>
        <w:tc>
          <w:tcPr>
            <w:tcW w:w="1305" w:type="dxa"/>
            <w:gridSpan w:val="3"/>
            <w:tcBorders>
              <w:right w:val="nil"/>
            </w:tcBorders>
            <w:shd w:val="clear" w:color="auto" w:fill="FFFFFF"/>
            <w:vAlign w:val="center"/>
          </w:tcPr>
          <w:p w:rsidR="001C62E4" w:rsidRPr="003E281E" w:rsidRDefault="001C62E4" w:rsidP="00965834">
            <w:pPr>
              <w:jc w:val="center"/>
            </w:pPr>
          </w:p>
        </w:tc>
      </w:tr>
      <w:tr w:rsidR="001C62E4" w:rsidRPr="003F2FA0" w:rsidTr="001C62E4">
        <w:trPr>
          <w:jc w:val="center"/>
        </w:trPr>
        <w:tc>
          <w:tcPr>
            <w:tcW w:w="6375" w:type="dxa"/>
            <w:shd w:val="clear" w:color="auto" w:fill="FFFFFF"/>
            <w:vAlign w:val="center"/>
          </w:tcPr>
          <w:p w:rsidR="001C62E4" w:rsidRPr="003F2FA0" w:rsidRDefault="001C62E4" w:rsidP="0065550D">
            <w:pPr>
              <w:numPr>
                <w:ilvl w:val="0"/>
                <w:numId w:val="15"/>
              </w:numPr>
              <w:spacing w:line="276" w:lineRule="auto"/>
              <w:rPr>
                <w:sz w:val="22"/>
                <w:szCs w:val="22"/>
              </w:rPr>
            </w:pPr>
            <w:r>
              <w:rPr>
                <w:sz w:val="22"/>
                <w:szCs w:val="22"/>
              </w:rPr>
              <w:t>Nommer les principales règles d’éthique dans le sport</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4"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404040"/>
            <w:vAlign w:val="center"/>
          </w:tcPr>
          <w:p w:rsidR="001C62E4" w:rsidRPr="003E281E" w:rsidRDefault="001C62E4" w:rsidP="00965834">
            <w:pPr>
              <w:jc w:val="center"/>
            </w:pPr>
          </w:p>
        </w:tc>
        <w:tc>
          <w:tcPr>
            <w:tcW w:w="435" w:type="dxa"/>
            <w:tcBorders>
              <w:right w:val="nil"/>
            </w:tcBorders>
            <w:shd w:val="clear" w:color="auto" w:fill="404040"/>
            <w:vAlign w:val="center"/>
          </w:tcPr>
          <w:p w:rsidR="001C62E4" w:rsidRPr="003E281E" w:rsidRDefault="001C62E4" w:rsidP="00965834">
            <w:pPr>
              <w:jc w:val="center"/>
            </w:pPr>
          </w:p>
        </w:tc>
      </w:tr>
      <w:tr w:rsidR="001C62E4" w:rsidRPr="003F2FA0" w:rsidTr="001C62E4">
        <w:trPr>
          <w:jc w:val="center"/>
        </w:trPr>
        <w:tc>
          <w:tcPr>
            <w:tcW w:w="6375" w:type="dxa"/>
            <w:shd w:val="clear" w:color="auto" w:fill="FFFFFF"/>
            <w:vAlign w:val="center"/>
          </w:tcPr>
          <w:p w:rsidR="001C62E4" w:rsidRPr="003F2FA0" w:rsidRDefault="001C62E4" w:rsidP="0065550D">
            <w:pPr>
              <w:numPr>
                <w:ilvl w:val="0"/>
                <w:numId w:val="15"/>
              </w:numPr>
              <w:spacing w:line="276" w:lineRule="auto"/>
              <w:rPr>
                <w:sz w:val="22"/>
                <w:szCs w:val="22"/>
              </w:rPr>
            </w:pPr>
            <w:r>
              <w:rPr>
                <w:sz w:val="22"/>
                <w:szCs w:val="22"/>
              </w:rPr>
              <w:t xml:space="preserve">Nommer les règles de sécurité lors d’une activité physique </w:t>
            </w:r>
            <w:r>
              <w:rPr>
                <w:sz w:val="22"/>
                <w:szCs w:val="22"/>
              </w:rPr>
              <w:lastRenderedPageBreak/>
              <w:t>pratiquée seul ou avec d’autre</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lastRenderedPageBreak/>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4"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404040"/>
            <w:vAlign w:val="center"/>
          </w:tcPr>
          <w:p w:rsidR="001C62E4" w:rsidRPr="003E281E" w:rsidRDefault="001C62E4" w:rsidP="00965834">
            <w:pPr>
              <w:jc w:val="center"/>
            </w:pPr>
          </w:p>
        </w:tc>
        <w:tc>
          <w:tcPr>
            <w:tcW w:w="435" w:type="dxa"/>
            <w:shd w:val="clear" w:color="auto" w:fill="404040"/>
            <w:vAlign w:val="center"/>
          </w:tcPr>
          <w:p w:rsidR="001C62E4" w:rsidRPr="003E281E" w:rsidRDefault="001C62E4" w:rsidP="00965834">
            <w:pPr>
              <w:jc w:val="center"/>
            </w:pPr>
          </w:p>
        </w:tc>
      </w:tr>
      <w:tr w:rsidR="001C62E4" w:rsidRPr="003F2FA0" w:rsidTr="001C62E4">
        <w:trPr>
          <w:jc w:val="center"/>
        </w:trPr>
        <w:tc>
          <w:tcPr>
            <w:tcW w:w="6375" w:type="dxa"/>
            <w:shd w:val="clear" w:color="auto" w:fill="FFFFFF"/>
            <w:vAlign w:val="center"/>
          </w:tcPr>
          <w:p w:rsidR="001C62E4" w:rsidRPr="003F2FA0" w:rsidRDefault="001C62E4" w:rsidP="00965834">
            <w:pPr>
              <w:spacing w:line="276" w:lineRule="auto"/>
              <w:rPr>
                <w:sz w:val="22"/>
                <w:szCs w:val="22"/>
              </w:rPr>
            </w:pPr>
            <w:r>
              <w:rPr>
                <w:sz w:val="22"/>
                <w:szCs w:val="22"/>
              </w:rPr>
              <w:lastRenderedPageBreak/>
              <w:t>Savoir-faire</w:t>
            </w:r>
          </w:p>
        </w:tc>
        <w:tc>
          <w:tcPr>
            <w:tcW w:w="434"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3E281E" w:rsidRDefault="001C62E4" w:rsidP="00965834">
            <w:pPr>
              <w:jc w:val="center"/>
            </w:pPr>
          </w:p>
        </w:tc>
        <w:tc>
          <w:tcPr>
            <w:tcW w:w="435" w:type="dxa"/>
            <w:shd w:val="clear" w:color="auto" w:fill="FFFFFF"/>
            <w:vAlign w:val="center"/>
          </w:tcPr>
          <w:p w:rsidR="001C62E4" w:rsidRPr="003E281E" w:rsidRDefault="001C62E4" w:rsidP="00965834">
            <w:pPr>
              <w:jc w:val="center"/>
            </w:pPr>
          </w:p>
        </w:tc>
        <w:tc>
          <w:tcPr>
            <w:tcW w:w="434" w:type="dxa"/>
            <w:shd w:val="clear" w:color="auto" w:fill="FFFFFF"/>
            <w:vAlign w:val="center"/>
          </w:tcPr>
          <w:p w:rsidR="001C62E4" w:rsidRPr="003E281E" w:rsidRDefault="001C62E4" w:rsidP="00965834">
            <w:pPr>
              <w:jc w:val="center"/>
            </w:pPr>
          </w:p>
        </w:tc>
        <w:tc>
          <w:tcPr>
            <w:tcW w:w="435" w:type="dxa"/>
            <w:shd w:val="clear" w:color="auto" w:fill="FFFFFF"/>
            <w:vAlign w:val="center"/>
          </w:tcPr>
          <w:p w:rsidR="001C62E4" w:rsidRPr="003E281E" w:rsidRDefault="001C62E4" w:rsidP="00965834">
            <w:pPr>
              <w:jc w:val="center"/>
            </w:pPr>
          </w:p>
        </w:tc>
        <w:tc>
          <w:tcPr>
            <w:tcW w:w="435" w:type="dxa"/>
            <w:shd w:val="clear" w:color="auto" w:fill="404040"/>
            <w:vAlign w:val="center"/>
          </w:tcPr>
          <w:p w:rsidR="001C62E4" w:rsidRPr="003E281E" w:rsidRDefault="001C62E4" w:rsidP="00965834">
            <w:pPr>
              <w:jc w:val="center"/>
            </w:pPr>
          </w:p>
        </w:tc>
        <w:tc>
          <w:tcPr>
            <w:tcW w:w="435" w:type="dxa"/>
            <w:shd w:val="clear" w:color="auto" w:fill="404040"/>
            <w:vAlign w:val="center"/>
          </w:tcPr>
          <w:p w:rsidR="001C62E4" w:rsidRPr="003E281E" w:rsidRDefault="001C62E4" w:rsidP="00965834">
            <w:pPr>
              <w:jc w:val="center"/>
            </w:pPr>
          </w:p>
        </w:tc>
      </w:tr>
      <w:tr w:rsidR="001C62E4" w:rsidRPr="003F2FA0" w:rsidTr="00965834">
        <w:trPr>
          <w:jc w:val="center"/>
        </w:trPr>
        <w:tc>
          <w:tcPr>
            <w:tcW w:w="9853" w:type="dxa"/>
            <w:gridSpan w:val="9"/>
            <w:shd w:val="clear" w:color="auto" w:fill="00B0F0"/>
            <w:vAlign w:val="center"/>
          </w:tcPr>
          <w:p w:rsidR="001C62E4" w:rsidRPr="003E281E" w:rsidRDefault="001C62E4" w:rsidP="00965834">
            <w:r>
              <w:rPr>
                <w:sz w:val="22"/>
                <w:szCs w:val="22"/>
              </w:rPr>
              <w:t>La pratique sécuritaire d’activité physique</w:t>
            </w:r>
          </w:p>
        </w:tc>
      </w:tr>
      <w:tr w:rsidR="001C62E4" w:rsidRPr="003F2FA0" w:rsidTr="001C62E4">
        <w:trPr>
          <w:jc w:val="center"/>
        </w:trPr>
        <w:tc>
          <w:tcPr>
            <w:tcW w:w="6375" w:type="dxa"/>
            <w:shd w:val="clear" w:color="auto" w:fill="FFFFFF"/>
            <w:vAlign w:val="center"/>
          </w:tcPr>
          <w:p w:rsidR="001C62E4" w:rsidRPr="003F2FA0" w:rsidRDefault="001C62E4" w:rsidP="0065550D">
            <w:pPr>
              <w:numPr>
                <w:ilvl w:val="0"/>
                <w:numId w:val="15"/>
              </w:numPr>
              <w:spacing w:line="276" w:lineRule="auto"/>
              <w:rPr>
                <w:sz w:val="22"/>
                <w:szCs w:val="22"/>
              </w:rPr>
            </w:pPr>
            <w:r>
              <w:rPr>
                <w:sz w:val="22"/>
                <w:szCs w:val="22"/>
              </w:rPr>
              <w:t>Porter une tenue vestimentaire appropriée lors de la pratique d’une activité physique</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869" w:type="dxa"/>
            <w:gridSpan w:val="2"/>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404040"/>
            <w:vAlign w:val="center"/>
          </w:tcPr>
          <w:p w:rsidR="001C62E4" w:rsidRPr="003E281E" w:rsidRDefault="001C62E4" w:rsidP="00965834">
            <w:pPr>
              <w:jc w:val="center"/>
            </w:pPr>
          </w:p>
        </w:tc>
        <w:tc>
          <w:tcPr>
            <w:tcW w:w="435" w:type="dxa"/>
            <w:shd w:val="clear" w:color="auto" w:fill="404040"/>
            <w:vAlign w:val="center"/>
          </w:tcPr>
          <w:p w:rsidR="001C62E4" w:rsidRPr="003E281E" w:rsidRDefault="001C62E4" w:rsidP="00965834">
            <w:pPr>
              <w:jc w:val="center"/>
            </w:pPr>
          </w:p>
        </w:tc>
      </w:tr>
      <w:tr w:rsidR="001C62E4" w:rsidRPr="003F2FA0" w:rsidTr="001C62E4">
        <w:trPr>
          <w:jc w:val="center"/>
        </w:trPr>
        <w:tc>
          <w:tcPr>
            <w:tcW w:w="6375" w:type="dxa"/>
            <w:shd w:val="clear" w:color="auto" w:fill="FFFFFF"/>
            <w:vAlign w:val="center"/>
          </w:tcPr>
          <w:p w:rsidR="001C62E4" w:rsidRPr="003F2FA0" w:rsidRDefault="001C62E4" w:rsidP="0065550D">
            <w:pPr>
              <w:numPr>
                <w:ilvl w:val="0"/>
                <w:numId w:val="15"/>
              </w:numPr>
              <w:spacing w:line="276" w:lineRule="auto"/>
              <w:rPr>
                <w:sz w:val="22"/>
                <w:szCs w:val="22"/>
              </w:rPr>
            </w:pPr>
            <w:r>
              <w:rPr>
                <w:sz w:val="22"/>
                <w:szCs w:val="22"/>
              </w:rPr>
              <w:t>Effectuer un échauffement ou un retour au calme en fonction d’une activité physique pratiquée</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4"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404040"/>
            <w:vAlign w:val="center"/>
          </w:tcPr>
          <w:p w:rsidR="001C62E4" w:rsidRPr="003E281E" w:rsidRDefault="001C62E4" w:rsidP="00965834">
            <w:pPr>
              <w:jc w:val="center"/>
            </w:pPr>
          </w:p>
        </w:tc>
        <w:tc>
          <w:tcPr>
            <w:tcW w:w="435" w:type="dxa"/>
            <w:shd w:val="clear" w:color="auto" w:fill="404040"/>
            <w:vAlign w:val="center"/>
          </w:tcPr>
          <w:p w:rsidR="001C62E4" w:rsidRPr="003E281E" w:rsidRDefault="001C62E4" w:rsidP="00965834">
            <w:pPr>
              <w:jc w:val="center"/>
            </w:pPr>
          </w:p>
        </w:tc>
      </w:tr>
      <w:tr w:rsidR="001C62E4" w:rsidRPr="003F2FA0" w:rsidTr="001C62E4">
        <w:trPr>
          <w:jc w:val="center"/>
        </w:trPr>
        <w:tc>
          <w:tcPr>
            <w:tcW w:w="6375" w:type="dxa"/>
            <w:shd w:val="clear" w:color="auto" w:fill="FFFFFF"/>
            <w:vAlign w:val="center"/>
          </w:tcPr>
          <w:p w:rsidR="001C62E4" w:rsidRPr="003F2FA0" w:rsidRDefault="001C62E4" w:rsidP="0065550D">
            <w:pPr>
              <w:numPr>
                <w:ilvl w:val="0"/>
                <w:numId w:val="15"/>
              </w:numPr>
              <w:spacing w:line="276" w:lineRule="auto"/>
              <w:rPr>
                <w:sz w:val="22"/>
                <w:szCs w:val="22"/>
              </w:rPr>
            </w:pPr>
            <w:r>
              <w:rPr>
                <w:sz w:val="22"/>
                <w:szCs w:val="22"/>
              </w:rPr>
              <w:t>Placer, utiliser et ranger le matériel de façon appropriée</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4"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404040"/>
            <w:vAlign w:val="center"/>
          </w:tcPr>
          <w:p w:rsidR="001C62E4" w:rsidRPr="003E281E" w:rsidRDefault="001C62E4" w:rsidP="00965834">
            <w:pPr>
              <w:jc w:val="center"/>
            </w:pPr>
          </w:p>
        </w:tc>
        <w:tc>
          <w:tcPr>
            <w:tcW w:w="435" w:type="dxa"/>
            <w:shd w:val="clear" w:color="auto" w:fill="404040"/>
            <w:vAlign w:val="center"/>
          </w:tcPr>
          <w:p w:rsidR="001C62E4" w:rsidRPr="003E281E" w:rsidRDefault="001C62E4" w:rsidP="00965834">
            <w:pPr>
              <w:jc w:val="center"/>
            </w:pPr>
          </w:p>
        </w:tc>
      </w:tr>
      <w:tr w:rsidR="001C62E4" w:rsidRPr="003F2FA0" w:rsidTr="001C62E4">
        <w:trPr>
          <w:jc w:val="center"/>
        </w:trPr>
        <w:tc>
          <w:tcPr>
            <w:tcW w:w="6375" w:type="dxa"/>
            <w:shd w:val="clear" w:color="auto" w:fill="FFFFFF"/>
            <w:vAlign w:val="center"/>
          </w:tcPr>
          <w:p w:rsidR="001C62E4" w:rsidRPr="003F2FA0" w:rsidRDefault="001C62E4" w:rsidP="0065550D">
            <w:pPr>
              <w:numPr>
                <w:ilvl w:val="0"/>
                <w:numId w:val="15"/>
              </w:numPr>
              <w:spacing w:line="276" w:lineRule="auto"/>
              <w:rPr>
                <w:sz w:val="22"/>
                <w:szCs w:val="22"/>
              </w:rPr>
            </w:pPr>
            <w:r>
              <w:rPr>
                <w:sz w:val="22"/>
                <w:szCs w:val="22"/>
              </w:rPr>
              <w:t>Réagir adéquatement devant des situations potentiellement dangereuses</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4"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404040"/>
            <w:vAlign w:val="center"/>
          </w:tcPr>
          <w:p w:rsidR="001C62E4" w:rsidRPr="003E281E" w:rsidRDefault="001C62E4" w:rsidP="00965834">
            <w:pPr>
              <w:jc w:val="center"/>
            </w:pPr>
          </w:p>
        </w:tc>
        <w:tc>
          <w:tcPr>
            <w:tcW w:w="435" w:type="dxa"/>
            <w:shd w:val="clear" w:color="auto" w:fill="404040"/>
            <w:vAlign w:val="center"/>
          </w:tcPr>
          <w:p w:rsidR="001C62E4" w:rsidRPr="003E281E" w:rsidRDefault="001C62E4" w:rsidP="00965834">
            <w:pPr>
              <w:jc w:val="center"/>
            </w:pPr>
          </w:p>
        </w:tc>
      </w:tr>
      <w:tr w:rsidR="001C62E4" w:rsidRPr="003F2FA0" w:rsidTr="001C62E4">
        <w:trPr>
          <w:jc w:val="center"/>
        </w:trPr>
        <w:tc>
          <w:tcPr>
            <w:tcW w:w="6375" w:type="dxa"/>
            <w:shd w:val="clear" w:color="auto" w:fill="FFFFFF"/>
            <w:vAlign w:val="center"/>
          </w:tcPr>
          <w:p w:rsidR="001C62E4" w:rsidRPr="003F2FA0" w:rsidRDefault="001C62E4" w:rsidP="0065550D">
            <w:pPr>
              <w:numPr>
                <w:ilvl w:val="0"/>
                <w:numId w:val="15"/>
              </w:numPr>
              <w:spacing w:line="276" w:lineRule="auto"/>
              <w:rPr>
                <w:sz w:val="22"/>
                <w:szCs w:val="22"/>
              </w:rPr>
            </w:pPr>
            <w:r>
              <w:rPr>
                <w:sz w:val="22"/>
                <w:szCs w:val="22"/>
              </w:rPr>
              <w:t>Effectuer des exercices de façon sécuritaire selon l’activité physique pratiquée</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4"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404040"/>
            <w:vAlign w:val="center"/>
          </w:tcPr>
          <w:p w:rsidR="001C62E4" w:rsidRPr="003E281E" w:rsidRDefault="001C62E4" w:rsidP="00965834">
            <w:pPr>
              <w:jc w:val="center"/>
            </w:pPr>
          </w:p>
        </w:tc>
        <w:tc>
          <w:tcPr>
            <w:tcW w:w="435" w:type="dxa"/>
            <w:shd w:val="clear" w:color="auto" w:fill="404040"/>
            <w:vAlign w:val="center"/>
          </w:tcPr>
          <w:p w:rsidR="001C62E4" w:rsidRPr="003E281E" w:rsidRDefault="001C62E4" w:rsidP="00965834">
            <w:pPr>
              <w:jc w:val="center"/>
            </w:pPr>
          </w:p>
        </w:tc>
      </w:tr>
      <w:tr w:rsidR="001C62E4" w:rsidRPr="003F2FA0" w:rsidTr="001C62E4">
        <w:trPr>
          <w:jc w:val="center"/>
        </w:trPr>
        <w:tc>
          <w:tcPr>
            <w:tcW w:w="6375" w:type="dxa"/>
            <w:shd w:val="clear" w:color="auto" w:fill="FFFFFF"/>
            <w:vAlign w:val="center"/>
          </w:tcPr>
          <w:p w:rsidR="001C62E4" w:rsidRPr="003F2FA0" w:rsidRDefault="001C62E4" w:rsidP="00965834">
            <w:pPr>
              <w:spacing w:line="276" w:lineRule="auto"/>
              <w:rPr>
                <w:sz w:val="22"/>
                <w:szCs w:val="22"/>
              </w:rPr>
            </w:pPr>
            <w:r>
              <w:rPr>
                <w:sz w:val="22"/>
                <w:szCs w:val="22"/>
              </w:rPr>
              <w:t>Savoir-être</w:t>
            </w:r>
          </w:p>
        </w:tc>
        <w:tc>
          <w:tcPr>
            <w:tcW w:w="434"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3E281E" w:rsidRDefault="001C62E4" w:rsidP="00965834">
            <w:pPr>
              <w:jc w:val="center"/>
              <w:rPr>
                <w:sz w:val="22"/>
                <w:szCs w:val="22"/>
              </w:rPr>
            </w:pPr>
          </w:p>
        </w:tc>
        <w:tc>
          <w:tcPr>
            <w:tcW w:w="435" w:type="dxa"/>
            <w:shd w:val="clear" w:color="auto" w:fill="FFFFFF"/>
            <w:vAlign w:val="center"/>
          </w:tcPr>
          <w:p w:rsidR="001C62E4" w:rsidRPr="003E281E" w:rsidRDefault="001C62E4" w:rsidP="00965834">
            <w:pPr>
              <w:jc w:val="center"/>
            </w:pPr>
          </w:p>
        </w:tc>
        <w:tc>
          <w:tcPr>
            <w:tcW w:w="435" w:type="dxa"/>
            <w:shd w:val="clear" w:color="auto" w:fill="FFFFFF"/>
            <w:vAlign w:val="center"/>
          </w:tcPr>
          <w:p w:rsidR="001C62E4" w:rsidRPr="003E281E" w:rsidRDefault="001C62E4" w:rsidP="00965834">
            <w:pPr>
              <w:jc w:val="center"/>
            </w:pPr>
          </w:p>
        </w:tc>
        <w:tc>
          <w:tcPr>
            <w:tcW w:w="434" w:type="dxa"/>
            <w:shd w:val="clear" w:color="auto" w:fill="FFFFFF"/>
            <w:vAlign w:val="center"/>
          </w:tcPr>
          <w:p w:rsidR="001C62E4" w:rsidRPr="003E281E" w:rsidRDefault="001C62E4" w:rsidP="00965834">
            <w:pPr>
              <w:jc w:val="center"/>
            </w:pPr>
          </w:p>
        </w:tc>
        <w:tc>
          <w:tcPr>
            <w:tcW w:w="435" w:type="dxa"/>
            <w:shd w:val="clear" w:color="auto" w:fill="FFFFFF"/>
            <w:vAlign w:val="center"/>
          </w:tcPr>
          <w:p w:rsidR="001C62E4" w:rsidRPr="003E281E" w:rsidRDefault="001C62E4" w:rsidP="00965834">
            <w:pPr>
              <w:jc w:val="center"/>
            </w:pPr>
          </w:p>
        </w:tc>
        <w:tc>
          <w:tcPr>
            <w:tcW w:w="435" w:type="dxa"/>
            <w:shd w:val="clear" w:color="auto" w:fill="404040"/>
            <w:vAlign w:val="center"/>
          </w:tcPr>
          <w:p w:rsidR="001C62E4" w:rsidRPr="003E281E" w:rsidRDefault="001C62E4" w:rsidP="00965834">
            <w:pPr>
              <w:jc w:val="center"/>
            </w:pPr>
          </w:p>
        </w:tc>
        <w:tc>
          <w:tcPr>
            <w:tcW w:w="435" w:type="dxa"/>
            <w:shd w:val="clear" w:color="auto" w:fill="404040"/>
            <w:vAlign w:val="center"/>
          </w:tcPr>
          <w:p w:rsidR="001C62E4" w:rsidRPr="003E281E" w:rsidRDefault="001C62E4" w:rsidP="00965834">
            <w:pPr>
              <w:jc w:val="center"/>
            </w:pPr>
          </w:p>
        </w:tc>
      </w:tr>
      <w:tr w:rsidR="001C62E4" w:rsidRPr="003F2FA0" w:rsidTr="00965834">
        <w:trPr>
          <w:jc w:val="center"/>
        </w:trPr>
        <w:tc>
          <w:tcPr>
            <w:tcW w:w="9853" w:type="dxa"/>
            <w:gridSpan w:val="9"/>
            <w:shd w:val="clear" w:color="auto" w:fill="00B0F0"/>
            <w:vAlign w:val="center"/>
          </w:tcPr>
          <w:p w:rsidR="001C62E4" w:rsidRPr="003E281E" w:rsidRDefault="001C62E4" w:rsidP="00965834">
            <w:r>
              <w:rPr>
                <w:sz w:val="22"/>
                <w:szCs w:val="22"/>
              </w:rPr>
              <w:t>L’esprit sportif</w:t>
            </w:r>
          </w:p>
        </w:tc>
      </w:tr>
      <w:tr w:rsidR="001C62E4" w:rsidRPr="003F2FA0" w:rsidTr="001C62E4">
        <w:trPr>
          <w:jc w:val="center"/>
        </w:trPr>
        <w:tc>
          <w:tcPr>
            <w:tcW w:w="6375" w:type="dxa"/>
            <w:shd w:val="clear" w:color="auto" w:fill="FFFFFF"/>
            <w:vAlign w:val="center"/>
          </w:tcPr>
          <w:p w:rsidR="001C62E4" w:rsidRPr="003F2FA0" w:rsidRDefault="001C62E4" w:rsidP="0065550D">
            <w:pPr>
              <w:numPr>
                <w:ilvl w:val="0"/>
                <w:numId w:val="15"/>
              </w:numPr>
              <w:spacing w:line="276" w:lineRule="auto"/>
              <w:rPr>
                <w:sz w:val="22"/>
                <w:szCs w:val="22"/>
              </w:rPr>
            </w:pPr>
            <w:r>
              <w:rPr>
                <w:sz w:val="22"/>
                <w:szCs w:val="22"/>
              </w:rPr>
              <w:t>Respecter le matériel et l’environnement</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4"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404040"/>
            <w:vAlign w:val="center"/>
          </w:tcPr>
          <w:p w:rsidR="001C62E4" w:rsidRPr="003E281E" w:rsidRDefault="001C62E4" w:rsidP="00965834">
            <w:pPr>
              <w:jc w:val="center"/>
            </w:pPr>
          </w:p>
        </w:tc>
        <w:tc>
          <w:tcPr>
            <w:tcW w:w="435" w:type="dxa"/>
            <w:shd w:val="clear" w:color="auto" w:fill="404040"/>
            <w:vAlign w:val="center"/>
          </w:tcPr>
          <w:p w:rsidR="001C62E4" w:rsidRPr="003E281E" w:rsidRDefault="001C62E4" w:rsidP="00965834">
            <w:pPr>
              <w:jc w:val="center"/>
            </w:pPr>
          </w:p>
        </w:tc>
      </w:tr>
      <w:tr w:rsidR="001C62E4" w:rsidRPr="003F2FA0" w:rsidTr="001C62E4">
        <w:trPr>
          <w:jc w:val="center"/>
        </w:trPr>
        <w:tc>
          <w:tcPr>
            <w:tcW w:w="6375" w:type="dxa"/>
            <w:shd w:val="clear" w:color="auto" w:fill="FFFFFF"/>
            <w:vAlign w:val="center"/>
          </w:tcPr>
          <w:p w:rsidR="001C62E4" w:rsidRPr="003F2FA0" w:rsidRDefault="001C62E4" w:rsidP="0065550D">
            <w:pPr>
              <w:numPr>
                <w:ilvl w:val="0"/>
                <w:numId w:val="15"/>
              </w:numPr>
              <w:spacing w:line="276" w:lineRule="auto"/>
              <w:rPr>
                <w:sz w:val="22"/>
                <w:szCs w:val="22"/>
              </w:rPr>
            </w:pPr>
            <w:r>
              <w:rPr>
                <w:sz w:val="22"/>
                <w:szCs w:val="22"/>
              </w:rPr>
              <w:t>Démontrer de la dignité et une maitrise de soi peu importe l’activité pratiquée</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4"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404040"/>
            <w:vAlign w:val="center"/>
          </w:tcPr>
          <w:p w:rsidR="001C62E4" w:rsidRPr="003E281E" w:rsidRDefault="001C62E4" w:rsidP="00965834">
            <w:pPr>
              <w:jc w:val="center"/>
            </w:pPr>
          </w:p>
        </w:tc>
        <w:tc>
          <w:tcPr>
            <w:tcW w:w="435" w:type="dxa"/>
            <w:shd w:val="clear" w:color="auto" w:fill="404040"/>
            <w:vAlign w:val="center"/>
          </w:tcPr>
          <w:p w:rsidR="001C62E4" w:rsidRPr="003E281E" w:rsidRDefault="001C62E4" w:rsidP="00965834">
            <w:pPr>
              <w:jc w:val="center"/>
            </w:pPr>
          </w:p>
        </w:tc>
      </w:tr>
      <w:tr w:rsidR="001C62E4" w:rsidRPr="003F2FA0" w:rsidTr="001C62E4">
        <w:trPr>
          <w:jc w:val="center"/>
        </w:trPr>
        <w:tc>
          <w:tcPr>
            <w:tcW w:w="6375" w:type="dxa"/>
            <w:shd w:val="clear" w:color="auto" w:fill="FFFFFF"/>
            <w:vAlign w:val="center"/>
          </w:tcPr>
          <w:p w:rsidR="001C62E4" w:rsidRPr="003F2FA0" w:rsidRDefault="001C62E4" w:rsidP="0065550D">
            <w:pPr>
              <w:numPr>
                <w:ilvl w:val="0"/>
                <w:numId w:val="15"/>
              </w:numPr>
              <w:spacing w:line="276" w:lineRule="auto"/>
              <w:rPr>
                <w:sz w:val="22"/>
                <w:szCs w:val="22"/>
              </w:rPr>
            </w:pPr>
            <w:proofErr w:type="spellStart"/>
            <w:r>
              <w:rPr>
                <w:sz w:val="22"/>
                <w:szCs w:val="22"/>
              </w:rPr>
              <w:t>Perséverer</w:t>
            </w:r>
            <w:proofErr w:type="spellEnd"/>
            <w:r>
              <w:rPr>
                <w:sz w:val="22"/>
                <w:szCs w:val="22"/>
              </w:rPr>
              <w:t xml:space="preserve"> dans une activité malgré les difficultés et les résultats afin de se dépasser</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4"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404040"/>
            <w:vAlign w:val="center"/>
          </w:tcPr>
          <w:p w:rsidR="001C62E4" w:rsidRPr="003E281E" w:rsidRDefault="001C62E4" w:rsidP="00965834">
            <w:pPr>
              <w:jc w:val="center"/>
            </w:pPr>
          </w:p>
        </w:tc>
        <w:tc>
          <w:tcPr>
            <w:tcW w:w="435" w:type="dxa"/>
            <w:shd w:val="clear" w:color="auto" w:fill="404040"/>
            <w:vAlign w:val="center"/>
          </w:tcPr>
          <w:p w:rsidR="001C62E4" w:rsidRPr="003E281E" w:rsidRDefault="001C62E4" w:rsidP="00965834">
            <w:pPr>
              <w:jc w:val="center"/>
            </w:pPr>
          </w:p>
        </w:tc>
      </w:tr>
      <w:tr w:rsidR="001C62E4" w:rsidRPr="003F2FA0" w:rsidTr="00965834">
        <w:trPr>
          <w:jc w:val="center"/>
        </w:trPr>
        <w:tc>
          <w:tcPr>
            <w:tcW w:w="9853" w:type="dxa"/>
            <w:gridSpan w:val="9"/>
            <w:shd w:val="clear" w:color="auto" w:fill="00B0F0"/>
            <w:vAlign w:val="center"/>
          </w:tcPr>
          <w:p w:rsidR="001C62E4" w:rsidRPr="003E281E" w:rsidRDefault="001C62E4" w:rsidP="00965834">
            <w:r>
              <w:rPr>
                <w:sz w:val="22"/>
                <w:szCs w:val="22"/>
              </w:rPr>
              <w:t>L’aide et l’entraide</w:t>
            </w:r>
          </w:p>
        </w:tc>
      </w:tr>
      <w:tr w:rsidR="001C62E4" w:rsidRPr="003F2FA0" w:rsidTr="001C62E4">
        <w:trPr>
          <w:jc w:val="center"/>
        </w:trPr>
        <w:tc>
          <w:tcPr>
            <w:tcW w:w="6375" w:type="dxa"/>
            <w:shd w:val="clear" w:color="auto" w:fill="FFFFFF"/>
            <w:vAlign w:val="center"/>
          </w:tcPr>
          <w:p w:rsidR="001C62E4" w:rsidRPr="003F2FA0" w:rsidRDefault="001C62E4" w:rsidP="0065550D">
            <w:pPr>
              <w:numPr>
                <w:ilvl w:val="0"/>
                <w:numId w:val="15"/>
              </w:numPr>
              <w:spacing w:line="276" w:lineRule="auto"/>
              <w:rPr>
                <w:sz w:val="22"/>
                <w:szCs w:val="22"/>
              </w:rPr>
            </w:pPr>
            <w:r>
              <w:rPr>
                <w:sz w:val="22"/>
                <w:szCs w:val="22"/>
              </w:rPr>
              <w:t>Apporter son aide et accepter d’être aidé au besoin</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869" w:type="dxa"/>
            <w:gridSpan w:val="2"/>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404040"/>
            <w:vAlign w:val="center"/>
          </w:tcPr>
          <w:p w:rsidR="001C62E4" w:rsidRPr="003E281E" w:rsidRDefault="001C62E4" w:rsidP="00965834">
            <w:pPr>
              <w:jc w:val="center"/>
            </w:pPr>
          </w:p>
        </w:tc>
        <w:tc>
          <w:tcPr>
            <w:tcW w:w="435" w:type="dxa"/>
            <w:shd w:val="clear" w:color="auto" w:fill="404040"/>
            <w:vAlign w:val="center"/>
          </w:tcPr>
          <w:p w:rsidR="001C62E4" w:rsidRPr="003E281E" w:rsidRDefault="001C62E4" w:rsidP="00965834">
            <w:pPr>
              <w:jc w:val="center"/>
            </w:pPr>
          </w:p>
        </w:tc>
      </w:tr>
      <w:tr w:rsidR="001C62E4" w:rsidRPr="003F2FA0" w:rsidTr="00965834">
        <w:trPr>
          <w:jc w:val="center"/>
        </w:trPr>
        <w:tc>
          <w:tcPr>
            <w:tcW w:w="9853" w:type="dxa"/>
            <w:gridSpan w:val="9"/>
            <w:shd w:val="clear" w:color="auto" w:fill="00B0F0"/>
            <w:vAlign w:val="center"/>
          </w:tcPr>
          <w:p w:rsidR="001C62E4" w:rsidRPr="003E281E" w:rsidRDefault="001C62E4" w:rsidP="00965834">
            <w:r>
              <w:rPr>
                <w:sz w:val="22"/>
                <w:szCs w:val="22"/>
              </w:rPr>
              <w:t xml:space="preserve">Le sens </w:t>
            </w:r>
            <w:proofErr w:type="gramStart"/>
            <w:r>
              <w:rPr>
                <w:sz w:val="22"/>
                <w:szCs w:val="22"/>
              </w:rPr>
              <w:t>des responsabilité</w:t>
            </w:r>
            <w:proofErr w:type="gramEnd"/>
          </w:p>
        </w:tc>
      </w:tr>
      <w:tr w:rsidR="001C62E4" w:rsidRPr="003F2FA0" w:rsidTr="001C62E4">
        <w:trPr>
          <w:jc w:val="center"/>
        </w:trPr>
        <w:tc>
          <w:tcPr>
            <w:tcW w:w="6375" w:type="dxa"/>
            <w:shd w:val="clear" w:color="auto" w:fill="FFFFFF"/>
            <w:vAlign w:val="center"/>
          </w:tcPr>
          <w:p w:rsidR="001C62E4" w:rsidRPr="003F2FA0" w:rsidRDefault="001C62E4" w:rsidP="0065550D">
            <w:pPr>
              <w:numPr>
                <w:ilvl w:val="0"/>
                <w:numId w:val="15"/>
              </w:numPr>
              <w:spacing w:line="276" w:lineRule="auto"/>
              <w:rPr>
                <w:sz w:val="22"/>
                <w:szCs w:val="22"/>
              </w:rPr>
            </w:pPr>
            <w:r>
              <w:rPr>
                <w:sz w:val="22"/>
                <w:szCs w:val="22"/>
              </w:rPr>
              <w:t>Agir de manière responsable envers soi-même</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4"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404040"/>
            <w:vAlign w:val="center"/>
          </w:tcPr>
          <w:p w:rsidR="001C62E4" w:rsidRPr="003E281E" w:rsidRDefault="001C62E4" w:rsidP="00965834">
            <w:pPr>
              <w:jc w:val="center"/>
            </w:pPr>
          </w:p>
        </w:tc>
        <w:tc>
          <w:tcPr>
            <w:tcW w:w="435" w:type="dxa"/>
            <w:shd w:val="clear" w:color="auto" w:fill="404040"/>
            <w:vAlign w:val="center"/>
          </w:tcPr>
          <w:p w:rsidR="001C62E4" w:rsidRPr="003E281E" w:rsidRDefault="001C62E4" w:rsidP="00965834">
            <w:pPr>
              <w:jc w:val="center"/>
            </w:pPr>
          </w:p>
        </w:tc>
      </w:tr>
      <w:tr w:rsidR="001C62E4" w:rsidRPr="003F2FA0" w:rsidTr="001C62E4">
        <w:trPr>
          <w:jc w:val="center"/>
        </w:trPr>
        <w:tc>
          <w:tcPr>
            <w:tcW w:w="6375" w:type="dxa"/>
            <w:shd w:val="clear" w:color="auto" w:fill="FFFFFF"/>
            <w:vAlign w:val="center"/>
          </w:tcPr>
          <w:p w:rsidR="001C62E4" w:rsidRPr="003F2FA0" w:rsidRDefault="001C62E4" w:rsidP="0065550D">
            <w:pPr>
              <w:numPr>
                <w:ilvl w:val="0"/>
                <w:numId w:val="15"/>
              </w:numPr>
              <w:spacing w:line="276" w:lineRule="auto"/>
              <w:rPr>
                <w:sz w:val="22"/>
                <w:szCs w:val="22"/>
              </w:rPr>
            </w:pPr>
            <w:r>
              <w:rPr>
                <w:sz w:val="22"/>
                <w:szCs w:val="22"/>
              </w:rPr>
              <w:t>Agir de manière responsable envers les autres</w:t>
            </w:r>
          </w:p>
        </w:tc>
        <w:tc>
          <w:tcPr>
            <w:tcW w:w="434"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sz w:val="22"/>
                <w:szCs w:val="22"/>
                <w:highlight w:val="green"/>
              </w:rPr>
            </w:pPr>
            <w:r w:rsidRPr="00CB4EA8">
              <w:rPr>
                <w:sz w:val="22"/>
                <w:szCs w:val="22"/>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4"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FFFFFF"/>
            <w:vAlign w:val="center"/>
          </w:tcPr>
          <w:p w:rsidR="001C62E4" w:rsidRPr="00CB4EA8" w:rsidRDefault="001C62E4" w:rsidP="00965834">
            <w:pPr>
              <w:jc w:val="center"/>
              <w:rPr>
                <w:highlight w:val="green"/>
              </w:rPr>
            </w:pPr>
            <w:r w:rsidRPr="00CB4EA8">
              <w:rPr>
                <w:highlight w:val="green"/>
              </w:rPr>
              <w:t>x</w:t>
            </w:r>
          </w:p>
        </w:tc>
        <w:tc>
          <w:tcPr>
            <w:tcW w:w="435" w:type="dxa"/>
            <w:shd w:val="clear" w:color="auto" w:fill="404040"/>
            <w:vAlign w:val="center"/>
          </w:tcPr>
          <w:p w:rsidR="001C62E4" w:rsidRPr="003E281E" w:rsidRDefault="001C62E4" w:rsidP="00965834">
            <w:pPr>
              <w:jc w:val="center"/>
            </w:pPr>
          </w:p>
        </w:tc>
        <w:tc>
          <w:tcPr>
            <w:tcW w:w="435" w:type="dxa"/>
            <w:shd w:val="clear" w:color="auto" w:fill="404040"/>
            <w:vAlign w:val="center"/>
          </w:tcPr>
          <w:p w:rsidR="001C62E4" w:rsidRPr="003E281E" w:rsidRDefault="001C62E4" w:rsidP="00965834">
            <w:pPr>
              <w:jc w:val="center"/>
            </w:pPr>
          </w:p>
        </w:tc>
      </w:tr>
    </w:tbl>
    <w:p w:rsidR="003E281E" w:rsidRPr="003F2FA0" w:rsidRDefault="003E281E" w:rsidP="003E281E">
      <w:pPr>
        <w:rPr>
          <w:sz w:val="32"/>
          <w:szCs w:val="32"/>
          <w:u w:val="single"/>
        </w:rPr>
      </w:pPr>
    </w:p>
    <w:p w:rsidR="00832EFA" w:rsidRDefault="003E281E" w:rsidP="003E281E">
      <w:pPr>
        <w:rPr>
          <w:sz w:val="32"/>
          <w:szCs w:val="32"/>
          <w:u w:val="single"/>
        </w:rPr>
      </w:pPr>
      <w:r w:rsidRPr="003F2FA0">
        <w:rPr>
          <w:sz w:val="32"/>
          <w:szCs w:val="32"/>
          <w:u w:val="single"/>
        </w:rPr>
        <w:t>Justification des contenus planifiés</w:t>
      </w:r>
      <w:r w:rsidR="00832EFA">
        <w:rPr>
          <w:sz w:val="32"/>
          <w:szCs w:val="32"/>
          <w:u w:val="single"/>
        </w:rPr>
        <w:t xml:space="preserve"> </w:t>
      </w:r>
    </w:p>
    <w:p w:rsidR="003E281E" w:rsidRPr="00832EFA" w:rsidRDefault="00832EFA" w:rsidP="003E281E">
      <w:r w:rsidRPr="00832EFA">
        <w:t>(Pourquoi ces choix? Pourquoi cet apprentissage avant un autre? Pourquoi dès la 1</w:t>
      </w:r>
      <w:r w:rsidRPr="00832EFA">
        <w:rPr>
          <w:vertAlign w:val="superscript"/>
        </w:rPr>
        <w:t>re</w:t>
      </w:r>
      <w:r w:rsidRPr="00832EFA">
        <w:t xml:space="preserve"> séance? Etc.) </w:t>
      </w:r>
    </w:p>
    <w:p w:rsidR="003E281E" w:rsidRDefault="003E281E" w:rsidP="001C62E4">
      <w:pPr>
        <w:rPr>
          <w:sz w:val="32"/>
          <w:szCs w:val="32"/>
          <w:u w:val="single"/>
        </w:rPr>
      </w:pPr>
    </w:p>
    <w:p w:rsidR="001C62E4" w:rsidRDefault="001C62E4" w:rsidP="001C62E4">
      <w:pPr>
        <w:rPr>
          <w:sz w:val="32"/>
          <w:szCs w:val="32"/>
          <w:u w:val="single"/>
        </w:rPr>
      </w:pPr>
    </w:p>
    <w:p w:rsidR="001C62E4" w:rsidRDefault="001C62E4" w:rsidP="001C62E4">
      <w:pPr>
        <w:rPr>
          <w:szCs w:val="32"/>
        </w:rPr>
      </w:pPr>
      <w:r w:rsidRPr="00EB061D">
        <w:rPr>
          <w:szCs w:val="32"/>
          <w:highlight w:val="magenta"/>
        </w:rPr>
        <w:t>X :</w:t>
      </w:r>
      <w:r>
        <w:rPr>
          <w:szCs w:val="32"/>
        </w:rPr>
        <w:t xml:space="preserve"> </w:t>
      </w:r>
      <w:commentRangeStart w:id="6"/>
      <w:r>
        <w:rPr>
          <w:szCs w:val="32"/>
        </w:rPr>
        <w:t>Notion acquise dans les années précédentes</w:t>
      </w:r>
      <w:commentRangeEnd w:id="6"/>
      <w:r w:rsidR="00561090">
        <w:rPr>
          <w:rStyle w:val="Marquedecommentaire"/>
        </w:rPr>
        <w:commentReference w:id="6"/>
      </w:r>
    </w:p>
    <w:p w:rsidR="001C62E4" w:rsidRDefault="001C62E4" w:rsidP="001C62E4">
      <w:pPr>
        <w:rPr>
          <w:szCs w:val="32"/>
        </w:rPr>
      </w:pPr>
    </w:p>
    <w:p w:rsidR="001C62E4" w:rsidRDefault="001C62E4" w:rsidP="001C62E4">
      <w:pPr>
        <w:rPr>
          <w:szCs w:val="32"/>
        </w:rPr>
      </w:pPr>
      <w:r w:rsidRPr="00F07A0E">
        <w:rPr>
          <w:szCs w:val="32"/>
          <w:highlight w:val="green"/>
        </w:rPr>
        <w:t>X</w:t>
      </w:r>
      <w:r>
        <w:rPr>
          <w:szCs w:val="32"/>
        </w:rPr>
        <w:t> : Notion en voie d’acquisition</w:t>
      </w:r>
    </w:p>
    <w:p w:rsidR="001C62E4" w:rsidRPr="00EB061D" w:rsidRDefault="001C62E4" w:rsidP="001C62E4">
      <w:pPr>
        <w:rPr>
          <w:szCs w:val="32"/>
        </w:rPr>
      </w:pPr>
    </w:p>
    <w:p w:rsidR="001C62E4" w:rsidRPr="00547996" w:rsidRDefault="001C62E4" w:rsidP="0065550D">
      <w:pPr>
        <w:numPr>
          <w:ilvl w:val="0"/>
          <w:numId w:val="8"/>
        </w:numPr>
        <w:jc w:val="both"/>
        <w:rPr>
          <w:sz w:val="32"/>
          <w:szCs w:val="32"/>
        </w:rPr>
      </w:pPr>
      <w:r w:rsidRPr="00547996">
        <w:rPr>
          <w:szCs w:val="32"/>
        </w:rPr>
        <w:t xml:space="preserve">Lorsque la couleur rose apparaît dans le tableau, cela signifie que l’élève </w:t>
      </w:r>
      <w:proofErr w:type="spellStart"/>
      <w:r w:rsidRPr="00733044">
        <w:rPr>
          <w:color w:val="FF0000"/>
          <w:szCs w:val="32"/>
        </w:rPr>
        <w:t>à</w:t>
      </w:r>
      <w:proofErr w:type="spellEnd"/>
      <w:r w:rsidRPr="00547996">
        <w:rPr>
          <w:szCs w:val="32"/>
        </w:rPr>
        <w:t xml:space="preserve"> déjà acquis cette apprentissage au cours des années précédentes. Toutefois, j’ai souhaité intégrer ces apprentissages dans ma </w:t>
      </w:r>
      <w:r>
        <w:rPr>
          <w:szCs w:val="32"/>
        </w:rPr>
        <w:t xml:space="preserve"> SAÉ</w:t>
      </w:r>
      <w:r w:rsidRPr="00547996">
        <w:rPr>
          <w:szCs w:val="32"/>
        </w:rPr>
        <w:t xml:space="preserve">, car je voulais donner le plus de connaissances possible en lien avec l’activité du </w:t>
      </w:r>
      <w:proofErr w:type="spellStart"/>
      <w:r w:rsidRPr="00547996">
        <w:rPr>
          <w:szCs w:val="32"/>
        </w:rPr>
        <w:t>parkour</w:t>
      </w:r>
      <w:proofErr w:type="spellEnd"/>
      <w:r w:rsidRPr="00547996">
        <w:rPr>
          <w:szCs w:val="32"/>
        </w:rPr>
        <w:t xml:space="preserve">. C’est pourquoi on les retrouve dans les trois à quatre premières séances, car je voulais développer ces apprentissages spécifiques au </w:t>
      </w:r>
      <w:proofErr w:type="spellStart"/>
      <w:r w:rsidRPr="00547996">
        <w:rPr>
          <w:szCs w:val="32"/>
        </w:rPr>
        <w:t>parkour</w:t>
      </w:r>
      <w:proofErr w:type="spellEnd"/>
      <w:r w:rsidRPr="00547996">
        <w:rPr>
          <w:szCs w:val="32"/>
        </w:rPr>
        <w:t xml:space="preserve">. </w:t>
      </w:r>
    </w:p>
    <w:p w:rsidR="001C62E4" w:rsidRPr="00547996" w:rsidRDefault="001C62E4" w:rsidP="001C62E4">
      <w:pPr>
        <w:ind w:left="800"/>
        <w:jc w:val="both"/>
        <w:rPr>
          <w:sz w:val="32"/>
          <w:szCs w:val="32"/>
        </w:rPr>
      </w:pPr>
    </w:p>
    <w:p w:rsidR="00A7131E" w:rsidRDefault="003E281E" w:rsidP="00A7131E">
      <w:pPr>
        <w:ind w:right="110"/>
        <w:jc w:val="both"/>
        <w:rPr>
          <w:b/>
          <w:bCs/>
          <w:sz w:val="22"/>
          <w:szCs w:val="22"/>
        </w:rPr>
      </w:pPr>
      <w:r w:rsidRPr="003F2FA0">
        <w:rPr>
          <w:sz w:val="16"/>
          <w:szCs w:val="16"/>
        </w:rPr>
        <w:br w:type="page"/>
      </w:r>
      <w:r w:rsidR="00A7131E" w:rsidRPr="003F2FA0">
        <w:rPr>
          <w:b/>
          <w:bCs/>
          <w:sz w:val="22"/>
          <w:szCs w:val="22"/>
        </w:rPr>
        <w:lastRenderedPageBreak/>
        <w:t xml:space="preserve">DÉROULEMENT GÉNÉRAL POUR CHACUNE DES SÉANCES </w:t>
      </w:r>
    </w:p>
    <w:p w:rsidR="00A7131E" w:rsidRPr="003F2FA0" w:rsidRDefault="00A7131E" w:rsidP="00A7131E">
      <w:pPr>
        <w:ind w:right="110"/>
        <w:jc w:val="both"/>
        <w:rPr>
          <w:b/>
          <w:bCs/>
          <w:sz w:val="22"/>
          <w:szCs w:val="22"/>
        </w:rPr>
      </w:pPr>
    </w:p>
    <w:p w:rsidR="00A7131E" w:rsidRPr="00A7131E" w:rsidRDefault="00A7131E" w:rsidP="00A7131E">
      <w:pPr>
        <w:spacing w:line="360" w:lineRule="auto"/>
        <w:ind w:right="110"/>
        <w:jc w:val="both"/>
        <w:rPr>
          <w:bCs/>
          <w:sz w:val="22"/>
          <w:szCs w:val="22"/>
          <w:u w:val="single"/>
        </w:rPr>
      </w:pPr>
      <w:r w:rsidRPr="00A7131E">
        <w:rPr>
          <w:bCs/>
          <w:sz w:val="22"/>
          <w:szCs w:val="22"/>
          <w:u w:val="single"/>
        </w:rPr>
        <w:t xml:space="preserve">Au début de chaque séance : </w:t>
      </w:r>
    </w:p>
    <w:p w:rsidR="00A7131E" w:rsidRDefault="00A7131E" w:rsidP="0065550D">
      <w:pPr>
        <w:numPr>
          <w:ilvl w:val="0"/>
          <w:numId w:val="2"/>
        </w:numPr>
        <w:spacing w:line="360" w:lineRule="auto"/>
        <w:ind w:right="110"/>
        <w:jc w:val="both"/>
        <w:rPr>
          <w:bCs/>
          <w:sz w:val="22"/>
          <w:szCs w:val="22"/>
        </w:rPr>
      </w:pPr>
      <w:r>
        <w:rPr>
          <w:bCs/>
          <w:sz w:val="22"/>
          <w:szCs w:val="22"/>
        </w:rPr>
        <w:t>L’enseignant va chercher les élèves en classe</w:t>
      </w:r>
    </w:p>
    <w:p w:rsidR="00A7131E" w:rsidRDefault="00A7131E" w:rsidP="0065550D">
      <w:pPr>
        <w:numPr>
          <w:ilvl w:val="0"/>
          <w:numId w:val="2"/>
        </w:numPr>
        <w:spacing w:line="360" w:lineRule="auto"/>
        <w:ind w:right="110"/>
        <w:jc w:val="both"/>
        <w:rPr>
          <w:bCs/>
          <w:sz w:val="22"/>
          <w:szCs w:val="22"/>
        </w:rPr>
      </w:pPr>
      <w:r>
        <w:rPr>
          <w:bCs/>
          <w:sz w:val="22"/>
          <w:szCs w:val="22"/>
        </w:rPr>
        <w:t>Amène les élèves au vestiaire et ces derniers ont deux minutes pour se changer</w:t>
      </w:r>
    </w:p>
    <w:p w:rsidR="00A7131E" w:rsidRDefault="00A7131E" w:rsidP="0065550D">
      <w:pPr>
        <w:numPr>
          <w:ilvl w:val="0"/>
          <w:numId w:val="2"/>
        </w:numPr>
        <w:spacing w:line="360" w:lineRule="auto"/>
        <w:ind w:right="110"/>
        <w:jc w:val="both"/>
        <w:rPr>
          <w:bCs/>
          <w:sz w:val="22"/>
          <w:szCs w:val="22"/>
        </w:rPr>
      </w:pPr>
      <w:r>
        <w:rPr>
          <w:bCs/>
          <w:sz w:val="22"/>
          <w:szCs w:val="22"/>
        </w:rPr>
        <w:t>Lorsque les élèves arrivent dans le gymnase, il débute immédiatement leur échauffement sans toucher au matériel déjà installé</w:t>
      </w:r>
    </w:p>
    <w:p w:rsidR="00A7131E" w:rsidRDefault="00A7131E" w:rsidP="0065550D">
      <w:pPr>
        <w:numPr>
          <w:ilvl w:val="0"/>
          <w:numId w:val="2"/>
        </w:numPr>
        <w:spacing w:line="360" w:lineRule="auto"/>
        <w:ind w:right="110"/>
        <w:jc w:val="both"/>
        <w:rPr>
          <w:bCs/>
          <w:sz w:val="22"/>
          <w:szCs w:val="22"/>
        </w:rPr>
      </w:pPr>
      <w:r>
        <w:rPr>
          <w:bCs/>
          <w:sz w:val="22"/>
          <w:szCs w:val="22"/>
        </w:rPr>
        <w:t>Lorsque l’enseignant siffle, les élèves se dépêchent de prendre place dans leur rangée assignée au début de l’année</w:t>
      </w:r>
    </w:p>
    <w:p w:rsidR="00A7131E" w:rsidRPr="00A7131E" w:rsidRDefault="00A7131E" w:rsidP="00A7131E">
      <w:pPr>
        <w:spacing w:line="360" w:lineRule="auto"/>
        <w:ind w:left="720" w:right="110"/>
        <w:jc w:val="both"/>
        <w:rPr>
          <w:bCs/>
          <w:sz w:val="22"/>
          <w:szCs w:val="22"/>
          <w:u w:val="single"/>
        </w:rPr>
      </w:pPr>
    </w:p>
    <w:p w:rsidR="00A7131E" w:rsidRPr="00A7131E" w:rsidRDefault="00A7131E" w:rsidP="00A7131E">
      <w:pPr>
        <w:spacing w:line="360" w:lineRule="auto"/>
        <w:rPr>
          <w:bCs/>
          <w:sz w:val="22"/>
          <w:szCs w:val="22"/>
          <w:u w:val="single"/>
        </w:rPr>
      </w:pPr>
      <w:r w:rsidRPr="00A7131E">
        <w:rPr>
          <w:bCs/>
          <w:sz w:val="22"/>
          <w:szCs w:val="22"/>
          <w:u w:val="single"/>
        </w:rPr>
        <w:t xml:space="preserve">Durant chaque séance : </w:t>
      </w:r>
    </w:p>
    <w:p w:rsidR="00A7131E" w:rsidRDefault="00A7131E" w:rsidP="0065550D">
      <w:pPr>
        <w:numPr>
          <w:ilvl w:val="0"/>
          <w:numId w:val="2"/>
        </w:numPr>
        <w:spacing w:line="360" w:lineRule="auto"/>
        <w:rPr>
          <w:bCs/>
          <w:sz w:val="22"/>
          <w:szCs w:val="22"/>
        </w:rPr>
      </w:pPr>
      <w:r>
        <w:rPr>
          <w:bCs/>
          <w:sz w:val="22"/>
          <w:szCs w:val="22"/>
        </w:rPr>
        <w:t xml:space="preserve">Les élèves écoutent attentivement les consignes données par l’enseignant </w:t>
      </w:r>
    </w:p>
    <w:p w:rsidR="00A7131E" w:rsidRDefault="00A7131E" w:rsidP="0065550D">
      <w:pPr>
        <w:numPr>
          <w:ilvl w:val="0"/>
          <w:numId w:val="2"/>
        </w:numPr>
        <w:spacing w:line="360" w:lineRule="auto"/>
        <w:rPr>
          <w:bCs/>
          <w:sz w:val="22"/>
          <w:szCs w:val="22"/>
        </w:rPr>
      </w:pPr>
      <w:r>
        <w:rPr>
          <w:bCs/>
          <w:sz w:val="22"/>
          <w:szCs w:val="22"/>
        </w:rPr>
        <w:t>Les élèves respectent les règles de sécurité et d’éthique établies dans le cours</w:t>
      </w:r>
    </w:p>
    <w:p w:rsidR="00A7131E" w:rsidRDefault="00A7131E" w:rsidP="0065550D">
      <w:pPr>
        <w:numPr>
          <w:ilvl w:val="0"/>
          <w:numId w:val="2"/>
        </w:numPr>
        <w:spacing w:line="360" w:lineRule="auto"/>
        <w:rPr>
          <w:bCs/>
          <w:sz w:val="22"/>
          <w:szCs w:val="22"/>
        </w:rPr>
      </w:pPr>
      <w:r>
        <w:rPr>
          <w:bCs/>
          <w:sz w:val="22"/>
          <w:szCs w:val="22"/>
        </w:rPr>
        <w:t>L’enseignant met les élèves en action dans les différents ateliers proposés</w:t>
      </w:r>
    </w:p>
    <w:p w:rsidR="00A7131E" w:rsidRDefault="00A7131E" w:rsidP="0065550D">
      <w:pPr>
        <w:numPr>
          <w:ilvl w:val="0"/>
          <w:numId w:val="2"/>
        </w:numPr>
        <w:spacing w:line="360" w:lineRule="auto"/>
        <w:rPr>
          <w:bCs/>
          <w:sz w:val="22"/>
          <w:szCs w:val="22"/>
        </w:rPr>
      </w:pPr>
      <w:r>
        <w:rPr>
          <w:bCs/>
          <w:sz w:val="22"/>
          <w:szCs w:val="22"/>
        </w:rPr>
        <w:t>Les élèves participent activement lors des ateliers</w:t>
      </w:r>
    </w:p>
    <w:p w:rsidR="00A7131E" w:rsidRDefault="00A7131E" w:rsidP="0065550D">
      <w:pPr>
        <w:numPr>
          <w:ilvl w:val="0"/>
          <w:numId w:val="2"/>
        </w:numPr>
        <w:spacing w:line="360" w:lineRule="auto"/>
        <w:rPr>
          <w:bCs/>
          <w:sz w:val="22"/>
          <w:szCs w:val="22"/>
        </w:rPr>
      </w:pPr>
      <w:r>
        <w:rPr>
          <w:bCs/>
          <w:sz w:val="22"/>
          <w:szCs w:val="22"/>
        </w:rPr>
        <w:t>Lorsque l’enseignant intervient, les élèves sont attentifs aux rétroactions données ainsi qu’aux consignes</w:t>
      </w:r>
    </w:p>
    <w:p w:rsidR="00A7131E" w:rsidRDefault="00A7131E" w:rsidP="0065550D">
      <w:pPr>
        <w:numPr>
          <w:ilvl w:val="0"/>
          <w:numId w:val="2"/>
        </w:numPr>
        <w:spacing w:line="360" w:lineRule="auto"/>
        <w:rPr>
          <w:bCs/>
          <w:sz w:val="22"/>
          <w:szCs w:val="22"/>
        </w:rPr>
      </w:pPr>
      <w:r>
        <w:rPr>
          <w:bCs/>
          <w:sz w:val="22"/>
          <w:szCs w:val="22"/>
        </w:rPr>
        <w:t>L’enseignant circule dans les différents ateliers</w:t>
      </w:r>
    </w:p>
    <w:p w:rsidR="00A7131E" w:rsidRPr="003F2FA0" w:rsidRDefault="00A7131E" w:rsidP="00A7131E">
      <w:pPr>
        <w:spacing w:line="360" w:lineRule="auto"/>
        <w:rPr>
          <w:bCs/>
          <w:sz w:val="22"/>
          <w:szCs w:val="22"/>
        </w:rPr>
      </w:pPr>
    </w:p>
    <w:p w:rsidR="00A7131E" w:rsidRPr="00A7131E" w:rsidRDefault="00A7131E" w:rsidP="00A7131E">
      <w:pPr>
        <w:spacing w:line="360" w:lineRule="auto"/>
        <w:rPr>
          <w:bCs/>
          <w:sz w:val="22"/>
          <w:szCs w:val="22"/>
          <w:u w:val="single"/>
        </w:rPr>
      </w:pPr>
      <w:r w:rsidRPr="00A7131E">
        <w:rPr>
          <w:bCs/>
          <w:sz w:val="22"/>
          <w:szCs w:val="22"/>
          <w:u w:val="single"/>
        </w:rPr>
        <w:t>À la fin de chaque séance :</w:t>
      </w:r>
    </w:p>
    <w:p w:rsidR="00A7131E" w:rsidRPr="001A24AE" w:rsidRDefault="00A7131E" w:rsidP="0065550D">
      <w:pPr>
        <w:numPr>
          <w:ilvl w:val="0"/>
          <w:numId w:val="2"/>
        </w:numPr>
        <w:spacing w:line="360" w:lineRule="auto"/>
        <w:rPr>
          <w:bCs/>
          <w:i/>
          <w:iCs/>
          <w:sz w:val="22"/>
          <w:szCs w:val="22"/>
        </w:rPr>
      </w:pPr>
      <w:r>
        <w:rPr>
          <w:bCs/>
          <w:iCs/>
          <w:sz w:val="22"/>
          <w:szCs w:val="22"/>
        </w:rPr>
        <w:t>Les élèves aident l’enseignant à ramasser le matériel lorsque nécessaire</w:t>
      </w:r>
    </w:p>
    <w:p w:rsidR="00A7131E" w:rsidRPr="001A24AE" w:rsidRDefault="00A7131E" w:rsidP="0065550D">
      <w:pPr>
        <w:numPr>
          <w:ilvl w:val="0"/>
          <w:numId w:val="2"/>
        </w:numPr>
        <w:spacing w:line="360" w:lineRule="auto"/>
        <w:rPr>
          <w:bCs/>
          <w:i/>
          <w:iCs/>
          <w:sz w:val="22"/>
          <w:szCs w:val="22"/>
        </w:rPr>
      </w:pPr>
      <w:r>
        <w:rPr>
          <w:bCs/>
          <w:iCs/>
          <w:sz w:val="22"/>
          <w:szCs w:val="22"/>
        </w:rPr>
        <w:t xml:space="preserve">Par la suite, vont s’asseoir à leur place pour que l’enseignant puisse faire un bref retour </w:t>
      </w:r>
    </w:p>
    <w:p w:rsidR="00A7131E" w:rsidRDefault="00A7131E" w:rsidP="00A7131E">
      <w:pPr>
        <w:spacing w:line="360" w:lineRule="auto"/>
        <w:ind w:left="720"/>
        <w:rPr>
          <w:bCs/>
          <w:iCs/>
          <w:sz w:val="22"/>
          <w:szCs w:val="22"/>
        </w:rPr>
      </w:pPr>
      <w:proofErr w:type="gramStart"/>
      <w:r>
        <w:rPr>
          <w:bCs/>
          <w:iCs/>
          <w:sz w:val="22"/>
          <w:szCs w:val="22"/>
        </w:rPr>
        <w:t>sur</w:t>
      </w:r>
      <w:proofErr w:type="gramEnd"/>
      <w:r>
        <w:rPr>
          <w:bCs/>
          <w:iCs/>
          <w:sz w:val="22"/>
          <w:szCs w:val="22"/>
        </w:rPr>
        <w:t xml:space="preserve"> la séance et  faire le retour au calme</w:t>
      </w:r>
    </w:p>
    <w:p w:rsidR="00A7131E" w:rsidRPr="003F2FA0" w:rsidRDefault="00A7131E" w:rsidP="0065550D">
      <w:pPr>
        <w:numPr>
          <w:ilvl w:val="0"/>
          <w:numId w:val="2"/>
        </w:numPr>
        <w:spacing w:line="360" w:lineRule="auto"/>
        <w:rPr>
          <w:bCs/>
          <w:i/>
          <w:iCs/>
          <w:sz w:val="22"/>
          <w:szCs w:val="22"/>
        </w:rPr>
      </w:pPr>
      <w:r>
        <w:rPr>
          <w:bCs/>
          <w:iCs/>
          <w:sz w:val="22"/>
          <w:szCs w:val="22"/>
        </w:rPr>
        <w:t xml:space="preserve">L’enseignant dirige les élèves jusqu’au vestiaire et lorsque sont tous changé, l’enseignante va les porter jusqu’à leur classe. </w:t>
      </w:r>
    </w:p>
    <w:p w:rsidR="003E281E" w:rsidRPr="003F2FA0" w:rsidRDefault="003E281E" w:rsidP="00A7131E">
      <w:pPr>
        <w:spacing w:line="360" w:lineRule="auto"/>
        <w:ind w:right="-414"/>
        <w:rPr>
          <w:sz w:val="16"/>
          <w:szCs w:val="16"/>
        </w:rPr>
      </w:pPr>
    </w:p>
    <w:p w:rsidR="00A7131E" w:rsidRDefault="00A7131E" w:rsidP="003E281E">
      <w:pPr>
        <w:jc w:val="center"/>
        <w:rPr>
          <w:b/>
          <w:sz w:val="32"/>
          <w:szCs w:val="32"/>
          <w:highlight w:val="lightGray"/>
        </w:rPr>
      </w:pPr>
    </w:p>
    <w:p w:rsidR="00A7131E" w:rsidRDefault="00A7131E" w:rsidP="003E281E">
      <w:pPr>
        <w:jc w:val="center"/>
        <w:rPr>
          <w:b/>
          <w:sz w:val="32"/>
          <w:szCs w:val="32"/>
          <w:highlight w:val="lightGray"/>
        </w:rPr>
      </w:pPr>
    </w:p>
    <w:p w:rsidR="00A7131E" w:rsidRDefault="00A7131E" w:rsidP="003E281E">
      <w:pPr>
        <w:jc w:val="center"/>
        <w:rPr>
          <w:b/>
          <w:sz w:val="32"/>
          <w:szCs w:val="32"/>
          <w:highlight w:val="lightGray"/>
        </w:rPr>
      </w:pPr>
    </w:p>
    <w:p w:rsidR="00A7131E" w:rsidRDefault="00A7131E" w:rsidP="003E281E">
      <w:pPr>
        <w:jc w:val="center"/>
        <w:rPr>
          <w:b/>
          <w:sz w:val="32"/>
          <w:szCs w:val="32"/>
          <w:highlight w:val="lightGray"/>
        </w:rPr>
      </w:pPr>
    </w:p>
    <w:p w:rsidR="00A7131E" w:rsidRDefault="00A7131E" w:rsidP="003E281E">
      <w:pPr>
        <w:jc w:val="center"/>
        <w:rPr>
          <w:b/>
          <w:sz w:val="32"/>
          <w:szCs w:val="32"/>
          <w:highlight w:val="lightGray"/>
        </w:rPr>
      </w:pPr>
    </w:p>
    <w:p w:rsidR="00A7131E" w:rsidRDefault="00A7131E" w:rsidP="003E281E">
      <w:pPr>
        <w:jc w:val="center"/>
        <w:rPr>
          <w:b/>
          <w:sz w:val="32"/>
          <w:szCs w:val="32"/>
          <w:highlight w:val="lightGray"/>
        </w:rPr>
      </w:pPr>
    </w:p>
    <w:p w:rsidR="00A7131E" w:rsidRDefault="00A7131E" w:rsidP="003E281E">
      <w:pPr>
        <w:jc w:val="center"/>
        <w:rPr>
          <w:b/>
          <w:sz w:val="32"/>
          <w:szCs w:val="32"/>
          <w:highlight w:val="lightGray"/>
        </w:rPr>
      </w:pPr>
    </w:p>
    <w:p w:rsidR="00A7131E" w:rsidRDefault="00A7131E" w:rsidP="003E281E">
      <w:pPr>
        <w:jc w:val="center"/>
        <w:rPr>
          <w:b/>
          <w:sz w:val="32"/>
          <w:szCs w:val="32"/>
          <w:highlight w:val="lightGray"/>
        </w:rPr>
      </w:pPr>
    </w:p>
    <w:p w:rsidR="00A7131E" w:rsidRDefault="00A7131E" w:rsidP="003E281E">
      <w:pPr>
        <w:jc w:val="center"/>
        <w:rPr>
          <w:b/>
          <w:sz w:val="32"/>
          <w:szCs w:val="32"/>
          <w:highlight w:val="lightGray"/>
        </w:rPr>
      </w:pPr>
    </w:p>
    <w:p w:rsidR="00A7131E" w:rsidRDefault="00A7131E" w:rsidP="00A7131E">
      <w:pPr>
        <w:rPr>
          <w:b/>
          <w:sz w:val="32"/>
          <w:szCs w:val="32"/>
          <w:highlight w:val="lightGray"/>
        </w:rPr>
      </w:pPr>
    </w:p>
    <w:p w:rsidR="00A7131E" w:rsidRDefault="00A7131E" w:rsidP="00A7131E">
      <w:pPr>
        <w:rPr>
          <w:b/>
          <w:sz w:val="32"/>
          <w:szCs w:val="32"/>
          <w:highlight w:val="lightGray"/>
        </w:rPr>
      </w:pPr>
    </w:p>
    <w:p w:rsidR="00A7131E" w:rsidRDefault="00A7131E" w:rsidP="003E281E">
      <w:pPr>
        <w:jc w:val="center"/>
        <w:rPr>
          <w:b/>
          <w:sz w:val="32"/>
          <w:szCs w:val="32"/>
          <w:highlight w:val="lightGray"/>
        </w:rPr>
      </w:pPr>
    </w:p>
    <w:p w:rsidR="008725F7" w:rsidRDefault="00AC015A" w:rsidP="003E281E">
      <w:pPr>
        <w:jc w:val="center"/>
        <w:rPr>
          <w:b/>
          <w:sz w:val="32"/>
          <w:szCs w:val="32"/>
        </w:rPr>
      </w:pPr>
      <w:r w:rsidRPr="00AC015A">
        <w:rPr>
          <w:b/>
          <w:sz w:val="32"/>
          <w:szCs w:val="32"/>
          <w:highlight w:val="lightGray"/>
        </w:rPr>
        <w:lastRenderedPageBreak/>
        <w:t>PHASE DE PRÉPARATION DE LA SAÉ</w:t>
      </w:r>
    </w:p>
    <w:p w:rsidR="00AC015A" w:rsidRDefault="00AC015A" w:rsidP="003E281E">
      <w:pPr>
        <w:jc w:val="center"/>
        <w:rPr>
          <w:b/>
          <w:sz w:val="32"/>
          <w:szCs w:val="32"/>
        </w:rPr>
      </w:pPr>
    </w:p>
    <w:p w:rsidR="00AC015A" w:rsidRPr="00355BF3" w:rsidRDefault="00AC015A" w:rsidP="00AC015A">
      <w:pPr>
        <w:rPr>
          <w:bCs/>
          <w:sz w:val="28"/>
          <w:szCs w:val="28"/>
        </w:rPr>
      </w:pPr>
      <w:r w:rsidRPr="00355BF3">
        <w:rPr>
          <w:b/>
          <w:bCs/>
          <w:sz w:val="28"/>
          <w:szCs w:val="28"/>
        </w:rPr>
        <w:t>Durée </w:t>
      </w:r>
      <w:r w:rsidRPr="00355BF3">
        <w:rPr>
          <w:bCs/>
          <w:sz w:val="28"/>
          <w:szCs w:val="28"/>
        </w:rPr>
        <w:t xml:space="preserve">: </w:t>
      </w:r>
      <w:r w:rsidR="001C62E4">
        <w:rPr>
          <w:bCs/>
          <w:sz w:val="28"/>
          <w:szCs w:val="28"/>
          <w:u w:val="single"/>
        </w:rPr>
        <w:t>3</w:t>
      </w:r>
      <w:r w:rsidR="00355BF3">
        <w:rPr>
          <w:bCs/>
          <w:sz w:val="28"/>
          <w:szCs w:val="28"/>
        </w:rPr>
        <w:t xml:space="preserve"> </w:t>
      </w:r>
      <w:r w:rsidRPr="00355BF3">
        <w:rPr>
          <w:bCs/>
          <w:sz w:val="28"/>
          <w:szCs w:val="28"/>
        </w:rPr>
        <w:t>séances</w:t>
      </w:r>
    </w:p>
    <w:p w:rsidR="00AC015A" w:rsidRDefault="00AC015A" w:rsidP="00AC015A">
      <w:pPr>
        <w:rPr>
          <w:bCs/>
          <w:sz w:val="22"/>
          <w:szCs w:val="22"/>
        </w:rPr>
      </w:pPr>
    </w:p>
    <w:p w:rsidR="00AC015A" w:rsidRDefault="00AC015A" w:rsidP="00AC015A">
      <w:pPr>
        <w:rPr>
          <w:b/>
        </w:rPr>
      </w:pPr>
    </w:p>
    <w:p w:rsidR="00AC015A" w:rsidRPr="003F2FA0" w:rsidRDefault="00AC015A" w:rsidP="00AC015A">
      <w:pPr>
        <w:ind w:right="182"/>
        <w:rPr>
          <w:b/>
          <w:bCs/>
          <w:sz w:val="22"/>
          <w:szCs w:val="22"/>
        </w:rPr>
      </w:pPr>
      <w:r w:rsidRPr="003F2FA0">
        <w:rPr>
          <w:b/>
          <w:bCs/>
          <w:sz w:val="22"/>
          <w:szCs w:val="22"/>
        </w:rPr>
        <w:t>Description</w:t>
      </w:r>
      <w:r>
        <w:rPr>
          <w:b/>
          <w:bCs/>
          <w:sz w:val="22"/>
          <w:szCs w:val="22"/>
        </w:rPr>
        <w:t xml:space="preserve"> détaillée</w:t>
      </w:r>
    </w:p>
    <w:p w:rsidR="00AC015A" w:rsidRDefault="00AC015A" w:rsidP="00AC015A">
      <w:pPr>
        <w:pStyle w:val="En-tte"/>
        <w:tabs>
          <w:tab w:val="clear" w:pos="4320"/>
          <w:tab w:val="clear" w:pos="8640"/>
        </w:tabs>
        <w:spacing w:after="60"/>
        <w:ind w:right="182"/>
        <w:jc w:val="both"/>
        <w:rPr>
          <w:bCs/>
          <w:i/>
          <w:sz w:val="22"/>
          <w:szCs w:val="22"/>
        </w:rPr>
      </w:pPr>
      <w:r w:rsidRPr="003F2FA0">
        <w:rPr>
          <w:bCs/>
          <w:i/>
          <w:sz w:val="22"/>
          <w:szCs w:val="22"/>
        </w:rPr>
        <w:t xml:space="preserve">Remarque : </w:t>
      </w:r>
    </w:p>
    <w:p w:rsidR="00AC015A" w:rsidRPr="00AC015A" w:rsidRDefault="00AC015A" w:rsidP="0065550D">
      <w:pPr>
        <w:pStyle w:val="En-tte"/>
        <w:numPr>
          <w:ilvl w:val="0"/>
          <w:numId w:val="8"/>
        </w:numPr>
        <w:tabs>
          <w:tab w:val="clear" w:pos="4320"/>
          <w:tab w:val="clear" w:pos="8640"/>
        </w:tabs>
        <w:spacing w:after="60"/>
        <w:ind w:right="182"/>
        <w:jc w:val="both"/>
        <w:rPr>
          <w:i/>
          <w:sz w:val="22"/>
          <w:szCs w:val="22"/>
        </w:rPr>
      </w:pPr>
      <w:r w:rsidRPr="00AC015A">
        <w:rPr>
          <w:bCs/>
          <w:i/>
          <w:sz w:val="22"/>
          <w:szCs w:val="22"/>
        </w:rPr>
        <w:t>Avant chaque pratique d’activité physique, il est essentiel que les élèves effectuent un échauffement approprié et qu’ils nomment les règles d’éthique et de sécurité. Veuillez décrire ces tâches.</w:t>
      </w:r>
    </w:p>
    <w:p w:rsidR="00AC015A" w:rsidRPr="00AC015A" w:rsidRDefault="00AC015A" w:rsidP="0065550D">
      <w:pPr>
        <w:pStyle w:val="En-tte"/>
        <w:numPr>
          <w:ilvl w:val="0"/>
          <w:numId w:val="8"/>
        </w:numPr>
        <w:tabs>
          <w:tab w:val="clear" w:pos="4320"/>
          <w:tab w:val="clear" w:pos="8640"/>
        </w:tabs>
        <w:spacing w:after="60"/>
        <w:ind w:right="182"/>
        <w:jc w:val="both"/>
        <w:rPr>
          <w:i/>
          <w:sz w:val="22"/>
          <w:szCs w:val="22"/>
        </w:rPr>
      </w:pPr>
      <w:r w:rsidRPr="00AC015A">
        <w:rPr>
          <w:i/>
          <w:sz w:val="22"/>
          <w:szCs w:val="22"/>
        </w:rPr>
        <w:t xml:space="preserve">Pour chaque tâche, vous devez indiquer le </w:t>
      </w:r>
      <w:r>
        <w:rPr>
          <w:i/>
          <w:sz w:val="22"/>
          <w:szCs w:val="22"/>
        </w:rPr>
        <w:t>type</w:t>
      </w:r>
      <w:r w:rsidRPr="00AC015A">
        <w:rPr>
          <w:i/>
          <w:sz w:val="22"/>
          <w:szCs w:val="22"/>
        </w:rPr>
        <w:t xml:space="preserve"> de tâche, une description détaillée comprenant l’organisation du groupe, les explications de la tâche, </w:t>
      </w:r>
      <w:r w:rsidR="00613021">
        <w:rPr>
          <w:i/>
          <w:sz w:val="22"/>
          <w:szCs w:val="22"/>
        </w:rPr>
        <w:t xml:space="preserve">un schéma si nécessaire, </w:t>
      </w:r>
      <w:r w:rsidRPr="00AC015A">
        <w:rPr>
          <w:i/>
          <w:sz w:val="22"/>
          <w:szCs w:val="22"/>
        </w:rPr>
        <w:t>le matériel et la durée, la fonction et l’objet de l’évaluation</w:t>
      </w:r>
    </w:p>
    <w:p w:rsidR="00AC015A" w:rsidRPr="003F2FA0" w:rsidRDefault="00AC015A" w:rsidP="00AC015A">
      <w:pPr>
        <w:ind w:right="182"/>
        <w:rPr>
          <w:b/>
          <w:bCs/>
          <w:sz w:val="20"/>
          <w:szCs w:val="20"/>
        </w:rPr>
      </w:pPr>
    </w:p>
    <w:p w:rsidR="00AC015A" w:rsidRPr="003F2FA0" w:rsidRDefault="00AC015A" w:rsidP="00AC015A">
      <w:pPr>
        <w:spacing w:after="120"/>
        <w:ind w:right="182"/>
        <w:rPr>
          <w:b/>
          <w:bCs/>
          <w:sz w:val="22"/>
        </w:rPr>
      </w:pPr>
      <w:r w:rsidRPr="00AC015A">
        <w:rPr>
          <w:b/>
          <w:bCs/>
          <w:sz w:val="32"/>
          <w:szCs w:val="32"/>
          <w:highlight w:val="yellow"/>
        </w:rPr>
        <w:t xml:space="preserve">SÉANCE </w:t>
      </w:r>
      <w:r w:rsidR="00613021">
        <w:rPr>
          <w:b/>
          <w:bCs/>
          <w:sz w:val="32"/>
          <w:szCs w:val="32"/>
          <w:highlight w:val="yellow"/>
        </w:rPr>
        <w:t xml:space="preserve"># </w:t>
      </w:r>
      <w:r w:rsidRPr="00AC015A">
        <w:rPr>
          <w:b/>
          <w:bCs/>
          <w:sz w:val="32"/>
          <w:szCs w:val="32"/>
          <w:highlight w:val="yellow"/>
        </w:rPr>
        <w:t>1 de la SAÉ</w:t>
      </w:r>
      <w:r>
        <w:rPr>
          <w:b/>
          <w:bCs/>
          <w:sz w:val="22"/>
        </w:rPr>
        <w:t xml:space="preserve"> </w:t>
      </w:r>
    </w:p>
    <w:p w:rsidR="006B3DCB" w:rsidRDefault="006B3DCB" w:rsidP="00AC015A">
      <w:pPr>
        <w:ind w:right="182"/>
        <w:rPr>
          <w:b/>
          <w:sz w:val="28"/>
          <w:szCs w:val="28"/>
          <w:u w:val="single"/>
        </w:rPr>
      </w:pPr>
      <w:r>
        <w:rPr>
          <w:b/>
          <w:sz w:val="28"/>
          <w:szCs w:val="28"/>
          <w:u w:val="single"/>
        </w:rPr>
        <w:t xml:space="preserve">Objectif de la SEA : </w:t>
      </w:r>
      <w:r w:rsidR="001C62E4" w:rsidRPr="001C62E4">
        <w:rPr>
          <w:i/>
          <w:szCs w:val="20"/>
        </w:rPr>
        <w:t>À la fin de la séance, l’élève sera capable de se déplacer adéquatement  sur des appareils et à travers des obstacles en utilisant les principes d’équilibration</w:t>
      </w:r>
    </w:p>
    <w:p w:rsidR="006B3DCB" w:rsidRDefault="006B3DCB" w:rsidP="00AC015A">
      <w:pPr>
        <w:ind w:right="182"/>
        <w:rPr>
          <w:b/>
          <w:sz w:val="28"/>
          <w:szCs w:val="28"/>
          <w:u w:val="single"/>
        </w:rPr>
      </w:pPr>
    </w:p>
    <w:p w:rsidR="00AC015A" w:rsidRPr="00AC015A" w:rsidRDefault="00AC015A" w:rsidP="00AC015A">
      <w:pPr>
        <w:ind w:right="182"/>
        <w:rPr>
          <w:b/>
          <w:sz w:val="28"/>
          <w:szCs w:val="28"/>
          <w:u w:val="single"/>
        </w:rPr>
      </w:pPr>
      <w:r w:rsidRPr="00AC015A">
        <w:rPr>
          <w:b/>
          <w:sz w:val="28"/>
          <w:szCs w:val="28"/>
          <w:u w:val="single"/>
        </w:rPr>
        <w:t>1</w:t>
      </w:r>
      <w:r w:rsidRPr="00AC015A">
        <w:rPr>
          <w:b/>
          <w:sz w:val="28"/>
          <w:szCs w:val="28"/>
          <w:u w:val="single"/>
          <w:vertAlign w:val="superscript"/>
        </w:rPr>
        <w:t>er </w:t>
      </w:r>
      <w:r w:rsidRPr="00AC015A">
        <w:rPr>
          <w:b/>
          <w:sz w:val="28"/>
          <w:szCs w:val="28"/>
          <w:u w:val="single"/>
        </w:rPr>
        <w:t>temps pédagogique : Préparation des apprentissages</w:t>
      </w:r>
      <w:r w:rsidRPr="00AC015A">
        <w:rPr>
          <w:b/>
          <w:bCs/>
          <w:sz w:val="28"/>
          <w:szCs w:val="28"/>
          <w:u w:val="single"/>
        </w:rPr>
        <w:t xml:space="preserve"> de la SEA</w:t>
      </w:r>
    </w:p>
    <w:p w:rsidR="001C62E4" w:rsidRDefault="001C62E4" w:rsidP="001C62E4">
      <w:pPr>
        <w:ind w:right="-900"/>
        <w:rPr>
          <w:b/>
          <w:bCs/>
        </w:rPr>
      </w:pPr>
    </w:p>
    <w:p w:rsidR="001C62E4" w:rsidRPr="00B2769F" w:rsidRDefault="00AC015A" w:rsidP="001C62E4">
      <w:pPr>
        <w:ind w:right="-900"/>
        <w:rPr>
          <w:bCs/>
          <w:u w:val="single"/>
        </w:rPr>
      </w:pPr>
      <w:r w:rsidRPr="001A321B">
        <w:rPr>
          <w:bCs/>
        </w:rPr>
        <w:t xml:space="preserve"> </w:t>
      </w:r>
      <w:r w:rsidR="001C62E4" w:rsidRPr="00B2769F">
        <w:rPr>
          <w:bCs/>
          <w:u w:val="single"/>
        </w:rPr>
        <w:t xml:space="preserve">Tâche 1 : Activation des </w:t>
      </w:r>
      <w:commentRangeStart w:id="7"/>
      <w:r w:rsidR="001C62E4" w:rsidRPr="00B2769F">
        <w:rPr>
          <w:bCs/>
          <w:u w:val="single"/>
        </w:rPr>
        <w:t>connaissances antérieures</w:t>
      </w:r>
      <w:r w:rsidR="001C62E4">
        <w:rPr>
          <w:bCs/>
          <w:u w:val="single"/>
        </w:rPr>
        <w:t xml:space="preserve"> </w:t>
      </w:r>
      <w:commentRangeEnd w:id="7"/>
      <w:r w:rsidR="001C62E4">
        <w:rPr>
          <w:rStyle w:val="Marquedecommentaire"/>
        </w:rPr>
        <w:commentReference w:id="7"/>
      </w:r>
      <w:r w:rsidR="001C62E4">
        <w:rPr>
          <w:bCs/>
          <w:u w:val="single"/>
        </w:rPr>
        <w:t>(10</w:t>
      </w:r>
      <w:r w:rsidR="001C62E4" w:rsidRPr="00B2769F">
        <w:rPr>
          <w:bCs/>
          <w:u w:val="single"/>
        </w:rPr>
        <w:t xml:space="preserve"> minutes)</w:t>
      </w:r>
    </w:p>
    <w:p w:rsidR="001C62E4" w:rsidRPr="00B2769F" w:rsidRDefault="001C62E4" w:rsidP="001C62E4">
      <w:pPr>
        <w:ind w:right="-900"/>
        <w:rPr>
          <w:bCs/>
        </w:rPr>
      </w:pPr>
    </w:p>
    <w:p w:rsidR="001C62E4" w:rsidRPr="00B2769F" w:rsidRDefault="001C62E4" w:rsidP="0065550D">
      <w:pPr>
        <w:numPr>
          <w:ilvl w:val="0"/>
          <w:numId w:val="19"/>
        </w:numPr>
        <w:ind w:right="-900"/>
        <w:rPr>
          <w:bCs/>
        </w:rPr>
      </w:pPr>
      <w:r w:rsidRPr="00B2769F">
        <w:rPr>
          <w:bCs/>
        </w:rPr>
        <w:t>L’enseignante posera des questions sur les éléments déjà travaillés auparavant et liens à faire avec les</w:t>
      </w:r>
    </w:p>
    <w:p w:rsidR="001C62E4" w:rsidRDefault="001C62E4" w:rsidP="001C62E4">
      <w:pPr>
        <w:ind w:right="-900"/>
        <w:rPr>
          <w:bCs/>
        </w:rPr>
      </w:pPr>
      <w:r>
        <w:rPr>
          <w:bCs/>
        </w:rPr>
        <w:t xml:space="preserve">      </w:t>
      </w:r>
      <w:proofErr w:type="gramStart"/>
      <w:r w:rsidRPr="00B2769F">
        <w:rPr>
          <w:bCs/>
        </w:rPr>
        <w:t>prochaines</w:t>
      </w:r>
      <w:proofErr w:type="gramEnd"/>
      <w:r w:rsidRPr="00B2769F">
        <w:rPr>
          <w:bCs/>
        </w:rPr>
        <w:t xml:space="preserve"> </w:t>
      </w:r>
      <w:r>
        <w:rPr>
          <w:bCs/>
        </w:rPr>
        <w:t>séances</w:t>
      </w:r>
      <w:r w:rsidRPr="00B2769F">
        <w:rPr>
          <w:bCs/>
        </w:rPr>
        <w:t xml:space="preserve">. </w:t>
      </w:r>
    </w:p>
    <w:p w:rsidR="001C62E4" w:rsidRPr="00B2769F" w:rsidRDefault="001C62E4" w:rsidP="0065550D">
      <w:pPr>
        <w:numPr>
          <w:ilvl w:val="0"/>
          <w:numId w:val="18"/>
        </w:numPr>
        <w:ind w:right="-900"/>
        <w:rPr>
          <w:bCs/>
        </w:rPr>
      </w:pPr>
      <w:r>
        <w:rPr>
          <w:bCs/>
        </w:rPr>
        <w:t>Retour sur les apprentissages faits au cours de la dernière SAÉ en questionnant les élèves</w:t>
      </w:r>
    </w:p>
    <w:p w:rsidR="001C62E4" w:rsidRPr="00B2769F" w:rsidRDefault="001C62E4" w:rsidP="0065550D">
      <w:pPr>
        <w:numPr>
          <w:ilvl w:val="0"/>
          <w:numId w:val="18"/>
        </w:numPr>
        <w:ind w:right="-900"/>
        <w:rPr>
          <w:bCs/>
        </w:rPr>
      </w:pPr>
      <w:r w:rsidRPr="00B2769F">
        <w:rPr>
          <w:bCs/>
        </w:rPr>
        <w:t>Quels sont principaux éléments caractérisant le principe de coordination?</w:t>
      </w:r>
    </w:p>
    <w:p w:rsidR="001C62E4" w:rsidRPr="00B2769F" w:rsidRDefault="001C62E4" w:rsidP="0065550D">
      <w:pPr>
        <w:numPr>
          <w:ilvl w:val="0"/>
          <w:numId w:val="18"/>
        </w:numPr>
        <w:ind w:right="-900"/>
        <w:rPr>
          <w:bCs/>
        </w:rPr>
      </w:pPr>
      <w:r w:rsidRPr="00B2769F">
        <w:rPr>
          <w:bCs/>
        </w:rPr>
        <w:t>Quels sont les principaux éléments caractérisant le principe d’équilibration ?</w:t>
      </w:r>
    </w:p>
    <w:p w:rsidR="001C62E4" w:rsidRDefault="001C62E4" w:rsidP="0065550D">
      <w:pPr>
        <w:numPr>
          <w:ilvl w:val="0"/>
          <w:numId w:val="18"/>
        </w:numPr>
        <w:ind w:right="-900"/>
        <w:rPr>
          <w:bCs/>
        </w:rPr>
      </w:pPr>
      <w:r w:rsidRPr="00B2769F">
        <w:rPr>
          <w:bCs/>
        </w:rPr>
        <w:t>Dans quelles activités sont-elles les plus utiles?</w:t>
      </w:r>
    </w:p>
    <w:p w:rsidR="001C62E4" w:rsidRDefault="001C62E4" w:rsidP="001C62E4">
      <w:pPr>
        <w:ind w:right="-900"/>
        <w:rPr>
          <w:bCs/>
        </w:rPr>
      </w:pPr>
    </w:p>
    <w:p w:rsidR="001C62E4" w:rsidRPr="00B2769F" w:rsidRDefault="001C62E4" w:rsidP="0065550D">
      <w:pPr>
        <w:numPr>
          <w:ilvl w:val="0"/>
          <w:numId w:val="18"/>
        </w:numPr>
        <w:ind w:right="-900"/>
        <w:rPr>
          <w:bCs/>
        </w:rPr>
      </w:pPr>
      <w:r>
        <w:rPr>
          <w:bCs/>
        </w:rPr>
        <w:t xml:space="preserve">Faire un lien avec ces apprentissages pour amener l’idée du </w:t>
      </w:r>
      <w:proofErr w:type="spellStart"/>
      <w:r>
        <w:rPr>
          <w:bCs/>
        </w:rPr>
        <w:t>Parkour</w:t>
      </w:r>
      <w:proofErr w:type="spellEnd"/>
    </w:p>
    <w:p w:rsidR="00AC015A" w:rsidRPr="001A321B" w:rsidRDefault="00AC015A" w:rsidP="00AC015A">
      <w:pPr>
        <w:ind w:right="182"/>
        <w:rPr>
          <w:bCs/>
        </w:rPr>
      </w:pPr>
    </w:p>
    <w:p w:rsidR="00AC015A" w:rsidRPr="001A321B" w:rsidRDefault="00AC015A" w:rsidP="00AC015A">
      <w:pPr>
        <w:ind w:right="182"/>
        <w:rPr>
          <w:b/>
          <w:bCs/>
        </w:rPr>
      </w:pPr>
      <w:r w:rsidRPr="001A321B">
        <w:rPr>
          <w:b/>
          <w:bCs/>
        </w:rPr>
        <w:t> </w:t>
      </w:r>
    </w:p>
    <w:p w:rsidR="001C62E4" w:rsidRDefault="001C62E4" w:rsidP="001C62E4">
      <w:pPr>
        <w:ind w:right="-900"/>
        <w:rPr>
          <w:bCs/>
        </w:rPr>
      </w:pPr>
      <w:r w:rsidRPr="001C62E4">
        <w:rPr>
          <w:bCs/>
          <w:u w:val="single"/>
        </w:rPr>
        <w:t>Tâche 2 : Explication du déroulement de la SAÉ de six séances</w:t>
      </w:r>
      <w:r>
        <w:rPr>
          <w:bCs/>
        </w:rPr>
        <w:t xml:space="preserve"> durée?</w:t>
      </w:r>
    </w:p>
    <w:p w:rsidR="001C62E4" w:rsidRPr="00B2769F" w:rsidRDefault="001C62E4" w:rsidP="001C62E4">
      <w:pPr>
        <w:ind w:left="360" w:right="-900"/>
        <w:rPr>
          <w:bCs/>
        </w:rPr>
      </w:pPr>
    </w:p>
    <w:p w:rsidR="001C62E4" w:rsidRPr="00D530BA" w:rsidRDefault="001C62E4" w:rsidP="0065550D">
      <w:pPr>
        <w:numPr>
          <w:ilvl w:val="0"/>
          <w:numId w:val="12"/>
        </w:numPr>
        <w:ind w:right="-900"/>
        <w:rPr>
          <w:bCs/>
        </w:rPr>
      </w:pPr>
      <w:r w:rsidRPr="00B2769F">
        <w:rPr>
          <w:bCs/>
        </w:rPr>
        <w:t xml:space="preserve">Définition de l’activité du </w:t>
      </w:r>
      <w:proofErr w:type="spellStart"/>
      <w:r w:rsidRPr="00B2769F">
        <w:rPr>
          <w:bCs/>
        </w:rPr>
        <w:t>Parkour</w:t>
      </w:r>
      <w:proofErr w:type="spellEnd"/>
      <w:r w:rsidRPr="00B2769F">
        <w:rPr>
          <w:bCs/>
        </w:rPr>
        <w:t xml:space="preserve"> </w:t>
      </w:r>
    </w:p>
    <w:p w:rsidR="001C62E4" w:rsidRDefault="001C62E4" w:rsidP="0065550D">
      <w:pPr>
        <w:numPr>
          <w:ilvl w:val="2"/>
          <w:numId w:val="20"/>
        </w:numPr>
        <w:ind w:right="-900"/>
        <w:rPr>
          <w:bCs/>
        </w:rPr>
      </w:pPr>
      <w:r w:rsidRPr="00B2769F">
        <w:rPr>
          <w:bCs/>
        </w:rPr>
        <w:t xml:space="preserve">Démonstration d’une séquence vidéo illustrant une performance de </w:t>
      </w:r>
      <w:proofErr w:type="spellStart"/>
      <w:r w:rsidRPr="00B2769F">
        <w:rPr>
          <w:bCs/>
        </w:rPr>
        <w:t>parkour</w:t>
      </w:r>
      <w:proofErr w:type="spellEnd"/>
    </w:p>
    <w:p w:rsidR="001C62E4" w:rsidRDefault="001C62E4" w:rsidP="0065550D">
      <w:pPr>
        <w:numPr>
          <w:ilvl w:val="2"/>
          <w:numId w:val="20"/>
        </w:numPr>
        <w:ind w:right="-900"/>
        <w:rPr>
          <w:bCs/>
        </w:rPr>
      </w:pPr>
      <w:r>
        <w:rPr>
          <w:bCs/>
        </w:rPr>
        <w:t xml:space="preserve">Questionner sur les </w:t>
      </w:r>
      <w:r w:rsidR="00FA69F1">
        <w:rPr>
          <w:bCs/>
        </w:rPr>
        <w:t>actions</w:t>
      </w:r>
      <w:r>
        <w:rPr>
          <w:bCs/>
        </w:rPr>
        <w:t xml:space="preserve"> </w:t>
      </w:r>
      <w:r w:rsidR="00FA69F1" w:rsidRPr="00561090">
        <w:rPr>
          <w:bCs/>
        </w:rPr>
        <w:t>observées</w:t>
      </w:r>
      <w:r w:rsidRPr="00561090">
        <w:rPr>
          <w:bCs/>
        </w:rPr>
        <w:t xml:space="preserve"> </w:t>
      </w:r>
      <w:r>
        <w:rPr>
          <w:bCs/>
        </w:rPr>
        <w:t>dans la vidéo et les  principales actions</w:t>
      </w:r>
    </w:p>
    <w:p w:rsidR="001C62E4" w:rsidRDefault="00FA69F1" w:rsidP="001C62E4">
      <w:pPr>
        <w:ind w:left="1080" w:right="-900"/>
        <w:rPr>
          <w:bCs/>
        </w:rPr>
      </w:pPr>
      <w:proofErr w:type="gramStart"/>
      <w:r>
        <w:rPr>
          <w:bCs/>
        </w:rPr>
        <w:t>utilisées</w:t>
      </w:r>
      <w:proofErr w:type="gramEnd"/>
      <w:r w:rsidR="001C62E4">
        <w:rPr>
          <w:bCs/>
        </w:rPr>
        <w:t xml:space="preserve"> dans le </w:t>
      </w:r>
      <w:proofErr w:type="spellStart"/>
      <w:r w:rsidR="001C62E4">
        <w:rPr>
          <w:bCs/>
        </w:rPr>
        <w:t>parkour</w:t>
      </w:r>
      <w:proofErr w:type="spellEnd"/>
    </w:p>
    <w:p w:rsidR="001C62E4" w:rsidRDefault="001C62E4" w:rsidP="0065550D">
      <w:pPr>
        <w:numPr>
          <w:ilvl w:val="2"/>
          <w:numId w:val="20"/>
        </w:numPr>
        <w:ind w:right="-900"/>
        <w:rPr>
          <w:bCs/>
        </w:rPr>
      </w:pPr>
      <w:r>
        <w:rPr>
          <w:bCs/>
        </w:rPr>
        <w:t xml:space="preserve">Bref historique de l’activité du </w:t>
      </w:r>
      <w:proofErr w:type="spellStart"/>
      <w:r>
        <w:rPr>
          <w:bCs/>
        </w:rPr>
        <w:t>parkour</w:t>
      </w:r>
      <w:proofErr w:type="spellEnd"/>
      <w:r>
        <w:rPr>
          <w:bCs/>
        </w:rPr>
        <w:t xml:space="preserve"> (Fondateur, lieu de création, </w:t>
      </w:r>
      <w:proofErr w:type="spellStart"/>
      <w:r>
        <w:rPr>
          <w:bCs/>
        </w:rPr>
        <w:t>origine</w:t>
      </w:r>
      <w:proofErr w:type="gramStart"/>
      <w:r>
        <w:rPr>
          <w:bCs/>
        </w:rPr>
        <w:t>,etc</w:t>
      </w:r>
      <w:proofErr w:type="spellEnd"/>
      <w:proofErr w:type="gramEnd"/>
      <w:r>
        <w:rPr>
          <w:bCs/>
        </w:rPr>
        <w:t>.)</w:t>
      </w:r>
    </w:p>
    <w:p w:rsidR="001C62E4" w:rsidRDefault="001C62E4" w:rsidP="0065550D">
      <w:pPr>
        <w:numPr>
          <w:ilvl w:val="2"/>
          <w:numId w:val="20"/>
        </w:numPr>
        <w:ind w:right="-900"/>
        <w:rPr>
          <w:bCs/>
        </w:rPr>
      </w:pPr>
      <w:r>
        <w:rPr>
          <w:bCs/>
        </w:rPr>
        <w:t xml:space="preserve">Explication  des principes de base du </w:t>
      </w:r>
      <w:proofErr w:type="spellStart"/>
      <w:r>
        <w:rPr>
          <w:bCs/>
        </w:rPr>
        <w:t>parkour</w:t>
      </w:r>
      <w:proofErr w:type="spellEnd"/>
      <w:r>
        <w:rPr>
          <w:bCs/>
        </w:rPr>
        <w:t xml:space="preserve"> </w:t>
      </w:r>
    </w:p>
    <w:p w:rsidR="00D530BA" w:rsidRDefault="00D530BA" w:rsidP="00D530BA">
      <w:pPr>
        <w:ind w:right="-900"/>
        <w:rPr>
          <w:bCs/>
        </w:rPr>
      </w:pPr>
    </w:p>
    <w:p w:rsidR="00D530BA" w:rsidRDefault="00D530BA" w:rsidP="0065550D">
      <w:pPr>
        <w:numPr>
          <w:ilvl w:val="1"/>
          <w:numId w:val="20"/>
        </w:numPr>
        <w:ind w:right="-900"/>
        <w:rPr>
          <w:bCs/>
        </w:rPr>
      </w:pPr>
      <w:commentRangeStart w:id="8"/>
      <w:r w:rsidRPr="00B2769F">
        <w:rPr>
          <w:bCs/>
        </w:rPr>
        <w:t xml:space="preserve">Explication de la production attendue </w:t>
      </w:r>
      <w:commentRangeEnd w:id="8"/>
      <w:r>
        <w:rPr>
          <w:rStyle w:val="Marquedecommentaire"/>
        </w:rPr>
        <w:commentReference w:id="8"/>
      </w:r>
      <w:r w:rsidRPr="00B2769F">
        <w:rPr>
          <w:bCs/>
        </w:rPr>
        <w:t>et du déroulement de prestation finale</w:t>
      </w:r>
    </w:p>
    <w:p w:rsidR="00D530BA" w:rsidRDefault="00D530BA" w:rsidP="0065550D">
      <w:pPr>
        <w:numPr>
          <w:ilvl w:val="0"/>
          <w:numId w:val="21"/>
        </w:numPr>
        <w:ind w:right="-900"/>
        <w:rPr>
          <w:bCs/>
        </w:rPr>
      </w:pPr>
      <w:r>
        <w:rPr>
          <w:bCs/>
        </w:rPr>
        <w:t>Qu’</w:t>
      </w:r>
      <w:r w:rsidR="00733044">
        <w:rPr>
          <w:bCs/>
        </w:rPr>
        <w:t>est-ce</w:t>
      </w:r>
      <w:r>
        <w:rPr>
          <w:bCs/>
        </w:rPr>
        <w:t xml:space="preserve"> que les élèves devront prendre en considération pour la prestation finale</w:t>
      </w:r>
    </w:p>
    <w:p w:rsidR="00D530BA" w:rsidRDefault="00D530BA" w:rsidP="0065550D">
      <w:pPr>
        <w:numPr>
          <w:ilvl w:val="0"/>
          <w:numId w:val="21"/>
        </w:numPr>
        <w:ind w:right="-900"/>
        <w:rPr>
          <w:bCs/>
        </w:rPr>
      </w:pPr>
      <w:r>
        <w:rPr>
          <w:bCs/>
        </w:rPr>
        <w:t>Présentation des critères d’évaluation</w:t>
      </w:r>
    </w:p>
    <w:p w:rsidR="00D530BA" w:rsidRDefault="00D530BA" w:rsidP="0065550D">
      <w:pPr>
        <w:numPr>
          <w:ilvl w:val="0"/>
          <w:numId w:val="21"/>
        </w:numPr>
        <w:ind w:right="-900"/>
        <w:rPr>
          <w:bCs/>
        </w:rPr>
      </w:pPr>
      <w:r>
        <w:rPr>
          <w:bCs/>
        </w:rPr>
        <w:t>Présentation du déroulement de la prestation finale en présentant à l’aide d’affiche les différents</w:t>
      </w:r>
    </w:p>
    <w:p w:rsidR="00D530BA" w:rsidRDefault="00D530BA" w:rsidP="00D530BA">
      <w:pPr>
        <w:ind w:left="1080" w:right="-900"/>
        <w:rPr>
          <w:bCs/>
        </w:rPr>
      </w:pPr>
      <w:proofErr w:type="gramStart"/>
      <w:r>
        <w:rPr>
          <w:bCs/>
        </w:rPr>
        <w:t>parcours</w:t>
      </w:r>
      <w:proofErr w:type="gramEnd"/>
      <w:r>
        <w:rPr>
          <w:bCs/>
        </w:rPr>
        <w:t xml:space="preserve"> proposés</w:t>
      </w:r>
    </w:p>
    <w:p w:rsidR="00D530BA" w:rsidRDefault="00D530BA" w:rsidP="0065550D">
      <w:pPr>
        <w:numPr>
          <w:ilvl w:val="2"/>
          <w:numId w:val="22"/>
        </w:numPr>
        <w:ind w:right="-900"/>
        <w:rPr>
          <w:bCs/>
        </w:rPr>
      </w:pPr>
      <w:r>
        <w:rPr>
          <w:bCs/>
        </w:rPr>
        <w:t>Présentation des différents outils pédagogiques utilisés lors de cette SAÉ (cahier de l’élève, fiche</w:t>
      </w:r>
    </w:p>
    <w:p w:rsidR="00D530BA" w:rsidRPr="00B2769F" w:rsidRDefault="00D530BA" w:rsidP="00D530BA">
      <w:pPr>
        <w:ind w:left="1080" w:right="-900"/>
        <w:rPr>
          <w:bCs/>
        </w:rPr>
      </w:pPr>
      <w:proofErr w:type="gramStart"/>
      <w:r>
        <w:rPr>
          <w:bCs/>
        </w:rPr>
        <w:t>d’autoévaluation )</w:t>
      </w:r>
      <w:proofErr w:type="gramEnd"/>
    </w:p>
    <w:p w:rsidR="00D530BA" w:rsidRDefault="00D530BA" w:rsidP="0065550D">
      <w:pPr>
        <w:numPr>
          <w:ilvl w:val="1"/>
          <w:numId w:val="20"/>
        </w:numPr>
        <w:ind w:right="-900"/>
        <w:rPr>
          <w:bCs/>
        </w:rPr>
      </w:pPr>
      <w:r w:rsidRPr="00B2769F">
        <w:rPr>
          <w:bCs/>
        </w:rPr>
        <w:t>Explication des règles d’éthique et de sécurité durant la SAÉ</w:t>
      </w:r>
    </w:p>
    <w:p w:rsidR="00D530BA" w:rsidRDefault="00D530BA" w:rsidP="0065550D">
      <w:pPr>
        <w:numPr>
          <w:ilvl w:val="2"/>
          <w:numId w:val="20"/>
        </w:numPr>
        <w:ind w:right="-900"/>
        <w:rPr>
          <w:bCs/>
        </w:rPr>
      </w:pPr>
      <w:r>
        <w:rPr>
          <w:bCs/>
        </w:rPr>
        <w:lastRenderedPageBreak/>
        <w:t xml:space="preserve">Rappel des règles de sécurité et d’éthique en demandant aux élèves de les </w:t>
      </w:r>
      <w:r w:rsidR="00FA69F1">
        <w:rPr>
          <w:bCs/>
        </w:rPr>
        <w:t>énumérées</w:t>
      </w:r>
    </w:p>
    <w:p w:rsidR="00D530BA" w:rsidRDefault="00D530BA" w:rsidP="0065550D">
      <w:pPr>
        <w:numPr>
          <w:ilvl w:val="2"/>
          <w:numId w:val="20"/>
        </w:numPr>
        <w:ind w:right="-900"/>
        <w:rPr>
          <w:bCs/>
        </w:rPr>
      </w:pPr>
      <w:r>
        <w:rPr>
          <w:bCs/>
        </w:rPr>
        <w:t xml:space="preserve">Présentation des règles spécifiques en lien avec les différents outils utilisés dans le cadre de </w:t>
      </w:r>
    </w:p>
    <w:p w:rsidR="00D530BA" w:rsidRDefault="00D530BA" w:rsidP="00D530BA">
      <w:pPr>
        <w:ind w:left="1080" w:right="-900"/>
        <w:rPr>
          <w:bCs/>
        </w:rPr>
      </w:pPr>
      <w:proofErr w:type="gramStart"/>
      <w:r>
        <w:rPr>
          <w:bCs/>
        </w:rPr>
        <w:t>l’activité</w:t>
      </w:r>
      <w:proofErr w:type="gramEnd"/>
      <w:r>
        <w:rPr>
          <w:bCs/>
        </w:rPr>
        <w:t xml:space="preserve"> du </w:t>
      </w:r>
      <w:proofErr w:type="spellStart"/>
      <w:r>
        <w:rPr>
          <w:bCs/>
        </w:rPr>
        <w:t>parkour</w:t>
      </w:r>
      <w:proofErr w:type="spellEnd"/>
    </w:p>
    <w:p w:rsidR="00D530BA" w:rsidRDefault="00D530BA" w:rsidP="0065550D">
      <w:pPr>
        <w:numPr>
          <w:ilvl w:val="2"/>
          <w:numId w:val="20"/>
        </w:numPr>
        <w:ind w:right="-900"/>
        <w:rPr>
          <w:bCs/>
        </w:rPr>
      </w:pPr>
      <w:r>
        <w:rPr>
          <w:bCs/>
        </w:rPr>
        <w:t>Faire nommer et les règles d’éthiques et de sécurité par les élèves</w:t>
      </w:r>
    </w:p>
    <w:p w:rsidR="00D530BA" w:rsidRDefault="00D530BA" w:rsidP="0065550D">
      <w:pPr>
        <w:numPr>
          <w:ilvl w:val="2"/>
          <w:numId w:val="20"/>
        </w:numPr>
        <w:ind w:right="-900"/>
        <w:rPr>
          <w:bCs/>
        </w:rPr>
      </w:pPr>
      <w:r>
        <w:rPr>
          <w:bCs/>
        </w:rPr>
        <w:t xml:space="preserve">Présentation d’une affiche expliquant les règles de sécurité et les règles d’éthique dans la SAÉ de </w:t>
      </w:r>
    </w:p>
    <w:p w:rsidR="00D530BA" w:rsidRDefault="00D530BA" w:rsidP="00D530BA">
      <w:pPr>
        <w:ind w:left="1080" w:right="-900"/>
        <w:rPr>
          <w:bCs/>
        </w:rPr>
      </w:pPr>
      <w:proofErr w:type="spellStart"/>
      <w:r>
        <w:rPr>
          <w:bCs/>
        </w:rPr>
        <w:t>Parkour</w:t>
      </w:r>
      <w:proofErr w:type="spellEnd"/>
    </w:p>
    <w:p w:rsidR="00D530BA" w:rsidRDefault="00D530BA" w:rsidP="00D530BA">
      <w:pPr>
        <w:ind w:left="1080" w:right="-900"/>
        <w:rPr>
          <w:bCs/>
        </w:rPr>
      </w:pPr>
    </w:p>
    <w:p w:rsidR="00D530BA" w:rsidRPr="00B2769F" w:rsidRDefault="00D530BA" w:rsidP="00D530BA">
      <w:pPr>
        <w:ind w:right="-900"/>
        <w:rPr>
          <w:u w:val="single"/>
        </w:rPr>
      </w:pPr>
      <w:r w:rsidRPr="00B2769F">
        <w:rPr>
          <w:bCs/>
          <w:u w:val="single"/>
        </w:rPr>
        <w:t xml:space="preserve">Tâche </w:t>
      </w:r>
      <w:r>
        <w:rPr>
          <w:caps/>
          <w:u w:val="single"/>
        </w:rPr>
        <w:t>3</w:t>
      </w:r>
      <w:r w:rsidRPr="00B2769F">
        <w:rPr>
          <w:caps/>
          <w:u w:val="single"/>
        </w:rPr>
        <w:t xml:space="preserve"> : </w:t>
      </w:r>
      <w:commentRangeStart w:id="9"/>
      <w:r w:rsidRPr="00B2769F">
        <w:rPr>
          <w:u w:val="single"/>
        </w:rPr>
        <w:t>Tâche initiale</w:t>
      </w:r>
      <w:r w:rsidRPr="00B2769F">
        <w:rPr>
          <w:bCs/>
          <w:u w:val="single"/>
        </w:rPr>
        <w:t xml:space="preserve"> </w:t>
      </w:r>
      <w:r w:rsidRPr="00B2769F">
        <w:rPr>
          <w:u w:val="single"/>
        </w:rPr>
        <w:t xml:space="preserve">à des fins diagnostiques </w:t>
      </w:r>
      <w:commentRangeEnd w:id="9"/>
      <w:r>
        <w:rPr>
          <w:rStyle w:val="Marquedecommentaire"/>
        </w:rPr>
        <w:commentReference w:id="9"/>
      </w:r>
      <w:r w:rsidRPr="00B2769F">
        <w:rPr>
          <w:u w:val="single"/>
        </w:rPr>
        <w:t>(</w:t>
      </w:r>
      <w:r>
        <w:rPr>
          <w:u w:val="single"/>
        </w:rPr>
        <w:t xml:space="preserve">10  </w:t>
      </w:r>
      <w:r w:rsidRPr="00B2769F">
        <w:rPr>
          <w:u w:val="single"/>
        </w:rPr>
        <w:t>minutes)</w:t>
      </w:r>
    </w:p>
    <w:p w:rsidR="00D530BA" w:rsidRPr="00B2769F" w:rsidRDefault="00D530BA" w:rsidP="00D530BA">
      <w:pPr>
        <w:ind w:right="-900"/>
      </w:pPr>
    </w:p>
    <w:p w:rsidR="00D530BA" w:rsidRDefault="00D530BA" w:rsidP="0065550D">
      <w:pPr>
        <w:numPr>
          <w:ilvl w:val="0"/>
          <w:numId w:val="23"/>
        </w:numPr>
        <w:ind w:right="-900"/>
        <w:jc w:val="both"/>
        <w:rPr>
          <w:bCs/>
        </w:rPr>
      </w:pPr>
      <w:r w:rsidRPr="00B2769F">
        <w:rPr>
          <w:bCs/>
        </w:rPr>
        <w:t xml:space="preserve">L’enseignant </w:t>
      </w:r>
      <w:r>
        <w:rPr>
          <w:bCs/>
        </w:rPr>
        <w:t xml:space="preserve">lance les élèves dans l’action en leur mentionnant de choisir  des trois circuits qui leur </w:t>
      </w:r>
    </w:p>
    <w:p w:rsidR="00D530BA" w:rsidRDefault="00D530BA" w:rsidP="00D530BA">
      <w:pPr>
        <w:ind w:left="360" w:right="-900"/>
        <w:jc w:val="both"/>
        <w:rPr>
          <w:bCs/>
        </w:rPr>
      </w:pPr>
      <w:proofErr w:type="gramStart"/>
      <w:r>
        <w:rPr>
          <w:bCs/>
        </w:rPr>
        <w:t>proposé</w:t>
      </w:r>
      <w:proofErr w:type="gramEnd"/>
      <w:r>
        <w:rPr>
          <w:bCs/>
        </w:rPr>
        <w:t xml:space="preserve"> de la part de l’enseignant. Ces derniers devront traverser les différents circuits en utilisant les </w:t>
      </w:r>
    </w:p>
    <w:p w:rsidR="00D530BA" w:rsidRPr="00561090" w:rsidRDefault="00D530BA" w:rsidP="00D530BA">
      <w:pPr>
        <w:ind w:left="360" w:right="-900"/>
        <w:jc w:val="both"/>
        <w:rPr>
          <w:bCs/>
        </w:rPr>
      </w:pPr>
      <w:proofErr w:type="gramStart"/>
      <w:r>
        <w:rPr>
          <w:bCs/>
        </w:rPr>
        <w:t>différents</w:t>
      </w:r>
      <w:proofErr w:type="gramEnd"/>
      <w:r>
        <w:rPr>
          <w:bCs/>
        </w:rPr>
        <w:t xml:space="preserve"> principes d’action pratiqués au cours de l’année</w:t>
      </w:r>
      <w:r w:rsidRPr="00561090">
        <w:rPr>
          <w:bCs/>
        </w:rPr>
        <w:t xml:space="preserve">. L’enseignant ne précisera pas aux élèves </w:t>
      </w:r>
    </w:p>
    <w:p w:rsidR="00D530BA" w:rsidRPr="00561090" w:rsidRDefault="00D530BA" w:rsidP="00D530BA">
      <w:pPr>
        <w:ind w:left="360" w:right="-900"/>
        <w:jc w:val="both"/>
        <w:rPr>
          <w:bCs/>
        </w:rPr>
      </w:pPr>
      <w:proofErr w:type="gramStart"/>
      <w:r w:rsidRPr="00561090">
        <w:rPr>
          <w:bCs/>
        </w:rPr>
        <w:t>les</w:t>
      </w:r>
      <w:proofErr w:type="gramEnd"/>
      <w:r w:rsidRPr="00561090">
        <w:rPr>
          <w:bCs/>
        </w:rPr>
        <w:t xml:space="preserve"> différents moyens qui devraient être présents dans les circuits pour amener les élèves à réfléchir aux </w:t>
      </w:r>
    </w:p>
    <w:p w:rsidR="00D530BA" w:rsidRPr="00561090" w:rsidRDefault="00D530BA" w:rsidP="00D530BA">
      <w:pPr>
        <w:ind w:left="360" w:right="-900"/>
        <w:jc w:val="both"/>
        <w:rPr>
          <w:bCs/>
        </w:rPr>
      </w:pPr>
      <w:proofErr w:type="gramStart"/>
      <w:r w:rsidRPr="00561090">
        <w:rPr>
          <w:bCs/>
        </w:rPr>
        <w:t>actions</w:t>
      </w:r>
      <w:proofErr w:type="gramEnd"/>
      <w:r w:rsidRPr="00561090">
        <w:rPr>
          <w:bCs/>
        </w:rPr>
        <w:t xml:space="preserve"> à exécuter. Pendant ce temps, l’enseignant est en observation et s’assure que les règles sont </w:t>
      </w:r>
    </w:p>
    <w:p w:rsidR="00D530BA" w:rsidRPr="00561090" w:rsidRDefault="00D530BA" w:rsidP="00D530BA">
      <w:pPr>
        <w:ind w:left="360" w:right="-900"/>
        <w:jc w:val="both"/>
        <w:rPr>
          <w:bCs/>
        </w:rPr>
      </w:pPr>
      <w:proofErr w:type="gramStart"/>
      <w:r w:rsidRPr="00561090">
        <w:rPr>
          <w:bCs/>
        </w:rPr>
        <w:t>respectées</w:t>
      </w:r>
      <w:proofErr w:type="gramEnd"/>
      <w:r w:rsidRPr="00561090">
        <w:rPr>
          <w:bCs/>
        </w:rPr>
        <w:t xml:space="preserve">. </w:t>
      </w:r>
    </w:p>
    <w:p w:rsidR="00D530BA" w:rsidRPr="00561090" w:rsidRDefault="00D530BA" w:rsidP="00D530BA">
      <w:pPr>
        <w:ind w:right="-900"/>
        <w:jc w:val="both"/>
        <w:rPr>
          <w:bCs/>
          <w:u w:val="single"/>
        </w:rPr>
      </w:pPr>
    </w:p>
    <w:p w:rsidR="00D530BA" w:rsidRPr="00561090" w:rsidRDefault="00D530BA" w:rsidP="0065550D">
      <w:pPr>
        <w:pStyle w:val="Titre2"/>
        <w:numPr>
          <w:ilvl w:val="2"/>
          <w:numId w:val="23"/>
        </w:numPr>
        <w:jc w:val="both"/>
        <w:rPr>
          <w:rFonts w:ascii="Times New Roman" w:hAnsi="Times New Roman"/>
          <w:b w:val="0"/>
        </w:rPr>
      </w:pPr>
      <w:r w:rsidRPr="00561090">
        <w:rPr>
          <w:rFonts w:ascii="Times New Roman" w:hAnsi="Times New Roman"/>
          <w:b w:val="0"/>
        </w:rPr>
        <w:t xml:space="preserve">L’enseignant observe les élèves pour voir leur niveau et leur capacité </w:t>
      </w:r>
    </w:p>
    <w:p w:rsidR="00D530BA" w:rsidRDefault="00D530BA" w:rsidP="0065550D">
      <w:pPr>
        <w:numPr>
          <w:ilvl w:val="2"/>
          <w:numId w:val="23"/>
        </w:numPr>
        <w:jc w:val="both"/>
      </w:pPr>
      <w:r>
        <w:t xml:space="preserve">Permet </w:t>
      </w:r>
      <w:r w:rsidRPr="00B2769F">
        <w:t>à l’élève d’explorer et de faire des recherches pour réaliser le mouvement correctement</w:t>
      </w:r>
    </w:p>
    <w:p w:rsidR="00D530BA" w:rsidRDefault="00D530BA" w:rsidP="0065550D">
      <w:pPr>
        <w:numPr>
          <w:ilvl w:val="2"/>
          <w:numId w:val="23"/>
        </w:numPr>
        <w:jc w:val="both"/>
      </w:pPr>
      <w:r>
        <w:t xml:space="preserve">L’enseignant ne donne aucune rétroaction lors de ce test et n’intervient que lorsqu’il en est nécessaire </w:t>
      </w:r>
    </w:p>
    <w:p w:rsidR="00D530BA" w:rsidRDefault="00D530BA" w:rsidP="00D530BA">
      <w:pPr>
        <w:ind w:left="720"/>
      </w:pPr>
    </w:p>
    <w:p w:rsidR="00D530BA" w:rsidRDefault="00D530BA" w:rsidP="00D530BA">
      <w:pPr>
        <w:ind w:left="360" w:right="-900"/>
        <w:rPr>
          <w:bCs/>
        </w:rPr>
      </w:pPr>
      <w:r w:rsidRPr="00BE2AAB">
        <w:rPr>
          <w:bCs/>
        </w:rPr>
        <w:t>Lorsque tous</w:t>
      </w:r>
      <w:r>
        <w:rPr>
          <w:bCs/>
        </w:rPr>
        <w:t xml:space="preserve"> les élèves auront réalisé une fois deux des trois parcours, l’enseignant demandera aux élèves</w:t>
      </w:r>
    </w:p>
    <w:p w:rsidR="00D530BA" w:rsidRDefault="00D530BA" w:rsidP="00D530BA">
      <w:pPr>
        <w:ind w:right="-900"/>
        <w:rPr>
          <w:bCs/>
        </w:rPr>
      </w:pPr>
      <w:r>
        <w:rPr>
          <w:bCs/>
        </w:rPr>
        <w:t xml:space="preserve">      </w:t>
      </w:r>
      <w:proofErr w:type="gramStart"/>
      <w:r>
        <w:rPr>
          <w:bCs/>
        </w:rPr>
        <w:t>de</w:t>
      </w:r>
      <w:proofErr w:type="gramEnd"/>
      <w:r>
        <w:rPr>
          <w:bCs/>
        </w:rPr>
        <w:t xml:space="preserve"> venir s’asseoir.</w:t>
      </w:r>
    </w:p>
    <w:p w:rsidR="00D530BA" w:rsidRDefault="00D530BA" w:rsidP="00D530BA"/>
    <w:p w:rsidR="00D530BA" w:rsidRDefault="00D530BA" w:rsidP="0065550D">
      <w:pPr>
        <w:numPr>
          <w:ilvl w:val="0"/>
          <w:numId w:val="23"/>
        </w:numPr>
      </w:pPr>
      <w:r>
        <w:t xml:space="preserve">Présentation des différents circuits proposés par l’enseignant </w:t>
      </w:r>
    </w:p>
    <w:p w:rsidR="00D530BA" w:rsidRDefault="00D530BA" w:rsidP="00D530BA">
      <w:pPr>
        <w:ind w:left="360"/>
      </w:pPr>
    </w:p>
    <w:p w:rsidR="00D530BA" w:rsidRDefault="00D530BA" w:rsidP="0065550D">
      <w:pPr>
        <w:numPr>
          <w:ilvl w:val="0"/>
          <w:numId w:val="24"/>
        </w:numPr>
      </w:pPr>
      <w:r>
        <w:t xml:space="preserve">Il est important de préciser que lors de la prestation finale, ce seront exactement les mêmes </w:t>
      </w:r>
    </w:p>
    <w:p w:rsidR="00D530BA" w:rsidRDefault="00D530BA" w:rsidP="00D530BA">
      <w:pPr>
        <w:ind w:left="1080"/>
      </w:pPr>
      <w:proofErr w:type="gramStart"/>
      <w:r>
        <w:t>circuits</w:t>
      </w:r>
      <w:proofErr w:type="gramEnd"/>
      <w:r>
        <w:t xml:space="preserve"> proposés. Il sera important que l’enseignant le mentionne aux élèves. </w:t>
      </w:r>
    </w:p>
    <w:p w:rsidR="00D530BA" w:rsidRDefault="00D530BA" w:rsidP="00D530BA">
      <w:pPr>
        <w:ind w:left="1080"/>
      </w:pPr>
    </w:p>
    <w:p w:rsidR="00D530BA" w:rsidRPr="00D530BA" w:rsidRDefault="00D530BA" w:rsidP="00D530BA">
      <w:pPr>
        <w:ind w:left="1080"/>
        <w:rPr>
          <w:color w:val="C45911" w:themeColor="accent2" w:themeShade="BF"/>
        </w:rPr>
      </w:pPr>
    </w:p>
    <w:p w:rsidR="00D530BA" w:rsidRDefault="00D530BA" w:rsidP="00D530BA">
      <w:pPr>
        <w:tabs>
          <w:tab w:val="left" w:pos="690"/>
        </w:tabs>
        <w:ind w:right="-70"/>
        <w:rPr>
          <w:bCs/>
          <w:color w:val="C45911" w:themeColor="accent2" w:themeShade="BF"/>
        </w:rPr>
      </w:pPr>
      <w:r w:rsidRPr="00561090">
        <w:rPr>
          <w:bCs/>
          <w:color w:val="C45911" w:themeColor="accent2" w:themeShade="BF"/>
          <w:highlight w:val="yellow"/>
        </w:rPr>
        <w:t xml:space="preserve">L’idée du </w:t>
      </w:r>
      <w:proofErr w:type="spellStart"/>
      <w:r w:rsidRPr="00561090">
        <w:rPr>
          <w:bCs/>
          <w:color w:val="C45911" w:themeColor="accent2" w:themeShade="BF"/>
          <w:highlight w:val="yellow"/>
        </w:rPr>
        <w:t>parkour</w:t>
      </w:r>
      <w:proofErr w:type="spellEnd"/>
      <w:r w:rsidRPr="00561090">
        <w:rPr>
          <w:bCs/>
          <w:color w:val="C45911" w:themeColor="accent2" w:themeShade="BF"/>
          <w:highlight w:val="yellow"/>
        </w:rPr>
        <w:t xml:space="preserve"> est d’offrir aux élèves un seul circuit avec différents obstacles. Les élèves doivent trouver les bonnes actions de locomotion qui leur permettra de franchir ce circuit le</w:t>
      </w:r>
      <w:r w:rsidR="00561090" w:rsidRPr="00561090">
        <w:rPr>
          <w:bCs/>
          <w:color w:val="C45911" w:themeColor="accent2" w:themeShade="BF"/>
          <w:highlight w:val="yellow"/>
        </w:rPr>
        <w:t xml:space="preserve"> </w:t>
      </w:r>
      <w:r w:rsidRPr="00561090">
        <w:rPr>
          <w:bCs/>
          <w:color w:val="C45911" w:themeColor="accent2" w:themeShade="BF"/>
          <w:highlight w:val="yellow"/>
        </w:rPr>
        <w:t xml:space="preserve">plus efficacement possible. Tu ne </w:t>
      </w:r>
      <w:r w:rsidR="00561090" w:rsidRPr="00561090">
        <w:rPr>
          <w:bCs/>
          <w:color w:val="C45911" w:themeColor="accent2" w:themeShade="BF"/>
          <w:highlight w:val="yellow"/>
        </w:rPr>
        <w:t>devrais</w:t>
      </w:r>
      <w:r w:rsidRPr="00561090">
        <w:rPr>
          <w:bCs/>
          <w:color w:val="C45911" w:themeColor="accent2" w:themeShade="BF"/>
          <w:highlight w:val="yellow"/>
        </w:rPr>
        <w:t xml:space="preserve"> pas imposer des actions à chacun des obstacles.</w:t>
      </w:r>
    </w:p>
    <w:p w:rsidR="00D530BA" w:rsidRDefault="00D530BA" w:rsidP="00D530BA">
      <w:pPr>
        <w:tabs>
          <w:tab w:val="left" w:pos="690"/>
        </w:tabs>
        <w:ind w:right="-70"/>
        <w:rPr>
          <w:bCs/>
          <w:color w:val="C45911" w:themeColor="accent2" w:themeShade="BF"/>
        </w:rPr>
      </w:pPr>
    </w:p>
    <w:p w:rsidR="00D530BA" w:rsidRPr="00D530BA" w:rsidRDefault="00D530BA" w:rsidP="00D530BA">
      <w:pPr>
        <w:tabs>
          <w:tab w:val="left" w:pos="690"/>
        </w:tabs>
        <w:ind w:right="-70"/>
        <w:rPr>
          <w:bCs/>
          <w:u w:val="single"/>
        </w:rPr>
      </w:pPr>
      <w:r w:rsidRPr="00D530BA">
        <w:rPr>
          <w:bCs/>
          <w:u w:val="single"/>
        </w:rPr>
        <w:t>Tâche 4 : Retour sur la tâche diagnostique</w:t>
      </w:r>
    </w:p>
    <w:p w:rsidR="00D530BA" w:rsidRDefault="00D530BA" w:rsidP="00D530BA">
      <w:pPr>
        <w:tabs>
          <w:tab w:val="left" w:pos="690"/>
        </w:tabs>
        <w:ind w:right="-70"/>
        <w:rPr>
          <w:bCs/>
        </w:rPr>
      </w:pPr>
    </w:p>
    <w:p w:rsidR="00D530BA" w:rsidRDefault="00D530BA" w:rsidP="0065550D">
      <w:pPr>
        <w:numPr>
          <w:ilvl w:val="0"/>
          <w:numId w:val="12"/>
        </w:numPr>
        <w:tabs>
          <w:tab w:val="left" w:pos="690"/>
        </w:tabs>
        <w:ind w:right="-70"/>
        <w:rPr>
          <w:bCs/>
        </w:rPr>
      </w:pPr>
      <w:r>
        <w:rPr>
          <w:bCs/>
        </w:rPr>
        <w:t xml:space="preserve">L’enseignant fait un retour sur l’activité diagnostique  venant d’être exécutée. Il questionnera sur les élèves sur les </w:t>
      </w:r>
      <w:commentRangeStart w:id="10"/>
      <w:r>
        <w:rPr>
          <w:bCs/>
        </w:rPr>
        <w:t xml:space="preserve">principes </w:t>
      </w:r>
      <w:commentRangeEnd w:id="10"/>
      <w:r>
        <w:rPr>
          <w:rStyle w:val="Marquedecommentaire"/>
        </w:rPr>
        <w:commentReference w:id="10"/>
      </w:r>
      <w:r>
        <w:rPr>
          <w:bCs/>
        </w:rPr>
        <w:t>d’action retrouvés dans les parcours.</w:t>
      </w:r>
    </w:p>
    <w:p w:rsidR="00D530BA" w:rsidRDefault="00D530BA" w:rsidP="00D530BA">
      <w:pPr>
        <w:tabs>
          <w:tab w:val="left" w:pos="690"/>
        </w:tabs>
        <w:ind w:left="720" w:right="-70"/>
        <w:rPr>
          <w:bCs/>
        </w:rPr>
      </w:pPr>
    </w:p>
    <w:p w:rsidR="00D530BA" w:rsidRPr="00D530BA" w:rsidRDefault="00D530BA" w:rsidP="0065550D">
      <w:pPr>
        <w:numPr>
          <w:ilvl w:val="3"/>
          <w:numId w:val="23"/>
        </w:numPr>
        <w:tabs>
          <w:tab w:val="left" w:pos="690"/>
        </w:tabs>
        <w:ind w:right="-70"/>
        <w:rPr>
          <w:bCs/>
        </w:rPr>
      </w:pPr>
      <w:r>
        <w:rPr>
          <w:bCs/>
        </w:rPr>
        <w:t>Présentation de la feuille d’autoévaluation où l’élève devra mentionner les forces et les difficultés r</w:t>
      </w:r>
      <w:r w:rsidRPr="00D530BA">
        <w:rPr>
          <w:bCs/>
        </w:rPr>
        <w:t>encontrées dans le parcours exécuté</w:t>
      </w:r>
    </w:p>
    <w:p w:rsidR="00D530BA" w:rsidRDefault="00D530BA" w:rsidP="0065550D">
      <w:pPr>
        <w:numPr>
          <w:ilvl w:val="4"/>
          <w:numId w:val="23"/>
        </w:numPr>
        <w:tabs>
          <w:tab w:val="left" w:pos="690"/>
        </w:tabs>
        <w:ind w:right="-70"/>
        <w:rPr>
          <w:bCs/>
        </w:rPr>
      </w:pPr>
      <w:r>
        <w:rPr>
          <w:bCs/>
        </w:rPr>
        <w:t>Quels principes d’action avez-vous utilisés ?</w:t>
      </w:r>
    </w:p>
    <w:p w:rsidR="00D530BA" w:rsidRDefault="00D530BA" w:rsidP="0065550D">
      <w:pPr>
        <w:numPr>
          <w:ilvl w:val="4"/>
          <w:numId w:val="23"/>
        </w:numPr>
        <w:tabs>
          <w:tab w:val="left" w:pos="690"/>
        </w:tabs>
        <w:ind w:right="-70"/>
        <w:rPr>
          <w:bCs/>
        </w:rPr>
      </w:pPr>
      <w:r>
        <w:rPr>
          <w:bCs/>
        </w:rPr>
        <w:t>Qu’est-ce qui était plus facile à exécuté ?</w:t>
      </w:r>
    </w:p>
    <w:p w:rsidR="00D530BA" w:rsidRPr="00C702C2" w:rsidRDefault="00D530BA" w:rsidP="0065550D">
      <w:pPr>
        <w:numPr>
          <w:ilvl w:val="4"/>
          <w:numId w:val="23"/>
        </w:numPr>
        <w:tabs>
          <w:tab w:val="left" w:pos="690"/>
        </w:tabs>
        <w:ind w:right="-70"/>
        <w:rPr>
          <w:bCs/>
        </w:rPr>
      </w:pPr>
      <w:r>
        <w:rPr>
          <w:bCs/>
        </w:rPr>
        <w:t>Qu’est-ce qui a été plus difficile à exécuter ?</w:t>
      </w:r>
    </w:p>
    <w:p w:rsidR="00D530BA" w:rsidRDefault="00D530BA" w:rsidP="00D530BA">
      <w:pPr>
        <w:tabs>
          <w:tab w:val="left" w:pos="690"/>
        </w:tabs>
        <w:ind w:left="1080" w:right="-70"/>
        <w:rPr>
          <w:bCs/>
        </w:rPr>
      </w:pPr>
    </w:p>
    <w:p w:rsidR="00D530BA" w:rsidRDefault="00D530BA" w:rsidP="0065550D">
      <w:pPr>
        <w:numPr>
          <w:ilvl w:val="3"/>
          <w:numId w:val="23"/>
        </w:numPr>
        <w:tabs>
          <w:tab w:val="left" w:pos="690"/>
        </w:tabs>
        <w:ind w:right="-70"/>
        <w:rPr>
          <w:bCs/>
        </w:rPr>
      </w:pPr>
      <w:r>
        <w:rPr>
          <w:bCs/>
        </w:rPr>
        <w:t>Cette feuille d’autoévaluation sera réutilisée lors du choix d’action dans la phase de réalisation</w:t>
      </w:r>
    </w:p>
    <w:p w:rsidR="00D530BA" w:rsidRDefault="00D530BA" w:rsidP="00D530BA">
      <w:pPr>
        <w:tabs>
          <w:tab w:val="left" w:pos="690"/>
        </w:tabs>
        <w:ind w:left="1080" w:right="-70"/>
        <w:rPr>
          <w:bCs/>
        </w:rPr>
      </w:pPr>
      <w:r>
        <w:rPr>
          <w:bCs/>
        </w:rPr>
        <w:t xml:space="preserve">      </w:t>
      </w:r>
      <w:proofErr w:type="gramStart"/>
      <w:r>
        <w:rPr>
          <w:bCs/>
        </w:rPr>
        <w:t>et</w:t>
      </w:r>
      <w:proofErr w:type="gramEnd"/>
      <w:r>
        <w:rPr>
          <w:bCs/>
        </w:rPr>
        <w:t xml:space="preserve"> lors de la prestation finale</w:t>
      </w:r>
    </w:p>
    <w:p w:rsidR="00AC015A" w:rsidRPr="00D530BA" w:rsidRDefault="00D530BA" w:rsidP="0065550D">
      <w:pPr>
        <w:numPr>
          <w:ilvl w:val="3"/>
          <w:numId w:val="23"/>
        </w:numPr>
        <w:tabs>
          <w:tab w:val="left" w:pos="690"/>
        </w:tabs>
        <w:ind w:right="-70"/>
        <w:rPr>
          <w:bCs/>
        </w:rPr>
      </w:pPr>
      <w:r>
        <w:rPr>
          <w:bCs/>
        </w:rPr>
        <w:t>Questionnement des élèves pour amener les nouveaux apprentissages de cette SAÉ</w:t>
      </w:r>
    </w:p>
    <w:p w:rsidR="00AC015A" w:rsidRPr="001A321B" w:rsidRDefault="00AC015A" w:rsidP="00AC015A">
      <w:pPr>
        <w:ind w:right="182"/>
      </w:pPr>
    </w:p>
    <w:p w:rsidR="00AC015A" w:rsidRPr="00AC015A" w:rsidRDefault="00AC015A" w:rsidP="00AC015A">
      <w:pPr>
        <w:ind w:right="182"/>
        <w:rPr>
          <w:b/>
          <w:bCs/>
          <w:sz w:val="28"/>
          <w:szCs w:val="28"/>
          <w:u w:val="single"/>
        </w:rPr>
      </w:pPr>
      <w:r w:rsidRPr="00AC015A">
        <w:rPr>
          <w:b/>
          <w:sz w:val="28"/>
          <w:szCs w:val="28"/>
          <w:u w:val="single"/>
        </w:rPr>
        <w:lastRenderedPageBreak/>
        <w:t>2</w:t>
      </w:r>
      <w:r w:rsidRPr="00AC015A">
        <w:rPr>
          <w:b/>
          <w:sz w:val="28"/>
          <w:szCs w:val="28"/>
          <w:u w:val="single"/>
          <w:vertAlign w:val="superscript"/>
        </w:rPr>
        <w:t>e</w:t>
      </w:r>
      <w:r w:rsidRPr="00AC015A">
        <w:rPr>
          <w:b/>
          <w:sz w:val="28"/>
          <w:szCs w:val="28"/>
          <w:u w:val="single"/>
        </w:rPr>
        <w:t xml:space="preserve"> temps pédagogique : Réalisation des apprentissages</w:t>
      </w:r>
      <w:r w:rsidRPr="00AC015A">
        <w:rPr>
          <w:b/>
          <w:bCs/>
          <w:sz w:val="28"/>
          <w:szCs w:val="28"/>
          <w:u w:val="single"/>
        </w:rPr>
        <w:t xml:space="preserve"> de la SEA</w:t>
      </w:r>
    </w:p>
    <w:p w:rsidR="00AC015A" w:rsidRPr="001A321B" w:rsidRDefault="00AC015A" w:rsidP="00AC015A">
      <w:pPr>
        <w:ind w:right="182"/>
        <w:rPr>
          <w:bCs/>
        </w:rPr>
      </w:pPr>
    </w:p>
    <w:p w:rsidR="00D530BA" w:rsidRDefault="00D530BA" w:rsidP="00D530BA">
      <w:pPr>
        <w:tabs>
          <w:tab w:val="left" w:pos="690"/>
        </w:tabs>
        <w:ind w:right="-70"/>
        <w:rPr>
          <w:bCs/>
          <w:u w:val="single"/>
        </w:rPr>
      </w:pPr>
      <w:r>
        <w:rPr>
          <w:bCs/>
          <w:u w:val="single"/>
        </w:rPr>
        <w:t>Tâche 5</w:t>
      </w:r>
      <w:r w:rsidRPr="00CC5480">
        <w:rPr>
          <w:bCs/>
          <w:u w:val="single"/>
        </w:rPr>
        <w:t xml:space="preserve"> : </w:t>
      </w:r>
      <w:r>
        <w:rPr>
          <w:bCs/>
          <w:u w:val="single"/>
        </w:rPr>
        <w:t>Tâche d’a</w:t>
      </w:r>
      <w:r w:rsidRPr="00CC5480">
        <w:rPr>
          <w:bCs/>
          <w:u w:val="single"/>
        </w:rPr>
        <w:t>cquisition des savoirs</w:t>
      </w:r>
      <w:r>
        <w:rPr>
          <w:bCs/>
          <w:u w:val="single"/>
        </w:rPr>
        <w:t xml:space="preserve">  </w:t>
      </w:r>
      <w:proofErr w:type="gramStart"/>
      <w:r>
        <w:rPr>
          <w:bCs/>
          <w:u w:val="single"/>
        </w:rPr>
        <w:t>( 10</w:t>
      </w:r>
      <w:proofErr w:type="gramEnd"/>
      <w:r>
        <w:rPr>
          <w:bCs/>
          <w:u w:val="single"/>
        </w:rPr>
        <w:t xml:space="preserve"> minutes)</w:t>
      </w:r>
    </w:p>
    <w:p w:rsidR="00D530BA" w:rsidRDefault="00D530BA" w:rsidP="00D530BA">
      <w:pPr>
        <w:tabs>
          <w:tab w:val="left" w:pos="690"/>
        </w:tabs>
        <w:ind w:right="-70"/>
        <w:rPr>
          <w:bCs/>
          <w:u w:val="single"/>
        </w:rPr>
      </w:pPr>
    </w:p>
    <w:p w:rsidR="00D530BA" w:rsidRPr="00DF14BF" w:rsidRDefault="00D530BA" w:rsidP="0065550D">
      <w:pPr>
        <w:numPr>
          <w:ilvl w:val="0"/>
          <w:numId w:val="25"/>
        </w:numPr>
        <w:tabs>
          <w:tab w:val="left" w:pos="690"/>
        </w:tabs>
        <w:ind w:right="-70"/>
        <w:rPr>
          <w:b/>
          <w:bCs/>
          <w:u w:val="single"/>
        </w:rPr>
      </w:pPr>
      <w:r w:rsidRPr="00DF14BF">
        <w:rPr>
          <w:b/>
          <w:bCs/>
        </w:rPr>
        <w:t xml:space="preserve">Principe  d’action : Déplacement avec obstacle et sur appareil </w:t>
      </w:r>
    </w:p>
    <w:p w:rsidR="00D530BA" w:rsidRDefault="00D530BA" w:rsidP="00D530BA">
      <w:pPr>
        <w:tabs>
          <w:tab w:val="left" w:pos="690"/>
        </w:tabs>
        <w:ind w:right="-70"/>
        <w:rPr>
          <w:bCs/>
          <w:u w:val="single"/>
        </w:rPr>
      </w:pPr>
    </w:p>
    <w:p w:rsidR="00B42F6A" w:rsidRPr="00B42F6A" w:rsidRDefault="00D530BA" w:rsidP="0065550D">
      <w:pPr>
        <w:numPr>
          <w:ilvl w:val="0"/>
          <w:numId w:val="25"/>
        </w:numPr>
        <w:tabs>
          <w:tab w:val="left" w:pos="690"/>
        </w:tabs>
        <w:ind w:right="-70"/>
        <w:rPr>
          <w:bCs/>
          <w:u w:val="single"/>
        </w:rPr>
      </w:pPr>
      <w:r>
        <w:rPr>
          <w:bCs/>
        </w:rPr>
        <w:t xml:space="preserve">Présentation </w:t>
      </w:r>
      <w:commentRangeStart w:id="11"/>
      <w:r>
        <w:rPr>
          <w:bCs/>
        </w:rPr>
        <w:t xml:space="preserve">d’une vidéo de </w:t>
      </w:r>
      <w:proofErr w:type="spellStart"/>
      <w:r>
        <w:rPr>
          <w:bCs/>
        </w:rPr>
        <w:t>parkour</w:t>
      </w:r>
      <w:proofErr w:type="spellEnd"/>
      <w:r>
        <w:rPr>
          <w:bCs/>
        </w:rPr>
        <w:t xml:space="preserve"> </w:t>
      </w:r>
      <w:commentRangeEnd w:id="11"/>
      <w:r>
        <w:rPr>
          <w:rStyle w:val="Marquedecommentaire"/>
        </w:rPr>
        <w:commentReference w:id="11"/>
      </w:r>
      <w:r>
        <w:rPr>
          <w:bCs/>
        </w:rPr>
        <w:t>démontrant le principe d’action à pratiquer dans la séance</w:t>
      </w:r>
    </w:p>
    <w:p w:rsidR="00D530BA" w:rsidRPr="00B42F6A" w:rsidRDefault="00D530BA" w:rsidP="0065550D">
      <w:pPr>
        <w:numPr>
          <w:ilvl w:val="0"/>
          <w:numId w:val="28"/>
        </w:numPr>
        <w:tabs>
          <w:tab w:val="left" w:pos="690"/>
        </w:tabs>
        <w:ind w:right="-70"/>
        <w:rPr>
          <w:bCs/>
          <w:u w:val="single"/>
        </w:rPr>
      </w:pPr>
      <w:r w:rsidRPr="00B42F6A">
        <w:rPr>
          <w:bCs/>
        </w:rPr>
        <w:t>Les élèves doivent tenter de nommer les savoirs et le principe d’action présenté</w:t>
      </w:r>
    </w:p>
    <w:p w:rsidR="00D530BA" w:rsidRPr="00DF14BF" w:rsidRDefault="00D530BA" w:rsidP="0065550D">
      <w:pPr>
        <w:numPr>
          <w:ilvl w:val="0"/>
          <w:numId w:val="28"/>
        </w:numPr>
        <w:tabs>
          <w:tab w:val="left" w:pos="690"/>
        </w:tabs>
        <w:ind w:right="-70"/>
        <w:rPr>
          <w:bCs/>
          <w:u w:val="single"/>
        </w:rPr>
      </w:pPr>
      <w:r>
        <w:rPr>
          <w:bCs/>
        </w:rPr>
        <w:t>Cela fait travailler les élèves à comprendre et différencier les principes d’actions</w:t>
      </w:r>
    </w:p>
    <w:p w:rsidR="00D530BA" w:rsidRPr="00DF14BF" w:rsidRDefault="00D530BA" w:rsidP="0065550D">
      <w:pPr>
        <w:numPr>
          <w:ilvl w:val="0"/>
          <w:numId w:val="28"/>
        </w:numPr>
        <w:tabs>
          <w:tab w:val="left" w:pos="690"/>
        </w:tabs>
        <w:ind w:right="-70"/>
        <w:rPr>
          <w:bCs/>
          <w:u w:val="single"/>
        </w:rPr>
      </w:pPr>
      <w:r>
        <w:rPr>
          <w:bCs/>
        </w:rPr>
        <w:t xml:space="preserve">Explication des différentes techniques utilisées dans le </w:t>
      </w:r>
      <w:proofErr w:type="spellStart"/>
      <w:r>
        <w:rPr>
          <w:bCs/>
        </w:rPr>
        <w:t>parkour</w:t>
      </w:r>
      <w:proofErr w:type="spellEnd"/>
      <w:r>
        <w:rPr>
          <w:bCs/>
        </w:rPr>
        <w:t xml:space="preserve"> et de celles qui seront</w:t>
      </w:r>
    </w:p>
    <w:p w:rsidR="00D530BA" w:rsidRPr="004A7334" w:rsidRDefault="00B42F6A" w:rsidP="00B42F6A">
      <w:pPr>
        <w:tabs>
          <w:tab w:val="left" w:pos="690"/>
        </w:tabs>
        <w:ind w:right="-70"/>
        <w:rPr>
          <w:bCs/>
          <w:u w:val="single"/>
        </w:rPr>
      </w:pPr>
      <w:r>
        <w:rPr>
          <w:bCs/>
        </w:rPr>
        <w:t xml:space="preserve">                        </w:t>
      </w:r>
      <w:proofErr w:type="gramStart"/>
      <w:r w:rsidR="00D530BA">
        <w:rPr>
          <w:bCs/>
        </w:rPr>
        <w:t>mises</w:t>
      </w:r>
      <w:proofErr w:type="gramEnd"/>
      <w:r w:rsidR="00D530BA">
        <w:rPr>
          <w:bCs/>
        </w:rPr>
        <w:t xml:space="preserve"> en pratique durant la séance</w:t>
      </w:r>
    </w:p>
    <w:p w:rsidR="00D530BA" w:rsidRPr="004A7334" w:rsidRDefault="00D530BA" w:rsidP="00D530BA">
      <w:pPr>
        <w:tabs>
          <w:tab w:val="left" w:pos="690"/>
        </w:tabs>
        <w:ind w:right="-70"/>
        <w:rPr>
          <w:b/>
          <w:bCs/>
          <w:u w:val="single"/>
        </w:rPr>
      </w:pPr>
    </w:p>
    <w:p w:rsidR="00D530BA" w:rsidRPr="00DE3F39" w:rsidRDefault="00D530BA" w:rsidP="0065550D">
      <w:pPr>
        <w:numPr>
          <w:ilvl w:val="0"/>
          <w:numId w:val="25"/>
        </w:numPr>
        <w:tabs>
          <w:tab w:val="left" w:pos="690"/>
        </w:tabs>
        <w:ind w:right="-70"/>
        <w:rPr>
          <w:bCs/>
          <w:u w:val="single"/>
        </w:rPr>
      </w:pPr>
      <w:r>
        <w:rPr>
          <w:bCs/>
        </w:rPr>
        <w:t xml:space="preserve">Présentation des critères de réalisation pour l’exécution des déplacements avec obstacles et sur appareil </w:t>
      </w:r>
    </w:p>
    <w:p w:rsidR="00D530BA" w:rsidRPr="00DE3F39" w:rsidRDefault="00D530BA" w:rsidP="0065550D">
      <w:pPr>
        <w:numPr>
          <w:ilvl w:val="3"/>
          <w:numId w:val="26"/>
        </w:numPr>
        <w:tabs>
          <w:tab w:val="left" w:pos="690"/>
        </w:tabs>
        <w:ind w:right="-70"/>
        <w:rPr>
          <w:bCs/>
          <w:u w:val="single"/>
        </w:rPr>
      </w:pPr>
      <w:r>
        <w:rPr>
          <w:bCs/>
        </w:rPr>
        <w:t>Coordination main-pied</w:t>
      </w:r>
    </w:p>
    <w:p w:rsidR="00D530BA" w:rsidRPr="0000389B" w:rsidRDefault="00D530BA" w:rsidP="0065550D">
      <w:pPr>
        <w:numPr>
          <w:ilvl w:val="3"/>
          <w:numId w:val="26"/>
        </w:numPr>
        <w:tabs>
          <w:tab w:val="left" w:pos="690"/>
        </w:tabs>
        <w:ind w:right="-70"/>
        <w:rPr>
          <w:bCs/>
          <w:u w:val="single"/>
        </w:rPr>
      </w:pPr>
      <w:r>
        <w:rPr>
          <w:bCs/>
        </w:rPr>
        <w:t>Positionnement des appuis</w:t>
      </w:r>
    </w:p>
    <w:p w:rsidR="00D530BA" w:rsidRPr="0000389B" w:rsidRDefault="00D530BA" w:rsidP="0065550D">
      <w:pPr>
        <w:numPr>
          <w:ilvl w:val="3"/>
          <w:numId w:val="26"/>
        </w:numPr>
        <w:tabs>
          <w:tab w:val="left" w:pos="690"/>
        </w:tabs>
        <w:ind w:right="-70"/>
        <w:rPr>
          <w:bCs/>
          <w:u w:val="single"/>
        </w:rPr>
      </w:pPr>
      <w:r>
        <w:rPr>
          <w:bCs/>
        </w:rPr>
        <w:t>Positionnement du centre de gravité (principe d’équilibration)</w:t>
      </w:r>
    </w:p>
    <w:p w:rsidR="00D530BA" w:rsidRPr="0000389B" w:rsidRDefault="00D530BA" w:rsidP="00D530BA">
      <w:pPr>
        <w:tabs>
          <w:tab w:val="left" w:pos="690"/>
        </w:tabs>
        <w:ind w:left="1440" w:right="-70"/>
        <w:rPr>
          <w:bCs/>
          <w:u w:val="single"/>
        </w:rPr>
      </w:pPr>
    </w:p>
    <w:p w:rsidR="00D530BA" w:rsidRPr="00B42F6A" w:rsidRDefault="00D530BA" w:rsidP="0065550D">
      <w:pPr>
        <w:pStyle w:val="Paragraphedeliste"/>
        <w:numPr>
          <w:ilvl w:val="0"/>
          <w:numId w:val="27"/>
        </w:numPr>
        <w:tabs>
          <w:tab w:val="left" w:pos="690"/>
        </w:tabs>
        <w:ind w:right="-70"/>
        <w:rPr>
          <w:rFonts w:ascii="Times New Roman" w:hAnsi="Times New Roman" w:cs="Times New Roman"/>
          <w:bCs/>
          <w:u w:val="single"/>
        </w:rPr>
      </w:pPr>
      <w:r w:rsidRPr="004513C1">
        <w:rPr>
          <w:rFonts w:ascii="Times New Roman" w:hAnsi="Times New Roman" w:cs="Times New Roman"/>
          <w:bCs/>
        </w:rPr>
        <w:t xml:space="preserve">L’enseignant démontrera ces principaux critères de réalisation à l’aide d’une démonstration sur les appareils. </w:t>
      </w:r>
    </w:p>
    <w:p w:rsidR="00B42F6A" w:rsidRDefault="00B42F6A" w:rsidP="00B42F6A">
      <w:pPr>
        <w:pStyle w:val="Paragraphedeliste"/>
        <w:tabs>
          <w:tab w:val="left" w:pos="690"/>
        </w:tabs>
        <w:ind w:right="-70"/>
        <w:rPr>
          <w:rFonts w:ascii="Times New Roman" w:hAnsi="Times New Roman" w:cs="Times New Roman"/>
          <w:bCs/>
        </w:rPr>
      </w:pPr>
    </w:p>
    <w:p w:rsidR="00B42F6A" w:rsidRDefault="00B42F6A" w:rsidP="00B42F6A">
      <w:pPr>
        <w:ind w:right="-900"/>
        <w:rPr>
          <w:bCs/>
          <w:u w:val="single"/>
        </w:rPr>
      </w:pPr>
      <w:r>
        <w:rPr>
          <w:bCs/>
          <w:u w:val="single"/>
        </w:rPr>
        <w:t>Tâche 6</w:t>
      </w:r>
      <w:r w:rsidRPr="009575D5">
        <w:rPr>
          <w:bCs/>
          <w:u w:val="single"/>
        </w:rPr>
        <w:t>: Tâche d’entraînement systématique</w:t>
      </w:r>
      <w:r>
        <w:rPr>
          <w:bCs/>
          <w:u w:val="single"/>
        </w:rPr>
        <w:t xml:space="preserve"> </w:t>
      </w:r>
      <w:proofErr w:type="gramStart"/>
      <w:r>
        <w:rPr>
          <w:bCs/>
          <w:u w:val="single"/>
        </w:rPr>
        <w:t>( 25</w:t>
      </w:r>
      <w:proofErr w:type="gramEnd"/>
      <w:r>
        <w:rPr>
          <w:bCs/>
          <w:u w:val="single"/>
        </w:rPr>
        <w:t xml:space="preserve"> minutes)</w:t>
      </w:r>
    </w:p>
    <w:p w:rsidR="00B42F6A" w:rsidRDefault="00B42F6A" w:rsidP="00B42F6A">
      <w:pPr>
        <w:tabs>
          <w:tab w:val="left" w:pos="690"/>
        </w:tabs>
        <w:ind w:right="-70"/>
        <w:rPr>
          <w:bCs/>
          <w:u w:val="single"/>
        </w:rPr>
      </w:pPr>
    </w:p>
    <w:p w:rsidR="00B42F6A" w:rsidRPr="00DE3F39" w:rsidRDefault="00B42F6A" w:rsidP="0065550D">
      <w:pPr>
        <w:numPr>
          <w:ilvl w:val="0"/>
          <w:numId w:val="12"/>
        </w:numPr>
        <w:tabs>
          <w:tab w:val="left" w:pos="690"/>
        </w:tabs>
        <w:ind w:right="-70"/>
        <w:rPr>
          <w:bCs/>
          <w:u w:val="single"/>
        </w:rPr>
      </w:pPr>
      <w:r>
        <w:rPr>
          <w:bCs/>
        </w:rPr>
        <w:t>Explication de l’activité proposée</w:t>
      </w:r>
    </w:p>
    <w:p w:rsidR="00B42F6A" w:rsidRDefault="00B42F6A" w:rsidP="00B42F6A">
      <w:pPr>
        <w:tabs>
          <w:tab w:val="left" w:pos="690"/>
        </w:tabs>
        <w:ind w:right="-70"/>
        <w:rPr>
          <w:bCs/>
          <w:u w:val="single"/>
        </w:rPr>
      </w:pPr>
    </w:p>
    <w:p w:rsidR="00B42F6A" w:rsidRPr="00DE3F39" w:rsidRDefault="00B42F6A" w:rsidP="0065550D">
      <w:pPr>
        <w:numPr>
          <w:ilvl w:val="0"/>
          <w:numId w:val="32"/>
        </w:numPr>
        <w:tabs>
          <w:tab w:val="left" w:pos="690"/>
        </w:tabs>
        <w:ind w:right="-70"/>
        <w:rPr>
          <w:bCs/>
          <w:u w:val="single"/>
        </w:rPr>
      </w:pPr>
      <w:r>
        <w:rPr>
          <w:bCs/>
        </w:rPr>
        <w:t>Présentation du déroulement des différents ateliers</w:t>
      </w:r>
    </w:p>
    <w:p w:rsidR="00B42F6A" w:rsidRPr="00DE3F39" w:rsidRDefault="00B42F6A" w:rsidP="0065550D">
      <w:pPr>
        <w:numPr>
          <w:ilvl w:val="0"/>
          <w:numId w:val="33"/>
        </w:numPr>
        <w:tabs>
          <w:tab w:val="left" w:pos="690"/>
        </w:tabs>
        <w:ind w:right="-70"/>
        <w:rPr>
          <w:bCs/>
          <w:u w:val="single"/>
        </w:rPr>
      </w:pPr>
      <w:r>
        <w:rPr>
          <w:bCs/>
        </w:rPr>
        <w:t>Les élèves seront divisées en petit groupe et assignées à chacune des stations</w:t>
      </w:r>
    </w:p>
    <w:p w:rsidR="00B42F6A" w:rsidRPr="00DE3F39" w:rsidRDefault="00B42F6A" w:rsidP="0065550D">
      <w:pPr>
        <w:numPr>
          <w:ilvl w:val="0"/>
          <w:numId w:val="34"/>
        </w:numPr>
        <w:tabs>
          <w:tab w:val="left" w:pos="690"/>
        </w:tabs>
        <w:ind w:right="-70"/>
        <w:rPr>
          <w:bCs/>
          <w:u w:val="single"/>
        </w:rPr>
      </w:pPr>
      <w:r>
        <w:rPr>
          <w:bCs/>
        </w:rPr>
        <w:t>Ils devront suivre les directives inscrites sur l’affiche et exécuter l’action proposée</w:t>
      </w:r>
    </w:p>
    <w:p w:rsidR="00B42F6A" w:rsidRPr="009575D5" w:rsidRDefault="00B42F6A" w:rsidP="0065550D">
      <w:pPr>
        <w:numPr>
          <w:ilvl w:val="0"/>
          <w:numId w:val="34"/>
        </w:numPr>
        <w:tabs>
          <w:tab w:val="left" w:pos="690"/>
        </w:tabs>
        <w:ind w:right="-70"/>
        <w:rPr>
          <w:bCs/>
          <w:u w:val="single"/>
        </w:rPr>
      </w:pPr>
      <w:r>
        <w:rPr>
          <w:bCs/>
        </w:rPr>
        <w:t xml:space="preserve">Possibilité de </w:t>
      </w:r>
      <w:r w:rsidRPr="00296687">
        <w:rPr>
          <w:bCs/>
        </w:rPr>
        <w:t xml:space="preserve">variantes </w:t>
      </w:r>
      <w:r>
        <w:rPr>
          <w:bCs/>
        </w:rPr>
        <w:t xml:space="preserve">plus </w:t>
      </w:r>
      <w:r w:rsidRPr="00296687">
        <w:rPr>
          <w:bCs/>
          <w:color w:val="FF0000"/>
        </w:rPr>
        <w:t xml:space="preserve">difficile </w:t>
      </w:r>
      <w:r>
        <w:rPr>
          <w:bCs/>
        </w:rPr>
        <w:t xml:space="preserve">lorsque l’élève a réussi deux fois à exécuter </w:t>
      </w:r>
    </w:p>
    <w:p w:rsidR="00B42F6A" w:rsidRDefault="00B42F6A" w:rsidP="00B42F6A">
      <w:pPr>
        <w:tabs>
          <w:tab w:val="left" w:pos="690"/>
        </w:tabs>
        <w:ind w:left="1800" w:right="-70"/>
        <w:rPr>
          <w:bCs/>
        </w:rPr>
      </w:pPr>
      <w:proofErr w:type="gramStart"/>
      <w:r>
        <w:rPr>
          <w:bCs/>
        </w:rPr>
        <w:t>l’action</w:t>
      </w:r>
      <w:proofErr w:type="gramEnd"/>
      <w:r>
        <w:rPr>
          <w:bCs/>
        </w:rPr>
        <w:t xml:space="preserve"> demandée</w:t>
      </w:r>
    </w:p>
    <w:p w:rsidR="00B42F6A" w:rsidRDefault="00B42F6A" w:rsidP="0065550D">
      <w:pPr>
        <w:numPr>
          <w:ilvl w:val="4"/>
          <w:numId w:val="30"/>
        </w:numPr>
        <w:tabs>
          <w:tab w:val="left" w:pos="690"/>
        </w:tabs>
        <w:ind w:right="-70"/>
        <w:rPr>
          <w:bCs/>
        </w:rPr>
      </w:pPr>
      <w:r>
        <w:rPr>
          <w:bCs/>
        </w:rPr>
        <w:t>Aux 2 minutes, l’enseignant demande aux élèves de changer d’atelier et d’aller à la suivante</w:t>
      </w:r>
    </w:p>
    <w:p w:rsidR="00B42F6A" w:rsidRPr="009575D5" w:rsidRDefault="00B42F6A" w:rsidP="0065550D">
      <w:pPr>
        <w:numPr>
          <w:ilvl w:val="4"/>
          <w:numId w:val="30"/>
        </w:numPr>
        <w:tabs>
          <w:tab w:val="left" w:pos="690"/>
        </w:tabs>
        <w:ind w:right="-70"/>
        <w:rPr>
          <w:bCs/>
          <w:u w:val="single"/>
        </w:rPr>
      </w:pPr>
      <w:r>
        <w:rPr>
          <w:bCs/>
        </w:rPr>
        <w:t xml:space="preserve">L’enseignant se promène pour assurer le bon fonctionnement </w:t>
      </w:r>
    </w:p>
    <w:p w:rsidR="00B42F6A" w:rsidRPr="00DE3F39" w:rsidRDefault="00B42F6A" w:rsidP="00B42F6A">
      <w:pPr>
        <w:tabs>
          <w:tab w:val="left" w:pos="690"/>
        </w:tabs>
        <w:ind w:left="1800" w:right="-70"/>
        <w:rPr>
          <w:bCs/>
          <w:u w:val="single"/>
        </w:rPr>
      </w:pPr>
    </w:p>
    <w:p w:rsidR="00B42F6A" w:rsidRPr="001578A3" w:rsidRDefault="00B42F6A" w:rsidP="0065550D">
      <w:pPr>
        <w:numPr>
          <w:ilvl w:val="0"/>
          <w:numId w:val="27"/>
        </w:numPr>
        <w:tabs>
          <w:tab w:val="left" w:pos="690"/>
        </w:tabs>
        <w:ind w:right="-70"/>
        <w:rPr>
          <w:bCs/>
          <w:u w:val="single"/>
        </w:rPr>
      </w:pPr>
      <w:r>
        <w:rPr>
          <w:bCs/>
        </w:rPr>
        <w:t>Si les élèves ont des questions par rapport aux affiches ou aux différentes techniques, l’enseignant pourra répondre à leurs questions</w:t>
      </w:r>
    </w:p>
    <w:p w:rsidR="00B42F6A" w:rsidRDefault="00B42F6A" w:rsidP="00B42F6A">
      <w:pPr>
        <w:ind w:right="-900"/>
        <w:rPr>
          <w:bCs/>
          <w:u w:val="single"/>
        </w:rPr>
      </w:pPr>
    </w:p>
    <w:p w:rsidR="00B42F6A" w:rsidRDefault="00B42F6A" w:rsidP="0065550D">
      <w:pPr>
        <w:numPr>
          <w:ilvl w:val="0"/>
          <w:numId w:val="12"/>
        </w:numPr>
        <w:ind w:right="-900"/>
        <w:rPr>
          <w:bCs/>
        </w:rPr>
      </w:pPr>
      <w:r>
        <w:rPr>
          <w:bCs/>
        </w:rPr>
        <w:t xml:space="preserve">L’enseignant met en action les élèves et circule entre les différentes stations. </w:t>
      </w:r>
    </w:p>
    <w:p w:rsidR="00B42F6A" w:rsidRDefault="00B42F6A" w:rsidP="00B42F6A">
      <w:pPr>
        <w:ind w:right="-900"/>
        <w:rPr>
          <w:bCs/>
        </w:rPr>
      </w:pPr>
    </w:p>
    <w:p w:rsidR="00B42F6A" w:rsidRDefault="00B42F6A" w:rsidP="00B42F6A">
      <w:pPr>
        <w:ind w:right="-900"/>
        <w:rPr>
          <w:bCs/>
          <w:u w:val="single"/>
        </w:rPr>
      </w:pPr>
    </w:p>
    <w:p w:rsidR="00B42F6A" w:rsidRDefault="00B42F6A" w:rsidP="00B42F6A">
      <w:pPr>
        <w:ind w:right="-900"/>
        <w:rPr>
          <w:bCs/>
          <w:u w:val="single"/>
        </w:rPr>
      </w:pPr>
    </w:p>
    <w:p w:rsidR="00B42F6A" w:rsidRDefault="00B42F6A" w:rsidP="00B42F6A">
      <w:pPr>
        <w:ind w:right="-900"/>
        <w:rPr>
          <w:bCs/>
          <w:u w:val="single"/>
        </w:rPr>
      </w:pPr>
    </w:p>
    <w:p w:rsidR="00B42F6A" w:rsidRDefault="00B42F6A" w:rsidP="00B42F6A">
      <w:pPr>
        <w:ind w:right="-900"/>
        <w:rPr>
          <w:bCs/>
          <w:u w:val="single"/>
        </w:rPr>
      </w:pPr>
    </w:p>
    <w:p w:rsidR="00B42F6A" w:rsidRDefault="00B42F6A" w:rsidP="00B42F6A">
      <w:pPr>
        <w:ind w:right="-900"/>
        <w:rPr>
          <w:bCs/>
          <w:u w:val="single"/>
        </w:rPr>
      </w:pPr>
    </w:p>
    <w:p w:rsidR="00B42F6A" w:rsidRDefault="00B42F6A" w:rsidP="00B42F6A">
      <w:pPr>
        <w:ind w:right="-900"/>
        <w:rPr>
          <w:bCs/>
          <w:u w:val="single"/>
        </w:rPr>
      </w:pPr>
    </w:p>
    <w:p w:rsidR="00B42F6A" w:rsidRDefault="00B42F6A" w:rsidP="00B42F6A">
      <w:pPr>
        <w:ind w:right="-900"/>
        <w:rPr>
          <w:bCs/>
          <w:u w:val="single"/>
        </w:rPr>
      </w:pPr>
    </w:p>
    <w:p w:rsidR="00B42F6A" w:rsidRDefault="00B42F6A" w:rsidP="00B42F6A">
      <w:pPr>
        <w:ind w:right="-900"/>
        <w:rPr>
          <w:bCs/>
          <w:u w:val="single"/>
        </w:rPr>
      </w:pPr>
    </w:p>
    <w:p w:rsidR="00B42F6A" w:rsidRDefault="00B42F6A" w:rsidP="00B42F6A">
      <w:pPr>
        <w:ind w:right="-900"/>
        <w:rPr>
          <w:bCs/>
          <w:u w:val="single"/>
        </w:rPr>
      </w:pPr>
    </w:p>
    <w:p w:rsidR="00B42F6A" w:rsidRDefault="00B42F6A" w:rsidP="00B42F6A">
      <w:pPr>
        <w:ind w:right="-900"/>
        <w:rPr>
          <w:bCs/>
          <w:u w:val="single"/>
        </w:rPr>
      </w:pPr>
    </w:p>
    <w:p w:rsidR="00B42F6A" w:rsidRDefault="00B42F6A" w:rsidP="00B42F6A">
      <w:pPr>
        <w:ind w:right="-900"/>
        <w:rPr>
          <w:bCs/>
          <w:u w:val="single"/>
        </w:rPr>
      </w:pPr>
    </w:p>
    <w:p w:rsidR="00B42F6A" w:rsidRDefault="00B42F6A" w:rsidP="00B42F6A">
      <w:pPr>
        <w:ind w:right="-900"/>
        <w:rPr>
          <w:bCs/>
          <w:u w:val="single"/>
        </w:rPr>
      </w:pPr>
      <w:r>
        <w:rPr>
          <w:bCs/>
          <w:u w:val="single"/>
        </w:rPr>
        <w:lastRenderedPageBreak/>
        <w:t>Tâche 7</w:t>
      </w:r>
      <w:r w:rsidRPr="004946E7">
        <w:rPr>
          <w:bCs/>
          <w:u w:val="single"/>
        </w:rPr>
        <w:t> : Structuration des savoirs</w:t>
      </w:r>
      <w:r>
        <w:rPr>
          <w:bCs/>
          <w:u w:val="single"/>
        </w:rPr>
        <w:t xml:space="preserve"> durée</w:t>
      </w:r>
    </w:p>
    <w:p w:rsidR="00B42F6A" w:rsidRDefault="00B42F6A" w:rsidP="00B42F6A">
      <w:pPr>
        <w:ind w:right="-900"/>
        <w:rPr>
          <w:bCs/>
          <w:u w:val="single"/>
        </w:rPr>
      </w:pPr>
    </w:p>
    <w:p w:rsidR="00B42F6A" w:rsidRPr="00C85CAB" w:rsidRDefault="00B42F6A" w:rsidP="0065550D">
      <w:pPr>
        <w:numPr>
          <w:ilvl w:val="0"/>
          <w:numId w:val="11"/>
        </w:numPr>
        <w:ind w:right="-900"/>
        <w:rPr>
          <w:bCs/>
          <w:u w:val="single"/>
        </w:rPr>
      </w:pPr>
      <w:r>
        <w:rPr>
          <w:bCs/>
        </w:rPr>
        <w:t>L’enseignant devra donner des rétroactions aux élèves lorsque le mouvement n’est pas bien exécuté.</w:t>
      </w:r>
    </w:p>
    <w:p w:rsidR="00B42F6A" w:rsidRPr="00C85CAB" w:rsidRDefault="00B42F6A" w:rsidP="00B42F6A">
      <w:pPr>
        <w:ind w:left="720" w:right="-900"/>
        <w:rPr>
          <w:bCs/>
          <w:u w:val="single"/>
        </w:rPr>
      </w:pPr>
    </w:p>
    <w:p w:rsidR="00B42F6A" w:rsidRPr="00C85CAB" w:rsidRDefault="00B42F6A" w:rsidP="0065550D">
      <w:pPr>
        <w:numPr>
          <w:ilvl w:val="0"/>
          <w:numId w:val="35"/>
        </w:numPr>
        <w:ind w:right="-900"/>
        <w:rPr>
          <w:bCs/>
          <w:u w:val="single"/>
        </w:rPr>
      </w:pPr>
      <w:r>
        <w:rPr>
          <w:bCs/>
        </w:rPr>
        <w:t xml:space="preserve">Lorsqu’il y a une répétition d’une erreur observée, l’enseignant devrait faire une intervention à </w:t>
      </w:r>
    </w:p>
    <w:p w:rsidR="00B42F6A" w:rsidRDefault="00B42F6A" w:rsidP="00B42F6A">
      <w:pPr>
        <w:ind w:left="720" w:right="-900"/>
        <w:rPr>
          <w:bCs/>
        </w:rPr>
      </w:pPr>
      <w:proofErr w:type="gramStart"/>
      <w:r>
        <w:rPr>
          <w:bCs/>
        </w:rPr>
        <w:t>l’ensemble</w:t>
      </w:r>
      <w:proofErr w:type="gramEnd"/>
      <w:r>
        <w:rPr>
          <w:bCs/>
        </w:rPr>
        <w:t xml:space="preserve"> du groupe</w:t>
      </w:r>
    </w:p>
    <w:p w:rsidR="00B42F6A" w:rsidRDefault="00B42F6A" w:rsidP="00B42F6A">
      <w:pPr>
        <w:ind w:right="-900"/>
        <w:rPr>
          <w:bCs/>
        </w:rPr>
      </w:pPr>
    </w:p>
    <w:p w:rsidR="00B42F6A" w:rsidRPr="00C85CAB" w:rsidRDefault="00B42F6A" w:rsidP="0065550D">
      <w:pPr>
        <w:numPr>
          <w:ilvl w:val="0"/>
          <w:numId w:val="35"/>
        </w:numPr>
        <w:ind w:right="-900"/>
        <w:rPr>
          <w:bCs/>
          <w:u w:val="single"/>
        </w:rPr>
      </w:pPr>
      <w:r>
        <w:rPr>
          <w:bCs/>
        </w:rPr>
        <w:t xml:space="preserve">Il devra intervenir sur les points techniques mentionnés plus tôt dans la séance ou lorsqu’un </w:t>
      </w:r>
    </w:p>
    <w:p w:rsidR="00B42F6A" w:rsidRDefault="00B42F6A" w:rsidP="00B42F6A">
      <w:pPr>
        <w:ind w:left="720" w:right="-900"/>
        <w:rPr>
          <w:bCs/>
        </w:rPr>
      </w:pPr>
      <w:proofErr w:type="gramStart"/>
      <w:r>
        <w:rPr>
          <w:bCs/>
        </w:rPr>
        <w:t>comportement</w:t>
      </w:r>
      <w:proofErr w:type="gramEnd"/>
      <w:r>
        <w:rPr>
          <w:bCs/>
        </w:rPr>
        <w:t xml:space="preserve"> vient à l’encontre des règles.</w:t>
      </w:r>
    </w:p>
    <w:p w:rsidR="00B42F6A" w:rsidRDefault="00B42F6A" w:rsidP="00B42F6A">
      <w:pPr>
        <w:ind w:left="720" w:right="-900"/>
        <w:rPr>
          <w:bCs/>
        </w:rPr>
      </w:pPr>
    </w:p>
    <w:p w:rsidR="00B42F6A" w:rsidRPr="00A5664E" w:rsidRDefault="00B42F6A" w:rsidP="0065550D">
      <w:pPr>
        <w:numPr>
          <w:ilvl w:val="0"/>
          <w:numId w:val="35"/>
        </w:numPr>
        <w:ind w:right="-900"/>
        <w:rPr>
          <w:bCs/>
          <w:u w:val="single"/>
        </w:rPr>
      </w:pPr>
      <w:r>
        <w:rPr>
          <w:bCs/>
        </w:rPr>
        <w:t xml:space="preserve">L’enseignant devra encourager et motiver les élèves </w:t>
      </w:r>
      <w:r w:rsidR="0037504D">
        <w:rPr>
          <w:bCs/>
        </w:rPr>
        <w:t>même lorsqu’</w:t>
      </w:r>
      <w:r>
        <w:rPr>
          <w:bCs/>
        </w:rPr>
        <w:t>il rate l’exécution d’une</w:t>
      </w:r>
    </w:p>
    <w:p w:rsidR="00B42F6A" w:rsidRDefault="00B42F6A" w:rsidP="00B42F6A">
      <w:pPr>
        <w:ind w:left="720" w:right="-900"/>
        <w:rPr>
          <w:bCs/>
        </w:rPr>
      </w:pPr>
      <w:proofErr w:type="gramStart"/>
      <w:r>
        <w:rPr>
          <w:bCs/>
        </w:rPr>
        <w:t>action</w:t>
      </w:r>
      <w:proofErr w:type="gramEnd"/>
    </w:p>
    <w:p w:rsidR="00B42F6A" w:rsidRDefault="00B42F6A" w:rsidP="00B42F6A">
      <w:pPr>
        <w:ind w:right="-900"/>
        <w:rPr>
          <w:bCs/>
        </w:rPr>
      </w:pPr>
    </w:p>
    <w:p w:rsidR="00B42F6A" w:rsidRDefault="00B42F6A" w:rsidP="00B42F6A">
      <w:pPr>
        <w:ind w:left="360" w:right="-900"/>
        <w:rPr>
          <w:bCs/>
        </w:rPr>
      </w:pPr>
    </w:p>
    <w:p w:rsidR="00B42F6A" w:rsidRPr="004513C1" w:rsidRDefault="00B42F6A" w:rsidP="00B42F6A">
      <w:pPr>
        <w:pStyle w:val="Paragraphedeliste"/>
        <w:tabs>
          <w:tab w:val="left" w:pos="690"/>
        </w:tabs>
        <w:ind w:right="-70"/>
        <w:rPr>
          <w:rFonts w:ascii="Times New Roman" w:hAnsi="Times New Roman" w:cs="Times New Roman"/>
          <w:bCs/>
          <w:u w:val="single"/>
        </w:rPr>
      </w:pPr>
    </w:p>
    <w:p w:rsidR="00AC015A" w:rsidRPr="001A321B" w:rsidRDefault="00AC015A" w:rsidP="00AC015A">
      <w:pPr>
        <w:ind w:right="182"/>
        <w:rPr>
          <w:bCs/>
        </w:rPr>
      </w:pPr>
    </w:p>
    <w:p w:rsidR="00AC015A" w:rsidRPr="001A321B" w:rsidRDefault="00AC015A" w:rsidP="00AC015A">
      <w:pPr>
        <w:ind w:right="182"/>
        <w:rPr>
          <w:bCs/>
        </w:rPr>
      </w:pPr>
    </w:p>
    <w:p w:rsidR="00AC015A" w:rsidRPr="001A321B" w:rsidRDefault="00AC015A" w:rsidP="00AC015A">
      <w:pPr>
        <w:ind w:right="182"/>
        <w:rPr>
          <w:bCs/>
        </w:rPr>
      </w:pPr>
    </w:p>
    <w:p w:rsidR="00AC015A" w:rsidRPr="00AC015A" w:rsidRDefault="00AC015A" w:rsidP="00AC015A">
      <w:pPr>
        <w:ind w:right="182"/>
        <w:rPr>
          <w:b/>
          <w:bCs/>
          <w:sz w:val="28"/>
          <w:szCs w:val="28"/>
          <w:u w:val="single"/>
        </w:rPr>
      </w:pPr>
      <w:r w:rsidRPr="00AC015A">
        <w:rPr>
          <w:b/>
          <w:sz w:val="28"/>
          <w:szCs w:val="28"/>
          <w:u w:val="single"/>
        </w:rPr>
        <w:t>3</w:t>
      </w:r>
      <w:r w:rsidRPr="00AC015A">
        <w:rPr>
          <w:b/>
          <w:sz w:val="28"/>
          <w:szCs w:val="28"/>
          <w:u w:val="single"/>
          <w:vertAlign w:val="superscript"/>
        </w:rPr>
        <w:t>e</w:t>
      </w:r>
      <w:r w:rsidRPr="00AC015A">
        <w:rPr>
          <w:b/>
          <w:sz w:val="28"/>
          <w:szCs w:val="28"/>
          <w:u w:val="single"/>
        </w:rPr>
        <w:t xml:space="preserve"> temps pédagogique : Intégration des apprentissages</w:t>
      </w:r>
      <w:r w:rsidRPr="00AC015A">
        <w:rPr>
          <w:b/>
          <w:bCs/>
          <w:sz w:val="28"/>
          <w:szCs w:val="28"/>
          <w:u w:val="single"/>
        </w:rPr>
        <w:t xml:space="preserve"> de la SEA</w:t>
      </w:r>
    </w:p>
    <w:p w:rsidR="00AC015A" w:rsidRPr="001A321B" w:rsidRDefault="00AC015A" w:rsidP="00AC015A">
      <w:pPr>
        <w:ind w:right="182"/>
        <w:rPr>
          <w:bCs/>
        </w:rPr>
      </w:pPr>
    </w:p>
    <w:p w:rsidR="00B42F6A" w:rsidRDefault="00B42F6A" w:rsidP="00B42F6A">
      <w:pPr>
        <w:ind w:right="-900"/>
        <w:rPr>
          <w:bCs/>
          <w:szCs w:val="20"/>
          <w:u w:val="single"/>
        </w:rPr>
      </w:pPr>
      <w:r>
        <w:rPr>
          <w:bCs/>
          <w:szCs w:val="20"/>
          <w:u w:val="single"/>
        </w:rPr>
        <w:t xml:space="preserve">Tâche 8 </w:t>
      </w:r>
      <w:r w:rsidRPr="00AF125D">
        <w:rPr>
          <w:bCs/>
          <w:szCs w:val="20"/>
          <w:u w:val="single"/>
        </w:rPr>
        <w:t>: Activité de retour au calme</w:t>
      </w:r>
      <w:r>
        <w:rPr>
          <w:bCs/>
          <w:szCs w:val="20"/>
          <w:u w:val="single"/>
        </w:rPr>
        <w:t xml:space="preserve"> (3 minutes)</w:t>
      </w:r>
    </w:p>
    <w:p w:rsidR="00B42F6A" w:rsidRDefault="00B42F6A" w:rsidP="00B42F6A">
      <w:pPr>
        <w:ind w:right="-900"/>
        <w:rPr>
          <w:bCs/>
          <w:szCs w:val="20"/>
          <w:u w:val="single"/>
        </w:rPr>
      </w:pPr>
    </w:p>
    <w:p w:rsidR="00B42F6A" w:rsidRPr="00700468" w:rsidRDefault="00B42F6A" w:rsidP="0065550D">
      <w:pPr>
        <w:numPr>
          <w:ilvl w:val="0"/>
          <w:numId w:val="35"/>
        </w:numPr>
        <w:ind w:right="-900"/>
        <w:rPr>
          <w:bCs/>
          <w:szCs w:val="20"/>
          <w:u w:val="single"/>
        </w:rPr>
      </w:pPr>
      <w:r>
        <w:rPr>
          <w:bCs/>
          <w:szCs w:val="20"/>
        </w:rPr>
        <w:t>L’enseignant fait signe aux élèves de venir s’asseoir à leur position initiale du début de cours</w:t>
      </w:r>
    </w:p>
    <w:p w:rsidR="00B42F6A" w:rsidRPr="00AF125D" w:rsidRDefault="00B42F6A" w:rsidP="00B42F6A">
      <w:pPr>
        <w:ind w:left="720" w:right="-900"/>
        <w:rPr>
          <w:bCs/>
          <w:szCs w:val="20"/>
          <w:u w:val="single"/>
        </w:rPr>
      </w:pPr>
    </w:p>
    <w:p w:rsidR="00B42F6A" w:rsidRPr="00AF125D" w:rsidRDefault="00B42F6A" w:rsidP="0065550D">
      <w:pPr>
        <w:numPr>
          <w:ilvl w:val="0"/>
          <w:numId w:val="35"/>
        </w:numPr>
        <w:ind w:right="-900"/>
        <w:rPr>
          <w:bCs/>
          <w:szCs w:val="20"/>
          <w:u w:val="single"/>
        </w:rPr>
      </w:pPr>
      <w:r>
        <w:rPr>
          <w:bCs/>
          <w:szCs w:val="20"/>
        </w:rPr>
        <w:t>L’activité de retour au calme consiste à faire relaxer les élèves suite à une activité physique</w:t>
      </w:r>
    </w:p>
    <w:p w:rsidR="00B42F6A" w:rsidRPr="00AF125D" w:rsidRDefault="00B42F6A" w:rsidP="0065550D">
      <w:pPr>
        <w:numPr>
          <w:ilvl w:val="3"/>
          <w:numId w:val="36"/>
        </w:numPr>
        <w:ind w:right="-900"/>
        <w:rPr>
          <w:bCs/>
          <w:szCs w:val="20"/>
          <w:u w:val="single"/>
        </w:rPr>
      </w:pPr>
      <w:r>
        <w:rPr>
          <w:bCs/>
          <w:szCs w:val="20"/>
        </w:rPr>
        <w:t xml:space="preserve">Les élèves devront se coucher sur le dos, les yeux fermés, et doivent être silencieux et </w:t>
      </w:r>
    </w:p>
    <w:p w:rsidR="00B42F6A" w:rsidRDefault="0037504D" w:rsidP="00B42F6A">
      <w:pPr>
        <w:ind w:left="1440" w:right="-900"/>
        <w:rPr>
          <w:bCs/>
          <w:szCs w:val="20"/>
        </w:rPr>
      </w:pPr>
      <w:proofErr w:type="gramStart"/>
      <w:r>
        <w:rPr>
          <w:bCs/>
          <w:szCs w:val="20"/>
        </w:rPr>
        <w:t>tranquilles</w:t>
      </w:r>
      <w:proofErr w:type="gramEnd"/>
      <w:r w:rsidR="00B42F6A">
        <w:rPr>
          <w:bCs/>
          <w:szCs w:val="20"/>
        </w:rPr>
        <w:t>.</w:t>
      </w:r>
    </w:p>
    <w:p w:rsidR="00B42F6A" w:rsidRPr="00700468" w:rsidRDefault="00B42F6A" w:rsidP="0065550D">
      <w:pPr>
        <w:numPr>
          <w:ilvl w:val="3"/>
          <w:numId w:val="37"/>
        </w:numPr>
        <w:ind w:right="-900"/>
        <w:rPr>
          <w:bCs/>
          <w:szCs w:val="20"/>
          <w:u w:val="single"/>
        </w:rPr>
      </w:pPr>
      <w:r>
        <w:rPr>
          <w:bCs/>
          <w:szCs w:val="20"/>
        </w:rPr>
        <w:t xml:space="preserve">Pendant ce temps, l’enseignant fait un retour sur les apprentissages faits en posant des </w:t>
      </w:r>
    </w:p>
    <w:p w:rsidR="00B42F6A" w:rsidRDefault="00B42F6A" w:rsidP="00B42F6A">
      <w:pPr>
        <w:ind w:left="1440" w:right="-900"/>
        <w:rPr>
          <w:bCs/>
          <w:szCs w:val="20"/>
        </w:rPr>
      </w:pPr>
      <w:proofErr w:type="gramStart"/>
      <w:r>
        <w:rPr>
          <w:bCs/>
          <w:szCs w:val="20"/>
        </w:rPr>
        <w:t>questions</w:t>
      </w:r>
      <w:proofErr w:type="gramEnd"/>
      <w:r>
        <w:rPr>
          <w:bCs/>
          <w:szCs w:val="20"/>
        </w:rPr>
        <w:t xml:space="preserve"> aux élèves.</w:t>
      </w:r>
    </w:p>
    <w:p w:rsidR="00B42F6A" w:rsidRPr="00700468" w:rsidRDefault="00B42F6A" w:rsidP="0065550D">
      <w:pPr>
        <w:numPr>
          <w:ilvl w:val="3"/>
          <w:numId w:val="38"/>
        </w:numPr>
        <w:ind w:right="-900"/>
        <w:rPr>
          <w:bCs/>
          <w:szCs w:val="20"/>
        </w:rPr>
      </w:pPr>
      <w:r w:rsidRPr="00700468">
        <w:rPr>
          <w:bCs/>
          <w:szCs w:val="20"/>
        </w:rPr>
        <w:t xml:space="preserve">Il est important de mentionner que si les élèves prendre la parole, ils doivent lever leur main </w:t>
      </w:r>
    </w:p>
    <w:p w:rsidR="00B42F6A" w:rsidRDefault="00B42F6A" w:rsidP="00B42F6A">
      <w:pPr>
        <w:ind w:left="1440" w:right="-900"/>
        <w:rPr>
          <w:bCs/>
          <w:szCs w:val="20"/>
        </w:rPr>
      </w:pPr>
      <w:proofErr w:type="gramStart"/>
      <w:r w:rsidRPr="00700468">
        <w:rPr>
          <w:bCs/>
          <w:szCs w:val="20"/>
        </w:rPr>
        <w:t>et</w:t>
      </w:r>
      <w:proofErr w:type="gramEnd"/>
      <w:r w:rsidRPr="00700468">
        <w:rPr>
          <w:bCs/>
          <w:szCs w:val="20"/>
        </w:rPr>
        <w:t xml:space="preserve"> attendre que l’enseignant mentionne son nom pour parler</w:t>
      </w:r>
    </w:p>
    <w:p w:rsidR="00B42F6A" w:rsidRDefault="00B42F6A" w:rsidP="00B42F6A">
      <w:pPr>
        <w:ind w:left="1440" w:right="-900"/>
        <w:rPr>
          <w:bCs/>
          <w:szCs w:val="20"/>
        </w:rPr>
      </w:pPr>
    </w:p>
    <w:p w:rsidR="00B42F6A" w:rsidRPr="00700468" w:rsidRDefault="00B42F6A" w:rsidP="00B42F6A">
      <w:pPr>
        <w:ind w:right="-900"/>
        <w:rPr>
          <w:bCs/>
          <w:szCs w:val="20"/>
          <w:u w:val="single"/>
        </w:rPr>
      </w:pPr>
      <w:r>
        <w:rPr>
          <w:bCs/>
          <w:szCs w:val="20"/>
          <w:u w:val="single"/>
        </w:rPr>
        <w:t>Tâche 9</w:t>
      </w:r>
      <w:r w:rsidRPr="00700468">
        <w:rPr>
          <w:bCs/>
          <w:szCs w:val="20"/>
          <w:u w:val="single"/>
        </w:rPr>
        <w:t> : Retour sur les apprentissages faits</w:t>
      </w:r>
    </w:p>
    <w:p w:rsidR="00B42F6A" w:rsidRDefault="00B42F6A" w:rsidP="00B42F6A">
      <w:pPr>
        <w:ind w:right="-900"/>
        <w:rPr>
          <w:bCs/>
          <w:szCs w:val="20"/>
        </w:rPr>
      </w:pPr>
    </w:p>
    <w:p w:rsidR="00B42F6A" w:rsidRDefault="00B42F6A" w:rsidP="0065550D">
      <w:pPr>
        <w:numPr>
          <w:ilvl w:val="0"/>
          <w:numId w:val="40"/>
        </w:numPr>
        <w:ind w:right="-900"/>
        <w:rPr>
          <w:bCs/>
          <w:szCs w:val="20"/>
        </w:rPr>
      </w:pPr>
      <w:r>
        <w:rPr>
          <w:bCs/>
          <w:szCs w:val="20"/>
        </w:rPr>
        <w:t xml:space="preserve">L’enseignant devra questionner les élèves sur les apprentissages faits durant la période, et ce durant la </w:t>
      </w:r>
    </w:p>
    <w:p w:rsidR="00B42F6A" w:rsidRDefault="00B42F6A" w:rsidP="00B42F6A">
      <w:pPr>
        <w:ind w:left="720" w:right="-900"/>
        <w:rPr>
          <w:bCs/>
          <w:szCs w:val="20"/>
        </w:rPr>
      </w:pPr>
      <w:proofErr w:type="gramStart"/>
      <w:r>
        <w:rPr>
          <w:bCs/>
          <w:szCs w:val="20"/>
        </w:rPr>
        <w:t>activité</w:t>
      </w:r>
      <w:proofErr w:type="gramEnd"/>
      <w:r>
        <w:rPr>
          <w:bCs/>
          <w:szCs w:val="20"/>
        </w:rPr>
        <w:t xml:space="preserve"> de retour au calme</w:t>
      </w:r>
    </w:p>
    <w:p w:rsidR="00B42F6A" w:rsidRDefault="00B42F6A" w:rsidP="0065550D">
      <w:pPr>
        <w:numPr>
          <w:ilvl w:val="3"/>
          <w:numId w:val="39"/>
        </w:numPr>
        <w:ind w:right="-900"/>
        <w:rPr>
          <w:bCs/>
          <w:szCs w:val="20"/>
        </w:rPr>
      </w:pPr>
      <w:r>
        <w:rPr>
          <w:bCs/>
          <w:szCs w:val="20"/>
        </w:rPr>
        <w:t>Quels sont les principes d’actions pratiqués dans la période?</w:t>
      </w:r>
    </w:p>
    <w:p w:rsidR="00B42F6A" w:rsidRDefault="00B42F6A" w:rsidP="0065550D">
      <w:pPr>
        <w:numPr>
          <w:ilvl w:val="3"/>
          <w:numId w:val="39"/>
        </w:numPr>
        <w:ind w:right="-900"/>
        <w:rPr>
          <w:bCs/>
          <w:szCs w:val="20"/>
        </w:rPr>
      </w:pPr>
      <w:r w:rsidRPr="00FD629E">
        <w:rPr>
          <w:bCs/>
          <w:szCs w:val="20"/>
        </w:rPr>
        <w:t xml:space="preserve">Quels sont les principaux critères de réalisation </w:t>
      </w:r>
      <w:r>
        <w:rPr>
          <w:bCs/>
          <w:szCs w:val="20"/>
        </w:rPr>
        <w:t xml:space="preserve">lors de déplacement sur appareil et avec </w:t>
      </w:r>
    </w:p>
    <w:p w:rsidR="00B42F6A" w:rsidRDefault="00B42F6A" w:rsidP="00B42F6A">
      <w:pPr>
        <w:ind w:left="1440" w:right="-900"/>
        <w:rPr>
          <w:bCs/>
          <w:szCs w:val="20"/>
        </w:rPr>
      </w:pPr>
      <w:r>
        <w:rPr>
          <w:bCs/>
          <w:szCs w:val="20"/>
        </w:rPr>
        <w:t>Obstacles ?</w:t>
      </w:r>
    </w:p>
    <w:p w:rsidR="00B42F6A" w:rsidRPr="00EF1665" w:rsidRDefault="00B42F6A" w:rsidP="0065550D">
      <w:pPr>
        <w:pStyle w:val="Paragraphedeliste"/>
        <w:numPr>
          <w:ilvl w:val="3"/>
          <w:numId w:val="31"/>
        </w:numPr>
        <w:ind w:right="-900"/>
        <w:rPr>
          <w:rFonts w:ascii="Times New Roman" w:hAnsi="Times New Roman" w:cs="Times New Roman"/>
          <w:bCs/>
          <w:szCs w:val="20"/>
        </w:rPr>
      </w:pPr>
      <w:r w:rsidRPr="00EF1665">
        <w:rPr>
          <w:rFonts w:ascii="Times New Roman" w:hAnsi="Times New Roman" w:cs="Times New Roman"/>
          <w:bCs/>
          <w:szCs w:val="20"/>
        </w:rPr>
        <w:t>Quels activités ou sports peut-on être appelé à utiliser ce principe d’action ?</w:t>
      </w:r>
    </w:p>
    <w:p w:rsidR="00B42F6A" w:rsidRPr="00EF1665" w:rsidRDefault="00B42F6A" w:rsidP="0065550D">
      <w:pPr>
        <w:numPr>
          <w:ilvl w:val="3"/>
          <w:numId w:val="39"/>
        </w:numPr>
        <w:ind w:right="-900"/>
        <w:rPr>
          <w:bCs/>
          <w:szCs w:val="20"/>
        </w:rPr>
      </w:pPr>
      <w:r w:rsidRPr="00EF1665">
        <w:rPr>
          <w:bCs/>
          <w:szCs w:val="20"/>
        </w:rPr>
        <w:t>Peut-on faire un lien entre les principes de coordination et d’équilibration lors de l’exécution</w:t>
      </w:r>
    </w:p>
    <w:p w:rsidR="00B42F6A" w:rsidRPr="00EF1665" w:rsidRDefault="00B42F6A" w:rsidP="00B42F6A">
      <w:pPr>
        <w:ind w:left="1440" w:right="-900"/>
        <w:rPr>
          <w:bCs/>
          <w:szCs w:val="20"/>
        </w:rPr>
      </w:pPr>
      <w:proofErr w:type="gramStart"/>
      <w:r w:rsidRPr="00EF1665">
        <w:rPr>
          <w:bCs/>
          <w:szCs w:val="20"/>
        </w:rPr>
        <w:t>de</w:t>
      </w:r>
      <w:proofErr w:type="gramEnd"/>
      <w:r w:rsidRPr="00EF1665">
        <w:rPr>
          <w:bCs/>
          <w:szCs w:val="20"/>
        </w:rPr>
        <w:t xml:space="preserve"> ce principe d’action</w:t>
      </w:r>
    </w:p>
    <w:p w:rsidR="00B42F6A" w:rsidRDefault="00B42F6A" w:rsidP="00B42F6A">
      <w:pPr>
        <w:ind w:left="1440" w:right="-900"/>
        <w:rPr>
          <w:bCs/>
          <w:szCs w:val="20"/>
        </w:rPr>
      </w:pPr>
    </w:p>
    <w:p w:rsidR="00B42F6A" w:rsidRDefault="00B42F6A" w:rsidP="0065550D">
      <w:pPr>
        <w:numPr>
          <w:ilvl w:val="1"/>
          <w:numId w:val="41"/>
        </w:numPr>
        <w:ind w:right="-900"/>
        <w:rPr>
          <w:bCs/>
          <w:szCs w:val="20"/>
        </w:rPr>
      </w:pPr>
      <w:r>
        <w:rPr>
          <w:bCs/>
          <w:szCs w:val="20"/>
        </w:rPr>
        <w:t>L’enseignant devra présenter le prochain principe d’action qui sera travaillé par les élèves.</w:t>
      </w:r>
    </w:p>
    <w:p w:rsidR="00B42F6A" w:rsidRDefault="00B42F6A" w:rsidP="0065550D">
      <w:pPr>
        <w:numPr>
          <w:ilvl w:val="3"/>
          <w:numId w:val="42"/>
        </w:numPr>
        <w:ind w:right="-900"/>
        <w:rPr>
          <w:bCs/>
          <w:szCs w:val="20"/>
        </w:rPr>
      </w:pPr>
      <w:r>
        <w:rPr>
          <w:bCs/>
          <w:szCs w:val="20"/>
        </w:rPr>
        <w:t>Les différents sauts</w:t>
      </w:r>
    </w:p>
    <w:p w:rsidR="00B42F6A" w:rsidRDefault="00B42F6A" w:rsidP="00B42F6A">
      <w:pPr>
        <w:ind w:right="-900"/>
        <w:rPr>
          <w:bCs/>
          <w:szCs w:val="20"/>
        </w:rPr>
      </w:pPr>
    </w:p>
    <w:p w:rsidR="00B42F6A" w:rsidRDefault="00B42F6A" w:rsidP="00B42F6A">
      <w:pPr>
        <w:ind w:left="1440" w:right="-900"/>
        <w:rPr>
          <w:bCs/>
          <w:szCs w:val="20"/>
        </w:rPr>
      </w:pPr>
    </w:p>
    <w:p w:rsidR="00AC015A" w:rsidRPr="001A321B" w:rsidRDefault="00AC015A" w:rsidP="00AC015A">
      <w:pPr>
        <w:ind w:right="182"/>
        <w:rPr>
          <w:bCs/>
        </w:rPr>
      </w:pPr>
    </w:p>
    <w:p w:rsidR="00AC015A" w:rsidRPr="001A321B" w:rsidRDefault="00AC015A" w:rsidP="00AC015A">
      <w:pPr>
        <w:ind w:right="182"/>
        <w:rPr>
          <w:bCs/>
        </w:rPr>
      </w:pPr>
    </w:p>
    <w:p w:rsidR="00355BF3" w:rsidRDefault="00355BF3" w:rsidP="00355BF3">
      <w:pPr>
        <w:jc w:val="center"/>
        <w:rPr>
          <w:b/>
          <w:sz w:val="32"/>
          <w:szCs w:val="32"/>
        </w:rPr>
      </w:pPr>
      <w:r>
        <w:rPr>
          <w:bCs/>
          <w:sz w:val="22"/>
          <w:u w:val="single"/>
        </w:rPr>
        <w:br w:type="page"/>
      </w:r>
      <w:r w:rsidRPr="00AC015A">
        <w:rPr>
          <w:b/>
          <w:sz w:val="32"/>
          <w:szCs w:val="32"/>
          <w:highlight w:val="lightGray"/>
        </w:rPr>
        <w:lastRenderedPageBreak/>
        <w:t xml:space="preserve">PHASE DE </w:t>
      </w:r>
      <w:r w:rsidR="00B42F6A">
        <w:rPr>
          <w:b/>
          <w:sz w:val="32"/>
          <w:szCs w:val="32"/>
          <w:highlight w:val="lightGray"/>
        </w:rPr>
        <w:t>PRÉPARATION</w:t>
      </w:r>
      <w:r w:rsidRPr="00AC015A">
        <w:rPr>
          <w:b/>
          <w:sz w:val="32"/>
          <w:szCs w:val="32"/>
          <w:highlight w:val="lightGray"/>
        </w:rPr>
        <w:t xml:space="preserve"> DE LA SAÉ</w:t>
      </w:r>
    </w:p>
    <w:p w:rsidR="00AC015A" w:rsidRDefault="00AC015A" w:rsidP="00AC015A">
      <w:pPr>
        <w:ind w:right="182"/>
        <w:rPr>
          <w:bCs/>
          <w:sz w:val="22"/>
          <w:u w:val="single"/>
        </w:rPr>
      </w:pPr>
    </w:p>
    <w:p w:rsidR="00355BF3" w:rsidRPr="003F2FA0" w:rsidRDefault="00355BF3" w:rsidP="00AC015A">
      <w:pPr>
        <w:ind w:right="182"/>
        <w:rPr>
          <w:bCs/>
          <w:sz w:val="22"/>
          <w:u w:val="single"/>
        </w:rPr>
      </w:pPr>
    </w:p>
    <w:p w:rsidR="00AC015A" w:rsidRPr="003F2FA0" w:rsidRDefault="00AC015A" w:rsidP="00AC015A">
      <w:pPr>
        <w:spacing w:after="120"/>
        <w:ind w:right="182"/>
        <w:rPr>
          <w:b/>
          <w:bCs/>
          <w:sz w:val="22"/>
        </w:rPr>
      </w:pPr>
      <w:r w:rsidRPr="003F2FA0">
        <w:rPr>
          <w:sz w:val="22"/>
          <w:szCs w:val="22"/>
        </w:rPr>
        <w:t xml:space="preserve"> </w:t>
      </w:r>
      <w:r w:rsidRPr="00AC015A">
        <w:rPr>
          <w:b/>
          <w:bCs/>
          <w:sz w:val="32"/>
          <w:szCs w:val="32"/>
          <w:highlight w:val="yellow"/>
        </w:rPr>
        <w:t xml:space="preserve">SÉANCE </w:t>
      </w:r>
      <w:r w:rsidR="00613021">
        <w:rPr>
          <w:b/>
          <w:bCs/>
          <w:sz w:val="32"/>
          <w:szCs w:val="32"/>
          <w:highlight w:val="yellow"/>
        </w:rPr>
        <w:t xml:space="preserve"># </w:t>
      </w:r>
      <w:r>
        <w:rPr>
          <w:b/>
          <w:bCs/>
          <w:sz w:val="32"/>
          <w:szCs w:val="32"/>
          <w:highlight w:val="yellow"/>
        </w:rPr>
        <w:t>2</w:t>
      </w:r>
      <w:r w:rsidRPr="00AC015A">
        <w:rPr>
          <w:b/>
          <w:bCs/>
          <w:sz w:val="32"/>
          <w:szCs w:val="32"/>
          <w:highlight w:val="yellow"/>
        </w:rPr>
        <w:t xml:space="preserve"> de la SAÉ</w:t>
      </w:r>
      <w:r>
        <w:rPr>
          <w:b/>
          <w:bCs/>
          <w:sz w:val="22"/>
        </w:rPr>
        <w:t xml:space="preserve"> </w:t>
      </w:r>
    </w:p>
    <w:p w:rsidR="00AC015A" w:rsidRPr="006B3DCB" w:rsidRDefault="006B3DCB" w:rsidP="006B3DCB">
      <w:pPr>
        <w:ind w:right="182"/>
        <w:rPr>
          <w:b/>
          <w:sz w:val="28"/>
          <w:szCs w:val="28"/>
          <w:u w:val="single"/>
        </w:rPr>
      </w:pPr>
      <w:r>
        <w:rPr>
          <w:b/>
          <w:sz w:val="28"/>
          <w:szCs w:val="28"/>
          <w:u w:val="single"/>
        </w:rPr>
        <w:t xml:space="preserve">Objectif de la SEA : </w:t>
      </w:r>
      <w:r w:rsidR="00B42F6A" w:rsidRPr="00B42F6A">
        <w:rPr>
          <w:i/>
          <w:szCs w:val="20"/>
        </w:rPr>
        <w:t>À la fin de la séance, l’élève sera capable d’exécuter différents sauts complexes en utilisant les principes de coordination  et les notions reliées aux différents appuis.</w:t>
      </w:r>
    </w:p>
    <w:p w:rsidR="00355BF3" w:rsidRPr="00AC015A" w:rsidRDefault="00355BF3" w:rsidP="00AC015A">
      <w:pPr>
        <w:ind w:right="182"/>
        <w:jc w:val="both"/>
        <w:rPr>
          <w:b/>
        </w:rPr>
      </w:pPr>
    </w:p>
    <w:p w:rsidR="00613021" w:rsidRPr="00AC015A" w:rsidRDefault="00613021" w:rsidP="00613021">
      <w:pPr>
        <w:ind w:right="182"/>
        <w:rPr>
          <w:b/>
          <w:sz w:val="28"/>
          <w:szCs w:val="28"/>
          <w:u w:val="single"/>
        </w:rPr>
      </w:pPr>
      <w:r w:rsidRPr="00AC015A">
        <w:rPr>
          <w:b/>
          <w:sz w:val="28"/>
          <w:szCs w:val="28"/>
          <w:u w:val="single"/>
        </w:rPr>
        <w:t>1</w:t>
      </w:r>
      <w:r w:rsidRPr="00AC015A">
        <w:rPr>
          <w:b/>
          <w:sz w:val="28"/>
          <w:szCs w:val="28"/>
          <w:u w:val="single"/>
          <w:vertAlign w:val="superscript"/>
        </w:rPr>
        <w:t>er </w:t>
      </w:r>
      <w:r w:rsidRPr="00AC015A">
        <w:rPr>
          <w:b/>
          <w:sz w:val="28"/>
          <w:szCs w:val="28"/>
          <w:u w:val="single"/>
        </w:rPr>
        <w:t>temps pédagogique : Préparation des apprentissages</w:t>
      </w:r>
      <w:r w:rsidRPr="00AC015A">
        <w:rPr>
          <w:b/>
          <w:bCs/>
          <w:sz w:val="28"/>
          <w:szCs w:val="28"/>
          <w:u w:val="single"/>
        </w:rPr>
        <w:t xml:space="preserve"> de la SEA</w:t>
      </w:r>
    </w:p>
    <w:p w:rsidR="00526D3B" w:rsidRDefault="00526D3B" w:rsidP="00B42F6A">
      <w:pPr>
        <w:ind w:right="-900"/>
        <w:rPr>
          <w:b/>
          <w:bCs/>
        </w:rPr>
      </w:pPr>
    </w:p>
    <w:p w:rsidR="00B42F6A" w:rsidRDefault="00B42F6A" w:rsidP="00B42F6A">
      <w:pPr>
        <w:ind w:right="-900"/>
        <w:rPr>
          <w:bCs/>
          <w:u w:val="single"/>
        </w:rPr>
      </w:pPr>
      <w:r w:rsidRPr="00DC2C87">
        <w:rPr>
          <w:bCs/>
          <w:u w:val="single"/>
        </w:rPr>
        <w:t xml:space="preserve">Tâche 1 : Activation des connaissances </w:t>
      </w:r>
      <w:r w:rsidR="0037504D">
        <w:rPr>
          <w:bCs/>
          <w:u w:val="single"/>
        </w:rPr>
        <w:t>antérieures</w:t>
      </w:r>
    </w:p>
    <w:p w:rsidR="00B42F6A" w:rsidRDefault="00B42F6A" w:rsidP="00B42F6A">
      <w:pPr>
        <w:ind w:right="-900"/>
        <w:rPr>
          <w:bCs/>
          <w:u w:val="single"/>
        </w:rPr>
      </w:pPr>
    </w:p>
    <w:p w:rsidR="00B42F6A" w:rsidRPr="00526D3B" w:rsidRDefault="00B42F6A" w:rsidP="0065550D">
      <w:pPr>
        <w:pStyle w:val="Paragraphedeliste"/>
        <w:numPr>
          <w:ilvl w:val="1"/>
          <w:numId w:val="31"/>
        </w:numPr>
        <w:ind w:right="-900"/>
        <w:rPr>
          <w:rFonts w:ascii="Times New Roman" w:hAnsi="Times New Roman" w:cs="Times New Roman"/>
          <w:bCs/>
          <w:u w:val="single"/>
        </w:rPr>
      </w:pPr>
      <w:r w:rsidRPr="00EF1665">
        <w:rPr>
          <w:rFonts w:ascii="Times New Roman" w:hAnsi="Times New Roman" w:cs="Times New Roman"/>
          <w:bCs/>
        </w:rPr>
        <w:t xml:space="preserve">Retour sur les apprentissages du dernier cours en questionnant les élèves </w:t>
      </w:r>
    </w:p>
    <w:p w:rsidR="00526D3B" w:rsidRPr="00EF1665" w:rsidRDefault="00526D3B" w:rsidP="00526D3B">
      <w:pPr>
        <w:pStyle w:val="Paragraphedeliste"/>
        <w:ind w:left="360" w:right="-900"/>
        <w:rPr>
          <w:rFonts w:ascii="Times New Roman" w:hAnsi="Times New Roman" w:cs="Times New Roman"/>
          <w:bCs/>
          <w:u w:val="single"/>
        </w:rPr>
      </w:pPr>
    </w:p>
    <w:p w:rsidR="00B42F6A" w:rsidRPr="00EF1665" w:rsidRDefault="00B42F6A" w:rsidP="0065550D">
      <w:pPr>
        <w:pStyle w:val="Paragraphedeliste"/>
        <w:numPr>
          <w:ilvl w:val="2"/>
          <w:numId w:val="31"/>
        </w:numPr>
        <w:ind w:right="-900"/>
        <w:rPr>
          <w:rFonts w:ascii="Times New Roman" w:hAnsi="Times New Roman" w:cs="Times New Roman"/>
          <w:bCs/>
          <w:u w:val="single"/>
        </w:rPr>
      </w:pPr>
      <w:r w:rsidRPr="00EF1665">
        <w:rPr>
          <w:rFonts w:ascii="Times New Roman" w:hAnsi="Times New Roman" w:cs="Times New Roman"/>
          <w:bCs/>
        </w:rPr>
        <w:t>Quels sont les principes d’action pratiqués lors de la dernière séance?</w:t>
      </w:r>
    </w:p>
    <w:p w:rsidR="00B42F6A" w:rsidRPr="00EF1665" w:rsidRDefault="00B42F6A" w:rsidP="0065550D">
      <w:pPr>
        <w:pStyle w:val="Paragraphedeliste"/>
        <w:numPr>
          <w:ilvl w:val="2"/>
          <w:numId w:val="31"/>
        </w:numPr>
        <w:ind w:right="-900"/>
        <w:rPr>
          <w:rFonts w:ascii="Times New Roman" w:hAnsi="Times New Roman" w:cs="Times New Roman"/>
          <w:bCs/>
          <w:u w:val="single"/>
        </w:rPr>
      </w:pPr>
      <w:r w:rsidRPr="00EF1665">
        <w:rPr>
          <w:rFonts w:ascii="Times New Roman" w:hAnsi="Times New Roman" w:cs="Times New Roman"/>
          <w:bCs/>
        </w:rPr>
        <w:t xml:space="preserve">Qu’elles sont principaux critères de réalisations à prendre en considération </w:t>
      </w:r>
    </w:p>
    <w:p w:rsidR="00B42F6A" w:rsidRPr="00EF1665" w:rsidRDefault="00526D3B" w:rsidP="00B42F6A">
      <w:pPr>
        <w:pStyle w:val="Paragraphedeliste"/>
        <w:ind w:right="-900"/>
        <w:rPr>
          <w:rFonts w:ascii="Times New Roman" w:hAnsi="Times New Roman" w:cs="Times New Roman"/>
          <w:bCs/>
        </w:rPr>
      </w:pPr>
      <w:r>
        <w:rPr>
          <w:rFonts w:ascii="Times New Roman" w:hAnsi="Times New Roman" w:cs="Times New Roman"/>
          <w:bCs/>
        </w:rPr>
        <w:t xml:space="preserve">      </w:t>
      </w:r>
      <w:proofErr w:type="gramStart"/>
      <w:r w:rsidR="00B42F6A" w:rsidRPr="00EF1665">
        <w:rPr>
          <w:rFonts w:ascii="Times New Roman" w:hAnsi="Times New Roman" w:cs="Times New Roman"/>
          <w:bCs/>
        </w:rPr>
        <w:t>dans</w:t>
      </w:r>
      <w:proofErr w:type="gramEnd"/>
      <w:r w:rsidR="00B42F6A" w:rsidRPr="00EF1665">
        <w:rPr>
          <w:rFonts w:ascii="Times New Roman" w:hAnsi="Times New Roman" w:cs="Times New Roman"/>
          <w:bCs/>
        </w:rPr>
        <w:t xml:space="preserve"> le déplacement sur appareil?</w:t>
      </w:r>
    </w:p>
    <w:p w:rsidR="00B42F6A" w:rsidRPr="00EF1665" w:rsidRDefault="00B42F6A" w:rsidP="0065550D">
      <w:pPr>
        <w:pStyle w:val="Paragraphedeliste"/>
        <w:numPr>
          <w:ilvl w:val="2"/>
          <w:numId w:val="31"/>
        </w:numPr>
        <w:ind w:right="-900"/>
        <w:rPr>
          <w:rFonts w:ascii="Times New Roman" w:hAnsi="Times New Roman" w:cs="Times New Roman"/>
          <w:bCs/>
          <w:u w:val="single"/>
        </w:rPr>
      </w:pPr>
      <w:r w:rsidRPr="00EF1665">
        <w:rPr>
          <w:rFonts w:ascii="Times New Roman" w:hAnsi="Times New Roman" w:cs="Times New Roman"/>
          <w:bCs/>
        </w:rPr>
        <w:t xml:space="preserve">Dans quels autres moyens d’action utilisés en </w:t>
      </w:r>
      <w:proofErr w:type="spellStart"/>
      <w:r w:rsidRPr="00EF1665">
        <w:rPr>
          <w:rFonts w:ascii="Times New Roman" w:hAnsi="Times New Roman" w:cs="Times New Roman"/>
          <w:bCs/>
        </w:rPr>
        <w:t>parkour</w:t>
      </w:r>
      <w:proofErr w:type="spellEnd"/>
      <w:r w:rsidRPr="00EF1665">
        <w:rPr>
          <w:rFonts w:ascii="Times New Roman" w:hAnsi="Times New Roman" w:cs="Times New Roman"/>
          <w:bCs/>
        </w:rPr>
        <w:t xml:space="preserve"> peut-on mettre ces principes</w:t>
      </w:r>
    </w:p>
    <w:p w:rsidR="00B42F6A" w:rsidRDefault="00526D3B" w:rsidP="00B42F6A">
      <w:pPr>
        <w:pStyle w:val="Paragraphedeliste"/>
        <w:ind w:right="-900"/>
        <w:rPr>
          <w:rFonts w:ascii="Times New Roman" w:hAnsi="Times New Roman" w:cs="Times New Roman"/>
          <w:bCs/>
        </w:rPr>
      </w:pPr>
      <w:r>
        <w:rPr>
          <w:rFonts w:ascii="Times New Roman" w:hAnsi="Times New Roman" w:cs="Times New Roman"/>
          <w:bCs/>
        </w:rPr>
        <w:t xml:space="preserve">      </w:t>
      </w:r>
      <w:proofErr w:type="gramStart"/>
      <w:r w:rsidR="00B42F6A" w:rsidRPr="00EF1665">
        <w:rPr>
          <w:rFonts w:ascii="Times New Roman" w:hAnsi="Times New Roman" w:cs="Times New Roman"/>
          <w:bCs/>
        </w:rPr>
        <w:t>en</w:t>
      </w:r>
      <w:proofErr w:type="gramEnd"/>
      <w:r w:rsidR="00B42F6A" w:rsidRPr="00EF1665">
        <w:rPr>
          <w:rFonts w:ascii="Times New Roman" w:hAnsi="Times New Roman" w:cs="Times New Roman"/>
          <w:bCs/>
        </w:rPr>
        <w:t xml:space="preserve"> action?</w:t>
      </w:r>
    </w:p>
    <w:p w:rsidR="00526D3B" w:rsidRPr="00EF1665" w:rsidRDefault="00526D3B" w:rsidP="00B42F6A">
      <w:pPr>
        <w:pStyle w:val="Paragraphedeliste"/>
        <w:ind w:right="-900"/>
        <w:rPr>
          <w:rFonts w:ascii="Times New Roman" w:hAnsi="Times New Roman" w:cs="Times New Roman"/>
          <w:bCs/>
        </w:rPr>
      </w:pPr>
    </w:p>
    <w:p w:rsidR="00B42F6A" w:rsidRPr="00EF1665" w:rsidRDefault="00B42F6A" w:rsidP="0065550D">
      <w:pPr>
        <w:pStyle w:val="Paragraphedeliste"/>
        <w:numPr>
          <w:ilvl w:val="0"/>
          <w:numId w:val="27"/>
        </w:numPr>
        <w:ind w:right="-900"/>
        <w:rPr>
          <w:rFonts w:ascii="Times New Roman" w:hAnsi="Times New Roman" w:cs="Times New Roman"/>
          <w:bCs/>
        </w:rPr>
      </w:pPr>
      <w:r w:rsidRPr="00EF1665">
        <w:rPr>
          <w:rFonts w:ascii="Times New Roman" w:hAnsi="Times New Roman" w:cs="Times New Roman"/>
          <w:bCs/>
        </w:rPr>
        <w:t>L’enseignant fait des liens avec les apprentissages faits avec aux derniers cours et</w:t>
      </w:r>
    </w:p>
    <w:p w:rsidR="00B42F6A" w:rsidRPr="00EF1665" w:rsidRDefault="00526D3B" w:rsidP="00B42F6A">
      <w:pPr>
        <w:pStyle w:val="Paragraphedeliste"/>
        <w:ind w:right="-900"/>
        <w:rPr>
          <w:rFonts w:ascii="Times New Roman" w:hAnsi="Times New Roman" w:cs="Times New Roman"/>
          <w:bCs/>
        </w:rPr>
      </w:pPr>
      <w:r>
        <w:rPr>
          <w:rFonts w:ascii="Times New Roman" w:hAnsi="Times New Roman" w:cs="Times New Roman"/>
          <w:bCs/>
        </w:rPr>
        <w:t xml:space="preserve">     </w:t>
      </w:r>
      <w:proofErr w:type="gramStart"/>
      <w:r w:rsidR="00B42F6A" w:rsidRPr="00EF1665">
        <w:rPr>
          <w:rFonts w:ascii="Times New Roman" w:hAnsi="Times New Roman" w:cs="Times New Roman"/>
          <w:bCs/>
        </w:rPr>
        <w:t>ceux</w:t>
      </w:r>
      <w:proofErr w:type="gramEnd"/>
      <w:r w:rsidR="00B42F6A" w:rsidRPr="00EF1665">
        <w:rPr>
          <w:rFonts w:ascii="Times New Roman" w:hAnsi="Times New Roman" w:cs="Times New Roman"/>
          <w:bCs/>
        </w:rPr>
        <w:t xml:space="preserve"> qui seront amenés dans cette séance</w:t>
      </w:r>
    </w:p>
    <w:p w:rsidR="00B42F6A" w:rsidRPr="00EF1665" w:rsidRDefault="00B42F6A" w:rsidP="00B42F6A">
      <w:pPr>
        <w:pStyle w:val="Paragraphedeliste"/>
        <w:ind w:right="-900"/>
        <w:rPr>
          <w:rFonts w:ascii="Times New Roman" w:hAnsi="Times New Roman" w:cs="Times New Roman"/>
          <w:bCs/>
        </w:rPr>
      </w:pPr>
    </w:p>
    <w:p w:rsidR="00B42F6A" w:rsidRPr="00EF1665" w:rsidRDefault="00B42F6A" w:rsidP="0065550D">
      <w:pPr>
        <w:pStyle w:val="Paragraphedeliste"/>
        <w:numPr>
          <w:ilvl w:val="1"/>
          <w:numId w:val="31"/>
        </w:numPr>
        <w:ind w:right="-900"/>
        <w:rPr>
          <w:rFonts w:ascii="Times New Roman" w:hAnsi="Times New Roman" w:cs="Times New Roman"/>
          <w:bCs/>
        </w:rPr>
      </w:pPr>
      <w:r w:rsidRPr="00EF1665">
        <w:rPr>
          <w:rFonts w:ascii="Times New Roman" w:hAnsi="Times New Roman" w:cs="Times New Roman"/>
          <w:bCs/>
        </w:rPr>
        <w:t>Bref rappel des consignes et règles de sécurité durant la séance</w:t>
      </w:r>
      <w:r>
        <w:rPr>
          <w:rFonts w:ascii="Times New Roman" w:hAnsi="Times New Roman" w:cs="Times New Roman"/>
          <w:bCs/>
        </w:rPr>
        <w:t xml:space="preserve"> en questionnant les élèves</w:t>
      </w:r>
    </w:p>
    <w:p w:rsidR="00526D3B" w:rsidRDefault="00526D3B" w:rsidP="00526D3B">
      <w:pPr>
        <w:ind w:right="-900"/>
        <w:rPr>
          <w:bCs/>
        </w:rPr>
      </w:pPr>
    </w:p>
    <w:p w:rsidR="00526D3B" w:rsidRDefault="00526D3B" w:rsidP="00526D3B">
      <w:pPr>
        <w:ind w:right="-900"/>
        <w:rPr>
          <w:bCs/>
          <w:u w:val="single"/>
        </w:rPr>
      </w:pPr>
      <w:r>
        <w:rPr>
          <w:bCs/>
          <w:u w:val="single"/>
        </w:rPr>
        <w:t xml:space="preserve">Tâche 2 : Rappel de la production attendue </w:t>
      </w:r>
    </w:p>
    <w:p w:rsidR="00526D3B" w:rsidRDefault="00526D3B" w:rsidP="00526D3B">
      <w:pPr>
        <w:ind w:right="-900"/>
        <w:rPr>
          <w:bCs/>
          <w:u w:val="single"/>
        </w:rPr>
      </w:pPr>
    </w:p>
    <w:p w:rsidR="00526D3B" w:rsidRPr="00EF1665" w:rsidRDefault="00526D3B" w:rsidP="0065550D">
      <w:pPr>
        <w:pStyle w:val="Paragraphedeliste"/>
        <w:numPr>
          <w:ilvl w:val="0"/>
          <w:numId w:val="31"/>
        </w:numPr>
        <w:ind w:right="-900"/>
        <w:rPr>
          <w:rFonts w:ascii="Times New Roman" w:hAnsi="Times New Roman" w:cs="Times New Roman"/>
          <w:bCs/>
          <w:u w:val="single"/>
        </w:rPr>
      </w:pPr>
      <w:r w:rsidRPr="00EF1665">
        <w:rPr>
          <w:rFonts w:ascii="Times New Roman" w:hAnsi="Times New Roman" w:cs="Times New Roman"/>
          <w:bCs/>
        </w:rPr>
        <w:t xml:space="preserve">L’enseignant devra faire un  rappel des critères </w:t>
      </w:r>
      <w:r w:rsidRPr="00573E57">
        <w:rPr>
          <w:rFonts w:ascii="Times New Roman" w:hAnsi="Times New Roman" w:cs="Times New Roman"/>
          <w:bCs/>
          <w:color w:val="FF0000"/>
        </w:rPr>
        <w:t>d’évaluations</w:t>
      </w:r>
      <w:r w:rsidRPr="00EF1665">
        <w:rPr>
          <w:rFonts w:ascii="Times New Roman" w:hAnsi="Times New Roman" w:cs="Times New Roman"/>
          <w:bCs/>
        </w:rPr>
        <w:t xml:space="preserve"> qui seront pris en </w:t>
      </w:r>
    </w:p>
    <w:p w:rsidR="00526D3B" w:rsidRDefault="00526D3B" w:rsidP="00526D3B">
      <w:pPr>
        <w:pStyle w:val="Paragraphedeliste"/>
        <w:ind w:left="360" w:right="-900"/>
        <w:rPr>
          <w:rFonts w:ascii="Times New Roman" w:hAnsi="Times New Roman" w:cs="Times New Roman"/>
          <w:bCs/>
        </w:rPr>
      </w:pPr>
      <w:proofErr w:type="gramStart"/>
      <w:r w:rsidRPr="00EF1665">
        <w:rPr>
          <w:rFonts w:ascii="Times New Roman" w:hAnsi="Times New Roman" w:cs="Times New Roman"/>
          <w:bCs/>
        </w:rPr>
        <w:t>considération</w:t>
      </w:r>
      <w:proofErr w:type="gramEnd"/>
      <w:r w:rsidRPr="00EF1665">
        <w:rPr>
          <w:rFonts w:ascii="Times New Roman" w:hAnsi="Times New Roman" w:cs="Times New Roman"/>
          <w:bCs/>
        </w:rPr>
        <w:t xml:space="preserve"> lors de la prestation finale en questionnant ces élèves </w:t>
      </w:r>
      <w:r>
        <w:rPr>
          <w:rFonts w:ascii="Times New Roman" w:hAnsi="Times New Roman" w:cs="Times New Roman"/>
          <w:bCs/>
        </w:rPr>
        <w:t>pour vérifier leur compréhension</w:t>
      </w:r>
    </w:p>
    <w:p w:rsidR="00526D3B" w:rsidRPr="00EF1665" w:rsidRDefault="00526D3B" w:rsidP="0065550D">
      <w:pPr>
        <w:pStyle w:val="Paragraphedeliste"/>
        <w:numPr>
          <w:ilvl w:val="2"/>
          <w:numId w:val="43"/>
        </w:numPr>
        <w:ind w:right="-900"/>
        <w:rPr>
          <w:rFonts w:ascii="Times New Roman" w:hAnsi="Times New Roman" w:cs="Times New Roman"/>
          <w:bCs/>
          <w:u w:val="single"/>
        </w:rPr>
      </w:pPr>
      <w:commentRangeStart w:id="12"/>
      <w:r>
        <w:rPr>
          <w:rFonts w:ascii="Times New Roman" w:hAnsi="Times New Roman" w:cs="Times New Roman"/>
          <w:bCs/>
        </w:rPr>
        <w:t>Déroulement de la prestation</w:t>
      </w:r>
    </w:p>
    <w:p w:rsidR="00526D3B" w:rsidRPr="00EF1665" w:rsidRDefault="00526D3B" w:rsidP="0065550D">
      <w:pPr>
        <w:pStyle w:val="Paragraphedeliste"/>
        <w:numPr>
          <w:ilvl w:val="2"/>
          <w:numId w:val="43"/>
        </w:numPr>
        <w:ind w:right="-900"/>
        <w:rPr>
          <w:rFonts w:ascii="Times New Roman" w:hAnsi="Times New Roman" w:cs="Times New Roman"/>
          <w:bCs/>
          <w:u w:val="single"/>
        </w:rPr>
      </w:pPr>
      <w:r>
        <w:rPr>
          <w:rFonts w:ascii="Times New Roman" w:hAnsi="Times New Roman" w:cs="Times New Roman"/>
          <w:bCs/>
        </w:rPr>
        <w:t xml:space="preserve">Fluidité dans l’exécution du </w:t>
      </w:r>
      <w:proofErr w:type="spellStart"/>
      <w:r>
        <w:rPr>
          <w:rFonts w:ascii="Times New Roman" w:hAnsi="Times New Roman" w:cs="Times New Roman"/>
          <w:bCs/>
        </w:rPr>
        <w:t>parkour</w:t>
      </w:r>
      <w:proofErr w:type="spellEnd"/>
    </w:p>
    <w:p w:rsidR="00526D3B" w:rsidRPr="00EF1665" w:rsidRDefault="00526D3B" w:rsidP="0065550D">
      <w:pPr>
        <w:pStyle w:val="Paragraphedeliste"/>
        <w:numPr>
          <w:ilvl w:val="2"/>
          <w:numId w:val="43"/>
        </w:numPr>
        <w:ind w:right="-900"/>
        <w:rPr>
          <w:rFonts w:ascii="Times New Roman" w:hAnsi="Times New Roman" w:cs="Times New Roman"/>
          <w:bCs/>
          <w:u w:val="single"/>
        </w:rPr>
      </w:pPr>
      <w:r>
        <w:rPr>
          <w:rFonts w:ascii="Times New Roman" w:hAnsi="Times New Roman" w:cs="Times New Roman"/>
          <w:bCs/>
        </w:rPr>
        <w:t xml:space="preserve">Choix efficace dans le plan d’action </w:t>
      </w:r>
    </w:p>
    <w:p w:rsidR="00526D3B" w:rsidRPr="00EF1665" w:rsidRDefault="00526D3B" w:rsidP="0065550D">
      <w:pPr>
        <w:pStyle w:val="Paragraphedeliste"/>
        <w:numPr>
          <w:ilvl w:val="2"/>
          <w:numId w:val="43"/>
        </w:numPr>
        <w:ind w:right="-900"/>
        <w:rPr>
          <w:rFonts w:ascii="Times New Roman" w:hAnsi="Times New Roman" w:cs="Times New Roman"/>
          <w:bCs/>
          <w:u w:val="single"/>
        </w:rPr>
      </w:pPr>
      <w:r>
        <w:rPr>
          <w:rFonts w:ascii="Times New Roman" w:hAnsi="Times New Roman" w:cs="Times New Roman"/>
          <w:bCs/>
        </w:rPr>
        <w:t>Justification des choix d’actions</w:t>
      </w:r>
      <w:commentRangeEnd w:id="12"/>
      <w:r>
        <w:rPr>
          <w:rStyle w:val="Marquedecommentaire"/>
          <w:rFonts w:ascii="Times New Roman" w:hAnsi="Times New Roman" w:cs="Times New Roman"/>
          <w:lang w:eastAsia="en-US"/>
        </w:rPr>
        <w:commentReference w:id="12"/>
      </w:r>
    </w:p>
    <w:p w:rsidR="00613021" w:rsidRPr="00355BF3" w:rsidRDefault="00613021" w:rsidP="00613021">
      <w:pPr>
        <w:ind w:right="182"/>
      </w:pPr>
    </w:p>
    <w:p w:rsidR="00613021" w:rsidRPr="00AC015A" w:rsidRDefault="00613021" w:rsidP="00526D3B">
      <w:pPr>
        <w:ind w:right="182"/>
        <w:jc w:val="center"/>
        <w:rPr>
          <w:b/>
          <w:bCs/>
          <w:sz w:val="28"/>
          <w:szCs w:val="28"/>
          <w:u w:val="single"/>
        </w:rPr>
      </w:pPr>
      <w:r w:rsidRPr="00AC015A">
        <w:rPr>
          <w:b/>
          <w:sz w:val="28"/>
          <w:szCs w:val="28"/>
          <w:u w:val="single"/>
        </w:rPr>
        <w:t>2</w:t>
      </w:r>
      <w:r w:rsidRPr="00AC015A">
        <w:rPr>
          <w:b/>
          <w:sz w:val="28"/>
          <w:szCs w:val="28"/>
          <w:u w:val="single"/>
          <w:vertAlign w:val="superscript"/>
        </w:rPr>
        <w:t>e</w:t>
      </w:r>
      <w:r w:rsidRPr="00AC015A">
        <w:rPr>
          <w:b/>
          <w:sz w:val="28"/>
          <w:szCs w:val="28"/>
          <w:u w:val="single"/>
        </w:rPr>
        <w:t xml:space="preserve"> temps pédagogique : Réalisation des apprentissages</w:t>
      </w:r>
      <w:r w:rsidRPr="00AC015A">
        <w:rPr>
          <w:b/>
          <w:bCs/>
          <w:sz w:val="28"/>
          <w:szCs w:val="28"/>
          <w:u w:val="single"/>
        </w:rPr>
        <w:t xml:space="preserve"> de la SEA</w:t>
      </w:r>
    </w:p>
    <w:p w:rsidR="00526D3B" w:rsidRDefault="00526D3B" w:rsidP="00526D3B">
      <w:pPr>
        <w:ind w:right="-900"/>
        <w:rPr>
          <w:bCs/>
        </w:rPr>
      </w:pPr>
    </w:p>
    <w:p w:rsidR="00526D3B" w:rsidRDefault="00526D3B" w:rsidP="00526D3B">
      <w:pPr>
        <w:ind w:right="-900"/>
        <w:rPr>
          <w:bCs/>
          <w:u w:val="single"/>
        </w:rPr>
      </w:pPr>
      <w:r>
        <w:rPr>
          <w:bCs/>
          <w:u w:val="single"/>
        </w:rPr>
        <w:t xml:space="preserve">Tâche 3 : Acquisition des savoirs </w:t>
      </w:r>
    </w:p>
    <w:p w:rsidR="00526D3B" w:rsidRDefault="00526D3B" w:rsidP="00526D3B">
      <w:pPr>
        <w:tabs>
          <w:tab w:val="left" w:pos="690"/>
        </w:tabs>
        <w:ind w:right="-70"/>
        <w:rPr>
          <w:bCs/>
          <w:u w:val="single"/>
        </w:rPr>
      </w:pPr>
    </w:p>
    <w:p w:rsidR="00526D3B" w:rsidRPr="0039554F" w:rsidRDefault="00526D3B" w:rsidP="0065550D">
      <w:pPr>
        <w:numPr>
          <w:ilvl w:val="0"/>
          <w:numId w:val="40"/>
        </w:numPr>
        <w:tabs>
          <w:tab w:val="left" w:pos="690"/>
        </w:tabs>
        <w:ind w:right="-70"/>
        <w:rPr>
          <w:bCs/>
          <w:u w:val="single"/>
        </w:rPr>
      </w:pPr>
      <w:r w:rsidRPr="0039554F">
        <w:rPr>
          <w:b/>
          <w:bCs/>
        </w:rPr>
        <w:t xml:space="preserve">Principe  d’action : </w:t>
      </w:r>
      <w:r>
        <w:rPr>
          <w:b/>
          <w:bCs/>
        </w:rPr>
        <w:t xml:space="preserve">Saut de base et saut complexe </w:t>
      </w:r>
    </w:p>
    <w:p w:rsidR="00526D3B" w:rsidRPr="0039554F" w:rsidRDefault="00526D3B" w:rsidP="00526D3B">
      <w:pPr>
        <w:tabs>
          <w:tab w:val="left" w:pos="690"/>
        </w:tabs>
        <w:ind w:left="360" w:right="-70"/>
        <w:rPr>
          <w:bCs/>
          <w:u w:val="single"/>
        </w:rPr>
      </w:pPr>
    </w:p>
    <w:p w:rsidR="00526D3B" w:rsidRPr="000E74C9" w:rsidRDefault="00526D3B" w:rsidP="0065550D">
      <w:pPr>
        <w:numPr>
          <w:ilvl w:val="0"/>
          <w:numId w:val="40"/>
        </w:numPr>
        <w:tabs>
          <w:tab w:val="left" w:pos="690"/>
        </w:tabs>
        <w:ind w:right="-70"/>
        <w:rPr>
          <w:bCs/>
          <w:u w:val="single"/>
        </w:rPr>
      </w:pPr>
      <w:r w:rsidRPr="000E74C9">
        <w:rPr>
          <w:bCs/>
        </w:rPr>
        <w:t xml:space="preserve">Présentation d’une vidéo de </w:t>
      </w:r>
      <w:proofErr w:type="spellStart"/>
      <w:r w:rsidRPr="000E74C9">
        <w:rPr>
          <w:bCs/>
        </w:rPr>
        <w:t>parkour</w:t>
      </w:r>
      <w:proofErr w:type="spellEnd"/>
      <w:r w:rsidRPr="000E74C9">
        <w:rPr>
          <w:bCs/>
        </w:rPr>
        <w:t xml:space="preserve"> démontrant le principe d’action à pratiquer dans la séance</w:t>
      </w:r>
    </w:p>
    <w:p w:rsidR="00526D3B" w:rsidRPr="000E74C9" w:rsidRDefault="00526D3B" w:rsidP="0065550D">
      <w:pPr>
        <w:numPr>
          <w:ilvl w:val="3"/>
          <w:numId w:val="25"/>
        </w:numPr>
        <w:tabs>
          <w:tab w:val="left" w:pos="690"/>
        </w:tabs>
        <w:ind w:left="1440" w:right="-70"/>
        <w:rPr>
          <w:bCs/>
          <w:u w:val="single"/>
        </w:rPr>
      </w:pPr>
      <w:r w:rsidRPr="000E74C9">
        <w:rPr>
          <w:bCs/>
        </w:rPr>
        <w:t>Les élèves doivent tenter de nommer les savoirs et les points techniques importants</w:t>
      </w:r>
    </w:p>
    <w:p w:rsidR="00526D3B" w:rsidRPr="000E74C9" w:rsidRDefault="00526D3B" w:rsidP="0065550D">
      <w:pPr>
        <w:numPr>
          <w:ilvl w:val="3"/>
          <w:numId w:val="25"/>
        </w:numPr>
        <w:tabs>
          <w:tab w:val="left" w:pos="690"/>
        </w:tabs>
        <w:ind w:left="1440" w:right="-70"/>
        <w:rPr>
          <w:bCs/>
          <w:u w:val="single"/>
        </w:rPr>
      </w:pPr>
      <w:r w:rsidRPr="000E74C9">
        <w:rPr>
          <w:bCs/>
        </w:rPr>
        <w:t>Cela fait travailler les élèves à comprendre et différencier les principes d’actions</w:t>
      </w:r>
    </w:p>
    <w:p w:rsidR="00526D3B" w:rsidRPr="000E74C9" w:rsidRDefault="00526D3B" w:rsidP="0065550D">
      <w:pPr>
        <w:numPr>
          <w:ilvl w:val="3"/>
          <w:numId w:val="25"/>
        </w:numPr>
        <w:tabs>
          <w:tab w:val="left" w:pos="690"/>
        </w:tabs>
        <w:ind w:left="1440" w:right="-70"/>
        <w:rPr>
          <w:bCs/>
          <w:u w:val="single"/>
        </w:rPr>
      </w:pPr>
      <w:r w:rsidRPr="000E74C9">
        <w:rPr>
          <w:bCs/>
        </w:rPr>
        <w:t xml:space="preserve">Explication des différentes techniques utilisées dans le </w:t>
      </w:r>
      <w:proofErr w:type="spellStart"/>
      <w:r w:rsidRPr="000E74C9">
        <w:rPr>
          <w:bCs/>
        </w:rPr>
        <w:t>parkour</w:t>
      </w:r>
      <w:proofErr w:type="spellEnd"/>
      <w:r w:rsidRPr="000E74C9">
        <w:rPr>
          <w:bCs/>
        </w:rPr>
        <w:t xml:space="preserve"> et de celles qui seront</w:t>
      </w:r>
    </w:p>
    <w:p w:rsidR="00526D3B" w:rsidRDefault="00526D3B" w:rsidP="00526D3B">
      <w:pPr>
        <w:tabs>
          <w:tab w:val="left" w:pos="690"/>
        </w:tabs>
        <w:ind w:left="1440" w:right="-70"/>
        <w:rPr>
          <w:bCs/>
        </w:rPr>
      </w:pPr>
      <w:proofErr w:type="gramStart"/>
      <w:r w:rsidRPr="000E74C9">
        <w:rPr>
          <w:bCs/>
        </w:rPr>
        <w:t>mises</w:t>
      </w:r>
      <w:proofErr w:type="gramEnd"/>
      <w:r w:rsidRPr="000E74C9">
        <w:rPr>
          <w:bCs/>
        </w:rPr>
        <w:t xml:space="preserve"> en pratique durant la séance</w:t>
      </w:r>
    </w:p>
    <w:p w:rsidR="00526D3B" w:rsidRDefault="00526D3B" w:rsidP="00526D3B">
      <w:pPr>
        <w:tabs>
          <w:tab w:val="left" w:pos="690"/>
        </w:tabs>
        <w:ind w:left="1440" w:right="-70"/>
        <w:rPr>
          <w:bCs/>
        </w:rPr>
      </w:pPr>
    </w:p>
    <w:p w:rsidR="00526D3B" w:rsidRDefault="00526D3B" w:rsidP="00526D3B">
      <w:pPr>
        <w:tabs>
          <w:tab w:val="left" w:pos="690"/>
        </w:tabs>
        <w:ind w:left="1440" w:right="-70"/>
        <w:rPr>
          <w:bCs/>
        </w:rPr>
      </w:pPr>
    </w:p>
    <w:p w:rsidR="00526D3B" w:rsidRPr="000E74C9" w:rsidRDefault="00526D3B" w:rsidP="00526D3B">
      <w:pPr>
        <w:tabs>
          <w:tab w:val="left" w:pos="690"/>
        </w:tabs>
        <w:ind w:left="1440" w:right="-70"/>
        <w:rPr>
          <w:bCs/>
          <w:u w:val="single"/>
        </w:rPr>
      </w:pPr>
    </w:p>
    <w:p w:rsidR="00526D3B" w:rsidRPr="000E74C9" w:rsidRDefault="00526D3B" w:rsidP="00526D3B">
      <w:pPr>
        <w:tabs>
          <w:tab w:val="left" w:pos="690"/>
        </w:tabs>
        <w:ind w:right="-70"/>
        <w:rPr>
          <w:b/>
          <w:bCs/>
          <w:u w:val="single"/>
        </w:rPr>
      </w:pPr>
    </w:p>
    <w:p w:rsidR="00526D3B" w:rsidRPr="000E74C9" w:rsidRDefault="00526D3B" w:rsidP="0065550D">
      <w:pPr>
        <w:numPr>
          <w:ilvl w:val="0"/>
          <w:numId w:val="44"/>
        </w:numPr>
        <w:tabs>
          <w:tab w:val="left" w:pos="690"/>
        </w:tabs>
        <w:ind w:right="-70"/>
        <w:rPr>
          <w:bCs/>
          <w:u w:val="single"/>
        </w:rPr>
      </w:pPr>
      <w:r w:rsidRPr="000E74C9">
        <w:rPr>
          <w:bCs/>
        </w:rPr>
        <w:lastRenderedPageBreak/>
        <w:t xml:space="preserve">Présentation des critères de réalisation pour l’exécution des sauts </w:t>
      </w:r>
    </w:p>
    <w:p w:rsidR="00526D3B" w:rsidRPr="000E74C9" w:rsidRDefault="00526D3B" w:rsidP="0065550D">
      <w:pPr>
        <w:numPr>
          <w:ilvl w:val="3"/>
          <w:numId w:val="26"/>
        </w:numPr>
        <w:tabs>
          <w:tab w:val="left" w:pos="690"/>
        </w:tabs>
        <w:ind w:right="-70"/>
        <w:rPr>
          <w:bCs/>
          <w:u w:val="single"/>
        </w:rPr>
      </w:pPr>
      <w:r w:rsidRPr="000E74C9">
        <w:rPr>
          <w:bCs/>
        </w:rPr>
        <w:t>Coordination main-pied</w:t>
      </w:r>
    </w:p>
    <w:p w:rsidR="00526D3B" w:rsidRPr="000E74C9" w:rsidRDefault="00526D3B" w:rsidP="0065550D">
      <w:pPr>
        <w:numPr>
          <w:ilvl w:val="3"/>
          <w:numId w:val="26"/>
        </w:numPr>
        <w:tabs>
          <w:tab w:val="left" w:pos="690"/>
        </w:tabs>
        <w:ind w:right="-70"/>
        <w:rPr>
          <w:bCs/>
          <w:u w:val="single"/>
        </w:rPr>
      </w:pPr>
      <w:r w:rsidRPr="000E74C9">
        <w:rPr>
          <w:bCs/>
        </w:rPr>
        <w:t>Positionnement des appuis</w:t>
      </w:r>
    </w:p>
    <w:p w:rsidR="00526D3B" w:rsidRPr="000E74C9" w:rsidRDefault="00526D3B" w:rsidP="0065550D">
      <w:pPr>
        <w:numPr>
          <w:ilvl w:val="3"/>
          <w:numId w:val="26"/>
        </w:numPr>
        <w:tabs>
          <w:tab w:val="left" w:pos="690"/>
        </w:tabs>
        <w:ind w:right="-70"/>
        <w:rPr>
          <w:bCs/>
          <w:u w:val="single"/>
        </w:rPr>
      </w:pPr>
      <w:r w:rsidRPr="000E74C9">
        <w:rPr>
          <w:bCs/>
        </w:rPr>
        <w:t>Positionnement du centre de gravité (principe d’équilibration)</w:t>
      </w:r>
    </w:p>
    <w:p w:rsidR="00526D3B" w:rsidRPr="00526D3B" w:rsidRDefault="00526D3B" w:rsidP="0065550D">
      <w:pPr>
        <w:numPr>
          <w:ilvl w:val="3"/>
          <w:numId w:val="26"/>
        </w:numPr>
        <w:tabs>
          <w:tab w:val="left" w:pos="690"/>
        </w:tabs>
        <w:ind w:right="-70"/>
        <w:rPr>
          <w:bCs/>
          <w:u w:val="single"/>
        </w:rPr>
      </w:pPr>
      <w:r w:rsidRPr="000E74C9">
        <w:rPr>
          <w:bCs/>
        </w:rPr>
        <w:t>Flexion- extension des différents membres en action</w:t>
      </w:r>
    </w:p>
    <w:p w:rsidR="00526D3B" w:rsidRDefault="00526D3B" w:rsidP="00526D3B">
      <w:pPr>
        <w:tabs>
          <w:tab w:val="left" w:pos="690"/>
        </w:tabs>
        <w:ind w:right="-70"/>
        <w:rPr>
          <w:bCs/>
        </w:rPr>
      </w:pPr>
    </w:p>
    <w:p w:rsidR="00526D3B" w:rsidRPr="000E74C9" w:rsidRDefault="00526D3B" w:rsidP="0065550D">
      <w:pPr>
        <w:numPr>
          <w:ilvl w:val="1"/>
          <w:numId w:val="26"/>
        </w:numPr>
        <w:tabs>
          <w:tab w:val="left" w:pos="690"/>
        </w:tabs>
        <w:ind w:right="-70"/>
        <w:rPr>
          <w:bCs/>
          <w:u w:val="single"/>
        </w:rPr>
      </w:pPr>
      <w:r w:rsidRPr="000E74C9">
        <w:rPr>
          <w:bCs/>
        </w:rPr>
        <w:t>Présentation des critères de réalisation dans l’exécution de l’atterrissage du saut</w:t>
      </w:r>
    </w:p>
    <w:p w:rsidR="00526D3B" w:rsidRPr="000E74C9" w:rsidRDefault="00526D3B" w:rsidP="0065550D">
      <w:pPr>
        <w:pStyle w:val="Paragraphedeliste"/>
        <w:numPr>
          <w:ilvl w:val="3"/>
          <w:numId w:val="31"/>
        </w:numPr>
        <w:tabs>
          <w:tab w:val="left" w:pos="690"/>
        </w:tabs>
        <w:ind w:right="-70"/>
        <w:rPr>
          <w:rFonts w:ascii="Times New Roman" w:hAnsi="Times New Roman" w:cs="Times New Roman"/>
          <w:bCs/>
        </w:rPr>
      </w:pPr>
      <w:r w:rsidRPr="000E74C9">
        <w:rPr>
          <w:rFonts w:ascii="Times New Roman" w:hAnsi="Times New Roman" w:cs="Times New Roman"/>
          <w:bCs/>
        </w:rPr>
        <w:t xml:space="preserve">Flexion des genoux </w:t>
      </w:r>
    </w:p>
    <w:p w:rsidR="00526D3B" w:rsidRPr="000E74C9" w:rsidRDefault="00526D3B" w:rsidP="0065550D">
      <w:pPr>
        <w:pStyle w:val="Paragraphedeliste"/>
        <w:numPr>
          <w:ilvl w:val="3"/>
          <w:numId w:val="31"/>
        </w:numPr>
        <w:tabs>
          <w:tab w:val="left" w:pos="690"/>
        </w:tabs>
        <w:ind w:right="-70"/>
        <w:rPr>
          <w:rFonts w:ascii="Times New Roman" w:hAnsi="Times New Roman" w:cs="Times New Roman"/>
          <w:bCs/>
        </w:rPr>
      </w:pPr>
      <w:r w:rsidRPr="000E74C9">
        <w:rPr>
          <w:rFonts w:ascii="Times New Roman" w:hAnsi="Times New Roman" w:cs="Times New Roman"/>
          <w:bCs/>
        </w:rPr>
        <w:t>Stabilité des appuis au sol</w:t>
      </w:r>
    </w:p>
    <w:p w:rsidR="00526D3B" w:rsidRPr="00EF1665" w:rsidRDefault="00526D3B" w:rsidP="0065550D">
      <w:pPr>
        <w:pStyle w:val="Paragraphedeliste"/>
        <w:numPr>
          <w:ilvl w:val="3"/>
          <w:numId w:val="31"/>
        </w:numPr>
        <w:tabs>
          <w:tab w:val="left" w:pos="690"/>
        </w:tabs>
        <w:ind w:right="-70"/>
        <w:rPr>
          <w:rFonts w:ascii="Times New Roman" w:hAnsi="Times New Roman" w:cs="Times New Roman"/>
          <w:bCs/>
        </w:rPr>
      </w:pPr>
      <w:r w:rsidRPr="000E74C9">
        <w:rPr>
          <w:rFonts w:ascii="Times New Roman" w:hAnsi="Times New Roman" w:cs="Times New Roman"/>
          <w:bCs/>
        </w:rPr>
        <w:t>Extension des bras</w:t>
      </w:r>
    </w:p>
    <w:p w:rsidR="00526D3B" w:rsidRPr="000E74C9" w:rsidRDefault="00526D3B" w:rsidP="00526D3B">
      <w:pPr>
        <w:tabs>
          <w:tab w:val="left" w:pos="690"/>
        </w:tabs>
        <w:ind w:left="1440" w:right="-70"/>
        <w:rPr>
          <w:bCs/>
          <w:u w:val="single"/>
        </w:rPr>
      </w:pPr>
    </w:p>
    <w:p w:rsidR="00526D3B" w:rsidRPr="00526D3B" w:rsidRDefault="00526D3B" w:rsidP="0065550D">
      <w:pPr>
        <w:pStyle w:val="Paragraphedeliste"/>
        <w:numPr>
          <w:ilvl w:val="0"/>
          <w:numId w:val="27"/>
        </w:numPr>
        <w:tabs>
          <w:tab w:val="left" w:pos="690"/>
        </w:tabs>
        <w:ind w:right="-70"/>
        <w:rPr>
          <w:rFonts w:ascii="Times New Roman" w:hAnsi="Times New Roman" w:cs="Times New Roman"/>
          <w:bCs/>
          <w:u w:val="single"/>
        </w:rPr>
      </w:pPr>
      <w:r w:rsidRPr="000E74C9">
        <w:rPr>
          <w:rFonts w:ascii="Times New Roman" w:hAnsi="Times New Roman" w:cs="Times New Roman"/>
          <w:bCs/>
        </w:rPr>
        <w:t xml:space="preserve">L’enseignant démontrera ces principaux critères de réalisation à l’aide d’une </w:t>
      </w:r>
      <w:r>
        <w:rPr>
          <w:rFonts w:ascii="Times New Roman" w:hAnsi="Times New Roman" w:cs="Times New Roman"/>
          <w:bCs/>
        </w:rPr>
        <w:t>démonstration sur les appareils et de l’aide de certains élèves.</w:t>
      </w:r>
    </w:p>
    <w:p w:rsidR="00526D3B" w:rsidRDefault="00526D3B" w:rsidP="00526D3B">
      <w:pPr>
        <w:pStyle w:val="Paragraphedeliste"/>
        <w:tabs>
          <w:tab w:val="left" w:pos="690"/>
        </w:tabs>
        <w:ind w:right="-70"/>
        <w:rPr>
          <w:rFonts w:ascii="Times New Roman" w:hAnsi="Times New Roman" w:cs="Times New Roman"/>
          <w:bCs/>
        </w:rPr>
      </w:pPr>
    </w:p>
    <w:p w:rsidR="00526D3B" w:rsidRDefault="00526D3B" w:rsidP="00526D3B">
      <w:pPr>
        <w:ind w:right="-900"/>
        <w:rPr>
          <w:bCs/>
          <w:u w:val="single"/>
        </w:rPr>
      </w:pPr>
      <w:r>
        <w:rPr>
          <w:bCs/>
          <w:u w:val="single"/>
        </w:rPr>
        <w:t xml:space="preserve">Tâche 4 : </w:t>
      </w:r>
      <w:commentRangeStart w:id="13"/>
      <w:r>
        <w:rPr>
          <w:bCs/>
          <w:u w:val="single"/>
        </w:rPr>
        <w:t>Tâche d’entraînement systématique</w:t>
      </w:r>
      <w:commentRangeEnd w:id="13"/>
      <w:r>
        <w:rPr>
          <w:rStyle w:val="Marquedecommentaire"/>
        </w:rPr>
        <w:commentReference w:id="13"/>
      </w:r>
    </w:p>
    <w:p w:rsidR="00526D3B" w:rsidRDefault="00526D3B" w:rsidP="00526D3B">
      <w:pPr>
        <w:ind w:right="-900"/>
        <w:rPr>
          <w:bCs/>
          <w:u w:val="single"/>
        </w:rPr>
      </w:pPr>
    </w:p>
    <w:p w:rsidR="00526D3B" w:rsidRDefault="00526D3B" w:rsidP="0065550D">
      <w:pPr>
        <w:numPr>
          <w:ilvl w:val="1"/>
          <w:numId w:val="45"/>
        </w:numPr>
        <w:tabs>
          <w:tab w:val="left" w:pos="690"/>
        </w:tabs>
        <w:ind w:right="-70"/>
        <w:rPr>
          <w:bCs/>
          <w:u w:val="single"/>
        </w:rPr>
      </w:pPr>
      <w:r>
        <w:rPr>
          <w:bCs/>
        </w:rPr>
        <w:t>Explication de l’activité proposée</w:t>
      </w:r>
    </w:p>
    <w:p w:rsidR="00526D3B" w:rsidRPr="00526D3B" w:rsidRDefault="00526D3B" w:rsidP="00526D3B">
      <w:pPr>
        <w:tabs>
          <w:tab w:val="left" w:pos="690"/>
        </w:tabs>
        <w:ind w:left="720" w:right="-70"/>
        <w:rPr>
          <w:bCs/>
          <w:u w:val="single"/>
        </w:rPr>
      </w:pPr>
    </w:p>
    <w:p w:rsidR="00526D3B" w:rsidRPr="00DE3F39" w:rsidRDefault="00526D3B" w:rsidP="0065550D">
      <w:pPr>
        <w:numPr>
          <w:ilvl w:val="0"/>
          <w:numId w:val="32"/>
        </w:numPr>
        <w:tabs>
          <w:tab w:val="left" w:pos="690"/>
        </w:tabs>
        <w:ind w:right="-70"/>
        <w:rPr>
          <w:bCs/>
          <w:u w:val="single"/>
        </w:rPr>
      </w:pPr>
      <w:r>
        <w:rPr>
          <w:bCs/>
        </w:rPr>
        <w:t>Présentation du déroulement des différents ateliers</w:t>
      </w:r>
    </w:p>
    <w:p w:rsidR="00526D3B" w:rsidRPr="00DE3F39" w:rsidRDefault="00526D3B" w:rsidP="0065550D">
      <w:pPr>
        <w:numPr>
          <w:ilvl w:val="4"/>
          <w:numId w:val="30"/>
        </w:numPr>
        <w:tabs>
          <w:tab w:val="left" w:pos="690"/>
        </w:tabs>
        <w:ind w:right="-70"/>
        <w:rPr>
          <w:bCs/>
          <w:u w:val="single"/>
        </w:rPr>
      </w:pPr>
      <w:r>
        <w:rPr>
          <w:bCs/>
        </w:rPr>
        <w:t>Les élèves seront divisées en petit groupe et assignées à chacune des stations</w:t>
      </w:r>
    </w:p>
    <w:p w:rsidR="00526D3B" w:rsidRPr="00DE3F39" w:rsidRDefault="00526D3B" w:rsidP="0065550D">
      <w:pPr>
        <w:numPr>
          <w:ilvl w:val="4"/>
          <w:numId w:val="30"/>
        </w:numPr>
        <w:tabs>
          <w:tab w:val="left" w:pos="690"/>
        </w:tabs>
        <w:ind w:right="-70"/>
        <w:rPr>
          <w:bCs/>
          <w:u w:val="single"/>
        </w:rPr>
      </w:pPr>
      <w:r>
        <w:rPr>
          <w:bCs/>
        </w:rPr>
        <w:t>Ils devront suivre les directives inscrites sur l’affiche et exécuter l’action proposée</w:t>
      </w:r>
    </w:p>
    <w:p w:rsidR="00526D3B" w:rsidRPr="009575D5" w:rsidRDefault="00526D3B" w:rsidP="0065550D">
      <w:pPr>
        <w:numPr>
          <w:ilvl w:val="4"/>
          <w:numId w:val="30"/>
        </w:numPr>
        <w:tabs>
          <w:tab w:val="left" w:pos="690"/>
        </w:tabs>
        <w:ind w:right="-70"/>
        <w:rPr>
          <w:bCs/>
          <w:u w:val="single"/>
        </w:rPr>
      </w:pPr>
      <w:r>
        <w:rPr>
          <w:bCs/>
        </w:rPr>
        <w:t xml:space="preserve">Possibilité de variante plus difficile lorsque l’élève a réussi deux fois à exécuter </w:t>
      </w:r>
    </w:p>
    <w:p w:rsidR="00526D3B" w:rsidRDefault="00526D3B" w:rsidP="00526D3B">
      <w:pPr>
        <w:tabs>
          <w:tab w:val="left" w:pos="690"/>
        </w:tabs>
        <w:ind w:left="1800" w:right="-70"/>
        <w:rPr>
          <w:bCs/>
        </w:rPr>
      </w:pPr>
      <w:proofErr w:type="gramStart"/>
      <w:r>
        <w:rPr>
          <w:bCs/>
        </w:rPr>
        <w:t>l’action</w:t>
      </w:r>
      <w:proofErr w:type="gramEnd"/>
      <w:r>
        <w:rPr>
          <w:bCs/>
        </w:rPr>
        <w:t xml:space="preserve"> demandée</w:t>
      </w:r>
    </w:p>
    <w:p w:rsidR="00526D3B" w:rsidRDefault="00526D3B" w:rsidP="0065550D">
      <w:pPr>
        <w:numPr>
          <w:ilvl w:val="4"/>
          <w:numId w:val="30"/>
        </w:numPr>
        <w:tabs>
          <w:tab w:val="left" w:pos="690"/>
        </w:tabs>
        <w:ind w:right="-70"/>
        <w:rPr>
          <w:bCs/>
        </w:rPr>
      </w:pPr>
      <w:r>
        <w:rPr>
          <w:bCs/>
        </w:rPr>
        <w:t>Aux 2 minutes, l’enseignant demande aux élèves de changer d’atelier et d’aller à la suivante</w:t>
      </w:r>
    </w:p>
    <w:p w:rsidR="00526D3B" w:rsidRPr="009575D5" w:rsidRDefault="00526D3B" w:rsidP="0065550D">
      <w:pPr>
        <w:numPr>
          <w:ilvl w:val="4"/>
          <w:numId w:val="30"/>
        </w:numPr>
        <w:tabs>
          <w:tab w:val="left" w:pos="690"/>
        </w:tabs>
        <w:ind w:right="-70"/>
        <w:rPr>
          <w:bCs/>
          <w:u w:val="single"/>
        </w:rPr>
      </w:pPr>
      <w:r>
        <w:rPr>
          <w:bCs/>
        </w:rPr>
        <w:t xml:space="preserve">L’enseignant se promène pour assurer le bon fonctionnement </w:t>
      </w:r>
    </w:p>
    <w:p w:rsidR="00526D3B" w:rsidRPr="00DE3F39" w:rsidRDefault="00526D3B" w:rsidP="00526D3B">
      <w:pPr>
        <w:tabs>
          <w:tab w:val="left" w:pos="690"/>
        </w:tabs>
        <w:ind w:left="1800" w:right="-70"/>
        <w:rPr>
          <w:bCs/>
          <w:u w:val="single"/>
        </w:rPr>
      </w:pPr>
    </w:p>
    <w:p w:rsidR="00526D3B" w:rsidRPr="00526D3B" w:rsidRDefault="00526D3B" w:rsidP="0065550D">
      <w:pPr>
        <w:numPr>
          <w:ilvl w:val="0"/>
          <w:numId w:val="32"/>
        </w:numPr>
        <w:tabs>
          <w:tab w:val="left" w:pos="690"/>
        </w:tabs>
        <w:ind w:right="-70"/>
        <w:rPr>
          <w:bCs/>
          <w:u w:val="single"/>
        </w:rPr>
      </w:pPr>
      <w:r>
        <w:rPr>
          <w:bCs/>
        </w:rPr>
        <w:t>Si les élèves ont des questions par rapport aux affiches et différentes techniques, l’enseignant pourra répondre à leurs questions</w:t>
      </w:r>
    </w:p>
    <w:p w:rsidR="00526D3B" w:rsidRDefault="00526D3B" w:rsidP="00526D3B">
      <w:pPr>
        <w:tabs>
          <w:tab w:val="left" w:pos="690"/>
        </w:tabs>
        <w:ind w:right="-70"/>
        <w:rPr>
          <w:bCs/>
        </w:rPr>
      </w:pPr>
    </w:p>
    <w:p w:rsidR="00526D3B" w:rsidRPr="00526D3B" w:rsidRDefault="00526D3B" w:rsidP="0065550D">
      <w:pPr>
        <w:pStyle w:val="Paragraphedeliste"/>
        <w:numPr>
          <w:ilvl w:val="0"/>
          <w:numId w:val="44"/>
        </w:numPr>
        <w:tabs>
          <w:tab w:val="left" w:pos="690"/>
        </w:tabs>
        <w:ind w:right="-70"/>
        <w:rPr>
          <w:rFonts w:ascii="Times New Roman" w:hAnsi="Times New Roman" w:cs="Times New Roman"/>
          <w:bCs/>
          <w:u w:val="single"/>
        </w:rPr>
      </w:pPr>
      <w:r w:rsidRPr="00EF1665">
        <w:rPr>
          <w:rFonts w:ascii="Times New Roman" w:hAnsi="Times New Roman" w:cs="Times New Roman"/>
          <w:bCs/>
        </w:rPr>
        <w:t>Présentation des différents ateliers sur le moyen d’action du saut</w:t>
      </w:r>
    </w:p>
    <w:p w:rsidR="00526D3B" w:rsidRDefault="00526D3B" w:rsidP="00526D3B">
      <w:pPr>
        <w:pStyle w:val="Paragraphedeliste"/>
        <w:tabs>
          <w:tab w:val="left" w:pos="690"/>
        </w:tabs>
        <w:ind w:right="-70"/>
        <w:rPr>
          <w:rFonts w:ascii="Times New Roman" w:hAnsi="Times New Roman" w:cs="Times New Roman"/>
          <w:bCs/>
        </w:rPr>
      </w:pPr>
    </w:p>
    <w:p w:rsidR="00526D3B" w:rsidRDefault="00526D3B" w:rsidP="00526D3B">
      <w:pPr>
        <w:ind w:right="-900"/>
        <w:rPr>
          <w:bCs/>
          <w:u w:val="single"/>
        </w:rPr>
      </w:pPr>
      <w:r>
        <w:rPr>
          <w:bCs/>
          <w:u w:val="single"/>
        </w:rPr>
        <w:t>Tâche 5 : Structuration des savoirs</w:t>
      </w:r>
    </w:p>
    <w:p w:rsidR="00526D3B" w:rsidRDefault="00526D3B" w:rsidP="00526D3B">
      <w:pPr>
        <w:ind w:right="-900"/>
        <w:rPr>
          <w:bCs/>
          <w:u w:val="single"/>
        </w:rPr>
      </w:pPr>
    </w:p>
    <w:p w:rsidR="00526D3B" w:rsidRPr="00C85CAB" w:rsidRDefault="00526D3B" w:rsidP="0065550D">
      <w:pPr>
        <w:numPr>
          <w:ilvl w:val="0"/>
          <w:numId w:val="11"/>
        </w:numPr>
        <w:ind w:right="-900"/>
        <w:rPr>
          <w:bCs/>
          <w:u w:val="single"/>
        </w:rPr>
      </w:pPr>
      <w:r>
        <w:rPr>
          <w:bCs/>
        </w:rPr>
        <w:t>L’enseignant devra donner des rétroactions aux élèves lorsque le mouvement n’est pas bien exécuté.</w:t>
      </w:r>
    </w:p>
    <w:p w:rsidR="00526D3B" w:rsidRPr="00C85CAB" w:rsidRDefault="00526D3B" w:rsidP="00526D3B">
      <w:pPr>
        <w:ind w:left="720" w:right="-900"/>
        <w:rPr>
          <w:bCs/>
          <w:u w:val="single"/>
        </w:rPr>
      </w:pPr>
    </w:p>
    <w:p w:rsidR="00526D3B" w:rsidRPr="00C85CAB" w:rsidRDefault="00526D3B" w:rsidP="0065550D">
      <w:pPr>
        <w:numPr>
          <w:ilvl w:val="0"/>
          <w:numId w:val="35"/>
        </w:numPr>
        <w:ind w:right="-900"/>
        <w:rPr>
          <w:bCs/>
          <w:u w:val="single"/>
        </w:rPr>
      </w:pPr>
      <w:r>
        <w:rPr>
          <w:bCs/>
        </w:rPr>
        <w:t xml:space="preserve">Lorsqu’il y a une répétition d’une erreur observée, l’enseignant devrait faire une intervention à </w:t>
      </w:r>
    </w:p>
    <w:p w:rsidR="00526D3B" w:rsidRDefault="00526D3B" w:rsidP="00526D3B">
      <w:pPr>
        <w:ind w:left="720" w:right="-900"/>
        <w:rPr>
          <w:bCs/>
        </w:rPr>
      </w:pPr>
      <w:proofErr w:type="gramStart"/>
      <w:r>
        <w:rPr>
          <w:bCs/>
        </w:rPr>
        <w:t>l’ensemble</w:t>
      </w:r>
      <w:proofErr w:type="gramEnd"/>
      <w:r>
        <w:rPr>
          <w:bCs/>
        </w:rPr>
        <w:t xml:space="preserve"> du groupe</w:t>
      </w:r>
    </w:p>
    <w:p w:rsidR="00526D3B" w:rsidRDefault="00526D3B" w:rsidP="00526D3B">
      <w:pPr>
        <w:ind w:right="-900"/>
        <w:rPr>
          <w:bCs/>
        </w:rPr>
      </w:pPr>
    </w:p>
    <w:p w:rsidR="00526D3B" w:rsidRPr="00C85CAB" w:rsidRDefault="00526D3B" w:rsidP="0065550D">
      <w:pPr>
        <w:numPr>
          <w:ilvl w:val="0"/>
          <w:numId w:val="35"/>
        </w:numPr>
        <w:ind w:right="-900"/>
        <w:rPr>
          <w:bCs/>
          <w:u w:val="single"/>
        </w:rPr>
      </w:pPr>
      <w:r>
        <w:rPr>
          <w:bCs/>
        </w:rPr>
        <w:t xml:space="preserve">Il devra intervenir sur les points techniques mentionnés plus tôt dans la séance ou lorsqu’un </w:t>
      </w:r>
    </w:p>
    <w:p w:rsidR="00526D3B" w:rsidRDefault="00526D3B" w:rsidP="00526D3B">
      <w:pPr>
        <w:ind w:left="720" w:right="-900"/>
        <w:rPr>
          <w:bCs/>
        </w:rPr>
      </w:pPr>
      <w:proofErr w:type="gramStart"/>
      <w:r>
        <w:rPr>
          <w:bCs/>
        </w:rPr>
        <w:t>comportement</w:t>
      </w:r>
      <w:proofErr w:type="gramEnd"/>
      <w:r>
        <w:rPr>
          <w:bCs/>
        </w:rPr>
        <w:t xml:space="preserve"> vient à l’encontre des règles.</w:t>
      </w:r>
    </w:p>
    <w:p w:rsidR="00526D3B" w:rsidRDefault="00526D3B" w:rsidP="00526D3B">
      <w:pPr>
        <w:ind w:left="720" w:right="-900"/>
        <w:rPr>
          <w:bCs/>
        </w:rPr>
      </w:pPr>
    </w:p>
    <w:p w:rsidR="00526D3B" w:rsidRPr="00A5664E" w:rsidRDefault="00526D3B" w:rsidP="0065550D">
      <w:pPr>
        <w:numPr>
          <w:ilvl w:val="0"/>
          <w:numId w:val="35"/>
        </w:numPr>
        <w:ind w:right="-900"/>
        <w:rPr>
          <w:bCs/>
          <w:u w:val="single"/>
        </w:rPr>
      </w:pPr>
      <w:r>
        <w:rPr>
          <w:bCs/>
        </w:rPr>
        <w:t>L’enseignant devra encourager et motiver les élèves même lorsqu’il rate l’exécution d’une</w:t>
      </w:r>
    </w:p>
    <w:p w:rsidR="00526D3B" w:rsidRDefault="00526D3B" w:rsidP="00526D3B">
      <w:pPr>
        <w:ind w:left="720" w:right="-900"/>
        <w:rPr>
          <w:bCs/>
        </w:rPr>
      </w:pPr>
      <w:r>
        <w:rPr>
          <w:bCs/>
        </w:rPr>
        <w:t>Action</w:t>
      </w:r>
    </w:p>
    <w:p w:rsidR="00526D3B" w:rsidRDefault="00526D3B" w:rsidP="00526D3B">
      <w:pPr>
        <w:ind w:left="720" w:right="-900"/>
        <w:rPr>
          <w:bCs/>
        </w:rPr>
      </w:pPr>
    </w:p>
    <w:p w:rsidR="00526D3B" w:rsidRDefault="00526D3B" w:rsidP="00526D3B">
      <w:pPr>
        <w:ind w:left="720" w:right="-900"/>
        <w:rPr>
          <w:bCs/>
        </w:rPr>
      </w:pPr>
    </w:p>
    <w:p w:rsidR="00526D3B" w:rsidRDefault="00526D3B" w:rsidP="00526D3B">
      <w:pPr>
        <w:ind w:left="720" w:right="-900"/>
        <w:rPr>
          <w:bCs/>
        </w:rPr>
      </w:pPr>
    </w:p>
    <w:p w:rsidR="00526D3B" w:rsidRPr="00EF1665" w:rsidRDefault="00526D3B" w:rsidP="00526D3B">
      <w:pPr>
        <w:pStyle w:val="Paragraphedeliste"/>
        <w:tabs>
          <w:tab w:val="left" w:pos="690"/>
        </w:tabs>
        <w:ind w:right="-70"/>
        <w:rPr>
          <w:rFonts w:ascii="Times New Roman" w:hAnsi="Times New Roman" w:cs="Times New Roman"/>
          <w:bCs/>
          <w:u w:val="single"/>
        </w:rPr>
      </w:pPr>
    </w:p>
    <w:p w:rsidR="00526D3B" w:rsidRPr="009C2131" w:rsidRDefault="00526D3B" w:rsidP="00526D3B">
      <w:pPr>
        <w:tabs>
          <w:tab w:val="left" w:pos="690"/>
        </w:tabs>
        <w:ind w:right="-70"/>
        <w:rPr>
          <w:bCs/>
          <w:u w:val="single"/>
        </w:rPr>
      </w:pPr>
    </w:p>
    <w:p w:rsidR="00613021" w:rsidRPr="00355BF3" w:rsidRDefault="00613021" w:rsidP="00613021">
      <w:pPr>
        <w:ind w:right="182"/>
        <w:rPr>
          <w:bCs/>
        </w:rPr>
      </w:pPr>
    </w:p>
    <w:p w:rsidR="00613021" w:rsidRPr="00AC015A" w:rsidRDefault="00613021" w:rsidP="00613021">
      <w:pPr>
        <w:ind w:right="182"/>
        <w:rPr>
          <w:b/>
          <w:bCs/>
          <w:sz w:val="28"/>
          <w:szCs w:val="28"/>
          <w:u w:val="single"/>
        </w:rPr>
      </w:pPr>
      <w:r w:rsidRPr="00AC015A">
        <w:rPr>
          <w:b/>
          <w:sz w:val="28"/>
          <w:szCs w:val="28"/>
          <w:u w:val="single"/>
        </w:rPr>
        <w:lastRenderedPageBreak/>
        <w:t>3</w:t>
      </w:r>
      <w:r w:rsidRPr="00AC015A">
        <w:rPr>
          <w:b/>
          <w:sz w:val="28"/>
          <w:szCs w:val="28"/>
          <w:u w:val="single"/>
          <w:vertAlign w:val="superscript"/>
        </w:rPr>
        <w:t>e</w:t>
      </w:r>
      <w:r w:rsidRPr="00AC015A">
        <w:rPr>
          <w:b/>
          <w:sz w:val="28"/>
          <w:szCs w:val="28"/>
          <w:u w:val="single"/>
        </w:rPr>
        <w:t xml:space="preserve"> temps pédagogique : Intégration des apprentissages</w:t>
      </w:r>
      <w:r w:rsidRPr="00AC015A">
        <w:rPr>
          <w:b/>
          <w:bCs/>
          <w:sz w:val="28"/>
          <w:szCs w:val="28"/>
          <w:u w:val="single"/>
        </w:rPr>
        <w:t xml:space="preserve"> de la SEA</w:t>
      </w:r>
    </w:p>
    <w:p w:rsidR="00613021" w:rsidRPr="00355BF3" w:rsidRDefault="00613021" w:rsidP="00613021">
      <w:pPr>
        <w:ind w:right="182"/>
        <w:rPr>
          <w:bCs/>
        </w:rPr>
      </w:pPr>
    </w:p>
    <w:p w:rsidR="00BC6FB0" w:rsidRDefault="00BC6FB0" w:rsidP="00BC6FB0">
      <w:pPr>
        <w:ind w:right="-900"/>
        <w:rPr>
          <w:bCs/>
          <w:szCs w:val="20"/>
          <w:u w:val="single"/>
        </w:rPr>
      </w:pPr>
      <w:r>
        <w:rPr>
          <w:bCs/>
          <w:szCs w:val="20"/>
          <w:u w:val="single"/>
        </w:rPr>
        <w:t>Tâche 6</w:t>
      </w:r>
      <w:r w:rsidRPr="00AF125D">
        <w:rPr>
          <w:bCs/>
          <w:szCs w:val="20"/>
          <w:u w:val="single"/>
        </w:rPr>
        <w:t> : Activité de retour au calme</w:t>
      </w:r>
      <w:r>
        <w:rPr>
          <w:bCs/>
          <w:szCs w:val="20"/>
          <w:u w:val="single"/>
        </w:rPr>
        <w:t xml:space="preserve"> durée</w:t>
      </w:r>
    </w:p>
    <w:p w:rsidR="00BC6FB0" w:rsidRDefault="00BC6FB0" w:rsidP="00BC6FB0">
      <w:pPr>
        <w:ind w:right="-900"/>
        <w:rPr>
          <w:bCs/>
          <w:szCs w:val="20"/>
          <w:u w:val="single"/>
        </w:rPr>
      </w:pPr>
    </w:p>
    <w:p w:rsidR="00BC6FB0" w:rsidRPr="00700468" w:rsidRDefault="00BC6FB0" w:rsidP="0065550D">
      <w:pPr>
        <w:numPr>
          <w:ilvl w:val="0"/>
          <w:numId w:val="35"/>
        </w:numPr>
        <w:ind w:right="-900"/>
        <w:rPr>
          <w:bCs/>
          <w:szCs w:val="20"/>
          <w:u w:val="single"/>
        </w:rPr>
      </w:pPr>
      <w:r>
        <w:rPr>
          <w:bCs/>
          <w:szCs w:val="20"/>
        </w:rPr>
        <w:t>L’enseignant fait signe aux élèves de venir s’asseoir à leur position initiale du début de cours</w:t>
      </w:r>
    </w:p>
    <w:p w:rsidR="00BC6FB0" w:rsidRPr="00AF125D" w:rsidRDefault="00BC6FB0" w:rsidP="00BC6FB0">
      <w:pPr>
        <w:ind w:left="720" w:right="-900"/>
        <w:rPr>
          <w:bCs/>
          <w:szCs w:val="20"/>
          <w:u w:val="single"/>
        </w:rPr>
      </w:pPr>
    </w:p>
    <w:p w:rsidR="00BC6FB0" w:rsidRPr="00AF125D" w:rsidRDefault="00BC6FB0" w:rsidP="0065550D">
      <w:pPr>
        <w:numPr>
          <w:ilvl w:val="0"/>
          <w:numId w:val="35"/>
        </w:numPr>
        <w:ind w:right="-900"/>
        <w:rPr>
          <w:bCs/>
          <w:szCs w:val="20"/>
          <w:u w:val="single"/>
        </w:rPr>
      </w:pPr>
      <w:r>
        <w:rPr>
          <w:bCs/>
          <w:szCs w:val="20"/>
        </w:rPr>
        <w:t>L’activité de retour au calme consiste à faire relaxer les élèves suite à une activité physique</w:t>
      </w:r>
    </w:p>
    <w:p w:rsidR="00BC6FB0" w:rsidRPr="00AF125D" w:rsidRDefault="00BC6FB0" w:rsidP="0065550D">
      <w:pPr>
        <w:numPr>
          <w:ilvl w:val="3"/>
          <w:numId w:val="36"/>
        </w:numPr>
        <w:ind w:right="-900"/>
        <w:rPr>
          <w:bCs/>
          <w:szCs w:val="20"/>
          <w:u w:val="single"/>
        </w:rPr>
      </w:pPr>
      <w:r>
        <w:rPr>
          <w:bCs/>
          <w:szCs w:val="20"/>
        </w:rPr>
        <w:t xml:space="preserve">Les élèves devront se coucher sur le dos, les yeux fermés, et doivent être silencieux et </w:t>
      </w:r>
    </w:p>
    <w:p w:rsidR="00BC6FB0" w:rsidRDefault="0037504D" w:rsidP="00BC6FB0">
      <w:pPr>
        <w:ind w:left="1440" w:right="-900"/>
        <w:rPr>
          <w:bCs/>
          <w:szCs w:val="20"/>
        </w:rPr>
      </w:pPr>
      <w:proofErr w:type="gramStart"/>
      <w:r>
        <w:rPr>
          <w:bCs/>
          <w:szCs w:val="20"/>
        </w:rPr>
        <w:t>tranquilles</w:t>
      </w:r>
      <w:proofErr w:type="gramEnd"/>
      <w:r w:rsidR="00BC6FB0">
        <w:rPr>
          <w:bCs/>
          <w:szCs w:val="20"/>
        </w:rPr>
        <w:t>.</w:t>
      </w:r>
    </w:p>
    <w:p w:rsidR="00BC6FB0" w:rsidRPr="00700468" w:rsidRDefault="00BC6FB0" w:rsidP="0065550D">
      <w:pPr>
        <w:numPr>
          <w:ilvl w:val="3"/>
          <w:numId w:val="37"/>
        </w:numPr>
        <w:ind w:right="-900"/>
        <w:rPr>
          <w:bCs/>
          <w:szCs w:val="20"/>
          <w:u w:val="single"/>
        </w:rPr>
      </w:pPr>
      <w:r>
        <w:rPr>
          <w:bCs/>
          <w:szCs w:val="20"/>
        </w:rPr>
        <w:t xml:space="preserve">Pendant ce temps, l’enseignant fait un retour sur les apprentissages faits en posant des </w:t>
      </w:r>
    </w:p>
    <w:p w:rsidR="00BC6FB0" w:rsidRDefault="00BC6FB0" w:rsidP="00BC6FB0">
      <w:pPr>
        <w:ind w:left="1440" w:right="-900"/>
        <w:rPr>
          <w:bCs/>
          <w:szCs w:val="20"/>
        </w:rPr>
      </w:pPr>
      <w:proofErr w:type="gramStart"/>
      <w:r>
        <w:rPr>
          <w:bCs/>
          <w:szCs w:val="20"/>
        </w:rPr>
        <w:t>questions</w:t>
      </w:r>
      <w:proofErr w:type="gramEnd"/>
      <w:r>
        <w:rPr>
          <w:bCs/>
          <w:szCs w:val="20"/>
        </w:rPr>
        <w:t xml:space="preserve"> aux élèves.</w:t>
      </w:r>
    </w:p>
    <w:p w:rsidR="00BC6FB0" w:rsidRPr="00700468" w:rsidRDefault="00BC6FB0" w:rsidP="0065550D">
      <w:pPr>
        <w:numPr>
          <w:ilvl w:val="3"/>
          <w:numId w:val="38"/>
        </w:numPr>
        <w:ind w:right="-900"/>
        <w:rPr>
          <w:bCs/>
          <w:szCs w:val="20"/>
        </w:rPr>
      </w:pPr>
      <w:r w:rsidRPr="00700468">
        <w:rPr>
          <w:bCs/>
          <w:szCs w:val="20"/>
        </w:rPr>
        <w:t xml:space="preserve">Il est important de mentionner que si les élèves prendre la parole, ils doivent lever leur main </w:t>
      </w:r>
    </w:p>
    <w:p w:rsidR="00BC6FB0" w:rsidRDefault="00BC6FB0" w:rsidP="00BC6FB0">
      <w:pPr>
        <w:ind w:left="1440" w:right="-900"/>
        <w:rPr>
          <w:bCs/>
          <w:szCs w:val="20"/>
        </w:rPr>
      </w:pPr>
      <w:proofErr w:type="gramStart"/>
      <w:r w:rsidRPr="00700468">
        <w:rPr>
          <w:bCs/>
          <w:szCs w:val="20"/>
        </w:rPr>
        <w:t>et</w:t>
      </w:r>
      <w:proofErr w:type="gramEnd"/>
      <w:r w:rsidRPr="00700468">
        <w:rPr>
          <w:bCs/>
          <w:szCs w:val="20"/>
        </w:rPr>
        <w:t xml:space="preserve"> attendre que l’enseignant mentionne son nom pour parler</w:t>
      </w:r>
    </w:p>
    <w:p w:rsidR="00BC6FB0" w:rsidRDefault="00BC6FB0" w:rsidP="00BC6FB0">
      <w:pPr>
        <w:ind w:right="-900"/>
        <w:rPr>
          <w:bCs/>
          <w:szCs w:val="20"/>
        </w:rPr>
      </w:pPr>
    </w:p>
    <w:p w:rsidR="00BC6FB0" w:rsidRPr="00700468" w:rsidRDefault="00BC6FB0" w:rsidP="00BC6FB0">
      <w:pPr>
        <w:ind w:right="-900"/>
        <w:rPr>
          <w:bCs/>
          <w:szCs w:val="20"/>
          <w:u w:val="single"/>
        </w:rPr>
      </w:pPr>
      <w:r>
        <w:rPr>
          <w:bCs/>
          <w:szCs w:val="20"/>
          <w:u w:val="single"/>
        </w:rPr>
        <w:t>Tâche 7</w:t>
      </w:r>
      <w:r w:rsidRPr="00700468">
        <w:rPr>
          <w:bCs/>
          <w:szCs w:val="20"/>
          <w:u w:val="single"/>
        </w:rPr>
        <w:t> : Retour sur les apprentissages faits</w:t>
      </w:r>
      <w:r>
        <w:rPr>
          <w:bCs/>
          <w:szCs w:val="20"/>
          <w:u w:val="single"/>
        </w:rPr>
        <w:t xml:space="preserve"> durée</w:t>
      </w:r>
    </w:p>
    <w:p w:rsidR="00BC6FB0" w:rsidRDefault="00BC6FB0" w:rsidP="00BC6FB0">
      <w:pPr>
        <w:ind w:right="-900"/>
        <w:rPr>
          <w:bCs/>
          <w:szCs w:val="20"/>
        </w:rPr>
      </w:pPr>
    </w:p>
    <w:p w:rsidR="00BC6FB0" w:rsidRDefault="00BC6FB0" w:rsidP="0065550D">
      <w:pPr>
        <w:numPr>
          <w:ilvl w:val="0"/>
          <w:numId w:val="40"/>
        </w:numPr>
        <w:ind w:right="-900"/>
        <w:rPr>
          <w:bCs/>
          <w:szCs w:val="20"/>
        </w:rPr>
      </w:pPr>
      <w:r>
        <w:rPr>
          <w:bCs/>
          <w:szCs w:val="20"/>
        </w:rPr>
        <w:t>L’enseignant devra questionner les élèves sur les apprentissages faits durant la période</w:t>
      </w:r>
    </w:p>
    <w:p w:rsidR="00BC6FB0" w:rsidRDefault="00BC6FB0" w:rsidP="0065550D">
      <w:pPr>
        <w:numPr>
          <w:ilvl w:val="3"/>
          <w:numId w:val="39"/>
        </w:numPr>
        <w:ind w:right="-900"/>
        <w:rPr>
          <w:bCs/>
          <w:szCs w:val="20"/>
        </w:rPr>
      </w:pPr>
      <w:r>
        <w:rPr>
          <w:bCs/>
          <w:szCs w:val="20"/>
        </w:rPr>
        <w:t>Quels sont les principes d’actions pratiqués dans la période?</w:t>
      </w:r>
    </w:p>
    <w:p w:rsidR="00BC6FB0" w:rsidRDefault="00BC6FB0" w:rsidP="0065550D">
      <w:pPr>
        <w:numPr>
          <w:ilvl w:val="3"/>
          <w:numId w:val="39"/>
        </w:numPr>
        <w:ind w:right="-900"/>
        <w:rPr>
          <w:bCs/>
          <w:szCs w:val="20"/>
        </w:rPr>
      </w:pPr>
      <w:r>
        <w:rPr>
          <w:bCs/>
          <w:szCs w:val="20"/>
        </w:rPr>
        <w:t>Quels sont les principaux critères de réalisation pour exécuter un saut convenablement?</w:t>
      </w:r>
    </w:p>
    <w:p w:rsidR="00BC6FB0" w:rsidRDefault="00BC6FB0" w:rsidP="0065550D">
      <w:pPr>
        <w:numPr>
          <w:ilvl w:val="3"/>
          <w:numId w:val="39"/>
        </w:numPr>
        <w:ind w:right="-900"/>
        <w:rPr>
          <w:bCs/>
          <w:szCs w:val="20"/>
        </w:rPr>
      </w:pPr>
      <w:r>
        <w:rPr>
          <w:bCs/>
          <w:szCs w:val="20"/>
        </w:rPr>
        <w:t>Quels activités ou sports peut-on être appelé à utiliser ce principe d’action ?</w:t>
      </w:r>
    </w:p>
    <w:p w:rsidR="00BC6FB0" w:rsidRDefault="00BC6FB0" w:rsidP="0065550D">
      <w:pPr>
        <w:numPr>
          <w:ilvl w:val="3"/>
          <w:numId w:val="39"/>
        </w:numPr>
        <w:ind w:right="-900"/>
        <w:rPr>
          <w:bCs/>
          <w:szCs w:val="20"/>
        </w:rPr>
      </w:pPr>
      <w:r>
        <w:rPr>
          <w:bCs/>
          <w:szCs w:val="20"/>
        </w:rPr>
        <w:t>Peut-on faire un lien entre les principes de coordination et d’équilibration lors de l’exécution</w:t>
      </w:r>
    </w:p>
    <w:p w:rsidR="00BC6FB0" w:rsidRDefault="00BC6FB0" w:rsidP="00BC6FB0">
      <w:pPr>
        <w:ind w:left="1440" w:right="-900"/>
        <w:rPr>
          <w:bCs/>
          <w:szCs w:val="20"/>
        </w:rPr>
      </w:pPr>
      <w:proofErr w:type="gramStart"/>
      <w:r>
        <w:rPr>
          <w:bCs/>
          <w:szCs w:val="20"/>
        </w:rPr>
        <w:t>d’action</w:t>
      </w:r>
      <w:proofErr w:type="gramEnd"/>
      <w:r>
        <w:rPr>
          <w:bCs/>
          <w:szCs w:val="20"/>
        </w:rPr>
        <w:t xml:space="preserve"> motrice.  </w:t>
      </w:r>
    </w:p>
    <w:p w:rsidR="00BC6FB0" w:rsidRDefault="00BC6FB0" w:rsidP="00BC6FB0">
      <w:pPr>
        <w:ind w:left="1440" w:right="-900"/>
        <w:rPr>
          <w:bCs/>
          <w:szCs w:val="20"/>
        </w:rPr>
      </w:pPr>
    </w:p>
    <w:p w:rsidR="00BC6FB0" w:rsidRDefault="00BC6FB0" w:rsidP="0065550D">
      <w:pPr>
        <w:numPr>
          <w:ilvl w:val="1"/>
          <w:numId w:val="41"/>
        </w:numPr>
        <w:ind w:right="-900"/>
        <w:rPr>
          <w:bCs/>
          <w:szCs w:val="20"/>
        </w:rPr>
      </w:pPr>
      <w:r>
        <w:rPr>
          <w:bCs/>
          <w:szCs w:val="20"/>
        </w:rPr>
        <w:t xml:space="preserve">L’enseignant devra présenter le prochain moyen d’action qui sera </w:t>
      </w:r>
      <w:r w:rsidR="0037504D">
        <w:rPr>
          <w:bCs/>
          <w:szCs w:val="20"/>
        </w:rPr>
        <w:t>travaillé</w:t>
      </w:r>
      <w:r>
        <w:rPr>
          <w:bCs/>
          <w:szCs w:val="20"/>
        </w:rPr>
        <w:t xml:space="preserve"> par les élèves.</w:t>
      </w:r>
    </w:p>
    <w:p w:rsidR="00BC6FB0" w:rsidRDefault="00BC6FB0" w:rsidP="0065550D">
      <w:pPr>
        <w:numPr>
          <w:ilvl w:val="3"/>
          <w:numId w:val="42"/>
        </w:numPr>
        <w:ind w:right="-900"/>
        <w:rPr>
          <w:bCs/>
          <w:szCs w:val="20"/>
        </w:rPr>
      </w:pPr>
      <w:r>
        <w:rPr>
          <w:bCs/>
          <w:szCs w:val="20"/>
        </w:rPr>
        <w:t>Les différentes rotations</w:t>
      </w:r>
    </w:p>
    <w:p w:rsidR="00BC6FB0" w:rsidRDefault="00BC6FB0" w:rsidP="00BC6FB0">
      <w:pPr>
        <w:ind w:right="-900"/>
        <w:rPr>
          <w:bCs/>
          <w:szCs w:val="20"/>
        </w:rPr>
      </w:pPr>
    </w:p>
    <w:p w:rsidR="00613021" w:rsidRPr="00355BF3" w:rsidRDefault="00613021" w:rsidP="00613021">
      <w:pPr>
        <w:ind w:right="182"/>
        <w:rPr>
          <w:bCs/>
        </w:rPr>
      </w:pPr>
    </w:p>
    <w:p w:rsidR="00460911" w:rsidRPr="00355BF3" w:rsidRDefault="00460911">
      <w:pPr>
        <w:pStyle w:val="En-tte"/>
        <w:tabs>
          <w:tab w:val="clear" w:pos="4320"/>
          <w:tab w:val="clear" w:pos="8640"/>
        </w:tabs>
        <w:rPr>
          <w:lang w:eastAsia="en-US"/>
        </w:rPr>
      </w:pPr>
    </w:p>
    <w:p w:rsidR="00460911" w:rsidRPr="00355BF3" w:rsidRDefault="00460911">
      <w:pPr>
        <w:pStyle w:val="En-tte"/>
        <w:tabs>
          <w:tab w:val="clear" w:pos="4320"/>
          <w:tab w:val="clear" w:pos="8640"/>
        </w:tabs>
        <w:rPr>
          <w:lang w:eastAsia="en-US"/>
        </w:rPr>
      </w:pPr>
    </w:p>
    <w:p w:rsidR="00355BF3" w:rsidRDefault="00613021" w:rsidP="00355BF3">
      <w:pPr>
        <w:jc w:val="center"/>
        <w:rPr>
          <w:b/>
          <w:sz w:val="32"/>
          <w:szCs w:val="32"/>
        </w:rPr>
      </w:pPr>
      <w:r>
        <w:br w:type="page"/>
      </w:r>
      <w:r w:rsidR="00355BF3" w:rsidRPr="00AC015A">
        <w:rPr>
          <w:b/>
          <w:sz w:val="32"/>
          <w:szCs w:val="32"/>
          <w:highlight w:val="lightGray"/>
        </w:rPr>
        <w:lastRenderedPageBreak/>
        <w:t xml:space="preserve">PHASE DE </w:t>
      </w:r>
      <w:r w:rsidR="00BC6FB0">
        <w:rPr>
          <w:b/>
          <w:sz w:val="32"/>
          <w:szCs w:val="32"/>
          <w:highlight w:val="lightGray"/>
        </w:rPr>
        <w:t>PRÉPARATION</w:t>
      </w:r>
      <w:r w:rsidR="00355BF3" w:rsidRPr="00AC015A">
        <w:rPr>
          <w:b/>
          <w:sz w:val="32"/>
          <w:szCs w:val="32"/>
          <w:highlight w:val="lightGray"/>
        </w:rPr>
        <w:t xml:space="preserve"> DE LA SAÉ</w:t>
      </w:r>
    </w:p>
    <w:p w:rsidR="00355BF3" w:rsidRDefault="00355BF3" w:rsidP="00355BF3">
      <w:pPr>
        <w:ind w:right="182"/>
        <w:rPr>
          <w:bCs/>
          <w:sz w:val="22"/>
          <w:u w:val="single"/>
        </w:rPr>
      </w:pPr>
    </w:p>
    <w:p w:rsidR="00355BF3" w:rsidRPr="003F2FA0" w:rsidRDefault="00355BF3" w:rsidP="00355BF3">
      <w:pPr>
        <w:ind w:right="182"/>
        <w:rPr>
          <w:bCs/>
          <w:sz w:val="22"/>
          <w:u w:val="single"/>
        </w:rPr>
      </w:pPr>
    </w:p>
    <w:p w:rsidR="00355BF3" w:rsidRPr="003F2FA0" w:rsidRDefault="00355BF3" w:rsidP="00355BF3">
      <w:pPr>
        <w:spacing w:after="120"/>
        <w:ind w:right="182"/>
        <w:rPr>
          <w:b/>
          <w:bCs/>
          <w:sz w:val="22"/>
        </w:rPr>
      </w:pPr>
      <w:r w:rsidRPr="003F2FA0">
        <w:rPr>
          <w:sz w:val="22"/>
          <w:szCs w:val="22"/>
        </w:rPr>
        <w:t xml:space="preserve"> </w:t>
      </w:r>
      <w:r w:rsidRPr="00AC015A">
        <w:rPr>
          <w:b/>
          <w:bCs/>
          <w:sz w:val="32"/>
          <w:szCs w:val="32"/>
          <w:highlight w:val="yellow"/>
        </w:rPr>
        <w:t xml:space="preserve">SÉANCE </w:t>
      </w:r>
      <w:r>
        <w:rPr>
          <w:b/>
          <w:bCs/>
          <w:sz w:val="32"/>
          <w:szCs w:val="32"/>
          <w:highlight w:val="yellow"/>
        </w:rPr>
        <w:t># 3</w:t>
      </w:r>
      <w:r w:rsidRPr="00AC015A">
        <w:rPr>
          <w:b/>
          <w:bCs/>
          <w:sz w:val="32"/>
          <w:szCs w:val="32"/>
          <w:highlight w:val="yellow"/>
        </w:rPr>
        <w:t xml:space="preserve"> de la SAÉ</w:t>
      </w:r>
      <w:r>
        <w:rPr>
          <w:b/>
          <w:bCs/>
          <w:sz w:val="22"/>
        </w:rPr>
        <w:t xml:space="preserve"> </w:t>
      </w:r>
    </w:p>
    <w:p w:rsidR="006B3DCB" w:rsidRDefault="006B3DCB" w:rsidP="006B3DCB">
      <w:pPr>
        <w:ind w:right="182"/>
        <w:rPr>
          <w:b/>
          <w:sz w:val="28"/>
          <w:szCs w:val="28"/>
          <w:u w:val="single"/>
        </w:rPr>
      </w:pPr>
      <w:r>
        <w:rPr>
          <w:b/>
          <w:sz w:val="28"/>
          <w:szCs w:val="28"/>
          <w:u w:val="single"/>
        </w:rPr>
        <w:t>Objectif de la SEA :</w:t>
      </w:r>
      <w:r w:rsidRPr="00BC6FB0">
        <w:rPr>
          <w:b/>
          <w:i/>
          <w:sz w:val="28"/>
          <w:szCs w:val="28"/>
          <w:u w:val="single"/>
        </w:rPr>
        <w:t xml:space="preserve"> </w:t>
      </w:r>
      <w:r w:rsidR="00BC6FB0" w:rsidRPr="00BC6FB0">
        <w:rPr>
          <w:i/>
          <w:szCs w:val="20"/>
        </w:rPr>
        <w:t>À la fin de la séance, l’élève sera capable d’exécuter des rotations complexes en utilisant les notions reliées aux principes d’équilibration, de coordination et celles reliées au concept d’espace et de temps.</w:t>
      </w:r>
    </w:p>
    <w:p w:rsidR="00355BF3" w:rsidRPr="00AC015A" w:rsidRDefault="00355BF3" w:rsidP="00355BF3">
      <w:pPr>
        <w:ind w:right="182"/>
        <w:jc w:val="both"/>
        <w:rPr>
          <w:b/>
        </w:rPr>
      </w:pPr>
    </w:p>
    <w:p w:rsidR="00355BF3" w:rsidRPr="00AC015A" w:rsidRDefault="00355BF3" w:rsidP="00355BF3">
      <w:pPr>
        <w:ind w:right="182"/>
        <w:rPr>
          <w:b/>
          <w:sz w:val="28"/>
          <w:szCs w:val="28"/>
          <w:u w:val="single"/>
        </w:rPr>
      </w:pPr>
      <w:r w:rsidRPr="00AC015A">
        <w:rPr>
          <w:b/>
          <w:sz w:val="28"/>
          <w:szCs w:val="28"/>
          <w:u w:val="single"/>
        </w:rPr>
        <w:t>1</w:t>
      </w:r>
      <w:r w:rsidRPr="00AC015A">
        <w:rPr>
          <w:b/>
          <w:sz w:val="28"/>
          <w:szCs w:val="28"/>
          <w:u w:val="single"/>
          <w:vertAlign w:val="superscript"/>
        </w:rPr>
        <w:t>er </w:t>
      </w:r>
      <w:r w:rsidRPr="00AC015A">
        <w:rPr>
          <w:b/>
          <w:sz w:val="28"/>
          <w:szCs w:val="28"/>
          <w:u w:val="single"/>
        </w:rPr>
        <w:t>temps pédagogique : Préparation des apprentissages</w:t>
      </w:r>
      <w:r w:rsidRPr="00AC015A">
        <w:rPr>
          <w:b/>
          <w:bCs/>
          <w:sz w:val="28"/>
          <w:szCs w:val="28"/>
          <w:u w:val="single"/>
        </w:rPr>
        <w:t xml:space="preserve"> de la SEA</w:t>
      </w:r>
    </w:p>
    <w:p w:rsidR="00355BF3" w:rsidRPr="00355BF3" w:rsidRDefault="00355BF3" w:rsidP="00355BF3">
      <w:pPr>
        <w:ind w:right="182"/>
        <w:rPr>
          <w:b/>
          <w:bCs/>
        </w:rPr>
      </w:pPr>
    </w:p>
    <w:p w:rsidR="00BC6FB0" w:rsidRDefault="00BC6FB0" w:rsidP="00BC6FB0">
      <w:pPr>
        <w:ind w:right="-900"/>
        <w:rPr>
          <w:bCs/>
          <w:u w:val="single"/>
        </w:rPr>
      </w:pPr>
      <w:r w:rsidRPr="00DC2C87">
        <w:rPr>
          <w:bCs/>
          <w:u w:val="single"/>
        </w:rPr>
        <w:t xml:space="preserve">Tâche 1 : Activation des connaissances </w:t>
      </w:r>
      <w:r w:rsidR="0037504D">
        <w:rPr>
          <w:bCs/>
          <w:u w:val="single"/>
        </w:rPr>
        <w:t>antérieures</w:t>
      </w:r>
    </w:p>
    <w:p w:rsidR="00BC6FB0" w:rsidRDefault="00BC6FB0" w:rsidP="00BC6FB0">
      <w:pPr>
        <w:ind w:right="-900"/>
        <w:rPr>
          <w:bCs/>
          <w:u w:val="single"/>
        </w:rPr>
      </w:pPr>
    </w:p>
    <w:p w:rsidR="00BC6FB0" w:rsidRPr="00BC6FB0" w:rsidRDefault="00BC6FB0" w:rsidP="0065550D">
      <w:pPr>
        <w:pStyle w:val="Paragraphedeliste"/>
        <w:numPr>
          <w:ilvl w:val="0"/>
          <w:numId w:val="31"/>
        </w:numPr>
        <w:ind w:right="-900"/>
        <w:rPr>
          <w:rFonts w:ascii="Times New Roman" w:hAnsi="Times New Roman" w:cs="Times New Roman"/>
          <w:bCs/>
          <w:u w:val="single"/>
        </w:rPr>
      </w:pPr>
      <w:r w:rsidRPr="00EF1665">
        <w:rPr>
          <w:rFonts w:ascii="Times New Roman" w:hAnsi="Times New Roman" w:cs="Times New Roman"/>
          <w:bCs/>
        </w:rPr>
        <w:t>Retour sur les apprentissages du dernier cours en questionnant les élèves</w:t>
      </w:r>
    </w:p>
    <w:p w:rsidR="00BC6FB0" w:rsidRPr="00EF1665" w:rsidRDefault="00BC6FB0" w:rsidP="00BC6FB0">
      <w:pPr>
        <w:pStyle w:val="Paragraphedeliste"/>
        <w:ind w:left="360" w:right="-900"/>
        <w:rPr>
          <w:rFonts w:ascii="Times New Roman" w:hAnsi="Times New Roman" w:cs="Times New Roman"/>
          <w:bCs/>
          <w:u w:val="single"/>
        </w:rPr>
      </w:pPr>
      <w:r w:rsidRPr="00EF1665">
        <w:rPr>
          <w:rFonts w:ascii="Times New Roman" w:hAnsi="Times New Roman" w:cs="Times New Roman"/>
          <w:bCs/>
        </w:rPr>
        <w:t xml:space="preserve"> </w:t>
      </w:r>
    </w:p>
    <w:p w:rsidR="00BC6FB0" w:rsidRPr="00EF1665" w:rsidRDefault="00BC6FB0" w:rsidP="0065550D">
      <w:pPr>
        <w:pStyle w:val="Paragraphedeliste"/>
        <w:numPr>
          <w:ilvl w:val="1"/>
          <w:numId w:val="31"/>
        </w:numPr>
        <w:ind w:right="-900"/>
        <w:rPr>
          <w:rFonts w:ascii="Times New Roman" w:hAnsi="Times New Roman" w:cs="Times New Roman"/>
          <w:bCs/>
          <w:u w:val="single"/>
        </w:rPr>
      </w:pPr>
      <w:r w:rsidRPr="00EF1665">
        <w:rPr>
          <w:rFonts w:ascii="Times New Roman" w:hAnsi="Times New Roman" w:cs="Times New Roman"/>
          <w:bCs/>
        </w:rPr>
        <w:t>Quels sont les principes d’action pratiqués lors de la dernière séance?</w:t>
      </w:r>
    </w:p>
    <w:p w:rsidR="00BC6FB0" w:rsidRPr="00EF1665" w:rsidRDefault="00BC6FB0" w:rsidP="0065550D">
      <w:pPr>
        <w:pStyle w:val="Paragraphedeliste"/>
        <w:numPr>
          <w:ilvl w:val="1"/>
          <w:numId w:val="31"/>
        </w:numPr>
        <w:ind w:right="-900"/>
        <w:rPr>
          <w:rFonts w:ascii="Times New Roman" w:hAnsi="Times New Roman" w:cs="Times New Roman"/>
          <w:bCs/>
          <w:u w:val="single"/>
        </w:rPr>
      </w:pPr>
      <w:r w:rsidRPr="00EF1665">
        <w:rPr>
          <w:rFonts w:ascii="Times New Roman" w:hAnsi="Times New Roman" w:cs="Times New Roman"/>
          <w:bCs/>
        </w:rPr>
        <w:t xml:space="preserve">Qu’elles sont principaux critères de réalisations à prendre en considération </w:t>
      </w:r>
    </w:p>
    <w:p w:rsidR="00BC6FB0" w:rsidRDefault="00BC6FB0" w:rsidP="00BC6FB0">
      <w:pPr>
        <w:pStyle w:val="Paragraphedeliste"/>
        <w:ind w:right="-900"/>
        <w:rPr>
          <w:rFonts w:ascii="Times New Roman" w:hAnsi="Times New Roman" w:cs="Times New Roman"/>
          <w:bCs/>
        </w:rPr>
      </w:pPr>
      <w:proofErr w:type="gramStart"/>
      <w:r w:rsidRPr="00EF1665">
        <w:rPr>
          <w:rFonts w:ascii="Times New Roman" w:hAnsi="Times New Roman" w:cs="Times New Roman"/>
          <w:bCs/>
        </w:rPr>
        <w:t>dans</w:t>
      </w:r>
      <w:proofErr w:type="gramEnd"/>
      <w:r w:rsidRPr="00EF1665">
        <w:rPr>
          <w:rFonts w:ascii="Times New Roman" w:hAnsi="Times New Roman" w:cs="Times New Roman"/>
          <w:bCs/>
        </w:rPr>
        <w:t xml:space="preserve"> l’exécution des différents sauts et à l’atterrissage?</w:t>
      </w:r>
    </w:p>
    <w:p w:rsidR="00BC6FB0" w:rsidRPr="00EF1665" w:rsidRDefault="00BC6FB0" w:rsidP="0065550D">
      <w:pPr>
        <w:pStyle w:val="Paragraphedeliste"/>
        <w:numPr>
          <w:ilvl w:val="0"/>
          <w:numId w:val="47"/>
        </w:numPr>
        <w:ind w:right="-900"/>
        <w:rPr>
          <w:rFonts w:ascii="Times New Roman" w:hAnsi="Times New Roman" w:cs="Times New Roman"/>
          <w:bCs/>
        </w:rPr>
      </w:pPr>
      <w:r w:rsidRPr="00EF1665">
        <w:rPr>
          <w:rFonts w:ascii="Times New Roman" w:hAnsi="Times New Roman" w:cs="Times New Roman"/>
          <w:bCs/>
        </w:rPr>
        <w:t xml:space="preserve">Pourquoi est-il important d’utiliser tous les membres de son corps pour réaliser un saut </w:t>
      </w:r>
    </w:p>
    <w:p w:rsidR="00BC6FB0" w:rsidRPr="00EF1665" w:rsidRDefault="0037504D" w:rsidP="00BC6FB0">
      <w:pPr>
        <w:pStyle w:val="Paragraphedeliste"/>
        <w:ind w:right="-900"/>
        <w:rPr>
          <w:rFonts w:ascii="Times New Roman" w:hAnsi="Times New Roman" w:cs="Times New Roman"/>
          <w:bCs/>
        </w:rPr>
      </w:pPr>
      <w:proofErr w:type="gramStart"/>
      <w:r>
        <w:rPr>
          <w:rFonts w:ascii="Times New Roman" w:hAnsi="Times New Roman" w:cs="Times New Roman"/>
          <w:bCs/>
        </w:rPr>
        <w:t>efficace</w:t>
      </w:r>
      <w:proofErr w:type="gramEnd"/>
      <w:r w:rsidR="00BC6FB0" w:rsidRPr="00EF1665">
        <w:rPr>
          <w:rFonts w:ascii="Times New Roman" w:hAnsi="Times New Roman" w:cs="Times New Roman"/>
          <w:bCs/>
        </w:rPr>
        <w:t xml:space="preserve"> ?</w:t>
      </w:r>
    </w:p>
    <w:p w:rsidR="00BC6FB0" w:rsidRPr="00EF1665" w:rsidRDefault="00BC6FB0" w:rsidP="0065550D">
      <w:pPr>
        <w:pStyle w:val="Paragraphedeliste"/>
        <w:numPr>
          <w:ilvl w:val="1"/>
          <w:numId w:val="31"/>
        </w:numPr>
        <w:ind w:right="-900"/>
        <w:rPr>
          <w:rFonts w:ascii="Times New Roman" w:hAnsi="Times New Roman" w:cs="Times New Roman"/>
          <w:bCs/>
          <w:u w:val="single"/>
        </w:rPr>
      </w:pPr>
      <w:r w:rsidRPr="00EF1665">
        <w:rPr>
          <w:rFonts w:ascii="Times New Roman" w:hAnsi="Times New Roman" w:cs="Times New Roman"/>
          <w:bCs/>
        </w:rPr>
        <w:t xml:space="preserve">Dans quels autres moyens d’action utilisés en </w:t>
      </w:r>
      <w:proofErr w:type="spellStart"/>
      <w:r w:rsidRPr="00EF1665">
        <w:rPr>
          <w:rFonts w:ascii="Times New Roman" w:hAnsi="Times New Roman" w:cs="Times New Roman"/>
          <w:bCs/>
        </w:rPr>
        <w:t>parkour</w:t>
      </w:r>
      <w:proofErr w:type="spellEnd"/>
      <w:r w:rsidRPr="00EF1665">
        <w:rPr>
          <w:rFonts w:ascii="Times New Roman" w:hAnsi="Times New Roman" w:cs="Times New Roman"/>
          <w:bCs/>
        </w:rPr>
        <w:t xml:space="preserve"> peut-on mettre ces principes</w:t>
      </w:r>
    </w:p>
    <w:p w:rsidR="00BC6FB0" w:rsidRPr="00EF1665" w:rsidRDefault="00BC6FB0" w:rsidP="00BC6FB0">
      <w:pPr>
        <w:pStyle w:val="Paragraphedeliste"/>
        <w:ind w:right="-900"/>
        <w:rPr>
          <w:rFonts w:ascii="Times New Roman" w:hAnsi="Times New Roman" w:cs="Times New Roman"/>
          <w:bCs/>
        </w:rPr>
      </w:pPr>
      <w:proofErr w:type="gramStart"/>
      <w:r w:rsidRPr="00EF1665">
        <w:rPr>
          <w:rFonts w:ascii="Times New Roman" w:hAnsi="Times New Roman" w:cs="Times New Roman"/>
          <w:bCs/>
        </w:rPr>
        <w:t>en</w:t>
      </w:r>
      <w:proofErr w:type="gramEnd"/>
      <w:r w:rsidRPr="00EF1665">
        <w:rPr>
          <w:rFonts w:ascii="Times New Roman" w:hAnsi="Times New Roman" w:cs="Times New Roman"/>
          <w:bCs/>
        </w:rPr>
        <w:t xml:space="preserve"> action?</w:t>
      </w:r>
    </w:p>
    <w:p w:rsidR="00BC6FB0" w:rsidRPr="00EF1665" w:rsidRDefault="00BC6FB0" w:rsidP="00BC6FB0">
      <w:pPr>
        <w:ind w:right="-900"/>
        <w:rPr>
          <w:bCs/>
        </w:rPr>
      </w:pPr>
    </w:p>
    <w:p w:rsidR="00BC6FB0" w:rsidRPr="00EF1665" w:rsidRDefault="00BC6FB0" w:rsidP="0065550D">
      <w:pPr>
        <w:pStyle w:val="Paragraphedeliste"/>
        <w:numPr>
          <w:ilvl w:val="0"/>
          <w:numId w:val="27"/>
        </w:numPr>
        <w:ind w:right="-900"/>
        <w:rPr>
          <w:rFonts w:ascii="Times New Roman" w:hAnsi="Times New Roman" w:cs="Times New Roman"/>
          <w:bCs/>
        </w:rPr>
      </w:pPr>
      <w:r w:rsidRPr="00EF1665">
        <w:rPr>
          <w:rFonts w:ascii="Times New Roman" w:hAnsi="Times New Roman" w:cs="Times New Roman"/>
          <w:bCs/>
        </w:rPr>
        <w:t>L’enseignant fait des liens avec les apprentissages faits avec aux derniers cours et</w:t>
      </w:r>
    </w:p>
    <w:p w:rsidR="00BC6FB0" w:rsidRPr="00EF1665" w:rsidRDefault="00BC6FB0" w:rsidP="00BC6FB0">
      <w:pPr>
        <w:pStyle w:val="Paragraphedeliste"/>
        <w:ind w:right="-900"/>
        <w:rPr>
          <w:rFonts w:ascii="Times New Roman" w:hAnsi="Times New Roman" w:cs="Times New Roman"/>
          <w:bCs/>
        </w:rPr>
      </w:pPr>
      <w:r>
        <w:rPr>
          <w:rFonts w:ascii="Times New Roman" w:hAnsi="Times New Roman" w:cs="Times New Roman"/>
          <w:bCs/>
        </w:rPr>
        <w:t xml:space="preserve">    </w:t>
      </w:r>
      <w:proofErr w:type="gramStart"/>
      <w:r w:rsidRPr="00EF1665">
        <w:rPr>
          <w:rFonts w:ascii="Times New Roman" w:hAnsi="Times New Roman" w:cs="Times New Roman"/>
          <w:bCs/>
        </w:rPr>
        <w:t>ceux</w:t>
      </w:r>
      <w:proofErr w:type="gramEnd"/>
      <w:r w:rsidRPr="00EF1665">
        <w:rPr>
          <w:rFonts w:ascii="Times New Roman" w:hAnsi="Times New Roman" w:cs="Times New Roman"/>
          <w:bCs/>
        </w:rPr>
        <w:t xml:space="preserve"> qui seront amenés dans cette séance</w:t>
      </w:r>
    </w:p>
    <w:p w:rsidR="00BC6FB0" w:rsidRDefault="00BC6FB0" w:rsidP="00BC6FB0">
      <w:pPr>
        <w:pStyle w:val="Paragraphedeliste"/>
        <w:ind w:right="-900"/>
        <w:rPr>
          <w:bCs/>
        </w:rPr>
      </w:pPr>
    </w:p>
    <w:p w:rsidR="00BC6FB0" w:rsidRDefault="00BC6FB0" w:rsidP="0065550D">
      <w:pPr>
        <w:pStyle w:val="Paragraphedeliste"/>
        <w:numPr>
          <w:ilvl w:val="0"/>
          <w:numId w:val="31"/>
        </w:numPr>
        <w:ind w:right="-900"/>
        <w:rPr>
          <w:rFonts w:ascii="Times New Roman" w:hAnsi="Times New Roman" w:cs="Times New Roman"/>
          <w:bCs/>
        </w:rPr>
      </w:pPr>
      <w:r w:rsidRPr="00EF1665">
        <w:rPr>
          <w:rFonts w:ascii="Times New Roman" w:hAnsi="Times New Roman" w:cs="Times New Roman"/>
          <w:bCs/>
        </w:rPr>
        <w:t>Bref rappel des consignes et règles de sécurité durant la séance</w:t>
      </w:r>
    </w:p>
    <w:p w:rsidR="00BC6FB0" w:rsidRDefault="00BC6FB0" w:rsidP="00BC6FB0">
      <w:pPr>
        <w:pStyle w:val="Paragraphedeliste"/>
        <w:ind w:left="0" w:right="-900"/>
        <w:rPr>
          <w:rFonts w:ascii="Times New Roman" w:hAnsi="Times New Roman" w:cs="Times New Roman"/>
          <w:bCs/>
        </w:rPr>
      </w:pPr>
    </w:p>
    <w:p w:rsidR="00BC6FB0" w:rsidRPr="00BC6FB0" w:rsidRDefault="00BC6FB0" w:rsidP="00BC6FB0">
      <w:pPr>
        <w:pStyle w:val="Paragraphedeliste"/>
        <w:ind w:left="0" w:right="-900"/>
        <w:rPr>
          <w:rFonts w:ascii="Times New Roman" w:hAnsi="Times New Roman" w:cs="Times New Roman"/>
          <w:bCs/>
        </w:rPr>
      </w:pPr>
    </w:p>
    <w:p w:rsidR="00BC6FB0" w:rsidRPr="00217259" w:rsidRDefault="00BC6FB0" w:rsidP="00BC6FB0">
      <w:pPr>
        <w:pStyle w:val="Paragraphedeliste"/>
        <w:ind w:left="360" w:right="-900"/>
        <w:rPr>
          <w:bCs/>
        </w:rPr>
      </w:pPr>
    </w:p>
    <w:p w:rsidR="00355BF3" w:rsidRPr="00355BF3" w:rsidRDefault="00355BF3" w:rsidP="00355BF3">
      <w:pPr>
        <w:ind w:right="182"/>
        <w:rPr>
          <w:bCs/>
        </w:rPr>
      </w:pPr>
    </w:p>
    <w:p w:rsidR="00355BF3" w:rsidRPr="00355BF3" w:rsidRDefault="00355BF3" w:rsidP="00355BF3">
      <w:pPr>
        <w:ind w:right="182"/>
        <w:rPr>
          <w:b/>
          <w:bCs/>
        </w:rPr>
      </w:pPr>
      <w:r w:rsidRPr="00355BF3">
        <w:rPr>
          <w:b/>
          <w:bCs/>
        </w:rPr>
        <w:t> </w:t>
      </w:r>
    </w:p>
    <w:p w:rsidR="00355BF3" w:rsidRPr="00355BF3" w:rsidRDefault="00355BF3" w:rsidP="00355BF3">
      <w:pPr>
        <w:ind w:right="182"/>
        <w:rPr>
          <w:caps/>
        </w:rPr>
      </w:pPr>
      <w:r w:rsidRPr="00355BF3">
        <w:rPr>
          <w:bCs/>
        </w:rPr>
        <w:t xml:space="preserve">Tâche </w:t>
      </w:r>
      <w:r w:rsidRPr="00355BF3">
        <w:rPr>
          <w:caps/>
        </w:rPr>
        <w:t xml:space="preserve">2 : </w:t>
      </w:r>
    </w:p>
    <w:p w:rsidR="00355BF3" w:rsidRPr="00355BF3" w:rsidRDefault="00355BF3" w:rsidP="00355BF3">
      <w:pPr>
        <w:ind w:right="182"/>
        <w:rPr>
          <w:bCs/>
          <w:u w:val="single"/>
        </w:rPr>
      </w:pPr>
    </w:p>
    <w:p w:rsidR="00355BF3" w:rsidRPr="00355BF3" w:rsidRDefault="00355BF3" w:rsidP="00355BF3">
      <w:pPr>
        <w:ind w:right="182"/>
      </w:pPr>
    </w:p>
    <w:p w:rsidR="00355BF3" w:rsidRDefault="00355BF3" w:rsidP="00355BF3">
      <w:pPr>
        <w:ind w:right="182"/>
        <w:rPr>
          <w:b/>
          <w:bCs/>
          <w:sz w:val="28"/>
          <w:szCs w:val="28"/>
          <w:u w:val="single"/>
        </w:rPr>
      </w:pPr>
      <w:r w:rsidRPr="00AC015A">
        <w:rPr>
          <w:b/>
          <w:sz w:val="28"/>
          <w:szCs w:val="28"/>
          <w:u w:val="single"/>
        </w:rPr>
        <w:t>2</w:t>
      </w:r>
      <w:r w:rsidRPr="00AC015A">
        <w:rPr>
          <w:b/>
          <w:sz w:val="28"/>
          <w:szCs w:val="28"/>
          <w:u w:val="single"/>
          <w:vertAlign w:val="superscript"/>
        </w:rPr>
        <w:t>e</w:t>
      </w:r>
      <w:r w:rsidRPr="00AC015A">
        <w:rPr>
          <w:b/>
          <w:sz w:val="28"/>
          <w:szCs w:val="28"/>
          <w:u w:val="single"/>
        </w:rPr>
        <w:t xml:space="preserve"> temps pédagogique : Réalisation des apprentissages</w:t>
      </w:r>
      <w:r w:rsidRPr="00AC015A">
        <w:rPr>
          <w:b/>
          <w:bCs/>
          <w:sz w:val="28"/>
          <w:szCs w:val="28"/>
          <w:u w:val="single"/>
        </w:rPr>
        <w:t xml:space="preserve"> de la SEA</w:t>
      </w:r>
    </w:p>
    <w:p w:rsidR="00BC6FB0" w:rsidRPr="00AC015A" w:rsidRDefault="00BC6FB0" w:rsidP="00355BF3">
      <w:pPr>
        <w:ind w:right="182"/>
        <w:rPr>
          <w:b/>
          <w:bCs/>
          <w:sz w:val="28"/>
          <w:szCs w:val="28"/>
          <w:u w:val="single"/>
        </w:rPr>
      </w:pPr>
    </w:p>
    <w:p w:rsidR="00BC6FB0" w:rsidRDefault="00BC6FB0" w:rsidP="00BC6FB0">
      <w:pPr>
        <w:ind w:right="-900"/>
        <w:rPr>
          <w:bCs/>
          <w:u w:val="single"/>
        </w:rPr>
      </w:pPr>
      <w:r>
        <w:rPr>
          <w:bCs/>
          <w:u w:val="single"/>
        </w:rPr>
        <w:t xml:space="preserve">Tâche 2 : Acquisition des savoirs </w:t>
      </w:r>
    </w:p>
    <w:p w:rsidR="00BC6FB0" w:rsidRDefault="00BC6FB0" w:rsidP="00BC6FB0">
      <w:pPr>
        <w:ind w:right="-900"/>
        <w:rPr>
          <w:bCs/>
          <w:u w:val="single"/>
        </w:rPr>
      </w:pPr>
    </w:p>
    <w:p w:rsidR="00BC6FB0" w:rsidRPr="004113FB" w:rsidRDefault="00BC6FB0" w:rsidP="0065550D">
      <w:pPr>
        <w:numPr>
          <w:ilvl w:val="0"/>
          <w:numId w:val="40"/>
        </w:numPr>
        <w:tabs>
          <w:tab w:val="left" w:pos="690"/>
        </w:tabs>
        <w:ind w:right="-70"/>
        <w:rPr>
          <w:bCs/>
          <w:u w:val="single"/>
        </w:rPr>
      </w:pPr>
      <w:r w:rsidRPr="004113FB">
        <w:rPr>
          <w:b/>
          <w:bCs/>
        </w:rPr>
        <w:t xml:space="preserve">Principe  d’action : </w:t>
      </w:r>
      <w:r>
        <w:rPr>
          <w:b/>
          <w:bCs/>
        </w:rPr>
        <w:t>Les rotations complexes</w:t>
      </w:r>
    </w:p>
    <w:p w:rsidR="00BC6FB0" w:rsidRPr="004113FB" w:rsidRDefault="00BC6FB0" w:rsidP="00BC6FB0">
      <w:pPr>
        <w:tabs>
          <w:tab w:val="left" w:pos="690"/>
        </w:tabs>
        <w:ind w:left="360" w:right="-70"/>
        <w:rPr>
          <w:bCs/>
          <w:u w:val="single"/>
        </w:rPr>
      </w:pPr>
    </w:p>
    <w:p w:rsidR="00BC6FB0" w:rsidRPr="00BC6FB0" w:rsidRDefault="00BC6FB0" w:rsidP="0065550D">
      <w:pPr>
        <w:numPr>
          <w:ilvl w:val="0"/>
          <w:numId w:val="40"/>
        </w:numPr>
        <w:tabs>
          <w:tab w:val="left" w:pos="690"/>
        </w:tabs>
        <w:ind w:right="-70"/>
        <w:rPr>
          <w:bCs/>
          <w:u w:val="single"/>
        </w:rPr>
      </w:pPr>
      <w:r>
        <w:rPr>
          <w:bCs/>
        </w:rPr>
        <w:t xml:space="preserve">Présentation d’une vidéo de </w:t>
      </w:r>
      <w:proofErr w:type="spellStart"/>
      <w:r>
        <w:rPr>
          <w:bCs/>
        </w:rPr>
        <w:t>parkour</w:t>
      </w:r>
      <w:proofErr w:type="spellEnd"/>
      <w:r>
        <w:rPr>
          <w:bCs/>
        </w:rPr>
        <w:t xml:space="preserve"> démontrant le principe d’action à pratiquer dans la séance</w:t>
      </w:r>
    </w:p>
    <w:p w:rsidR="00BC6FB0" w:rsidRPr="004A7334" w:rsidRDefault="00BC6FB0" w:rsidP="0065550D">
      <w:pPr>
        <w:numPr>
          <w:ilvl w:val="3"/>
          <w:numId w:val="25"/>
        </w:numPr>
        <w:tabs>
          <w:tab w:val="left" w:pos="690"/>
        </w:tabs>
        <w:ind w:left="1440" w:right="-70"/>
        <w:rPr>
          <w:bCs/>
          <w:u w:val="single"/>
        </w:rPr>
      </w:pPr>
      <w:r>
        <w:rPr>
          <w:bCs/>
        </w:rPr>
        <w:t>Les élèves doivent tenter de nommer les savoirs et le principe d’action présenté</w:t>
      </w:r>
    </w:p>
    <w:p w:rsidR="00BC6FB0" w:rsidRPr="00DF14BF" w:rsidRDefault="00BC6FB0" w:rsidP="0065550D">
      <w:pPr>
        <w:numPr>
          <w:ilvl w:val="3"/>
          <w:numId w:val="25"/>
        </w:numPr>
        <w:tabs>
          <w:tab w:val="left" w:pos="690"/>
        </w:tabs>
        <w:ind w:left="1440" w:right="-70"/>
        <w:rPr>
          <w:bCs/>
          <w:u w:val="single"/>
        </w:rPr>
      </w:pPr>
      <w:r>
        <w:rPr>
          <w:bCs/>
        </w:rPr>
        <w:t>Cela fait travailler les élèves à comprendre et différencier les principes d’actions</w:t>
      </w:r>
    </w:p>
    <w:p w:rsidR="00BC6FB0" w:rsidRPr="00DF14BF" w:rsidRDefault="00BC6FB0" w:rsidP="0065550D">
      <w:pPr>
        <w:numPr>
          <w:ilvl w:val="3"/>
          <w:numId w:val="25"/>
        </w:numPr>
        <w:tabs>
          <w:tab w:val="left" w:pos="690"/>
        </w:tabs>
        <w:ind w:left="1440" w:right="-70"/>
        <w:rPr>
          <w:bCs/>
          <w:u w:val="single"/>
        </w:rPr>
      </w:pPr>
      <w:r>
        <w:rPr>
          <w:bCs/>
        </w:rPr>
        <w:t xml:space="preserve">Explication des différentes techniques utilisées dans le </w:t>
      </w:r>
      <w:proofErr w:type="spellStart"/>
      <w:r>
        <w:rPr>
          <w:bCs/>
        </w:rPr>
        <w:t>parkour</w:t>
      </w:r>
      <w:proofErr w:type="spellEnd"/>
      <w:r>
        <w:rPr>
          <w:bCs/>
        </w:rPr>
        <w:t xml:space="preserve"> et de celles qui seront</w:t>
      </w:r>
    </w:p>
    <w:p w:rsidR="00BC6FB0" w:rsidRPr="004A7334" w:rsidRDefault="00BC6FB0" w:rsidP="00BC6FB0">
      <w:pPr>
        <w:tabs>
          <w:tab w:val="left" w:pos="690"/>
        </w:tabs>
        <w:ind w:left="1440" w:right="-70"/>
        <w:rPr>
          <w:bCs/>
          <w:u w:val="single"/>
        </w:rPr>
      </w:pPr>
      <w:proofErr w:type="gramStart"/>
      <w:r>
        <w:rPr>
          <w:bCs/>
        </w:rPr>
        <w:t>mises</w:t>
      </w:r>
      <w:proofErr w:type="gramEnd"/>
      <w:r>
        <w:rPr>
          <w:bCs/>
        </w:rPr>
        <w:t xml:space="preserve"> en pratique durant la séance</w:t>
      </w:r>
    </w:p>
    <w:p w:rsidR="00BC6FB0" w:rsidRDefault="00BC6FB0" w:rsidP="00BC6FB0">
      <w:pPr>
        <w:tabs>
          <w:tab w:val="left" w:pos="690"/>
        </w:tabs>
        <w:ind w:right="-70"/>
        <w:rPr>
          <w:b/>
          <w:bCs/>
          <w:u w:val="single"/>
        </w:rPr>
      </w:pPr>
    </w:p>
    <w:p w:rsidR="00BC6FB0" w:rsidRDefault="00BC6FB0" w:rsidP="00BC6FB0">
      <w:pPr>
        <w:tabs>
          <w:tab w:val="left" w:pos="690"/>
        </w:tabs>
        <w:ind w:right="-70"/>
        <w:rPr>
          <w:b/>
          <w:bCs/>
          <w:u w:val="single"/>
        </w:rPr>
      </w:pPr>
    </w:p>
    <w:p w:rsidR="00BC6FB0" w:rsidRPr="004A7334" w:rsidRDefault="00BC6FB0" w:rsidP="00BC6FB0">
      <w:pPr>
        <w:tabs>
          <w:tab w:val="left" w:pos="690"/>
        </w:tabs>
        <w:ind w:right="-70"/>
        <w:rPr>
          <w:b/>
          <w:bCs/>
          <w:u w:val="single"/>
        </w:rPr>
      </w:pPr>
    </w:p>
    <w:p w:rsidR="00BC6FB0" w:rsidRPr="00DE3F39" w:rsidRDefault="00BC6FB0" w:rsidP="0065550D">
      <w:pPr>
        <w:numPr>
          <w:ilvl w:val="0"/>
          <w:numId w:val="48"/>
        </w:numPr>
        <w:tabs>
          <w:tab w:val="left" w:pos="690"/>
        </w:tabs>
        <w:ind w:right="-70"/>
        <w:rPr>
          <w:bCs/>
          <w:u w:val="single"/>
        </w:rPr>
      </w:pPr>
      <w:r>
        <w:rPr>
          <w:bCs/>
        </w:rPr>
        <w:lastRenderedPageBreak/>
        <w:t xml:space="preserve">Présentation des critères de réalisation pour l’exécution des rotations complexes  </w:t>
      </w:r>
    </w:p>
    <w:p w:rsidR="00BC6FB0" w:rsidRPr="00DE3F39" w:rsidRDefault="00BC6FB0" w:rsidP="0065550D">
      <w:pPr>
        <w:numPr>
          <w:ilvl w:val="3"/>
          <w:numId w:val="26"/>
        </w:numPr>
        <w:tabs>
          <w:tab w:val="left" w:pos="690"/>
        </w:tabs>
        <w:ind w:right="-70"/>
        <w:rPr>
          <w:bCs/>
          <w:u w:val="single"/>
        </w:rPr>
      </w:pPr>
      <w:r>
        <w:rPr>
          <w:bCs/>
        </w:rPr>
        <w:t>Coordination main-pied</w:t>
      </w:r>
    </w:p>
    <w:p w:rsidR="00BC6FB0" w:rsidRPr="0000389B" w:rsidRDefault="00BC6FB0" w:rsidP="0065550D">
      <w:pPr>
        <w:numPr>
          <w:ilvl w:val="3"/>
          <w:numId w:val="26"/>
        </w:numPr>
        <w:tabs>
          <w:tab w:val="left" w:pos="690"/>
        </w:tabs>
        <w:ind w:right="-70"/>
        <w:rPr>
          <w:bCs/>
          <w:u w:val="single"/>
        </w:rPr>
      </w:pPr>
      <w:r>
        <w:rPr>
          <w:bCs/>
        </w:rPr>
        <w:t>Positionnement des appuis</w:t>
      </w:r>
    </w:p>
    <w:p w:rsidR="00BC6FB0" w:rsidRPr="0000389B" w:rsidRDefault="00BC6FB0" w:rsidP="0065550D">
      <w:pPr>
        <w:numPr>
          <w:ilvl w:val="3"/>
          <w:numId w:val="26"/>
        </w:numPr>
        <w:tabs>
          <w:tab w:val="left" w:pos="690"/>
        </w:tabs>
        <w:ind w:right="-70"/>
        <w:rPr>
          <w:bCs/>
          <w:u w:val="single"/>
        </w:rPr>
      </w:pPr>
      <w:r>
        <w:rPr>
          <w:bCs/>
        </w:rPr>
        <w:t>Positionnement du centre de gravité (principe d’équilibration)</w:t>
      </w:r>
    </w:p>
    <w:p w:rsidR="00BC6FB0" w:rsidRPr="0000389B" w:rsidRDefault="00BC6FB0" w:rsidP="00BC6FB0">
      <w:pPr>
        <w:tabs>
          <w:tab w:val="left" w:pos="690"/>
        </w:tabs>
        <w:ind w:left="1440" w:right="-70"/>
        <w:rPr>
          <w:bCs/>
          <w:u w:val="single"/>
        </w:rPr>
      </w:pPr>
    </w:p>
    <w:p w:rsidR="00BC6FB0" w:rsidRPr="00EF1665" w:rsidRDefault="00BC6FB0" w:rsidP="0065550D">
      <w:pPr>
        <w:pStyle w:val="Paragraphedeliste"/>
        <w:numPr>
          <w:ilvl w:val="0"/>
          <w:numId w:val="27"/>
        </w:numPr>
        <w:tabs>
          <w:tab w:val="left" w:pos="690"/>
        </w:tabs>
        <w:ind w:right="-900"/>
        <w:rPr>
          <w:rFonts w:ascii="Times New Roman" w:hAnsi="Times New Roman" w:cs="Times New Roman"/>
          <w:bCs/>
          <w:u w:val="single"/>
        </w:rPr>
      </w:pPr>
      <w:r w:rsidRPr="00EF1665">
        <w:rPr>
          <w:rFonts w:ascii="Times New Roman" w:hAnsi="Times New Roman" w:cs="Times New Roman"/>
          <w:bCs/>
        </w:rPr>
        <w:t>L’enseignant démontrera ces principaux critères de réalisation à l’aide d’une démonstration</w:t>
      </w:r>
    </w:p>
    <w:p w:rsidR="00BC6FB0" w:rsidRPr="00EF1665" w:rsidRDefault="00BC6FB0" w:rsidP="00BC6FB0">
      <w:pPr>
        <w:pStyle w:val="Paragraphedeliste"/>
        <w:tabs>
          <w:tab w:val="left" w:pos="690"/>
        </w:tabs>
        <w:ind w:right="-900"/>
        <w:rPr>
          <w:rFonts w:ascii="Times New Roman" w:hAnsi="Times New Roman" w:cs="Times New Roman"/>
          <w:bCs/>
        </w:rPr>
      </w:pPr>
      <w:r>
        <w:rPr>
          <w:rFonts w:ascii="Times New Roman" w:hAnsi="Times New Roman" w:cs="Times New Roman"/>
          <w:bCs/>
        </w:rPr>
        <w:t xml:space="preserve">      </w:t>
      </w:r>
      <w:proofErr w:type="gramStart"/>
      <w:r w:rsidRPr="00EF1665">
        <w:rPr>
          <w:rFonts w:ascii="Times New Roman" w:hAnsi="Times New Roman" w:cs="Times New Roman"/>
          <w:bCs/>
        </w:rPr>
        <w:t>les</w:t>
      </w:r>
      <w:proofErr w:type="gramEnd"/>
      <w:r w:rsidRPr="00EF1665">
        <w:rPr>
          <w:rFonts w:ascii="Times New Roman" w:hAnsi="Times New Roman" w:cs="Times New Roman"/>
          <w:bCs/>
        </w:rPr>
        <w:t xml:space="preserve"> tapis disposés dans le gymnase à l’aide d’élèves </w:t>
      </w:r>
    </w:p>
    <w:p w:rsidR="00BC6FB0" w:rsidRDefault="00BC6FB0" w:rsidP="00BC6FB0">
      <w:pPr>
        <w:pStyle w:val="Paragraphedeliste"/>
        <w:tabs>
          <w:tab w:val="left" w:pos="690"/>
        </w:tabs>
        <w:ind w:right="-900"/>
        <w:rPr>
          <w:bCs/>
          <w:u w:val="single"/>
        </w:rPr>
      </w:pPr>
    </w:p>
    <w:p w:rsidR="00BC6FB0" w:rsidRDefault="00BC6FB0" w:rsidP="00BC6FB0">
      <w:pPr>
        <w:ind w:right="-900"/>
        <w:rPr>
          <w:bCs/>
          <w:u w:val="single"/>
        </w:rPr>
      </w:pPr>
      <w:r>
        <w:rPr>
          <w:bCs/>
          <w:u w:val="single"/>
        </w:rPr>
        <w:t xml:space="preserve">Tâche 3 : </w:t>
      </w:r>
      <w:commentRangeStart w:id="14"/>
      <w:r>
        <w:rPr>
          <w:bCs/>
          <w:u w:val="single"/>
        </w:rPr>
        <w:t>Tâche d’entraînement systématique</w:t>
      </w:r>
      <w:commentRangeEnd w:id="14"/>
      <w:r>
        <w:rPr>
          <w:rStyle w:val="Marquedecommentaire"/>
        </w:rPr>
        <w:commentReference w:id="14"/>
      </w:r>
    </w:p>
    <w:p w:rsidR="00BC6FB0" w:rsidRDefault="00BC6FB0" w:rsidP="00BC6FB0">
      <w:pPr>
        <w:ind w:right="-900"/>
        <w:rPr>
          <w:bCs/>
          <w:u w:val="single"/>
        </w:rPr>
      </w:pPr>
    </w:p>
    <w:p w:rsidR="00BC6FB0" w:rsidRPr="00DE3F39" w:rsidRDefault="00BC6FB0" w:rsidP="0065550D">
      <w:pPr>
        <w:numPr>
          <w:ilvl w:val="0"/>
          <w:numId w:val="48"/>
        </w:numPr>
        <w:tabs>
          <w:tab w:val="left" w:pos="690"/>
        </w:tabs>
        <w:ind w:right="-70"/>
        <w:rPr>
          <w:bCs/>
          <w:u w:val="single"/>
        </w:rPr>
      </w:pPr>
      <w:r>
        <w:rPr>
          <w:bCs/>
        </w:rPr>
        <w:t>Explication de l’activité proposée</w:t>
      </w:r>
    </w:p>
    <w:p w:rsidR="00BC6FB0" w:rsidRPr="00DE3F39" w:rsidRDefault="00BC6FB0" w:rsidP="00BC6FB0">
      <w:pPr>
        <w:tabs>
          <w:tab w:val="left" w:pos="690"/>
        </w:tabs>
        <w:ind w:left="360" w:right="-70"/>
        <w:rPr>
          <w:bCs/>
          <w:u w:val="single"/>
        </w:rPr>
      </w:pPr>
    </w:p>
    <w:p w:rsidR="00BC6FB0" w:rsidRPr="00DE3F39" w:rsidRDefault="00BC6FB0" w:rsidP="0065550D">
      <w:pPr>
        <w:numPr>
          <w:ilvl w:val="1"/>
          <w:numId w:val="47"/>
        </w:numPr>
        <w:tabs>
          <w:tab w:val="left" w:pos="690"/>
        </w:tabs>
        <w:ind w:right="-70"/>
        <w:rPr>
          <w:bCs/>
          <w:u w:val="single"/>
        </w:rPr>
      </w:pPr>
      <w:r>
        <w:rPr>
          <w:bCs/>
        </w:rPr>
        <w:t>Présentation du déroulement des différents ateliers</w:t>
      </w:r>
    </w:p>
    <w:p w:rsidR="00BC6FB0" w:rsidRPr="00DE3F39" w:rsidRDefault="00BC6FB0" w:rsidP="0065550D">
      <w:pPr>
        <w:numPr>
          <w:ilvl w:val="4"/>
          <w:numId w:val="30"/>
        </w:numPr>
        <w:tabs>
          <w:tab w:val="left" w:pos="690"/>
        </w:tabs>
        <w:ind w:right="-70"/>
        <w:rPr>
          <w:bCs/>
          <w:u w:val="single"/>
        </w:rPr>
      </w:pPr>
      <w:r>
        <w:rPr>
          <w:bCs/>
        </w:rPr>
        <w:t>Les élèves seront divisées en petit groupe et assignées à chacune des stations</w:t>
      </w:r>
    </w:p>
    <w:p w:rsidR="00BC6FB0" w:rsidRPr="00DE3F39" w:rsidRDefault="00BC6FB0" w:rsidP="0065550D">
      <w:pPr>
        <w:numPr>
          <w:ilvl w:val="4"/>
          <w:numId w:val="30"/>
        </w:numPr>
        <w:tabs>
          <w:tab w:val="left" w:pos="690"/>
        </w:tabs>
        <w:ind w:right="-70"/>
        <w:rPr>
          <w:bCs/>
          <w:u w:val="single"/>
        </w:rPr>
      </w:pPr>
      <w:r>
        <w:rPr>
          <w:bCs/>
        </w:rPr>
        <w:t>Ils devront suivre les directives inscrites sur l’affiche et exécuter l’action proposée</w:t>
      </w:r>
    </w:p>
    <w:p w:rsidR="00BC6FB0" w:rsidRPr="009575D5" w:rsidRDefault="00BC6FB0" w:rsidP="0065550D">
      <w:pPr>
        <w:numPr>
          <w:ilvl w:val="4"/>
          <w:numId w:val="30"/>
        </w:numPr>
        <w:tabs>
          <w:tab w:val="left" w:pos="690"/>
        </w:tabs>
        <w:ind w:right="-70"/>
        <w:rPr>
          <w:bCs/>
          <w:u w:val="single"/>
        </w:rPr>
      </w:pPr>
      <w:r>
        <w:rPr>
          <w:bCs/>
        </w:rPr>
        <w:t xml:space="preserve">Possibilité de variante plus difficile lorsque l’élève a réussi deux fois à exécuter </w:t>
      </w:r>
    </w:p>
    <w:p w:rsidR="00BC6FB0" w:rsidRDefault="00BC6FB0" w:rsidP="00BC6FB0">
      <w:pPr>
        <w:tabs>
          <w:tab w:val="left" w:pos="690"/>
        </w:tabs>
        <w:ind w:left="1800" w:right="-70"/>
        <w:rPr>
          <w:bCs/>
        </w:rPr>
      </w:pPr>
      <w:proofErr w:type="gramStart"/>
      <w:r>
        <w:rPr>
          <w:bCs/>
        </w:rPr>
        <w:t>l’action</w:t>
      </w:r>
      <w:proofErr w:type="gramEnd"/>
      <w:r>
        <w:rPr>
          <w:bCs/>
        </w:rPr>
        <w:t xml:space="preserve"> demandée</w:t>
      </w:r>
    </w:p>
    <w:p w:rsidR="00BC6FB0" w:rsidRDefault="00BC6FB0" w:rsidP="0065550D">
      <w:pPr>
        <w:numPr>
          <w:ilvl w:val="4"/>
          <w:numId w:val="30"/>
        </w:numPr>
        <w:tabs>
          <w:tab w:val="left" w:pos="690"/>
        </w:tabs>
        <w:ind w:right="-70"/>
        <w:rPr>
          <w:bCs/>
        </w:rPr>
      </w:pPr>
      <w:r>
        <w:rPr>
          <w:bCs/>
        </w:rPr>
        <w:t>Aux 2 minutes, l’enseignant demande aux élèves de changer d’atelier et d’aller à la suivante</w:t>
      </w:r>
    </w:p>
    <w:p w:rsidR="00BC6FB0" w:rsidRPr="009575D5" w:rsidRDefault="00BC6FB0" w:rsidP="0065550D">
      <w:pPr>
        <w:numPr>
          <w:ilvl w:val="4"/>
          <w:numId w:val="30"/>
        </w:numPr>
        <w:tabs>
          <w:tab w:val="left" w:pos="690"/>
        </w:tabs>
        <w:ind w:right="-70"/>
        <w:rPr>
          <w:bCs/>
          <w:u w:val="single"/>
        </w:rPr>
      </w:pPr>
      <w:r>
        <w:rPr>
          <w:bCs/>
        </w:rPr>
        <w:t xml:space="preserve">L’enseignant se promène pour assurer le bon fonctionnement </w:t>
      </w:r>
    </w:p>
    <w:p w:rsidR="00BC6FB0" w:rsidRPr="00DE3F39" w:rsidRDefault="00BC6FB0" w:rsidP="00BC6FB0">
      <w:pPr>
        <w:tabs>
          <w:tab w:val="left" w:pos="690"/>
        </w:tabs>
        <w:ind w:left="1800" w:right="-70"/>
        <w:rPr>
          <w:bCs/>
          <w:u w:val="single"/>
        </w:rPr>
      </w:pPr>
    </w:p>
    <w:p w:rsidR="00BC6FB0" w:rsidRPr="00BC6FB0" w:rsidRDefault="00BC6FB0" w:rsidP="0065550D">
      <w:pPr>
        <w:numPr>
          <w:ilvl w:val="3"/>
          <w:numId w:val="29"/>
        </w:numPr>
        <w:tabs>
          <w:tab w:val="left" w:pos="690"/>
        </w:tabs>
        <w:ind w:right="-70"/>
        <w:rPr>
          <w:bCs/>
          <w:u w:val="single"/>
        </w:rPr>
      </w:pPr>
      <w:r>
        <w:rPr>
          <w:bCs/>
        </w:rPr>
        <w:t xml:space="preserve">Si les élèves ont des questions par rapport aux affiches et aux différentes </w:t>
      </w:r>
      <w:proofErr w:type="gramStart"/>
      <w:r>
        <w:rPr>
          <w:bCs/>
        </w:rPr>
        <w:t>techniques ,</w:t>
      </w:r>
      <w:proofErr w:type="gramEnd"/>
      <w:r>
        <w:rPr>
          <w:bCs/>
        </w:rPr>
        <w:t xml:space="preserve"> l’enseignant pourra répondre à leurs questions</w:t>
      </w:r>
    </w:p>
    <w:p w:rsidR="00BC6FB0" w:rsidRPr="00BC6FB0" w:rsidRDefault="00BC6FB0" w:rsidP="00BC6FB0">
      <w:pPr>
        <w:tabs>
          <w:tab w:val="left" w:pos="690"/>
        </w:tabs>
        <w:ind w:left="1440" w:right="-70"/>
        <w:rPr>
          <w:bCs/>
        </w:rPr>
      </w:pPr>
    </w:p>
    <w:p w:rsidR="00BC6FB0" w:rsidRDefault="00BC6FB0" w:rsidP="0065550D">
      <w:pPr>
        <w:pStyle w:val="Paragraphedeliste"/>
        <w:numPr>
          <w:ilvl w:val="0"/>
          <w:numId w:val="48"/>
        </w:numPr>
        <w:tabs>
          <w:tab w:val="left" w:pos="690"/>
        </w:tabs>
        <w:ind w:right="-70"/>
        <w:rPr>
          <w:rFonts w:ascii="Times New Roman" w:hAnsi="Times New Roman" w:cs="Times New Roman"/>
          <w:bCs/>
        </w:rPr>
      </w:pPr>
      <w:r w:rsidRPr="00BC6FB0">
        <w:rPr>
          <w:rFonts w:ascii="Times New Roman" w:hAnsi="Times New Roman" w:cs="Times New Roman"/>
          <w:bCs/>
        </w:rPr>
        <w:t>Présentation des cinq ateliers proposés aux élèves pour mettre en pratique ce moyen d’action</w:t>
      </w:r>
    </w:p>
    <w:p w:rsidR="00BC6FB0" w:rsidRDefault="00BC6FB0" w:rsidP="00BC6FB0">
      <w:pPr>
        <w:pStyle w:val="Paragraphedeliste"/>
        <w:tabs>
          <w:tab w:val="left" w:pos="690"/>
        </w:tabs>
        <w:ind w:left="360" w:right="-70"/>
        <w:rPr>
          <w:rFonts w:ascii="Times New Roman" w:hAnsi="Times New Roman" w:cs="Times New Roman"/>
          <w:bCs/>
        </w:rPr>
      </w:pPr>
    </w:p>
    <w:p w:rsidR="00BC6FB0" w:rsidRDefault="00BC6FB0" w:rsidP="00BC6FB0">
      <w:pPr>
        <w:ind w:right="-900"/>
        <w:rPr>
          <w:bCs/>
          <w:u w:val="single"/>
        </w:rPr>
      </w:pPr>
    </w:p>
    <w:p w:rsidR="00BC6FB0" w:rsidRDefault="00BC6FB0" w:rsidP="00BC6FB0">
      <w:pPr>
        <w:ind w:right="-900"/>
        <w:rPr>
          <w:bCs/>
          <w:u w:val="single"/>
        </w:rPr>
      </w:pPr>
      <w:r>
        <w:rPr>
          <w:bCs/>
          <w:u w:val="single"/>
        </w:rPr>
        <w:t>Tâche 4 : Structuration des savoirs</w:t>
      </w:r>
    </w:p>
    <w:p w:rsidR="00BC6FB0" w:rsidRDefault="00BC6FB0" w:rsidP="00BC6FB0">
      <w:pPr>
        <w:ind w:right="-900"/>
        <w:rPr>
          <w:bCs/>
          <w:u w:val="single"/>
        </w:rPr>
      </w:pPr>
    </w:p>
    <w:p w:rsidR="00BC6FB0" w:rsidRPr="00C85CAB" w:rsidRDefault="00BC6FB0" w:rsidP="0065550D">
      <w:pPr>
        <w:numPr>
          <w:ilvl w:val="0"/>
          <w:numId w:val="11"/>
        </w:numPr>
        <w:ind w:right="-900"/>
        <w:rPr>
          <w:bCs/>
          <w:u w:val="single"/>
        </w:rPr>
      </w:pPr>
      <w:r>
        <w:rPr>
          <w:bCs/>
        </w:rPr>
        <w:t>L’enseignant devra donner des rétroactions aux élèves lorsque le mouvement n’est pas bien exécuté.</w:t>
      </w:r>
    </w:p>
    <w:p w:rsidR="00BC6FB0" w:rsidRPr="00C85CAB" w:rsidRDefault="00BC6FB0" w:rsidP="00BC6FB0">
      <w:pPr>
        <w:ind w:left="720" w:right="-900"/>
        <w:rPr>
          <w:bCs/>
          <w:u w:val="single"/>
        </w:rPr>
      </w:pPr>
    </w:p>
    <w:p w:rsidR="00BC6FB0" w:rsidRPr="00C85CAB" w:rsidRDefault="00BC6FB0" w:rsidP="0065550D">
      <w:pPr>
        <w:numPr>
          <w:ilvl w:val="0"/>
          <w:numId w:val="35"/>
        </w:numPr>
        <w:ind w:right="-900"/>
        <w:rPr>
          <w:bCs/>
          <w:u w:val="single"/>
        </w:rPr>
      </w:pPr>
      <w:r>
        <w:rPr>
          <w:bCs/>
        </w:rPr>
        <w:t xml:space="preserve">Lorsqu’il y a une répétition d’une erreur observée, l’enseignant devrait faire une intervention à </w:t>
      </w:r>
    </w:p>
    <w:p w:rsidR="00BC6FB0" w:rsidRDefault="00BC6FB0" w:rsidP="00BC6FB0">
      <w:pPr>
        <w:ind w:left="720" w:right="-900"/>
        <w:rPr>
          <w:bCs/>
        </w:rPr>
      </w:pPr>
      <w:proofErr w:type="gramStart"/>
      <w:r>
        <w:rPr>
          <w:bCs/>
        </w:rPr>
        <w:t>l’ensemble</w:t>
      </w:r>
      <w:proofErr w:type="gramEnd"/>
      <w:r>
        <w:rPr>
          <w:bCs/>
        </w:rPr>
        <w:t xml:space="preserve"> du groupe</w:t>
      </w:r>
    </w:p>
    <w:p w:rsidR="00BC6FB0" w:rsidRDefault="00BC6FB0" w:rsidP="00BC6FB0">
      <w:pPr>
        <w:ind w:right="-900"/>
        <w:rPr>
          <w:bCs/>
        </w:rPr>
      </w:pPr>
    </w:p>
    <w:p w:rsidR="00BC6FB0" w:rsidRPr="00C85CAB" w:rsidRDefault="00BC6FB0" w:rsidP="0065550D">
      <w:pPr>
        <w:numPr>
          <w:ilvl w:val="0"/>
          <w:numId w:val="35"/>
        </w:numPr>
        <w:ind w:right="-900"/>
        <w:rPr>
          <w:bCs/>
          <w:u w:val="single"/>
        </w:rPr>
      </w:pPr>
      <w:r>
        <w:rPr>
          <w:bCs/>
        </w:rPr>
        <w:t xml:space="preserve">Il devra intervenir sur les points techniques mentionnés plus tôt dans la séance ou lorsqu’un </w:t>
      </w:r>
    </w:p>
    <w:p w:rsidR="00BC6FB0" w:rsidRDefault="00BC6FB0" w:rsidP="00BC6FB0">
      <w:pPr>
        <w:ind w:left="720" w:right="-900"/>
        <w:rPr>
          <w:bCs/>
        </w:rPr>
      </w:pPr>
      <w:proofErr w:type="gramStart"/>
      <w:r>
        <w:rPr>
          <w:bCs/>
        </w:rPr>
        <w:t>comportement</w:t>
      </w:r>
      <w:proofErr w:type="gramEnd"/>
      <w:r>
        <w:rPr>
          <w:bCs/>
        </w:rPr>
        <w:t xml:space="preserve"> vient à l’encontre des règles.</w:t>
      </w:r>
    </w:p>
    <w:p w:rsidR="00BC6FB0" w:rsidRDefault="00BC6FB0" w:rsidP="00BC6FB0">
      <w:pPr>
        <w:ind w:left="720" w:right="-900"/>
        <w:rPr>
          <w:bCs/>
        </w:rPr>
      </w:pPr>
    </w:p>
    <w:p w:rsidR="00BC6FB0" w:rsidRPr="00A5664E" w:rsidRDefault="00BC6FB0" w:rsidP="0065550D">
      <w:pPr>
        <w:numPr>
          <w:ilvl w:val="0"/>
          <w:numId w:val="35"/>
        </w:numPr>
        <w:ind w:right="-900"/>
        <w:rPr>
          <w:bCs/>
          <w:u w:val="single"/>
        </w:rPr>
      </w:pPr>
      <w:r>
        <w:rPr>
          <w:bCs/>
        </w:rPr>
        <w:t>L’enseignant devra encourager et motiver les élèves même lorsqu’il rate l’exécution d’une</w:t>
      </w:r>
    </w:p>
    <w:p w:rsidR="00BC6FB0" w:rsidRDefault="00BC6FB0" w:rsidP="00BC6FB0">
      <w:pPr>
        <w:ind w:left="720" w:right="-900"/>
        <w:rPr>
          <w:bCs/>
        </w:rPr>
      </w:pPr>
      <w:proofErr w:type="gramStart"/>
      <w:r>
        <w:rPr>
          <w:bCs/>
        </w:rPr>
        <w:t>action</w:t>
      </w:r>
      <w:proofErr w:type="gramEnd"/>
      <w:r>
        <w:rPr>
          <w:bCs/>
        </w:rPr>
        <w:t xml:space="preserve"> et les aider à trouver des pistes de solutions pour corriger les problématiques </w:t>
      </w:r>
      <w:r w:rsidR="0037504D">
        <w:rPr>
          <w:bCs/>
        </w:rPr>
        <w:t>rencontrées</w:t>
      </w:r>
    </w:p>
    <w:p w:rsidR="00BC6FB0" w:rsidRDefault="00BC6FB0" w:rsidP="00BC6FB0">
      <w:pPr>
        <w:ind w:left="720" w:right="-900"/>
        <w:rPr>
          <w:bCs/>
        </w:rPr>
      </w:pPr>
      <w:proofErr w:type="gramStart"/>
      <w:r>
        <w:rPr>
          <w:bCs/>
        </w:rPr>
        <w:t>dans</w:t>
      </w:r>
      <w:proofErr w:type="gramEnd"/>
      <w:r>
        <w:rPr>
          <w:bCs/>
        </w:rPr>
        <w:t xml:space="preserve"> l’exécution du mouvement</w:t>
      </w:r>
    </w:p>
    <w:p w:rsidR="00BC6FB0" w:rsidRPr="00BC6FB0" w:rsidRDefault="00BC6FB0" w:rsidP="00BC6FB0">
      <w:pPr>
        <w:pStyle w:val="Paragraphedeliste"/>
        <w:tabs>
          <w:tab w:val="left" w:pos="690"/>
        </w:tabs>
        <w:ind w:left="360" w:right="-70"/>
        <w:rPr>
          <w:rFonts w:ascii="Times New Roman" w:hAnsi="Times New Roman" w:cs="Times New Roman"/>
          <w:bCs/>
        </w:rPr>
      </w:pPr>
    </w:p>
    <w:p w:rsidR="00BC6FB0" w:rsidRDefault="00BC6FB0" w:rsidP="00BC6FB0">
      <w:pPr>
        <w:pStyle w:val="Paragraphedeliste"/>
        <w:tabs>
          <w:tab w:val="left" w:pos="690"/>
        </w:tabs>
        <w:ind w:right="-900"/>
        <w:rPr>
          <w:bCs/>
          <w:u w:val="single"/>
        </w:rPr>
      </w:pPr>
    </w:p>
    <w:p w:rsidR="00355BF3" w:rsidRDefault="00355BF3" w:rsidP="00355BF3">
      <w:pPr>
        <w:ind w:right="182"/>
        <w:rPr>
          <w:bCs/>
        </w:rPr>
      </w:pPr>
    </w:p>
    <w:p w:rsidR="00BC6FB0" w:rsidRDefault="00BC6FB0" w:rsidP="00355BF3">
      <w:pPr>
        <w:ind w:right="182"/>
        <w:rPr>
          <w:bCs/>
        </w:rPr>
      </w:pPr>
    </w:p>
    <w:p w:rsidR="00BC6FB0" w:rsidRDefault="00BC6FB0" w:rsidP="00355BF3">
      <w:pPr>
        <w:ind w:right="182"/>
        <w:rPr>
          <w:bCs/>
        </w:rPr>
      </w:pPr>
    </w:p>
    <w:p w:rsidR="00BC6FB0" w:rsidRDefault="00BC6FB0" w:rsidP="00355BF3">
      <w:pPr>
        <w:ind w:right="182"/>
        <w:rPr>
          <w:bCs/>
        </w:rPr>
      </w:pPr>
    </w:p>
    <w:p w:rsidR="00BC6FB0" w:rsidRDefault="00BC6FB0" w:rsidP="00355BF3">
      <w:pPr>
        <w:ind w:right="182"/>
        <w:rPr>
          <w:bCs/>
        </w:rPr>
      </w:pPr>
    </w:p>
    <w:p w:rsidR="00BC6FB0" w:rsidRDefault="00BC6FB0" w:rsidP="00355BF3">
      <w:pPr>
        <w:ind w:right="182"/>
        <w:rPr>
          <w:bCs/>
        </w:rPr>
      </w:pPr>
    </w:p>
    <w:p w:rsidR="00BC6FB0" w:rsidRPr="00355BF3" w:rsidRDefault="00BC6FB0" w:rsidP="00355BF3">
      <w:pPr>
        <w:ind w:right="182"/>
        <w:rPr>
          <w:bCs/>
        </w:rPr>
      </w:pPr>
    </w:p>
    <w:p w:rsidR="00355BF3" w:rsidRPr="00355BF3" w:rsidRDefault="00355BF3" w:rsidP="00355BF3">
      <w:pPr>
        <w:ind w:right="182"/>
        <w:rPr>
          <w:bCs/>
        </w:rPr>
      </w:pPr>
    </w:p>
    <w:p w:rsidR="00355BF3" w:rsidRPr="00AC015A" w:rsidRDefault="00355BF3" w:rsidP="00355BF3">
      <w:pPr>
        <w:ind w:right="182"/>
        <w:rPr>
          <w:b/>
          <w:bCs/>
          <w:sz w:val="28"/>
          <w:szCs w:val="28"/>
          <w:u w:val="single"/>
        </w:rPr>
      </w:pPr>
      <w:r w:rsidRPr="00AC015A">
        <w:rPr>
          <w:b/>
          <w:sz w:val="28"/>
          <w:szCs w:val="28"/>
          <w:u w:val="single"/>
        </w:rPr>
        <w:lastRenderedPageBreak/>
        <w:t>3</w:t>
      </w:r>
      <w:r w:rsidRPr="00AC015A">
        <w:rPr>
          <w:b/>
          <w:sz w:val="28"/>
          <w:szCs w:val="28"/>
          <w:u w:val="single"/>
          <w:vertAlign w:val="superscript"/>
        </w:rPr>
        <w:t>e</w:t>
      </w:r>
      <w:r w:rsidRPr="00AC015A">
        <w:rPr>
          <w:b/>
          <w:sz w:val="28"/>
          <w:szCs w:val="28"/>
          <w:u w:val="single"/>
        </w:rPr>
        <w:t xml:space="preserve"> temps pédagogique : Intégration des apprentissages</w:t>
      </w:r>
      <w:r w:rsidRPr="00AC015A">
        <w:rPr>
          <w:b/>
          <w:bCs/>
          <w:sz w:val="28"/>
          <w:szCs w:val="28"/>
          <w:u w:val="single"/>
        </w:rPr>
        <w:t xml:space="preserve"> de la SEA</w:t>
      </w:r>
    </w:p>
    <w:p w:rsidR="00355BF3" w:rsidRPr="00355BF3" w:rsidRDefault="00355BF3" w:rsidP="00355BF3">
      <w:pPr>
        <w:ind w:right="182"/>
        <w:rPr>
          <w:bCs/>
        </w:rPr>
      </w:pPr>
    </w:p>
    <w:p w:rsidR="00BC6FB0" w:rsidRDefault="00BC6FB0" w:rsidP="00BC6FB0">
      <w:pPr>
        <w:ind w:right="-900"/>
        <w:rPr>
          <w:bCs/>
          <w:szCs w:val="20"/>
          <w:u w:val="single"/>
        </w:rPr>
      </w:pPr>
      <w:r>
        <w:rPr>
          <w:bCs/>
          <w:szCs w:val="20"/>
          <w:u w:val="single"/>
        </w:rPr>
        <w:t>Tâche 5</w:t>
      </w:r>
      <w:r w:rsidRPr="00AF125D">
        <w:rPr>
          <w:bCs/>
          <w:szCs w:val="20"/>
          <w:u w:val="single"/>
        </w:rPr>
        <w:t> : Activité de retour au calme</w:t>
      </w:r>
    </w:p>
    <w:p w:rsidR="00BC6FB0" w:rsidRDefault="00BC6FB0" w:rsidP="00BC6FB0">
      <w:pPr>
        <w:ind w:right="-900"/>
        <w:rPr>
          <w:bCs/>
          <w:szCs w:val="20"/>
          <w:u w:val="single"/>
        </w:rPr>
      </w:pPr>
    </w:p>
    <w:p w:rsidR="00BC6FB0" w:rsidRPr="00700468" w:rsidRDefault="00BC6FB0" w:rsidP="0065550D">
      <w:pPr>
        <w:numPr>
          <w:ilvl w:val="0"/>
          <w:numId w:val="35"/>
        </w:numPr>
        <w:ind w:right="-900"/>
        <w:rPr>
          <w:bCs/>
          <w:szCs w:val="20"/>
          <w:u w:val="single"/>
        </w:rPr>
      </w:pPr>
      <w:r>
        <w:rPr>
          <w:bCs/>
          <w:szCs w:val="20"/>
        </w:rPr>
        <w:t>L’enseignant fait signe aux élèves de venir s’asseoir à leur position initiale du début de cours</w:t>
      </w:r>
    </w:p>
    <w:p w:rsidR="00BC6FB0" w:rsidRPr="00AF125D" w:rsidRDefault="00BC6FB0" w:rsidP="00BC6FB0">
      <w:pPr>
        <w:ind w:left="720" w:right="-900"/>
        <w:rPr>
          <w:bCs/>
          <w:szCs w:val="20"/>
          <w:u w:val="single"/>
        </w:rPr>
      </w:pPr>
    </w:p>
    <w:p w:rsidR="00BC6FB0" w:rsidRPr="00AF125D" w:rsidRDefault="00BC6FB0" w:rsidP="0065550D">
      <w:pPr>
        <w:numPr>
          <w:ilvl w:val="0"/>
          <w:numId w:val="35"/>
        </w:numPr>
        <w:ind w:right="-900"/>
        <w:rPr>
          <w:bCs/>
          <w:szCs w:val="20"/>
          <w:u w:val="single"/>
        </w:rPr>
      </w:pPr>
      <w:r>
        <w:rPr>
          <w:bCs/>
          <w:szCs w:val="20"/>
        </w:rPr>
        <w:t>L’activité de retour au calme consiste à faire relaxer les élèves suite à une activité physique</w:t>
      </w:r>
    </w:p>
    <w:p w:rsidR="00BC6FB0" w:rsidRPr="00AF125D" w:rsidRDefault="00BC6FB0" w:rsidP="0065550D">
      <w:pPr>
        <w:numPr>
          <w:ilvl w:val="3"/>
          <w:numId w:val="36"/>
        </w:numPr>
        <w:ind w:right="-900"/>
        <w:rPr>
          <w:bCs/>
          <w:szCs w:val="20"/>
          <w:u w:val="single"/>
        </w:rPr>
      </w:pPr>
      <w:r>
        <w:rPr>
          <w:bCs/>
          <w:szCs w:val="20"/>
        </w:rPr>
        <w:t xml:space="preserve">Les élèves devront se coucher sur le dos, les yeux fermés, et doivent être silencieux et </w:t>
      </w:r>
    </w:p>
    <w:p w:rsidR="00BC6FB0" w:rsidRDefault="0037504D" w:rsidP="00BC6FB0">
      <w:pPr>
        <w:ind w:left="1440" w:right="-900"/>
        <w:rPr>
          <w:bCs/>
          <w:szCs w:val="20"/>
        </w:rPr>
      </w:pPr>
      <w:proofErr w:type="gramStart"/>
      <w:r>
        <w:rPr>
          <w:bCs/>
          <w:szCs w:val="20"/>
        </w:rPr>
        <w:t>tranquilles</w:t>
      </w:r>
      <w:proofErr w:type="gramEnd"/>
      <w:r w:rsidR="00BC6FB0">
        <w:rPr>
          <w:bCs/>
          <w:szCs w:val="20"/>
        </w:rPr>
        <w:t>.</w:t>
      </w:r>
    </w:p>
    <w:p w:rsidR="00BC6FB0" w:rsidRPr="00700468" w:rsidRDefault="00BC6FB0" w:rsidP="0065550D">
      <w:pPr>
        <w:numPr>
          <w:ilvl w:val="3"/>
          <w:numId w:val="37"/>
        </w:numPr>
        <w:ind w:right="-900"/>
        <w:rPr>
          <w:bCs/>
          <w:szCs w:val="20"/>
          <w:u w:val="single"/>
        </w:rPr>
      </w:pPr>
      <w:r>
        <w:rPr>
          <w:bCs/>
          <w:szCs w:val="20"/>
        </w:rPr>
        <w:t xml:space="preserve">Pendant ce temps, l’enseignant fait un retour sur les apprentissages faits en posant des </w:t>
      </w:r>
    </w:p>
    <w:p w:rsidR="00BC6FB0" w:rsidRDefault="00BC6FB0" w:rsidP="00BC6FB0">
      <w:pPr>
        <w:ind w:left="1440" w:right="-900"/>
        <w:rPr>
          <w:bCs/>
          <w:szCs w:val="20"/>
        </w:rPr>
      </w:pPr>
      <w:proofErr w:type="gramStart"/>
      <w:r>
        <w:rPr>
          <w:bCs/>
          <w:szCs w:val="20"/>
        </w:rPr>
        <w:t>questions</w:t>
      </w:r>
      <w:proofErr w:type="gramEnd"/>
      <w:r>
        <w:rPr>
          <w:bCs/>
          <w:szCs w:val="20"/>
        </w:rPr>
        <w:t xml:space="preserve"> aux élèves.</w:t>
      </w:r>
    </w:p>
    <w:p w:rsidR="00BC6FB0" w:rsidRPr="00700468" w:rsidRDefault="00BC6FB0" w:rsidP="0065550D">
      <w:pPr>
        <w:numPr>
          <w:ilvl w:val="3"/>
          <w:numId w:val="38"/>
        </w:numPr>
        <w:ind w:right="-900"/>
        <w:rPr>
          <w:bCs/>
          <w:szCs w:val="20"/>
        </w:rPr>
      </w:pPr>
      <w:r w:rsidRPr="00700468">
        <w:rPr>
          <w:bCs/>
          <w:szCs w:val="20"/>
        </w:rPr>
        <w:t xml:space="preserve">Il est important de mentionner que si les élèves prendre la parole, ils doivent lever leur main </w:t>
      </w:r>
    </w:p>
    <w:p w:rsidR="00BC6FB0" w:rsidRDefault="00BC6FB0" w:rsidP="00BC6FB0">
      <w:pPr>
        <w:ind w:left="1440" w:right="-900"/>
        <w:rPr>
          <w:bCs/>
          <w:szCs w:val="20"/>
        </w:rPr>
      </w:pPr>
      <w:proofErr w:type="gramStart"/>
      <w:r w:rsidRPr="00700468">
        <w:rPr>
          <w:bCs/>
          <w:szCs w:val="20"/>
        </w:rPr>
        <w:t>et</w:t>
      </w:r>
      <w:proofErr w:type="gramEnd"/>
      <w:r w:rsidRPr="00700468">
        <w:rPr>
          <w:bCs/>
          <w:szCs w:val="20"/>
        </w:rPr>
        <w:t xml:space="preserve"> attendre que l’enseignant mentionne son nom pour parler</w:t>
      </w:r>
    </w:p>
    <w:p w:rsidR="00A7131E" w:rsidRDefault="00A7131E" w:rsidP="00BC6FB0">
      <w:pPr>
        <w:ind w:left="1440" w:right="-900"/>
        <w:rPr>
          <w:bCs/>
          <w:szCs w:val="20"/>
        </w:rPr>
      </w:pPr>
    </w:p>
    <w:p w:rsidR="00A7131E" w:rsidRPr="00700468" w:rsidRDefault="00A7131E" w:rsidP="00A7131E">
      <w:pPr>
        <w:ind w:right="-900"/>
        <w:rPr>
          <w:bCs/>
          <w:szCs w:val="20"/>
          <w:u w:val="single"/>
        </w:rPr>
      </w:pPr>
      <w:r>
        <w:rPr>
          <w:bCs/>
          <w:szCs w:val="20"/>
          <w:u w:val="single"/>
        </w:rPr>
        <w:t xml:space="preserve">Tâche </w:t>
      </w:r>
      <w:proofErr w:type="gramStart"/>
      <w:r>
        <w:rPr>
          <w:bCs/>
          <w:szCs w:val="20"/>
          <w:u w:val="single"/>
        </w:rPr>
        <w:t xml:space="preserve">6 </w:t>
      </w:r>
      <w:r w:rsidRPr="00700468">
        <w:rPr>
          <w:bCs/>
          <w:szCs w:val="20"/>
          <w:u w:val="single"/>
        </w:rPr>
        <w:t> :</w:t>
      </w:r>
      <w:proofErr w:type="gramEnd"/>
      <w:r w:rsidRPr="00700468">
        <w:rPr>
          <w:bCs/>
          <w:szCs w:val="20"/>
          <w:u w:val="single"/>
        </w:rPr>
        <w:t xml:space="preserve"> Retour sur les apprentissages faits</w:t>
      </w:r>
    </w:p>
    <w:p w:rsidR="00A7131E" w:rsidRDefault="00A7131E" w:rsidP="00A7131E">
      <w:pPr>
        <w:ind w:right="-900"/>
        <w:rPr>
          <w:bCs/>
          <w:szCs w:val="20"/>
        </w:rPr>
      </w:pPr>
    </w:p>
    <w:p w:rsidR="00A7131E" w:rsidRDefault="00A7131E" w:rsidP="0065550D">
      <w:pPr>
        <w:numPr>
          <w:ilvl w:val="0"/>
          <w:numId w:val="40"/>
        </w:numPr>
        <w:ind w:right="-900"/>
        <w:rPr>
          <w:bCs/>
          <w:szCs w:val="20"/>
        </w:rPr>
      </w:pPr>
      <w:r>
        <w:rPr>
          <w:bCs/>
          <w:szCs w:val="20"/>
        </w:rPr>
        <w:t>L’enseignant devra questionner les élèves sur les apprentissages faits durant la période</w:t>
      </w:r>
    </w:p>
    <w:p w:rsidR="00A7131E" w:rsidRDefault="00A7131E" w:rsidP="0065550D">
      <w:pPr>
        <w:numPr>
          <w:ilvl w:val="3"/>
          <w:numId w:val="39"/>
        </w:numPr>
        <w:ind w:right="-900"/>
        <w:rPr>
          <w:bCs/>
          <w:szCs w:val="20"/>
        </w:rPr>
      </w:pPr>
      <w:r>
        <w:rPr>
          <w:bCs/>
          <w:szCs w:val="20"/>
        </w:rPr>
        <w:t>Quels sont les principes d’actions pratiqués dans la période?</w:t>
      </w:r>
    </w:p>
    <w:p w:rsidR="00A7131E" w:rsidRDefault="00A7131E" w:rsidP="0065550D">
      <w:pPr>
        <w:numPr>
          <w:ilvl w:val="3"/>
          <w:numId w:val="39"/>
        </w:numPr>
        <w:ind w:right="-900"/>
        <w:rPr>
          <w:bCs/>
          <w:szCs w:val="20"/>
        </w:rPr>
      </w:pPr>
      <w:r>
        <w:rPr>
          <w:bCs/>
          <w:szCs w:val="20"/>
        </w:rPr>
        <w:t xml:space="preserve">Pourquoi les différentes rotations  sont-elles importantes dans l’activité du </w:t>
      </w:r>
      <w:proofErr w:type="spellStart"/>
      <w:r>
        <w:rPr>
          <w:bCs/>
          <w:szCs w:val="20"/>
        </w:rPr>
        <w:t>parkour</w:t>
      </w:r>
      <w:proofErr w:type="spellEnd"/>
      <w:r>
        <w:rPr>
          <w:bCs/>
          <w:szCs w:val="20"/>
        </w:rPr>
        <w:t>?</w:t>
      </w:r>
    </w:p>
    <w:p w:rsidR="00A7131E" w:rsidRDefault="00A7131E" w:rsidP="0065550D">
      <w:pPr>
        <w:numPr>
          <w:ilvl w:val="3"/>
          <w:numId w:val="39"/>
        </w:numPr>
        <w:ind w:right="-900"/>
        <w:rPr>
          <w:bCs/>
          <w:szCs w:val="20"/>
        </w:rPr>
      </w:pPr>
      <w:r>
        <w:rPr>
          <w:bCs/>
          <w:szCs w:val="20"/>
        </w:rPr>
        <w:t>Quels sont les principaux critères de réalisation pour l’action des rotations ?</w:t>
      </w:r>
    </w:p>
    <w:p w:rsidR="00A7131E" w:rsidRDefault="00A7131E" w:rsidP="0065550D">
      <w:pPr>
        <w:numPr>
          <w:ilvl w:val="3"/>
          <w:numId w:val="39"/>
        </w:numPr>
        <w:ind w:right="-900"/>
        <w:rPr>
          <w:bCs/>
          <w:szCs w:val="20"/>
        </w:rPr>
      </w:pPr>
      <w:r>
        <w:rPr>
          <w:bCs/>
          <w:szCs w:val="20"/>
        </w:rPr>
        <w:t>Quels activités ou sports peut-on être appelé à utiliser ce principe d’action ?</w:t>
      </w:r>
    </w:p>
    <w:p w:rsidR="00A7131E" w:rsidRDefault="00A7131E" w:rsidP="0065550D">
      <w:pPr>
        <w:numPr>
          <w:ilvl w:val="3"/>
          <w:numId w:val="39"/>
        </w:numPr>
        <w:ind w:right="-900"/>
        <w:rPr>
          <w:bCs/>
          <w:szCs w:val="20"/>
        </w:rPr>
      </w:pPr>
      <w:r>
        <w:rPr>
          <w:bCs/>
          <w:szCs w:val="20"/>
        </w:rPr>
        <w:t>Peut-on faire un lien entre les principes de coordination et d’équilibration lors de l’exécution</w:t>
      </w:r>
    </w:p>
    <w:p w:rsidR="00A7131E" w:rsidRDefault="00A7131E" w:rsidP="00A7131E">
      <w:pPr>
        <w:ind w:left="1440" w:right="-900"/>
        <w:rPr>
          <w:bCs/>
          <w:szCs w:val="20"/>
        </w:rPr>
      </w:pPr>
      <w:proofErr w:type="gramStart"/>
      <w:r>
        <w:rPr>
          <w:bCs/>
          <w:szCs w:val="20"/>
        </w:rPr>
        <w:t>de</w:t>
      </w:r>
      <w:proofErr w:type="gramEnd"/>
      <w:r>
        <w:rPr>
          <w:bCs/>
          <w:szCs w:val="20"/>
        </w:rPr>
        <w:t xml:space="preserve"> cette action motrice</w:t>
      </w:r>
    </w:p>
    <w:p w:rsidR="00A7131E" w:rsidRDefault="00A7131E" w:rsidP="00A7131E">
      <w:pPr>
        <w:ind w:left="1440" w:right="-900"/>
        <w:rPr>
          <w:bCs/>
          <w:szCs w:val="20"/>
        </w:rPr>
      </w:pPr>
    </w:p>
    <w:p w:rsidR="00A7131E" w:rsidRDefault="00A7131E" w:rsidP="0065550D">
      <w:pPr>
        <w:numPr>
          <w:ilvl w:val="1"/>
          <w:numId w:val="41"/>
        </w:numPr>
        <w:ind w:right="-900"/>
        <w:rPr>
          <w:bCs/>
          <w:szCs w:val="20"/>
        </w:rPr>
      </w:pPr>
      <w:r>
        <w:rPr>
          <w:bCs/>
          <w:szCs w:val="20"/>
        </w:rPr>
        <w:t>L’enseignant devra présenter la prochaine tâche qui sera travaillée par les élèves.</w:t>
      </w:r>
    </w:p>
    <w:p w:rsidR="00A7131E" w:rsidRDefault="00A7131E" w:rsidP="0065550D">
      <w:pPr>
        <w:numPr>
          <w:ilvl w:val="3"/>
          <w:numId w:val="42"/>
        </w:numPr>
        <w:ind w:right="-900"/>
        <w:rPr>
          <w:bCs/>
          <w:szCs w:val="20"/>
        </w:rPr>
      </w:pPr>
      <w:r>
        <w:rPr>
          <w:bCs/>
          <w:szCs w:val="20"/>
        </w:rPr>
        <w:t>Planification du plan d’action</w:t>
      </w:r>
    </w:p>
    <w:p w:rsidR="00A7131E" w:rsidRDefault="00A7131E" w:rsidP="00BC6FB0">
      <w:pPr>
        <w:ind w:left="1440" w:right="-900"/>
        <w:rPr>
          <w:bCs/>
          <w:szCs w:val="20"/>
        </w:rPr>
      </w:pPr>
    </w:p>
    <w:p w:rsidR="00355BF3" w:rsidRPr="00355BF3" w:rsidRDefault="00355BF3" w:rsidP="00355BF3">
      <w:pPr>
        <w:ind w:right="182"/>
        <w:rPr>
          <w:bCs/>
        </w:rPr>
      </w:pPr>
    </w:p>
    <w:p w:rsidR="00355BF3" w:rsidRPr="00355BF3" w:rsidRDefault="00355BF3" w:rsidP="00355BF3">
      <w:pPr>
        <w:pStyle w:val="En-tte"/>
        <w:tabs>
          <w:tab w:val="clear" w:pos="4320"/>
          <w:tab w:val="clear" w:pos="8640"/>
        </w:tabs>
        <w:rPr>
          <w:lang w:eastAsia="en-US"/>
        </w:rPr>
      </w:pPr>
    </w:p>
    <w:p w:rsidR="00355BF3" w:rsidRDefault="00355BF3" w:rsidP="00355BF3">
      <w:pPr>
        <w:jc w:val="center"/>
        <w:rPr>
          <w:b/>
          <w:sz w:val="32"/>
          <w:szCs w:val="32"/>
        </w:rPr>
      </w:pPr>
      <w:r>
        <w:br w:type="page"/>
      </w:r>
      <w:r w:rsidRPr="00AC015A">
        <w:rPr>
          <w:b/>
          <w:sz w:val="32"/>
          <w:szCs w:val="32"/>
          <w:highlight w:val="lightGray"/>
        </w:rPr>
        <w:lastRenderedPageBreak/>
        <w:t xml:space="preserve">PHASE DE </w:t>
      </w:r>
      <w:r w:rsidR="00A7131E">
        <w:rPr>
          <w:b/>
          <w:sz w:val="32"/>
          <w:szCs w:val="32"/>
          <w:highlight w:val="lightGray"/>
        </w:rPr>
        <w:t>RÉALISATION</w:t>
      </w:r>
      <w:r w:rsidRPr="00AC015A">
        <w:rPr>
          <w:b/>
          <w:sz w:val="32"/>
          <w:szCs w:val="32"/>
          <w:highlight w:val="lightGray"/>
        </w:rPr>
        <w:t xml:space="preserve"> DE LA SAÉ</w:t>
      </w:r>
    </w:p>
    <w:p w:rsidR="00355BF3" w:rsidRDefault="00355BF3" w:rsidP="00355BF3">
      <w:pPr>
        <w:ind w:right="182"/>
        <w:rPr>
          <w:bCs/>
          <w:sz w:val="22"/>
          <w:u w:val="single"/>
        </w:rPr>
      </w:pPr>
    </w:p>
    <w:p w:rsidR="00355BF3" w:rsidRPr="003F2FA0" w:rsidRDefault="00355BF3" w:rsidP="00355BF3">
      <w:pPr>
        <w:ind w:right="182"/>
        <w:rPr>
          <w:bCs/>
          <w:sz w:val="22"/>
          <w:u w:val="single"/>
        </w:rPr>
      </w:pPr>
    </w:p>
    <w:p w:rsidR="00355BF3" w:rsidRPr="003F2FA0" w:rsidRDefault="00355BF3" w:rsidP="00355BF3">
      <w:pPr>
        <w:spacing w:after="120"/>
        <w:ind w:right="182"/>
        <w:rPr>
          <w:b/>
          <w:bCs/>
          <w:sz w:val="22"/>
        </w:rPr>
      </w:pPr>
      <w:r w:rsidRPr="003F2FA0">
        <w:rPr>
          <w:sz w:val="22"/>
          <w:szCs w:val="22"/>
        </w:rPr>
        <w:t xml:space="preserve"> </w:t>
      </w:r>
      <w:r w:rsidRPr="00AC015A">
        <w:rPr>
          <w:b/>
          <w:bCs/>
          <w:sz w:val="32"/>
          <w:szCs w:val="32"/>
          <w:highlight w:val="yellow"/>
        </w:rPr>
        <w:t xml:space="preserve">SÉANCE </w:t>
      </w:r>
      <w:r>
        <w:rPr>
          <w:b/>
          <w:bCs/>
          <w:sz w:val="32"/>
          <w:szCs w:val="32"/>
          <w:highlight w:val="yellow"/>
        </w:rPr>
        <w:t># 4</w:t>
      </w:r>
      <w:r w:rsidRPr="00AC015A">
        <w:rPr>
          <w:b/>
          <w:bCs/>
          <w:sz w:val="32"/>
          <w:szCs w:val="32"/>
          <w:highlight w:val="yellow"/>
        </w:rPr>
        <w:t xml:space="preserve"> de la SAÉ</w:t>
      </w:r>
      <w:r>
        <w:rPr>
          <w:b/>
          <w:bCs/>
          <w:sz w:val="22"/>
        </w:rPr>
        <w:t xml:space="preserve"> </w:t>
      </w:r>
    </w:p>
    <w:p w:rsidR="00355BF3" w:rsidRPr="006B3DCB" w:rsidRDefault="006B3DCB" w:rsidP="006B3DCB">
      <w:pPr>
        <w:ind w:right="182"/>
        <w:rPr>
          <w:b/>
          <w:sz w:val="28"/>
          <w:szCs w:val="28"/>
          <w:u w:val="single"/>
        </w:rPr>
      </w:pPr>
      <w:r>
        <w:rPr>
          <w:b/>
          <w:sz w:val="28"/>
          <w:szCs w:val="28"/>
          <w:u w:val="single"/>
        </w:rPr>
        <w:t xml:space="preserve">Objectif de la SEA : </w:t>
      </w:r>
    </w:p>
    <w:p w:rsidR="00355BF3" w:rsidRPr="00AC015A" w:rsidRDefault="00355BF3" w:rsidP="00355BF3">
      <w:pPr>
        <w:ind w:right="182"/>
        <w:jc w:val="both"/>
        <w:rPr>
          <w:b/>
        </w:rPr>
      </w:pPr>
    </w:p>
    <w:p w:rsidR="00355BF3" w:rsidRPr="00AC015A" w:rsidRDefault="00355BF3" w:rsidP="00355BF3">
      <w:pPr>
        <w:ind w:right="182"/>
        <w:rPr>
          <w:b/>
          <w:sz w:val="28"/>
          <w:szCs w:val="28"/>
          <w:u w:val="single"/>
        </w:rPr>
      </w:pPr>
      <w:r w:rsidRPr="00AC015A">
        <w:rPr>
          <w:b/>
          <w:sz w:val="28"/>
          <w:szCs w:val="28"/>
          <w:u w:val="single"/>
        </w:rPr>
        <w:t>1</w:t>
      </w:r>
      <w:r w:rsidRPr="00AC015A">
        <w:rPr>
          <w:b/>
          <w:sz w:val="28"/>
          <w:szCs w:val="28"/>
          <w:u w:val="single"/>
          <w:vertAlign w:val="superscript"/>
        </w:rPr>
        <w:t>er </w:t>
      </w:r>
      <w:r w:rsidRPr="00AC015A">
        <w:rPr>
          <w:b/>
          <w:sz w:val="28"/>
          <w:szCs w:val="28"/>
          <w:u w:val="single"/>
        </w:rPr>
        <w:t>temps pédagogique : Préparation des apprentissages</w:t>
      </w:r>
      <w:r w:rsidRPr="00AC015A">
        <w:rPr>
          <w:b/>
          <w:bCs/>
          <w:sz w:val="28"/>
          <w:szCs w:val="28"/>
          <w:u w:val="single"/>
        </w:rPr>
        <w:t xml:space="preserve"> de la SEA</w:t>
      </w:r>
    </w:p>
    <w:p w:rsidR="00355BF3" w:rsidRPr="003F2FA0" w:rsidRDefault="00355BF3" w:rsidP="00355BF3">
      <w:pPr>
        <w:ind w:right="182"/>
        <w:rPr>
          <w:b/>
          <w:bCs/>
          <w:sz w:val="22"/>
        </w:rPr>
      </w:pPr>
    </w:p>
    <w:p w:rsidR="00A7131E" w:rsidRDefault="00A7131E" w:rsidP="00A7131E">
      <w:pPr>
        <w:ind w:right="-900"/>
        <w:rPr>
          <w:bCs/>
          <w:u w:val="single"/>
        </w:rPr>
      </w:pPr>
      <w:r w:rsidRPr="00DC2C87">
        <w:rPr>
          <w:bCs/>
          <w:u w:val="single"/>
        </w:rPr>
        <w:t xml:space="preserve">Tâche 1 : Activation des connaissances </w:t>
      </w:r>
      <w:r w:rsidR="0037504D" w:rsidRPr="00296687">
        <w:rPr>
          <w:bCs/>
          <w:u w:val="single"/>
        </w:rPr>
        <w:t>antérieures</w:t>
      </w:r>
    </w:p>
    <w:p w:rsidR="00A7131E" w:rsidRDefault="00A7131E" w:rsidP="00A7131E">
      <w:pPr>
        <w:ind w:right="-900"/>
        <w:rPr>
          <w:bCs/>
          <w:u w:val="single"/>
        </w:rPr>
      </w:pPr>
    </w:p>
    <w:p w:rsidR="00A7131E" w:rsidRPr="00100FB4" w:rsidRDefault="00A7131E" w:rsidP="0065550D">
      <w:pPr>
        <w:pStyle w:val="Paragraphedeliste"/>
        <w:numPr>
          <w:ilvl w:val="0"/>
          <w:numId w:val="49"/>
        </w:numPr>
        <w:ind w:right="-900"/>
        <w:rPr>
          <w:rFonts w:ascii="Times New Roman" w:hAnsi="Times New Roman" w:cs="Times New Roman"/>
          <w:bCs/>
        </w:rPr>
      </w:pPr>
      <w:r w:rsidRPr="00100FB4">
        <w:rPr>
          <w:rFonts w:ascii="Times New Roman" w:hAnsi="Times New Roman" w:cs="Times New Roman"/>
          <w:bCs/>
        </w:rPr>
        <w:t>Retour sur les derniers cours en questionnant les élèves sur les nouveaux apprentissages</w:t>
      </w:r>
    </w:p>
    <w:p w:rsidR="00A7131E" w:rsidRPr="00100FB4" w:rsidRDefault="00A7131E" w:rsidP="00A7131E">
      <w:pPr>
        <w:pStyle w:val="Paragraphedeliste"/>
        <w:ind w:left="360" w:right="-900"/>
        <w:rPr>
          <w:rFonts w:ascii="Times New Roman" w:hAnsi="Times New Roman" w:cs="Times New Roman"/>
          <w:bCs/>
        </w:rPr>
      </w:pPr>
      <w:r>
        <w:rPr>
          <w:rFonts w:ascii="Times New Roman" w:hAnsi="Times New Roman" w:cs="Times New Roman"/>
          <w:bCs/>
        </w:rPr>
        <w:t xml:space="preserve">      </w:t>
      </w:r>
      <w:proofErr w:type="gramStart"/>
      <w:r w:rsidRPr="00100FB4">
        <w:rPr>
          <w:rFonts w:ascii="Times New Roman" w:hAnsi="Times New Roman" w:cs="Times New Roman"/>
          <w:bCs/>
        </w:rPr>
        <w:t>faits</w:t>
      </w:r>
      <w:proofErr w:type="gramEnd"/>
      <w:r w:rsidRPr="00100FB4">
        <w:rPr>
          <w:rFonts w:ascii="Times New Roman" w:hAnsi="Times New Roman" w:cs="Times New Roman"/>
          <w:bCs/>
        </w:rPr>
        <w:t xml:space="preserve"> durant les trois premières séances de cette SAÉ</w:t>
      </w:r>
    </w:p>
    <w:p w:rsidR="00A7131E" w:rsidRPr="00100FB4" w:rsidRDefault="00A7131E" w:rsidP="0065550D">
      <w:pPr>
        <w:pStyle w:val="Paragraphedeliste"/>
        <w:numPr>
          <w:ilvl w:val="2"/>
          <w:numId w:val="49"/>
        </w:numPr>
        <w:ind w:right="-900"/>
        <w:rPr>
          <w:rFonts w:ascii="Times New Roman" w:hAnsi="Times New Roman" w:cs="Times New Roman"/>
          <w:bCs/>
          <w:u w:val="single"/>
        </w:rPr>
      </w:pPr>
      <w:r w:rsidRPr="00100FB4">
        <w:rPr>
          <w:rFonts w:ascii="Times New Roman" w:hAnsi="Times New Roman" w:cs="Times New Roman"/>
          <w:bCs/>
        </w:rPr>
        <w:t xml:space="preserve">Quels sont les principaux moyens d’actions mis en pratique au cours de la </w:t>
      </w:r>
      <w:proofErr w:type="spellStart"/>
      <w:r w:rsidRPr="00100FB4">
        <w:rPr>
          <w:rFonts w:ascii="Times New Roman" w:hAnsi="Times New Roman" w:cs="Times New Roman"/>
          <w:bCs/>
        </w:rPr>
        <w:t>saé</w:t>
      </w:r>
      <w:proofErr w:type="spellEnd"/>
      <w:r w:rsidRPr="00100FB4">
        <w:rPr>
          <w:rFonts w:ascii="Times New Roman" w:hAnsi="Times New Roman" w:cs="Times New Roman"/>
          <w:bCs/>
        </w:rPr>
        <w:t xml:space="preserve"> ?</w:t>
      </w:r>
    </w:p>
    <w:p w:rsidR="00A7131E" w:rsidRPr="00100FB4" w:rsidRDefault="00A7131E" w:rsidP="0065550D">
      <w:pPr>
        <w:pStyle w:val="Paragraphedeliste"/>
        <w:numPr>
          <w:ilvl w:val="2"/>
          <w:numId w:val="49"/>
        </w:numPr>
        <w:ind w:right="-900"/>
        <w:rPr>
          <w:rFonts w:ascii="Times New Roman" w:hAnsi="Times New Roman" w:cs="Times New Roman"/>
          <w:bCs/>
        </w:rPr>
      </w:pPr>
      <w:r w:rsidRPr="00100FB4">
        <w:rPr>
          <w:rFonts w:ascii="Times New Roman" w:hAnsi="Times New Roman" w:cs="Times New Roman"/>
          <w:bCs/>
        </w:rPr>
        <w:t xml:space="preserve">Quels sont les principes d’actions utilisés dans le </w:t>
      </w:r>
      <w:proofErr w:type="spellStart"/>
      <w:r w:rsidRPr="00100FB4">
        <w:rPr>
          <w:rFonts w:ascii="Times New Roman" w:hAnsi="Times New Roman" w:cs="Times New Roman"/>
          <w:bCs/>
        </w:rPr>
        <w:t>parkour</w:t>
      </w:r>
      <w:proofErr w:type="spellEnd"/>
      <w:r w:rsidRPr="00100FB4">
        <w:rPr>
          <w:rFonts w:ascii="Times New Roman" w:hAnsi="Times New Roman" w:cs="Times New Roman"/>
          <w:bCs/>
        </w:rPr>
        <w:t xml:space="preserve"> ?</w:t>
      </w:r>
    </w:p>
    <w:p w:rsidR="00A7131E" w:rsidRDefault="00A7131E" w:rsidP="0065550D">
      <w:pPr>
        <w:pStyle w:val="Paragraphedeliste"/>
        <w:numPr>
          <w:ilvl w:val="1"/>
          <w:numId w:val="47"/>
        </w:numPr>
        <w:ind w:right="-900"/>
        <w:rPr>
          <w:rFonts w:ascii="Times New Roman" w:hAnsi="Times New Roman" w:cs="Times New Roman"/>
          <w:bCs/>
        </w:rPr>
      </w:pPr>
      <w:r w:rsidRPr="00100FB4">
        <w:rPr>
          <w:rFonts w:ascii="Times New Roman" w:hAnsi="Times New Roman" w:cs="Times New Roman"/>
          <w:bCs/>
        </w:rPr>
        <w:t xml:space="preserve">Nommer différentes techniques de base  mise en pratique dans cette </w:t>
      </w:r>
      <w:proofErr w:type="spellStart"/>
      <w:r w:rsidRPr="00100FB4">
        <w:rPr>
          <w:rFonts w:ascii="Times New Roman" w:hAnsi="Times New Roman" w:cs="Times New Roman"/>
          <w:bCs/>
        </w:rPr>
        <w:t>saé</w:t>
      </w:r>
      <w:proofErr w:type="spellEnd"/>
      <w:r w:rsidRPr="00100FB4">
        <w:rPr>
          <w:rFonts w:ascii="Times New Roman" w:hAnsi="Times New Roman" w:cs="Times New Roman"/>
          <w:bCs/>
        </w:rPr>
        <w:t>?</w:t>
      </w:r>
    </w:p>
    <w:p w:rsidR="00A7131E" w:rsidRDefault="00A7131E" w:rsidP="0065550D">
      <w:pPr>
        <w:pStyle w:val="Paragraphedeliste"/>
        <w:numPr>
          <w:ilvl w:val="1"/>
          <w:numId w:val="47"/>
        </w:numPr>
        <w:ind w:right="-900"/>
        <w:rPr>
          <w:rFonts w:ascii="Times New Roman" w:hAnsi="Times New Roman" w:cs="Times New Roman"/>
          <w:bCs/>
        </w:rPr>
      </w:pPr>
      <w:r>
        <w:rPr>
          <w:rFonts w:ascii="Times New Roman" w:hAnsi="Times New Roman" w:cs="Times New Roman"/>
          <w:bCs/>
        </w:rPr>
        <w:t>Pourquoi ces principes et moyens d’actions sont</w:t>
      </w:r>
      <w:r w:rsidR="0037504D">
        <w:rPr>
          <w:rFonts w:ascii="Times New Roman" w:hAnsi="Times New Roman" w:cs="Times New Roman"/>
          <w:bCs/>
        </w:rPr>
        <w:t>-ils</w:t>
      </w:r>
      <w:r>
        <w:rPr>
          <w:rFonts w:ascii="Times New Roman" w:hAnsi="Times New Roman" w:cs="Times New Roman"/>
          <w:bCs/>
        </w:rPr>
        <w:t xml:space="preserve"> si importants dans l’activité du </w:t>
      </w:r>
    </w:p>
    <w:p w:rsidR="00A7131E" w:rsidRDefault="00A7131E" w:rsidP="00A7131E">
      <w:pPr>
        <w:pStyle w:val="Paragraphedeliste"/>
        <w:ind w:left="1080" w:right="-900"/>
        <w:rPr>
          <w:rFonts w:ascii="Times New Roman" w:hAnsi="Times New Roman" w:cs="Times New Roman"/>
          <w:bCs/>
        </w:rPr>
      </w:pPr>
      <w:r>
        <w:rPr>
          <w:rFonts w:ascii="Times New Roman" w:hAnsi="Times New Roman" w:cs="Times New Roman"/>
          <w:bCs/>
        </w:rPr>
        <w:t xml:space="preserve">     </w:t>
      </w:r>
      <w:proofErr w:type="spellStart"/>
      <w:r>
        <w:rPr>
          <w:rFonts w:ascii="Times New Roman" w:hAnsi="Times New Roman" w:cs="Times New Roman"/>
          <w:bCs/>
        </w:rPr>
        <w:t>Parkour</w:t>
      </w:r>
      <w:proofErr w:type="spellEnd"/>
      <w:r>
        <w:rPr>
          <w:rFonts w:ascii="Times New Roman" w:hAnsi="Times New Roman" w:cs="Times New Roman"/>
          <w:bCs/>
        </w:rPr>
        <w:t xml:space="preserve"> ?</w:t>
      </w:r>
    </w:p>
    <w:p w:rsidR="00A7131E" w:rsidRDefault="00A7131E" w:rsidP="00A7131E">
      <w:pPr>
        <w:pStyle w:val="Paragraphedeliste"/>
        <w:ind w:left="1080" w:right="-900"/>
        <w:rPr>
          <w:rFonts w:ascii="Times New Roman" w:hAnsi="Times New Roman" w:cs="Times New Roman"/>
          <w:bCs/>
        </w:rPr>
      </w:pPr>
    </w:p>
    <w:p w:rsidR="00A7131E" w:rsidRDefault="00A7131E" w:rsidP="00A7131E">
      <w:pPr>
        <w:ind w:right="-900"/>
        <w:rPr>
          <w:bCs/>
          <w:u w:val="single"/>
        </w:rPr>
      </w:pPr>
    </w:p>
    <w:p w:rsidR="00A7131E" w:rsidRDefault="00A7131E" w:rsidP="00A7131E">
      <w:pPr>
        <w:ind w:right="-900"/>
        <w:rPr>
          <w:bCs/>
          <w:u w:val="single"/>
        </w:rPr>
      </w:pPr>
      <w:r>
        <w:rPr>
          <w:bCs/>
          <w:u w:val="single"/>
        </w:rPr>
        <w:t>Tâche 2 : Rappel de la production attendue</w:t>
      </w:r>
    </w:p>
    <w:p w:rsidR="00A7131E" w:rsidRDefault="00A7131E" w:rsidP="00A7131E">
      <w:pPr>
        <w:ind w:right="-900"/>
        <w:rPr>
          <w:bCs/>
          <w:u w:val="single"/>
        </w:rPr>
      </w:pPr>
    </w:p>
    <w:p w:rsidR="00A7131E" w:rsidRPr="00560202" w:rsidRDefault="00A7131E" w:rsidP="0065550D">
      <w:pPr>
        <w:pStyle w:val="Paragraphedeliste"/>
        <w:numPr>
          <w:ilvl w:val="0"/>
          <w:numId w:val="40"/>
        </w:numPr>
        <w:ind w:right="-900"/>
        <w:jc w:val="both"/>
        <w:rPr>
          <w:rFonts w:ascii="Times New Roman" w:hAnsi="Times New Roman" w:cs="Times New Roman"/>
          <w:bCs/>
        </w:rPr>
      </w:pPr>
      <w:r w:rsidRPr="00560202">
        <w:rPr>
          <w:rFonts w:ascii="Times New Roman" w:hAnsi="Times New Roman" w:cs="Times New Roman"/>
          <w:bCs/>
        </w:rPr>
        <w:t xml:space="preserve">Rappel des </w:t>
      </w:r>
      <w:del w:id="15" w:author="roussala" w:date="2014-05-14T08:39:00Z">
        <w:r w:rsidRPr="00560202" w:rsidDel="00296687">
          <w:rPr>
            <w:rFonts w:ascii="Times New Roman" w:hAnsi="Times New Roman" w:cs="Times New Roman"/>
            <w:bCs/>
          </w:rPr>
          <w:delText xml:space="preserve">critères </w:delText>
        </w:r>
      </w:del>
      <w:ins w:id="16" w:author="roussala" w:date="2014-05-14T08:39:00Z">
        <w:r w:rsidR="00296687">
          <w:rPr>
            <w:rFonts w:ascii="Times New Roman" w:hAnsi="Times New Roman" w:cs="Times New Roman"/>
            <w:bCs/>
          </w:rPr>
          <w:t xml:space="preserve"> contraintes</w:t>
        </w:r>
        <w:r w:rsidR="00296687" w:rsidRPr="00560202">
          <w:rPr>
            <w:rFonts w:ascii="Times New Roman" w:hAnsi="Times New Roman" w:cs="Times New Roman"/>
            <w:bCs/>
          </w:rPr>
          <w:t xml:space="preserve"> </w:t>
        </w:r>
      </w:ins>
      <w:r w:rsidRPr="00560202">
        <w:rPr>
          <w:rFonts w:ascii="Times New Roman" w:hAnsi="Times New Roman" w:cs="Times New Roman"/>
          <w:bCs/>
        </w:rPr>
        <w:t xml:space="preserve">qui seront </w:t>
      </w:r>
      <w:r w:rsidRPr="00296687">
        <w:rPr>
          <w:rFonts w:ascii="Times New Roman" w:hAnsi="Times New Roman" w:cs="Times New Roman"/>
          <w:bCs/>
          <w:color w:val="FF0000"/>
        </w:rPr>
        <w:t xml:space="preserve">sujets </w:t>
      </w:r>
      <w:r w:rsidRPr="00560202">
        <w:rPr>
          <w:rFonts w:ascii="Times New Roman" w:hAnsi="Times New Roman" w:cs="Times New Roman"/>
          <w:bCs/>
        </w:rPr>
        <w:t>à l’évaluation lors de la prestation finale</w:t>
      </w:r>
    </w:p>
    <w:p w:rsidR="00A7131E" w:rsidRPr="00560202" w:rsidRDefault="00A7131E" w:rsidP="0065550D">
      <w:pPr>
        <w:pStyle w:val="Paragraphedeliste"/>
        <w:numPr>
          <w:ilvl w:val="3"/>
          <w:numId w:val="50"/>
        </w:numPr>
        <w:ind w:right="-900"/>
        <w:jc w:val="both"/>
        <w:rPr>
          <w:rFonts w:ascii="Times New Roman" w:hAnsi="Times New Roman" w:cs="Times New Roman"/>
          <w:bCs/>
        </w:rPr>
      </w:pPr>
      <w:r w:rsidRPr="00560202">
        <w:rPr>
          <w:rFonts w:ascii="Times New Roman" w:hAnsi="Times New Roman" w:cs="Times New Roman"/>
          <w:bCs/>
        </w:rPr>
        <w:t>Enchaînement de 5 mouvements différents de façon efficace et avec fluidité</w:t>
      </w:r>
    </w:p>
    <w:p w:rsidR="00A7131E" w:rsidRPr="00560202" w:rsidRDefault="00A7131E" w:rsidP="0065550D">
      <w:pPr>
        <w:pStyle w:val="Paragraphedeliste"/>
        <w:numPr>
          <w:ilvl w:val="3"/>
          <w:numId w:val="50"/>
        </w:numPr>
        <w:ind w:right="-900"/>
        <w:jc w:val="both"/>
        <w:rPr>
          <w:rFonts w:ascii="Times New Roman" w:hAnsi="Times New Roman" w:cs="Times New Roman"/>
          <w:bCs/>
        </w:rPr>
      </w:pPr>
      <w:commentRangeStart w:id="17"/>
      <w:r w:rsidRPr="00560202">
        <w:rPr>
          <w:rFonts w:ascii="Times New Roman" w:hAnsi="Times New Roman" w:cs="Times New Roman"/>
          <w:bCs/>
        </w:rPr>
        <w:t xml:space="preserve">Choisir des actions </w:t>
      </w:r>
      <w:commentRangeEnd w:id="17"/>
      <w:r>
        <w:rPr>
          <w:rStyle w:val="Marquedecommentaire"/>
          <w:rFonts w:ascii="Times New Roman" w:hAnsi="Times New Roman" w:cs="Times New Roman"/>
          <w:lang w:eastAsia="en-US"/>
        </w:rPr>
        <w:commentReference w:id="17"/>
      </w:r>
      <w:r w:rsidRPr="00560202">
        <w:rPr>
          <w:rFonts w:ascii="Times New Roman" w:hAnsi="Times New Roman" w:cs="Times New Roman"/>
          <w:bCs/>
        </w:rPr>
        <w:t>selon ces capacités et habilités</w:t>
      </w:r>
    </w:p>
    <w:p w:rsidR="00A7131E" w:rsidRPr="00560202" w:rsidRDefault="00A7131E" w:rsidP="0065550D">
      <w:pPr>
        <w:pStyle w:val="Paragraphedeliste"/>
        <w:numPr>
          <w:ilvl w:val="3"/>
          <w:numId w:val="50"/>
        </w:numPr>
        <w:ind w:right="-900"/>
        <w:jc w:val="both"/>
        <w:rPr>
          <w:rFonts w:ascii="Times New Roman" w:hAnsi="Times New Roman" w:cs="Times New Roman"/>
          <w:bCs/>
        </w:rPr>
      </w:pPr>
      <w:r w:rsidRPr="00560202">
        <w:rPr>
          <w:rFonts w:ascii="Times New Roman" w:hAnsi="Times New Roman" w:cs="Times New Roman"/>
          <w:bCs/>
        </w:rPr>
        <w:t xml:space="preserve">Exécution des 3 principes d’actions pratiqués en apportant des défis </w:t>
      </w:r>
    </w:p>
    <w:p w:rsidR="00A7131E" w:rsidRPr="00560202" w:rsidRDefault="00A7131E" w:rsidP="0065550D">
      <w:pPr>
        <w:pStyle w:val="Paragraphedeliste"/>
        <w:numPr>
          <w:ilvl w:val="3"/>
          <w:numId w:val="50"/>
        </w:numPr>
        <w:ind w:right="-900"/>
        <w:jc w:val="both"/>
        <w:rPr>
          <w:rFonts w:ascii="Times New Roman" w:hAnsi="Times New Roman" w:cs="Times New Roman"/>
          <w:bCs/>
        </w:rPr>
      </w:pPr>
      <w:r w:rsidRPr="00560202">
        <w:rPr>
          <w:rFonts w:ascii="Times New Roman" w:hAnsi="Times New Roman" w:cs="Times New Roman"/>
          <w:bCs/>
        </w:rPr>
        <w:t>Respect les règles de sécurité et d’éthique</w:t>
      </w:r>
    </w:p>
    <w:p w:rsidR="00A7131E" w:rsidRPr="00560202" w:rsidRDefault="00A7131E" w:rsidP="00A7131E">
      <w:pPr>
        <w:ind w:right="-900"/>
        <w:jc w:val="both"/>
        <w:rPr>
          <w:bCs/>
        </w:rPr>
      </w:pPr>
    </w:p>
    <w:p w:rsidR="00A7131E" w:rsidRPr="00A7131E" w:rsidRDefault="00A7131E" w:rsidP="0065550D">
      <w:pPr>
        <w:pStyle w:val="Paragraphedeliste"/>
        <w:numPr>
          <w:ilvl w:val="0"/>
          <w:numId w:val="40"/>
        </w:numPr>
        <w:ind w:right="-900"/>
        <w:jc w:val="both"/>
        <w:rPr>
          <w:rFonts w:ascii="Times New Roman" w:hAnsi="Times New Roman" w:cs="Times New Roman"/>
          <w:bCs/>
          <w:u w:val="single"/>
        </w:rPr>
      </w:pPr>
      <w:r w:rsidRPr="00A7131E">
        <w:rPr>
          <w:rFonts w:ascii="Times New Roman" w:hAnsi="Times New Roman" w:cs="Times New Roman"/>
          <w:bCs/>
        </w:rPr>
        <w:t xml:space="preserve">Rappel des consignes quant au déroulement de la prestation finale </w:t>
      </w:r>
    </w:p>
    <w:p w:rsidR="00A7131E" w:rsidRPr="00560202" w:rsidRDefault="00A7131E" w:rsidP="0065550D">
      <w:pPr>
        <w:pStyle w:val="Paragraphedeliste"/>
        <w:numPr>
          <w:ilvl w:val="3"/>
          <w:numId w:val="46"/>
        </w:numPr>
        <w:ind w:right="-900"/>
        <w:jc w:val="both"/>
        <w:rPr>
          <w:rFonts w:ascii="Times New Roman" w:hAnsi="Times New Roman" w:cs="Times New Roman"/>
          <w:bCs/>
        </w:rPr>
      </w:pPr>
      <w:r w:rsidRPr="00560202">
        <w:rPr>
          <w:rFonts w:ascii="Times New Roman" w:hAnsi="Times New Roman" w:cs="Times New Roman"/>
          <w:bCs/>
        </w:rPr>
        <w:t xml:space="preserve">L’élève présentera son plan d’action à l’enseignant. Il lui expliquera quel circuit il </w:t>
      </w:r>
      <w:r>
        <w:rPr>
          <w:rFonts w:ascii="Times New Roman" w:hAnsi="Times New Roman" w:cs="Times New Roman"/>
          <w:bCs/>
        </w:rPr>
        <w:t>a</w:t>
      </w:r>
    </w:p>
    <w:p w:rsidR="00A7131E" w:rsidRPr="00560202" w:rsidRDefault="00A7131E" w:rsidP="00A7131E">
      <w:pPr>
        <w:pStyle w:val="Paragraphedeliste"/>
        <w:ind w:left="1080" w:right="-900"/>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choisi</w:t>
      </w:r>
      <w:proofErr w:type="gramEnd"/>
      <w:r w:rsidRPr="00560202">
        <w:rPr>
          <w:rFonts w:ascii="Times New Roman" w:hAnsi="Times New Roman" w:cs="Times New Roman"/>
          <w:bCs/>
        </w:rPr>
        <w:t xml:space="preserve"> et les différentes actions à exécuter </w:t>
      </w:r>
      <w:r>
        <w:rPr>
          <w:rFonts w:ascii="Times New Roman" w:hAnsi="Times New Roman" w:cs="Times New Roman"/>
          <w:bCs/>
        </w:rPr>
        <w:t>ainsi que la justification de</w:t>
      </w:r>
      <w:r w:rsidRPr="00560202">
        <w:rPr>
          <w:rFonts w:ascii="Times New Roman" w:hAnsi="Times New Roman" w:cs="Times New Roman"/>
          <w:bCs/>
        </w:rPr>
        <w:t xml:space="preserve"> ces choix. </w:t>
      </w:r>
    </w:p>
    <w:p w:rsidR="00A7131E" w:rsidRPr="00560202" w:rsidRDefault="00A7131E" w:rsidP="0065550D">
      <w:pPr>
        <w:pStyle w:val="Paragraphedeliste"/>
        <w:numPr>
          <w:ilvl w:val="3"/>
          <w:numId w:val="10"/>
        </w:numPr>
        <w:ind w:right="-900"/>
        <w:jc w:val="both"/>
        <w:rPr>
          <w:rFonts w:ascii="Times New Roman" w:hAnsi="Times New Roman" w:cs="Times New Roman"/>
          <w:bCs/>
        </w:rPr>
      </w:pPr>
      <w:r w:rsidRPr="00560202">
        <w:rPr>
          <w:rFonts w:ascii="Times New Roman" w:hAnsi="Times New Roman" w:cs="Times New Roman"/>
          <w:bCs/>
        </w:rPr>
        <w:t>L’élève devra exécuter son plan d’action le plus efficacement possible et avec une</w:t>
      </w:r>
    </w:p>
    <w:p w:rsidR="00A7131E" w:rsidRPr="00560202" w:rsidRDefault="00A7131E" w:rsidP="00A7131E">
      <w:pPr>
        <w:pStyle w:val="Paragraphedeliste"/>
        <w:ind w:left="1080" w:right="-900"/>
        <w:jc w:val="both"/>
        <w:rPr>
          <w:rFonts w:ascii="Times New Roman" w:hAnsi="Times New Roman" w:cs="Times New Roman"/>
          <w:bCs/>
        </w:rPr>
      </w:pPr>
      <w:r>
        <w:rPr>
          <w:rFonts w:ascii="Times New Roman" w:hAnsi="Times New Roman" w:cs="Times New Roman"/>
          <w:bCs/>
        </w:rPr>
        <w:t xml:space="preserve">     </w:t>
      </w:r>
      <w:proofErr w:type="gramStart"/>
      <w:r w:rsidRPr="00560202">
        <w:rPr>
          <w:rFonts w:ascii="Times New Roman" w:hAnsi="Times New Roman" w:cs="Times New Roman"/>
          <w:bCs/>
        </w:rPr>
        <w:t>fluidité</w:t>
      </w:r>
      <w:proofErr w:type="gramEnd"/>
      <w:r w:rsidRPr="00560202">
        <w:rPr>
          <w:rFonts w:ascii="Times New Roman" w:hAnsi="Times New Roman" w:cs="Times New Roman"/>
          <w:bCs/>
        </w:rPr>
        <w:t xml:space="preserve"> </w:t>
      </w:r>
      <w:r>
        <w:rPr>
          <w:rFonts w:ascii="Times New Roman" w:hAnsi="Times New Roman" w:cs="Times New Roman"/>
          <w:bCs/>
        </w:rPr>
        <w:t xml:space="preserve">de façon </w:t>
      </w:r>
      <w:r w:rsidR="0037504D">
        <w:rPr>
          <w:rFonts w:ascii="Times New Roman" w:hAnsi="Times New Roman" w:cs="Times New Roman"/>
          <w:bCs/>
        </w:rPr>
        <w:t>continue</w:t>
      </w:r>
      <w:r w:rsidRPr="00560202">
        <w:rPr>
          <w:rFonts w:ascii="Times New Roman" w:hAnsi="Times New Roman" w:cs="Times New Roman"/>
          <w:bCs/>
        </w:rPr>
        <w:t xml:space="preserve"> durant deux minutes. </w:t>
      </w:r>
    </w:p>
    <w:p w:rsidR="00A7131E" w:rsidRPr="00560202" w:rsidRDefault="00A7131E" w:rsidP="0065550D">
      <w:pPr>
        <w:pStyle w:val="Paragraphedeliste"/>
        <w:numPr>
          <w:ilvl w:val="3"/>
          <w:numId w:val="51"/>
        </w:numPr>
        <w:ind w:right="-900"/>
        <w:jc w:val="both"/>
        <w:rPr>
          <w:rFonts w:ascii="Times New Roman" w:hAnsi="Times New Roman" w:cs="Times New Roman"/>
          <w:bCs/>
        </w:rPr>
      </w:pPr>
      <w:r w:rsidRPr="00560202">
        <w:rPr>
          <w:rFonts w:ascii="Times New Roman" w:hAnsi="Times New Roman" w:cs="Times New Roman"/>
          <w:bCs/>
        </w:rPr>
        <w:t>L’enseignant n’interviendra pas durant la prestation des élèves</w:t>
      </w:r>
    </w:p>
    <w:p w:rsidR="00A7131E" w:rsidRPr="00560202" w:rsidRDefault="00A7131E" w:rsidP="0065550D">
      <w:pPr>
        <w:pStyle w:val="Paragraphedeliste"/>
        <w:numPr>
          <w:ilvl w:val="3"/>
          <w:numId w:val="51"/>
        </w:numPr>
        <w:ind w:right="-900"/>
        <w:jc w:val="both"/>
        <w:rPr>
          <w:rFonts w:ascii="Times New Roman" w:hAnsi="Times New Roman" w:cs="Times New Roman"/>
          <w:bCs/>
        </w:rPr>
      </w:pPr>
      <w:r w:rsidRPr="00560202">
        <w:rPr>
          <w:rFonts w:ascii="Times New Roman" w:hAnsi="Times New Roman" w:cs="Times New Roman"/>
          <w:bCs/>
        </w:rPr>
        <w:t xml:space="preserve">Pendant que l’élève est en prestation, il est le seul à utiliser le circuit choisi et les </w:t>
      </w:r>
    </w:p>
    <w:p w:rsidR="00A7131E" w:rsidRPr="00560202" w:rsidRDefault="00A7131E" w:rsidP="00A7131E">
      <w:pPr>
        <w:pStyle w:val="Paragraphedeliste"/>
        <w:ind w:left="1080" w:right="-900"/>
        <w:jc w:val="both"/>
        <w:rPr>
          <w:rFonts w:ascii="Times New Roman" w:hAnsi="Times New Roman" w:cs="Times New Roman"/>
          <w:bCs/>
        </w:rPr>
      </w:pPr>
      <w:r>
        <w:rPr>
          <w:rFonts w:ascii="Times New Roman" w:hAnsi="Times New Roman" w:cs="Times New Roman"/>
          <w:bCs/>
        </w:rPr>
        <w:t xml:space="preserve">     </w:t>
      </w:r>
      <w:proofErr w:type="gramStart"/>
      <w:r w:rsidRPr="00560202">
        <w:rPr>
          <w:rFonts w:ascii="Times New Roman" w:hAnsi="Times New Roman" w:cs="Times New Roman"/>
          <w:bCs/>
        </w:rPr>
        <w:t>autres</w:t>
      </w:r>
      <w:proofErr w:type="gramEnd"/>
      <w:r w:rsidRPr="00560202">
        <w:rPr>
          <w:rFonts w:ascii="Times New Roman" w:hAnsi="Times New Roman" w:cs="Times New Roman"/>
          <w:bCs/>
        </w:rPr>
        <w:t xml:space="preserve"> doivent utiliser les deux autres circuits disponibles.</w:t>
      </w:r>
    </w:p>
    <w:p w:rsidR="00355BF3" w:rsidRPr="00355BF3" w:rsidRDefault="00355BF3" w:rsidP="00355BF3">
      <w:pPr>
        <w:ind w:right="182"/>
        <w:rPr>
          <w:bCs/>
          <w:u w:val="single"/>
        </w:rPr>
      </w:pPr>
    </w:p>
    <w:p w:rsidR="00355BF3" w:rsidRPr="00355BF3" w:rsidRDefault="00355BF3" w:rsidP="00355BF3">
      <w:pPr>
        <w:ind w:right="182"/>
      </w:pPr>
    </w:p>
    <w:p w:rsidR="00355BF3" w:rsidRPr="00AC015A" w:rsidRDefault="00355BF3" w:rsidP="00355BF3">
      <w:pPr>
        <w:ind w:right="182"/>
        <w:rPr>
          <w:b/>
          <w:bCs/>
          <w:sz w:val="28"/>
          <w:szCs w:val="28"/>
          <w:u w:val="single"/>
        </w:rPr>
      </w:pPr>
      <w:r w:rsidRPr="00AC015A">
        <w:rPr>
          <w:b/>
          <w:sz w:val="28"/>
          <w:szCs w:val="28"/>
          <w:u w:val="single"/>
        </w:rPr>
        <w:t>2</w:t>
      </w:r>
      <w:r w:rsidRPr="00AC015A">
        <w:rPr>
          <w:b/>
          <w:sz w:val="28"/>
          <w:szCs w:val="28"/>
          <w:u w:val="single"/>
          <w:vertAlign w:val="superscript"/>
        </w:rPr>
        <w:t>e</w:t>
      </w:r>
      <w:r w:rsidRPr="00AC015A">
        <w:rPr>
          <w:b/>
          <w:sz w:val="28"/>
          <w:szCs w:val="28"/>
          <w:u w:val="single"/>
        </w:rPr>
        <w:t xml:space="preserve"> temps pédagogique : Réalisation des apprentissages</w:t>
      </w:r>
      <w:r w:rsidRPr="00AC015A">
        <w:rPr>
          <w:b/>
          <w:bCs/>
          <w:sz w:val="28"/>
          <w:szCs w:val="28"/>
          <w:u w:val="single"/>
        </w:rPr>
        <w:t xml:space="preserve"> de la SEA</w:t>
      </w:r>
    </w:p>
    <w:p w:rsidR="00355BF3" w:rsidRPr="00355BF3" w:rsidRDefault="00355BF3" w:rsidP="00355BF3">
      <w:pPr>
        <w:ind w:right="182"/>
        <w:rPr>
          <w:bCs/>
        </w:rPr>
      </w:pPr>
    </w:p>
    <w:p w:rsidR="00A7131E" w:rsidRDefault="00A7131E" w:rsidP="00A7131E">
      <w:pPr>
        <w:ind w:right="-900"/>
        <w:rPr>
          <w:bCs/>
          <w:u w:val="single"/>
        </w:rPr>
      </w:pPr>
      <w:r>
        <w:rPr>
          <w:bCs/>
          <w:u w:val="single"/>
        </w:rPr>
        <w:t>Tâche 3 : Tâche complexe de planification</w:t>
      </w:r>
    </w:p>
    <w:p w:rsidR="00A7131E" w:rsidRDefault="00A7131E" w:rsidP="00A7131E">
      <w:pPr>
        <w:ind w:right="-900"/>
        <w:rPr>
          <w:bCs/>
          <w:u w:val="single"/>
        </w:rPr>
      </w:pPr>
    </w:p>
    <w:p w:rsidR="00A7131E" w:rsidRPr="00100FB4" w:rsidRDefault="00A7131E" w:rsidP="0065550D">
      <w:pPr>
        <w:pStyle w:val="Paragraphedeliste"/>
        <w:numPr>
          <w:ilvl w:val="0"/>
          <w:numId w:val="52"/>
        </w:numPr>
        <w:ind w:right="-900"/>
        <w:rPr>
          <w:rFonts w:ascii="Times New Roman" w:hAnsi="Times New Roman" w:cs="Times New Roman"/>
          <w:bCs/>
        </w:rPr>
      </w:pPr>
      <w:r w:rsidRPr="00100FB4">
        <w:rPr>
          <w:rFonts w:ascii="Times New Roman" w:hAnsi="Times New Roman" w:cs="Times New Roman"/>
          <w:bCs/>
        </w:rPr>
        <w:t>L’élève devra procéder à la création de son plan d’action. Pour ce faire, l’élève devra réfléchir</w:t>
      </w:r>
    </w:p>
    <w:p w:rsidR="00A7131E" w:rsidRPr="00100FB4" w:rsidRDefault="00A7131E" w:rsidP="00A7131E">
      <w:pPr>
        <w:pStyle w:val="Paragraphedeliste"/>
        <w:ind w:left="360" w:right="-900"/>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a</w:t>
      </w:r>
      <w:r w:rsidRPr="00100FB4">
        <w:rPr>
          <w:rFonts w:ascii="Times New Roman" w:hAnsi="Times New Roman" w:cs="Times New Roman"/>
          <w:bCs/>
        </w:rPr>
        <w:t>ux</w:t>
      </w:r>
      <w:proofErr w:type="gramEnd"/>
      <w:r w:rsidRPr="00100FB4">
        <w:rPr>
          <w:rFonts w:ascii="Times New Roman" w:hAnsi="Times New Roman" w:cs="Times New Roman"/>
          <w:bCs/>
        </w:rPr>
        <w:t xml:space="preserve"> actions qui seront </w:t>
      </w:r>
      <w:r w:rsidR="0037504D" w:rsidRPr="00296687">
        <w:rPr>
          <w:rFonts w:ascii="Times New Roman" w:hAnsi="Times New Roman" w:cs="Times New Roman"/>
          <w:bCs/>
        </w:rPr>
        <w:t>présentées</w:t>
      </w:r>
      <w:r w:rsidRPr="00296687">
        <w:rPr>
          <w:rFonts w:ascii="Times New Roman" w:hAnsi="Times New Roman" w:cs="Times New Roman"/>
          <w:bCs/>
        </w:rPr>
        <w:t xml:space="preserve"> </w:t>
      </w:r>
      <w:r w:rsidRPr="00100FB4">
        <w:rPr>
          <w:rFonts w:ascii="Times New Roman" w:hAnsi="Times New Roman" w:cs="Times New Roman"/>
          <w:bCs/>
        </w:rPr>
        <w:t xml:space="preserve">dans son </w:t>
      </w:r>
      <w:r w:rsidR="0037504D">
        <w:rPr>
          <w:rFonts w:ascii="Times New Roman" w:hAnsi="Times New Roman" w:cs="Times New Roman"/>
          <w:bCs/>
        </w:rPr>
        <w:t>enchaînement,</w:t>
      </w:r>
      <w:r w:rsidRPr="00100FB4">
        <w:rPr>
          <w:rFonts w:ascii="Times New Roman" w:hAnsi="Times New Roman" w:cs="Times New Roman"/>
          <w:bCs/>
        </w:rPr>
        <w:t xml:space="preserve"> </w:t>
      </w:r>
      <w:commentRangeStart w:id="18"/>
      <w:r w:rsidRPr="00100FB4">
        <w:rPr>
          <w:rFonts w:ascii="Times New Roman" w:hAnsi="Times New Roman" w:cs="Times New Roman"/>
          <w:bCs/>
        </w:rPr>
        <w:t>et ce</w:t>
      </w:r>
      <w:commentRangeEnd w:id="18"/>
      <w:r w:rsidR="00296687">
        <w:rPr>
          <w:rStyle w:val="Marquedecommentaire"/>
          <w:rFonts w:ascii="Times New Roman" w:hAnsi="Times New Roman" w:cs="Times New Roman"/>
          <w:lang w:eastAsia="en-US"/>
        </w:rPr>
        <w:commentReference w:id="18"/>
      </w:r>
      <w:r w:rsidR="00296687">
        <w:rPr>
          <w:rFonts w:ascii="Times New Roman" w:hAnsi="Times New Roman" w:cs="Times New Roman"/>
          <w:bCs/>
        </w:rPr>
        <w:t>,</w:t>
      </w:r>
      <w:r w:rsidRPr="00100FB4">
        <w:rPr>
          <w:rFonts w:ascii="Times New Roman" w:hAnsi="Times New Roman" w:cs="Times New Roman"/>
          <w:bCs/>
        </w:rPr>
        <w:t xml:space="preserve"> selon </w:t>
      </w:r>
      <w:r w:rsidR="0037504D">
        <w:rPr>
          <w:rFonts w:ascii="Times New Roman" w:hAnsi="Times New Roman" w:cs="Times New Roman"/>
          <w:bCs/>
        </w:rPr>
        <w:t>s</w:t>
      </w:r>
      <w:r w:rsidRPr="00100FB4">
        <w:rPr>
          <w:rFonts w:ascii="Times New Roman" w:hAnsi="Times New Roman" w:cs="Times New Roman"/>
          <w:bCs/>
        </w:rPr>
        <w:t xml:space="preserve">es capacités et </w:t>
      </w:r>
    </w:p>
    <w:p w:rsidR="00A7131E" w:rsidRPr="00100FB4" w:rsidRDefault="00A7131E" w:rsidP="00A7131E">
      <w:pPr>
        <w:pStyle w:val="Paragraphedeliste"/>
        <w:ind w:left="360" w:right="-900"/>
        <w:rPr>
          <w:rFonts w:ascii="Times New Roman" w:hAnsi="Times New Roman" w:cs="Times New Roman"/>
          <w:bCs/>
        </w:rPr>
      </w:pPr>
      <w:proofErr w:type="spellStart"/>
      <w:proofErr w:type="gramStart"/>
      <w:r w:rsidRPr="00573E57">
        <w:rPr>
          <w:rFonts w:ascii="Times New Roman" w:hAnsi="Times New Roman" w:cs="Times New Roman"/>
          <w:bCs/>
          <w:color w:val="FF0000"/>
        </w:rPr>
        <w:t>confessionner</w:t>
      </w:r>
      <w:proofErr w:type="spellEnd"/>
      <w:proofErr w:type="gramEnd"/>
      <w:r w:rsidRPr="00100FB4">
        <w:rPr>
          <w:rFonts w:ascii="Times New Roman" w:hAnsi="Times New Roman" w:cs="Times New Roman"/>
          <w:bCs/>
        </w:rPr>
        <w:t xml:space="preserve"> son plan d’action à l’aide du cahier de l’élève présenté plus tôt au  cours de la</w:t>
      </w:r>
    </w:p>
    <w:p w:rsidR="00A7131E" w:rsidRDefault="00A7131E" w:rsidP="00A7131E">
      <w:pPr>
        <w:ind w:right="-900"/>
        <w:rPr>
          <w:bCs/>
          <w:color w:val="FF0000"/>
        </w:rPr>
      </w:pPr>
      <w:r w:rsidRPr="00100FB4">
        <w:rPr>
          <w:bCs/>
        </w:rPr>
        <w:t xml:space="preserve">   </w:t>
      </w:r>
      <w:r w:rsidR="00296687" w:rsidRPr="00296687">
        <w:rPr>
          <w:bCs/>
        </w:rPr>
        <w:t>SAÉ</w:t>
      </w:r>
      <w:r w:rsidRPr="00573E57">
        <w:rPr>
          <w:bCs/>
          <w:color w:val="FF0000"/>
        </w:rPr>
        <w:t>.</w:t>
      </w:r>
    </w:p>
    <w:p w:rsidR="00A7131E" w:rsidRDefault="00A7131E" w:rsidP="00A7131E">
      <w:pPr>
        <w:ind w:right="-900"/>
        <w:rPr>
          <w:bCs/>
          <w:color w:val="FF0000"/>
        </w:rPr>
      </w:pPr>
    </w:p>
    <w:p w:rsidR="00A7131E" w:rsidRPr="00100FB4" w:rsidRDefault="00A7131E" w:rsidP="00A7131E">
      <w:pPr>
        <w:ind w:right="-900"/>
        <w:rPr>
          <w:bCs/>
        </w:rPr>
      </w:pPr>
    </w:p>
    <w:p w:rsidR="00A7131E" w:rsidRPr="00100FB4" w:rsidRDefault="00A7131E" w:rsidP="00A7131E">
      <w:pPr>
        <w:pStyle w:val="Paragraphedeliste"/>
        <w:ind w:left="360" w:right="-900"/>
        <w:rPr>
          <w:rFonts w:ascii="Times New Roman" w:hAnsi="Times New Roman" w:cs="Times New Roman"/>
          <w:bCs/>
        </w:rPr>
      </w:pPr>
    </w:p>
    <w:p w:rsidR="00A7131E" w:rsidRPr="00100FB4" w:rsidRDefault="00A7131E" w:rsidP="0065550D">
      <w:pPr>
        <w:pStyle w:val="Paragraphedeliste"/>
        <w:numPr>
          <w:ilvl w:val="0"/>
          <w:numId w:val="40"/>
        </w:numPr>
        <w:ind w:right="-900"/>
        <w:rPr>
          <w:rFonts w:ascii="Times New Roman" w:hAnsi="Times New Roman" w:cs="Times New Roman"/>
          <w:bCs/>
        </w:rPr>
      </w:pPr>
      <w:r w:rsidRPr="00100FB4">
        <w:rPr>
          <w:rFonts w:ascii="Times New Roman" w:hAnsi="Times New Roman" w:cs="Times New Roman"/>
          <w:bCs/>
        </w:rPr>
        <w:lastRenderedPageBreak/>
        <w:t>Fonctionnement de la création du plan d’action</w:t>
      </w:r>
    </w:p>
    <w:p w:rsidR="00A7131E" w:rsidRPr="00100FB4" w:rsidRDefault="00A7131E" w:rsidP="0065550D">
      <w:pPr>
        <w:pStyle w:val="Paragraphedeliste"/>
        <w:numPr>
          <w:ilvl w:val="3"/>
          <w:numId w:val="53"/>
        </w:numPr>
        <w:ind w:right="-900"/>
        <w:rPr>
          <w:rFonts w:ascii="Times New Roman" w:hAnsi="Times New Roman" w:cs="Times New Roman"/>
          <w:bCs/>
        </w:rPr>
      </w:pPr>
      <w:r w:rsidRPr="00100FB4">
        <w:rPr>
          <w:rFonts w:ascii="Times New Roman" w:hAnsi="Times New Roman" w:cs="Times New Roman"/>
          <w:bCs/>
        </w:rPr>
        <w:t>L’élève devra choisir l’un des trois circuits proposés par l’enseignant comprenant</w:t>
      </w:r>
    </w:p>
    <w:p w:rsidR="00A7131E" w:rsidRPr="00296687" w:rsidRDefault="00A7131E" w:rsidP="00A7131E">
      <w:pPr>
        <w:pStyle w:val="Paragraphedeliste"/>
        <w:ind w:left="1080" w:right="-900"/>
        <w:rPr>
          <w:rFonts w:ascii="Times New Roman" w:hAnsi="Times New Roman" w:cs="Times New Roman"/>
          <w:bCs/>
        </w:rPr>
      </w:pPr>
      <w:r>
        <w:rPr>
          <w:rFonts w:ascii="Times New Roman" w:hAnsi="Times New Roman" w:cs="Times New Roman"/>
          <w:bCs/>
        </w:rPr>
        <w:t xml:space="preserve">     </w:t>
      </w:r>
      <w:r w:rsidRPr="00100FB4">
        <w:rPr>
          <w:rFonts w:ascii="Times New Roman" w:hAnsi="Times New Roman" w:cs="Times New Roman"/>
          <w:bCs/>
        </w:rPr>
        <w:t xml:space="preserve">Des étapes différentes. </w:t>
      </w:r>
      <w:r w:rsidRPr="00296687">
        <w:rPr>
          <w:rFonts w:ascii="Times New Roman" w:hAnsi="Times New Roman" w:cs="Times New Roman"/>
          <w:bCs/>
        </w:rPr>
        <w:t xml:space="preserve">Les circuits sont </w:t>
      </w:r>
      <w:r w:rsidR="0037504D" w:rsidRPr="00296687">
        <w:rPr>
          <w:rFonts w:ascii="Times New Roman" w:hAnsi="Times New Roman" w:cs="Times New Roman"/>
          <w:bCs/>
        </w:rPr>
        <w:t>les mêmes</w:t>
      </w:r>
      <w:r w:rsidRPr="00296687">
        <w:rPr>
          <w:rFonts w:ascii="Times New Roman" w:hAnsi="Times New Roman" w:cs="Times New Roman"/>
          <w:bCs/>
        </w:rPr>
        <w:t xml:space="preserve"> qui ont été </w:t>
      </w:r>
      <w:r w:rsidR="0037504D" w:rsidRPr="00296687">
        <w:rPr>
          <w:rFonts w:ascii="Times New Roman" w:hAnsi="Times New Roman" w:cs="Times New Roman"/>
          <w:bCs/>
          <w:color w:val="FF0000"/>
        </w:rPr>
        <w:t>présentés</w:t>
      </w:r>
      <w:r w:rsidRPr="00296687">
        <w:rPr>
          <w:rFonts w:ascii="Times New Roman" w:hAnsi="Times New Roman" w:cs="Times New Roman"/>
          <w:bCs/>
        </w:rPr>
        <w:t xml:space="preserve"> lors de la </w:t>
      </w:r>
    </w:p>
    <w:p w:rsidR="00A7131E" w:rsidRPr="00296687" w:rsidRDefault="00A7131E" w:rsidP="00A7131E">
      <w:pPr>
        <w:pStyle w:val="Paragraphedeliste"/>
        <w:ind w:left="1080" w:right="-900"/>
        <w:rPr>
          <w:rFonts w:ascii="Times New Roman" w:hAnsi="Times New Roman" w:cs="Times New Roman"/>
          <w:bCs/>
        </w:rPr>
      </w:pPr>
      <w:r w:rsidRPr="00296687">
        <w:rPr>
          <w:rFonts w:ascii="Times New Roman" w:hAnsi="Times New Roman" w:cs="Times New Roman"/>
          <w:bCs/>
        </w:rPr>
        <w:t xml:space="preserve">     </w:t>
      </w:r>
      <w:proofErr w:type="gramStart"/>
      <w:r w:rsidRPr="00296687">
        <w:rPr>
          <w:rFonts w:ascii="Times New Roman" w:hAnsi="Times New Roman" w:cs="Times New Roman"/>
          <w:bCs/>
        </w:rPr>
        <w:t>tâche</w:t>
      </w:r>
      <w:proofErr w:type="gramEnd"/>
      <w:r w:rsidRPr="00296687">
        <w:rPr>
          <w:rFonts w:ascii="Times New Roman" w:hAnsi="Times New Roman" w:cs="Times New Roman"/>
          <w:bCs/>
        </w:rPr>
        <w:t xml:space="preserve"> diagnostique de la première séance de cette </w:t>
      </w:r>
      <w:r w:rsidR="00296687" w:rsidRPr="00296687">
        <w:rPr>
          <w:rFonts w:ascii="Times New Roman" w:hAnsi="Times New Roman" w:cs="Times New Roman"/>
          <w:bCs/>
        </w:rPr>
        <w:t>SAÉ</w:t>
      </w:r>
      <w:r w:rsidRPr="00296687">
        <w:rPr>
          <w:rFonts w:ascii="Times New Roman" w:hAnsi="Times New Roman" w:cs="Times New Roman"/>
          <w:bCs/>
        </w:rPr>
        <w:t xml:space="preserve">. </w:t>
      </w:r>
    </w:p>
    <w:p w:rsidR="00A7131E" w:rsidRPr="00100FB4" w:rsidRDefault="00A7131E" w:rsidP="00A7131E">
      <w:pPr>
        <w:pStyle w:val="Paragraphedeliste"/>
        <w:ind w:left="1080" w:right="-900"/>
        <w:rPr>
          <w:rFonts w:ascii="Times New Roman" w:hAnsi="Times New Roman" w:cs="Times New Roman"/>
          <w:bCs/>
        </w:rPr>
      </w:pPr>
    </w:p>
    <w:p w:rsidR="00A7131E" w:rsidRPr="00100FB4" w:rsidRDefault="00A7131E" w:rsidP="0065550D">
      <w:pPr>
        <w:pStyle w:val="Paragraphedeliste"/>
        <w:numPr>
          <w:ilvl w:val="3"/>
          <w:numId w:val="54"/>
        </w:numPr>
        <w:ind w:right="-900"/>
        <w:rPr>
          <w:rFonts w:ascii="Times New Roman" w:hAnsi="Times New Roman" w:cs="Times New Roman"/>
          <w:bCs/>
        </w:rPr>
      </w:pPr>
      <w:commentRangeStart w:id="19"/>
      <w:r w:rsidRPr="00100FB4">
        <w:rPr>
          <w:rFonts w:ascii="Times New Roman" w:hAnsi="Times New Roman" w:cs="Times New Roman"/>
          <w:bCs/>
        </w:rPr>
        <w:t xml:space="preserve">Ensuite, l’élève aura un choix à faire pour chacune des actions </w:t>
      </w:r>
      <w:r w:rsidR="0037504D">
        <w:rPr>
          <w:rFonts w:ascii="Times New Roman" w:hAnsi="Times New Roman" w:cs="Times New Roman"/>
          <w:bCs/>
        </w:rPr>
        <w:t>présentées</w:t>
      </w:r>
      <w:r w:rsidRPr="00100FB4">
        <w:rPr>
          <w:rFonts w:ascii="Times New Roman" w:hAnsi="Times New Roman" w:cs="Times New Roman"/>
          <w:bCs/>
        </w:rPr>
        <w:t xml:space="preserve"> dans </w:t>
      </w:r>
    </w:p>
    <w:p w:rsidR="00A7131E" w:rsidRPr="00100FB4" w:rsidRDefault="00A7131E" w:rsidP="00A7131E">
      <w:pPr>
        <w:pStyle w:val="Paragraphedeliste"/>
        <w:ind w:left="1416" w:right="-900"/>
        <w:rPr>
          <w:rFonts w:ascii="Times New Roman" w:hAnsi="Times New Roman" w:cs="Times New Roman"/>
          <w:bCs/>
        </w:rPr>
      </w:pPr>
      <w:proofErr w:type="gramStart"/>
      <w:r w:rsidRPr="00100FB4">
        <w:rPr>
          <w:rFonts w:ascii="Times New Roman" w:hAnsi="Times New Roman" w:cs="Times New Roman"/>
          <w:bCs/>
        </w:rPr>
        <w:t>le</w:t>
      </w:r>
      <w:proofErr w:type="gramEnd"/>
      <w:r w:rsidRPr="00100FB4">
        <w:rPr>
          <w:rFonts w:ascii="Times New Roman" w:hAnsi="Times New Roman" w:cs="Times New Roman"/>
          <w:bCs/>
        </w:rPr>
        <w:t xml:space="preserve"> circuit. Pour  chaque </w:t>
      </w:r>
      <w:r w:rsidRPr="00296687">
        <w:rPr>
          <w:rFonts w:ascii="Times New Roman" w:hAnsi="Times New Roman" w:cs="Times New Roman"/>
          <w:bCs/>
          <w:highlight w:val="yellow"/>
        </w:rPr>
        <w:t>principe d’action</w:t>
      </w:r>
      <w:r w:rsidRPr="00100FB4">
        <w:rPr>
          <w:rFonts w:ascii="Times New Roman" w:hAnsi="Times New Roman" w:cs="Times New Roman"/>
          <w:bCs/>
        </w:rPr>
        <w:t>, il y a trois niveaux. Le niveau 1 étant l’action</w:t>
      </w:r>
    </w:p>
    <w:p w:rsidR="00A7131E" w:rsidRDefault="00A7131E" w:rsidP="00A7131E">
      <w:pPr>
        <w:pStyle w:val="Paragraphedeliste"/>
        <w:ind w:left="1416" w:right="-900"/>
        <w:rPr>
          <w:rFonts w:ascii="Times New Roman" w:hAnsi="Times New Roman" w:cs="Times New Roman"/>
          <w:bCs/>
        </w:rPr>
      </w:pPr>
      <w:proofErr w:type="gramStart"/>
      <w:r w:rsidRPr="00100FB4">
        <w:rPr>
          <w:rFonts w:ascii="Times New Roman" w:hAnsi="Times New Roman" w:cs="Times New Roman"/>
          <w:bCs/>
        </w:rPr>
        <w:t>avec</w:t>
      </w:r>
      <w:proofErr w:type="gramEnd"/>
      <w:r w:rsidRPr="00100FB4">
        <w:rPr>
          <w:rFonts w:ascii="Times New Roman" w:hAnsi="Times New Roman" w:cs="Times New Roman"/>
          <w:bCs/>
        </w:rPr>
        <w:t xml:space="preserve"> une variante plus facile. </w:t>
      </w:r>
      <w:proofErr w:type="gramStart"/>
      <w:r w:rsidRPr="00100FB4">
        <w:rPr>
          <w:rFonts w:ascii="Times New Roman" w:hAnsi="Times New Roman" w:cs="Times New Roman"/>
          <w:bCs/>
        </w:rPr>
        <w:t xml:space="preserve">Le deux </w:t>
      </w:r>
      <w:r w:rsidRPr="00296687">
        <w:rPr>
          <w:rFonts w:ascii="Times New Roman" w:hAnsi="Times New Roman" w:cs="Times New Roman"/>
          <w:bCs/>
          <w:color w:val="FF0000"/>
        </w:rPr>
        <w:t>niveau</w:t>
      </w:r>
      <w:proofErr w:type="gramEnd"/>
      <w:r w:rsidRPr="00296687">
        <w:rPr>
          <w:rFonts w:ascii="Times New Roman" w:hAnsi="Times New Roman" w:cs="Times New Roman"/>
          <w:bCs/>
          <w:color w:val="FF0000"/>
        </w:rPr>
        <w:t xml:space="preserve"> </w:t>
      </w:r>
      <w:r w:rsidRPr="00100FB4">
        <w:rPr>
          <w:rFonts w:ascii="Times New Roman" w:hAnsi="Times New Roman" w:cs="Times New Roman"/>
          <w:bCs/>
        </w:rPr>
        <w:t>étant un</w:t>
      </w:r>
      <w:r>
        <w:rPr>
          <w:rFonts w:ascii="Times New Roman" w:hAnsi="Times New Roman" w:cs="Times New Roman"/>
          <w:bCs/>
        </w:rPr>
        <w:t xml:space="preserve"> </w:t>
      </w:r>
      <w:r w:rsidRPr="00100FB4">
        <w:rPr>
          <w:rFonts w:ascii="Times New Roman" w:hAnsi="Times New Roman" w:cs="Times New Roman"/>
          <w:bCs/>
        </w:rPr>
        <w:t xml:space="preserve">niveau plus intermédiaire  et le niveau </w:t>
      </w:r>
    </w:p>
    <w:p w:rsidR="00A7131E" w:rsidRDefault="00A7131E" w:rsidP="00A7131E">
      <w:pPr>
        <w:pStyle w:val="Paragraphedeliste"/>
        <w:ind w:left="1416" w:right="-900"/>
        <w:rPr>
          <w:rFonts w:ascii="Times New Roman" w:hAnsi="Times New Roman" w:cs="Times New Roman"/>
          <w:bCs/>
        </w:rPr>
      </w:pPr>
      <w:proofErr w:type="gramStart"/>
      <w:r w:rsidRPr="00100FB4">
        <w:rPr>
          <w:rFonts w:ascii="Times New Roman" w:hAnsi="Times New Roman" w:cs="Times New Roman"/>
          <w:bCs/>
        </w:rPr>
        <w:t>trois</w:t>
      </w:r>
      <w:proofErr w:type="gramEnd"/>
      <w:r w:rsidRPr="00100FB4">
        <w:rPr>
          <w:rFonts w:ascii="Times New Roman" w:hAnsi="Times New Roman" w:cs="Times New Roman"/>
          <w:bCs/>
        </w:rPr>
        <w:t xml:space="preserve"> est une action avec une variante plus difficile. L’élève devra se questionner sur ces </w:t>
      </w:r>
    </w:p>
    <w:p w:rsidR="00A7131E" w:rsidRDefault="00A7131E" w:rsidP="00A7131E">
      <w:pPr>
        <w:pStyle w:val="Paragraphedeliste"/>
        <w:ind w:left="1416" w:right="-900"/>
        <w:rPr>
          <w:rFonts w:ascii="Times New Roman" w:hAnsi="Times New Roman" w:cs="Times New Roman"/>
          <w:bCs/>
        </w:rPr>
      </w:pPr>
      <w:proofErr w:type="gramStart"/>
      <w:r w:rsidRPr="00100FB4">
        <w:rPr>
          <w:rFonts w:ascii="Times New Roman" w:hAnsi="Times New Roman" w:cs="Times New Roman"/>
          <w:bCs/>
        </w:rPr>
        <w:t>capacités</w:t>
      </w:r>
      <w:proofErr w:type="gramEnd"/>
      <w:r w:rsidRPr="00100FB4">
        <w:rPr>
          <w:rFonts w:ascii="Times New Roman" w:hAnsi="Times New Roman" w:cs="Times New Roman"/>
          <w:bCs/>
        </w:rPr>
        <w:t xml:space="preserve"> et habilités et choisir le niveau</w:t>
      </w:r>
      <w:r>
        <w:rPr>
          <w:rFonts w:ascii="Times New Roman" w:hAnsi="Times New Roman" w:cs="Times New Roman"/>
          <w:bCs/>
        </w:rPr>
        <w:t xml:space="preserve"> </w:t>
      </w:r>
      <w:r w:rsidRPr="00100FB4">
        <w:rPr>
          <w:rFonts w:ascii="Times New Roman" w:hAnsi="Times New Roman" w:cs="Times New Roman"/>
          <w:bCs/>
        </w:rPr>
        <w:t xml:space="preserve">d’exécution en conséquence.  </w:t>
      </w:r>
      <w:r>
        <w:rPr>
          <w:rFonts w:ascii="Times New Roman" w:hAnsi="Times New Roman" w:cs="Times New Roman"/>
          <w:bCs/>
        </w:rPr>
        <w:t xml:space="preserve">L’élève devra inscrire </w:t>
      </w:r>
    </w:p>
    <w:p w:rsidR="00A7131E" w:rsidRDefault="00A7131E" w:rsidP="00A7131E">
      <w:pPr>
        <w:pStyle w:val="Paragraphedeliste"/>
        <w:ind w:left="1416" w:right="-900"/>
        <w:rPr>
          <w:rFonts w:ascii="Times New Roman" w:hAnsi="Times New Roman" w:cs="Times New Roman"/>
          <w:bCs/>
        </w:rPr>
      </w:pPr>
      <w:proofErr w:type="gramStart"/>
      <w:r>
        <w:rPr>
          <w:rFonts w:ascii="Times New Roman" w:hAnsi="Times New Roman" w:cs="Times New Roman"/>
          <w:bCs/>
        </w:rPr>
        <w:t>ces</w:t>
      </w:r>
      <w:proofErr w:type="gramEnd"/>
      <w:r>
        <w:rPr>
          <w:rFonts w:ascii="Times New Roman" w:hAnsi="Times New Roman" w:cs="Times New Roman"/>
          <w:bCs/>
        </w:rPr>
        <w:t xml:space="preserve"> choix dans l’outil du </w:t>
      </w:r>
      <w:r w:rsidRPr="00DF1505">
        <w:rPr>
          <w:rFonts w:ascii="Times New Roman" w:hAnsi="Times New Roman" w:cs="Times New Roman"/>
          <w:bCs/>
        </w:rPr>
        <w:t xml:space="preserve">cahier de l’élève. </w:t>
      </w:r>
      <w:commentRangeEnd w:id="19"/>
      <w:r>
        <w:rPr>
          <w:rStyle w:val="Marquedecommentaire"/>
          <w:rFonts w:ascii="Times New Roman" w:hAnsi="Times New Roman" w:cs="Times New Roman"/>
          <w:lang w:eastAsia="en-US"/>
        </w:rPr>
        <w:commentReference w:id="19"/>
      </w:r>
    </w:p>
    <w:p w:rsidR="00BE28CD" w:rsidRDefault="00BE28CD" w:rsidP="00BE28CD">
      <w:pPr>
        <w:pStyle w:val="Paragraphedeliste"/>
        <w:ind w:left="0" w:right="-900"/>
        <w:rPr>
          <w:rFonts w:ascii="Times New Roman" w:hAnsi="Times New Roman" w:cs="Times New Roman"/>
          <w:bCs/>
        </w:rPr>
      </w:pPr>
    </w:p>
    <w:p w:rsidR="00BE28CD" w:rsidRDefault="00BE28CD" w:rsidP="00BE28CD">
      <w:pPr>
        <w:ind w:right="-900"/>
        <w:rPr>
          <w:bCs/>
          <w:u w:val="single"/>
        </w:rPr>
      </w:pPr>
      <w:r>
        <w:rPr>
          <w:bCs/>
          <w:u w:val="single"/>
        </w:rPr>
        <w:t>Tâche 4 : Tâche d’entraînement systématique</w:t>
      </w:r>
    </w:p>
    <w:p w:rsidR="00BE28CD" w:rsidRDefault="00BE28CD" w:rsidP="00BE28CD">
      <w:pPr>
        <w:ind w:right="-900"/>
        <w:rPr>
          <w:bCs/>
          <w:u w:val="single"/>
        </w:rPr>
      </w:pPr>
    </w:p>
    <w:p w:rsidR="00BE28CD" w:rsidRPr="00296687" w:rsidRDefault="00BE28CD" w:rsidP="0065550D">
      <w:pPr>
        <w:pStyle w:val="Paragraphedeliste"/>
        <w:numPr>
          <w:ilvl w:val="0"/>
          <w:numId w:val="55"/>
        </w:numPr>
        <w:ind w:right="-900"/>
        <w:rPr>
          <w:rFonts w:ascii="Times New Roman" w:hAnsi="Times New Roman" w:cs="Times New Roman"/>
          <w:bCs/>
        </w:rPr>
      </w:pPr>
      <w:r w:rsidRPr="00296687">
        <w:rPr>
          <w:rFonts w:ascii="Times New Roman" w:hAnsi="Times New Roman" w:cs="Times New Roman"/>
          <w:bCs/>
        </w:rPr>
        <w:t>L’élève devra exécuter son plan d’action et le mettre en pratique durant la séance pour que ce dernier</w:t>
      </w:r>
    </w:p>
    <w:p w:rsidR="00BE28CD" w:rsidRPr="00296687" w:rsidRDefault="00BE28CD" w:rsidP="00BE28CD">
      <w:pPr>
        <w:pStyle w:val="Paragraphedeliste"/>
        <w:ind w:left="708" w:right="-900"/>
        <w:rPr>
          <w:rFonts w:ascii="Times New Roman" w:hAnsi="Times New Roman" w:cs="Times New Roman"/>
          <w:bCs/>
        </w:rPr>
      </w:pPr>
      <w:proofErr w:type="gramStart"/>
      <w:r w:rsidRPr="00296687">
        <w:rPr>
          <w:rFonts w:ascii="Times New Roman" w:hAnsi="Times New Roman" w:cs="Times New Roman"/>
          <w:bCs/>
        </w:rPr>
        <w:t>puisse</w:t>
      </w:r>
      <w:proofErr w:type="gramEnd"/>
      <w:r w:rsidRPr="00296687">
        <w:rPr>
          <w:rFonts w:ascii="Times New Roman" w:hAnsi="Times New Roman" w:cs="Times New Roman"/>
          <w:bCs/>
        </w:rPr>
        <w:t xml:space="preserve"> exécuter le circuit de façon fluide et efficace.  Une fois de plus, dans l’action, l’élève devra se </w:t>
      </w:r>
    </w:p>
    <w:p w:rsidR="00BE28CD" w:rsidRPr="00296687" w:rsidRDefault="00BE28CD" w:rsidP="00BE28CD">
      <w:pPr>
        <w:pStyle w:val="Paragraphedeliste"/>
        <w:ind w:left="708" w:right="-900"/>
        <w:rPr>
          <w:rFonts w:ascii="Times New Roman" w:hAnsi="Times New Roman" w:cs="Times New Roman"/>
          <w:bCs/>
        </w:rPr>
      </w:pPr>
      <w:proofErr w:type="gramStart"/>
      <w:r w:rsidRPr="00296687">
        <w:rPr>
          <w:rFonts w:ascii="Times New Roman" w:hAnsi="Times New Roman" w:cs="Times New Roman"/>
          <w:bCs/>
        </w:rPr>
        <w:t>questionner</w:t>
      </w:r>
      <w:proofErr w:type="gramEnd"/>
      <w:r w:rsidRPr="00296687">
        <w:rPr>
          <w:rFonts w:ascii="Times New Roman" w:hAnsi="Times New Roman" w:cs="Times New Roman"/>
          <w:bCs/>
        </w:rPr>
        <w:t xml:space="preserve"> sur ces choix et apporter les modifications nécessaires pour que son plan d’action soit le</w:t>
      </w:r>
    </w:p>
    <w:p w:rsidR="00BE28CD" w:rsidRDefault="00BE28CD" w:rsidP="00BE28CD">
      <w:pPr>
        <w:pStyle w:val="Paragraphedeliste"/>
        <w:ind w:left="708" w:right="-900"/>
        <w:rPr>
          <w:rFonts w:ascii="Times New Roman" w:hAnsi="Times New Roman" w:cs="Times New Roman"/>
          <w:bCs/>
        </w:rPr>
      </w:pPr>
      <w:proofErr w:type="gramStart"/>
      <w:r w:rsidRPr="00296687">
        <w:rPr>
          <w:rFonts w:ascii="Times New Roman" w:hAnsi="Times New Roman" w:cs="Times New Roman"/>
          <w:bCs/>
        </w:rPr>
        <w:t>plus</w:t>
      </w:r>
      <w:proofErr w:type="gramEnd"/>
      <w:r w:rsidRPr="00296687">
        <w:rPr>
          <w:rFonts w:ascii="Times New Roman" w:hAnsi="Times New Roman" w:cs="Times New Roman"/>
          <w:bCs/>
        </w:rPr>
        <w:t xml:space="preserve"> efficace possible.</w:t>
      </w:r>
      <w:r>
        <w:rPr>
          <w:rFonts w:ascii="Times New Roman" w:hAnsi="Times New Roman" w:cs="Times New Roman"/>
          <w:bCs/>
        </w:rPr>
        <w:t xml:space="preserve"> </w:t>
      </w:r>
    </w:p>
    <w:p w:rsidR="00BE28CD" w:rsidRDefault="00BE28CD" w:rsidP="00BE28CD">
      <w:pPr>
        <w:pStyle w:val="Paragraphedeliste"/>
        <w:ind w:left="360" w:right="-900"/>
        <w:rPr>
          <w:rFonts w:ascii="Times New Roman" w:hAnsi="Times New Roman" w:cs="Times New Roman"/>
          <w:bCs/>
        </w:rPr>
      </w:pPr>
    </w:p>
    <w:p w:rsidR="00BE28CD" w:rsidRPr="00F4499E" w:rsidRDefault="00BE28CD" w:rsidP="0065550D">
      <w:pPr>
        <w:pStyle w:val="Paragraphedeliste"/>
        <w:numPr>
          <w:ilvl w:val="0"/>
          <w:numId w:val="57"/>
        </w:numPr>
        <w:ind w:right="-900"/>
        <w:rPr>
          <w:rFonts w:ascii="Times New Roman" w:hAnsi="Times New Roman" w:cs="Times New Roman"/>
          <w:bCs/>
        </w:rPr>
      </w:pPr>
      <w:r w:rsidRPr="00F4499E">
        <w:rPr>
          <w:rFonts w:ascii="Times New Roman" w:hAnsi="Times New Roman" w:cs="Times New Roman"/>
          <w:bCs/>
        </w:rPr>
        <w:t xml:space="preserve">Les différentes variantes pour chaque action seront présentées dans le cahier de l’élève. </w:t>
      </w:r>
    </w:p>
    <w:p w:rsidR="00BE28CD" w:rsidRPr="00DF1505" w:rsidRDefault="00BE28CD" w:rsidP="00BE28CD">
      <w:pPr>
        <w:ind w:right="-900"/>
        <w:rPr>
          <w:bCs/>
        </w:rPr>
      </w:pPr>
    </w:p>
    <w:p w:rsidR="00BE28CD" w:rsidRDefault="00BE28CD" w:rsidP="0065550D">
      <w:pPr>
        <w:pStyle w:val="Paragraphedeliste"/>
        <w:numPr>
          <w:ilvl w:val="0"/>
          <w:numId w:val="56"/>
        </w:numPr>
        <w:ind w:right="-900"/>
        <w:rPr>
          <w:rFonts w:ascii="Times New Roman" w:hAnsi="Times New Roman" w:cs="Times New Roman"/>
          <w:bCs/>
        </w:rPr>
      </w:pPr>
      <w:commentRangeStart w:id="20"/>
      <w:r w:rsidRPr="00F4499E">
        <w:rPr>
          <w:rFonts w:ascii="Times New Roman" w:hAnsi="Times New Roman" w:cs="Times New Roman"/>
          <w:bCs/>
        </w:rPr>
        <w:t>Les présentations des circuits proposés aux élèves</w:t>
      </w:r>
      <w:commentRangeEnd w:id="20"/>
      <w:r>
        <w:rPr>
          <w:rStyle w:val="Marquedecommentaire"/>
          <w:rFonts w:ascii="Times New Roman" w:hAnsi="Times New Roman" w:cs="Times New Roman"/>
          <w:lang w:eastAsia="en-US"/>
        </w:rPr>
        <w:commentReference w:id="20"/>
      </w:r>
    </w:p>
    <w:p w:rsidR="00BE28CD" w:rsidRDefault="00BE28CD" w:rsidP="00BE28CD">
      <w:pPr>
        <w:pStyle w:val="Paragraphedeliste"/>
        <w:ind w:left="0" w:right="-900"/>
        <w:rPr>
          <w:rFonts w:ascii="Times New Roman" w:hAnsi="Times New Roman" w:cs="Times New Roman"/>
          <w:bCs/>
        </w:rPr>
      </w:pPr>
    </w:p>
    <w:p w:rsidR="00BE28CD" w:rsidRDefault="00BE28CD" w:rsidP="00BE28CD">
      <w:pPr>
        <w:ind w:right="-900"/>
        <w:rPr>
          <w:bCs/>
          <w:u w:val="single"/>
        </w:rPr>
      </w:pPr>
      <w:r>
        <w:rPr>
          <w:bCs/>
          <w:u w:val="single"/>
        </w:rPr>
        <w:t>Tâche 5 : Structuration des savoirs (au besoin)</w:t>
      </w:r>
    </w:p>
    <w:p w:rsidR="00BE28CD" w:rsidRDefault="00BE28CD" w:rsidP="00BE28CD">
      <w:pPr>
        <w:ind w:right="-900"/>
        <w:rPr>
          <w:bCs/>
          <w:u w:val="single"/>
        </w:rPr>
      </w:pPr>
    </w:p>
    <w:p w:rsidR="00BE28CD" w:rsidRPr="00C85CAB" w:rsidRDefault="00BE28CD" w:rsidP="0065550D">
      <w:pPr>
        <w:numPr>
          <w:ilvl w:val="0"/>
          <w:numId w:val="11"/>
        </w:numPr>
        <w:ind w:right="-900"/>
        <w:rPr>
          <w:bCs/>
          <w:u w:val="single"/>
        </w:rPr>
      </w:pPr>
      <w:r>
        <w:rPr>
          <w:bCs/>
        </w:rPr>
        <w:t>L’enseignant devra donner des rétroactions aux élèves lorsque le mouvement n’est pas bien exécuté.</w:t>
      </w:r>
    </w:p>
    <w:p w:rsidR="00BE28CD" w:rsidRPr="00C85CAB" w:rsidRDefault="00BE28CD" w:rsidP="00BE28CD">
      <w:pPr>
        <w:ind w:left="720" w:right="-900"/>
        <w:rPr>
          <w:bCs/>
          <w:u w:val="single"/>
        </w:rPr>
      </w:pPr>
    </w:p>
    <w:p w:rsidR="00BE28CD" w:rsidRPr="00C85CAB" w:rsidRDefault="00BE28CD" w:rsidP="0065550D">
      <w:pPr>
        <w:numPr>
          <w:ilvl w:val="0"/>
          <w:numId w:val="35"/>
        </w:numPr>
        <w:ind w:right="-900"/>
        <w:rPr>
          <w:bCs/>
          <w:u w:val="single"/>
        </w:rPr>
      </w:pPr>
      <w:r>
        <w:rPr>
          <w:bCs/>
        </w:rPr>
        <w:t xml:space="preserve">Lorsqu’il y a une répétition d’une erreur observée, l’enseignant devrait faire une intervention à </w:t>
      </w:r>
    </w:p>
    <w:p w:rsidR="00BE28CD" w:rsidRDefault="00BE28CD" w:rsidP="00BE28CD">
      <w:pPr>
        <w:ind w:left="720" w:right="-900"/>
        <w:rPr>
          <w:bCs/>
        </w:rPr>
      </w:pPr>
      <w:proofErr w:type="gramStart"/>
      <w:r>
        <w:rPr>
          <w:bCs/>
        </w:rPr>
        <w:t>l’ensemble</w:t>
      </w:r>
      <w:proofErr w:type="gramEnd"/>
      <w:r>
        <w:rPr>
          <w:bCs/>
        </w:rPr>
        <w:t xml:space="preserve"> du groupe</w:t>
      </w:r>
    </w:p>
    <w:p w:rsidR="00BE28CD" w:rsidRDefault="00BE28CD" w:rsidP="00BE28CD">
      <w:pPr>
        <w:ind w:right="-900"/>
        <w:rPr>
          <w:bCs/>
        </w:rPr>
      </w:pPr>
    </w:p>
    <w:p w:rsidR="00BE28CD" w:rsidRPr="00C85CAB" w:rsidRDefault="00BE28CD" w:rsidP="0065550D">
      <w:pPr>
        <w:numPr>
          <w:ilvl w:val="0"/>
          <w:numId w:val="35"/>
        </w:numPr>
        <w:ind w:right="-900"/>
        <w:rPr>
          <w:bCs/>
          <w:u w:val="single"/>
        </w:rPr>
      </w:pPr>
      <w:r>
        <w:rPr>
          <w:bCs/>
        </w:rPr>
        <w:t xml:space="preserve">Il devra intervenir sur les points techniques mentionnés plus tôt dans la séance ou lorsqu’un </w:t>
      </w:r>
    </w:p>
    <w:p w:rsidR="00BE28CD" w:rsidRDefault="00BE28CD" w:rsidP="00BE28CD">
      <w:pPr>
        <w:ind w:left="720" w:right="-900"/>
        <w:rPr>
          <w:bCs/>
        </w:rPr>
      </w:pPr>
      <w:proofErr w:type="gramStart"/>
      <w:r>
        <w:rPr>
          <w:bCs/>
        </w:rPr>
        <w:t>comportement</w:t>
      </w:r>
      <w:proofErr w:type="gramEnd"/>
      <w:r>
        <w:rPr>
          <w:bCs/>
        </w:rPr>
        <w:t xml:space="preserve"> vient à l’encontre des règles.</w:t>
      </w:r>
    </w:p>
    <w:p w:rsidR="00BE28CD" w:rsidRDefault="00BE28CD" w:rsidP="00BE28CD">
      <w:pPr>
        <w:ind w:left="720" w:right="-900"/>
        <w:rPr>
          <w:bCs/>
        </w:rPr>
      </w:pPr>
    </w:p>
    <w:p w:rsidR="00BE28CD" w:rsidRPr="00A5664E" w:rsidRDefault="00BE28CD" w:rsidP="0065550D">
      <w:pPr>
        <w:numPr>
          <w:ilvl w:val="0"/>
          <w:numId w:val="35"/>
        </w:numPr>
        <w:ind w:right="-900"/>
        <w:rPr>
          <w:bCs/>
          <w:u w:val="single"/>
        </w:rPr>
      </w:pPr>
      <w:r>
        <w:rPr>
          <w:bCs/>
        </w:rPr>
        <w:t>L’enseignant devra encourager et motiver les élèves même lorsqu’il rate l’exécution d’une</w:t>
      </w:r>
    </w:p>
    <w:p w:rsidR="00BE28CD" w:rsidRDefault="00BE28CD" w:rsidP="00BE28CD">
      <w:pPr>
        <w:ind w:left="720" w:right="-900"/>
        <w:rPr>
          <w:bCs/>
        </w:rPr>
      </w:pPr>
      <w:proofErr w:type="gramStart"/>
      <w:r>
        <w:rPr>
          <w:bCs/>
        </w:rPr>
        <w:t>action</w:t>
      </w:r>
      <w:proofErr w:type="gramEnd"/>
    </w:p>
    <w:p w:rsidR="00BE28CD" w:rsidRDefault="00BE28CD" w:rsidP="00BE28CD">
      <w:pPr>
        <w:ind w:left="720" w:right="-900"/>
        <w:rPr>
          <w:bCs/>
        </w:rPr>
      </w:pPr>
    </w:p>
    <w:p w:rsidR="00BE28CD" w:rsidRDefault="00BE28CD" w:rsidP="00BE28CD">
      <w:pPr>
        <w:ind w:right="-900"/>
        <w:rPr>
          <w:bCs/>
          <w:u w:val="single"/>
        </w:rPr>
      </w:pPr>
      <w:r>
        <w:rPr>
          <w:bCs/>
          <w:u w:val="single"/>
        </w:rPr>
        <w:t>Tâche 6 : Tâche complexe (planification)</w:t>
      </w:r>
    </w:p>
    <w:p w:rsidR="00BE28CD" w:rsidRDefault="00BE28CD" w:rsidP="00BE28CD">
      <w:pPr>
        <w:ind w:right="-900"/>
        <w:rPr>
          <w:bCs/>
          <w:u w:val="single"/>
        </w:rPr>
      </w:pPr>
    </w:p>
    <w:p w:rsidR="00BE28CD" w:rsidRPr="00BF22AF" w:rsidRDefault="00BE28CD" w:rsidP="0065550D">
      <w:pPr>
        <w:pStyle w:val="Paragraphedeliste"/>
        <w:numPr>
          <w:ilvl w:val="0"/>
          <w:numId w:val="55"/>
        </w:numPr>
        <w:ind w:right="-900"/>
        <w:rPr>
          <w:rFonts w:ascii="Times New Roman" w:hAnsi="Times New Roman" w:cs="Times New Roman"/>
          <w:bCs/>
        </w:rPr>
      </w:pPr>
      <w:r w:rsidRPr="00BF22AF">
        <w:rPr>
          <w:rFonts w:ascii="Times New Roman" w:hAnsi="Times New Roman" w:cs="Times New Roman"/>
          <w:bCs/>
        </w:rPr>
        <w:t xml:space="preserve">Durant le temps alloué à l’exécution de leur plan d’action, les élèves devront noter les </w:t>
      </w:r>
    </w:p>
    <w:p w:rsidR="00BE28CD" w:rsidRPr="00BF22AF" w:rsidRDefault="00BE28CD" w:rsidP="00BE28CD">
      <w:pPr>
        <w:pStyle w:val="Paragraphedeliste"/>
        <w:ind w:right="-900"/>
        <w:rPr>
          <w:rFonts w:ascii="Times New Roman" w:hAnsi="Times New Roman" w:cs="Times New Roman"/>
          <w:bCs/>
        </w:rPr>
      </w:pPr>
      <w:r w:rsidRPr="00BF22AF">
        <w:rPr>
          <w:rFonts w:ascii="Times New Roman" w:hAnsi="Times New Roman" w:cs="Times New Roman"/>
          <w:bCs/>
        </w:rPr>
        <w:t>Modifications à l’intérieur du cahier de l’élève, mais aussi faire une démarche d’autoévaluation</w:t>
      </w:r>
    </w:p>
    <w:p w:rsidR="00BE28CD" w:rsidRPr="00BF22AF" w:rsidRDefault="00BE28CD" w:rsidP="00BE28CD">
      <w:pPr>
        <w:pStyle w:val="Paragraphedeliste"/>
        <w:ind w:right="-900"/>
        <w:rPr>
          <w:rFonts w:ascii="Times New Roman" w:hAnsi="Times New Roman" w:cs="Times New Roman"/>
          <w:bCs/>
        </w:rPr>
      </w:pPr>
      <w:r w:rsidRPr="00BF22AF">
        <w:rPr>
          <w:rFonts w:ascii="Times New Roman" w:hAnsi="Times New Roman" w:cs="Times New Roman"/>
          <w:bCs/>
        </w:rPr>
        <w:t xml:space="preserve">Et trouver des pistes de solutions pour rendre leur plan d’action plus efficace. Cette </w:t>
      </w:r>
    </w:p>
    <w:p w:rsidR="00BE28CD" w:rsidRPr="00BF22AF" w:rsidRDefault="00BE28CD" w:rsidP="00BE28CD">
      <w:pPr>
        <w:pStyle w:val="Paragraphedeliste"/>
        <w:ind w:right="-900"/>
        <w:rPr>
          <w:rFonts w:ascii="Times New Roman" w:hAnsi="Times New Roman" w:cs="Times New Roman"/>
          <w:bCs/>
        </w:rPr>
      </w:pPr>
      <w:r w:rsidRPr="00BF22AF">
        <w:rPr>
          <w:rFonts w:ascii="Times New Roman" w:hAnsi="Times New Roman" w:cs="Times New Roman"/>
          <w:bCs/>
        </w:rPr>
        <w:t>Démarche d’autoévaluation qui sera complétée dans le cahier de l’élève permettra de réfléchir</w:t>
      </w:r>
    </w:p>
    <w:p w:rsidR="00BE28CD" w:rsidRPr="00BF22AF" w:rsidRDefault="00BE28CD" w:rsidP="00BE28CD">
      <w:pPr>
        <w:pStyle w:val="Paragraphedeliste"/>
        <w:ind w:left="708" w:right="-900"/>
        <w:rPr>
          <w:rFonts w:ascii="Times New Roman" w:hAnsi="Times New Roman" w:cs="Times New Roman"/>
          <w:bCs/>
        </w:rPr>
      </w:pPr>
      <w:r w:rsidRPr="00BF22AF">
        <w:rPr>
          <w:rFonts w:ascii="Times New Roman" w:hAnsi="Times New Roman" w:cs="Times New Roman"/>
          <w:bCs/>
        </w:rPr>
        <w:t xml:space="preserve">Et de justifier les choix faits dans le plan d’action. </w:t>
      </w:r>
    </w:p>
    <w:p w:rsidR="00BE28CD" w:rsidRPr="00BF22AF" w:rsidRDefault="00BE28CD" w:rsidP="0065550D">
      <w:pPr>
        <w:pStyle w:val="Paragraphedeliste"/>
        <w:numPr>
          <w:ilvl w:val="2"/>
          <w:numId w:val="56"/>
        </w:numPr>
        <w:ind w:right="-900"/>
        <w:rPr>
          <w:rFonts w:ascii="Times New Roman" w:hAnsi="Times New Roman" w:cs="Times New Roman"/>
          <w:bCs/>
        </w:rPr>
      </w:pPr>
      <w:r w:rsidRPr="00BF22AF">
        <w:rPr>
          <w:rFonts w:ascii="Times New Roman" w:hAnsi="Times New Roman" w:cs="Times New Roman"/>
          <w:bCs/>
        </w:rPr>
        <w:t>Quelles sont mes forces ?</w:t>
      </w:r>
    </w:p>
    <w:p w:rsidR="00BE28CD" w:rsidRPr="00BF22AF" w:rsidRDefault="00BE28CD" w:rsidP="0065550D">
      <w:pPr>
        <w:pStyle w:val="Paragraphedeliste"/>
        <w:numPr>
          <w:ilvl w:val="2"/>
          <w:numId w:val="56"/>
        </w:numPr>
        <w:ind w:right="-900"/>
        <w:rPr>
          <w:rFonts w:ascii="Times New Roman" w:hAnsi="Times New Roman" w:cs="Times New Roman"/>
          <w:bCs/>
        </w:rPr>
      </w:pPr>
      <w:r w:rsidRPr="00BF22AF">
        <w:rPr>
          <w:rFonts w:ascii="Times New Roman" w:hAnsi="Times New Roman" w:cs="Times New Roman"/>
          <w:bCs/>
        </w:rPr>
        <w:t>Quelles sont mes difficultés ?</w:t>
      </w:r>
    </w:p>
    <w:p w:rsidR="00BE28CD" w:rsidRPr="00BF22AF" w:rsidRDefault="00BE28CD" w:rsidP="0065550D">
      <w:pPr>
        <w:pStyle w:val="Paragraphedeliste"/>
        <w:numPr>
          <w:ilvl w:val="2"/>
          <w:numId w:val="56"/>
        </w:numPr>
        <w:ind w:right="-900"/>
        <w:rPr>
          <w:rFonts w:ascii="Times New Roman" w:hAnsi="Times New Roman" w:cs="Times New Roman"/>
          <w:bCs/>
        </w:rPr>
      </w:pPr>
      <w:r w:rsidRPr="00BF22AF">
        <w:rPr>
          <w:rFonts w:ascii="Times New Roman" w:hAnsi="Times New Roman" w:cs="Times New Roman"/>
          <w:bCs/>
        </w:rPr>
        <w:t>Quels sont les moyens que je pourrais prendre pour rendre plus efficace ma  routine en</w:t>
      </w:r>
    </w:p>
    <w:p w:rsidR="00BE28CD" w:rsidRPr="00BF22AF" w:rsidRDefault="00BE28CD" w:rsidP="00BE28CD">
      <w:pPr>
        <w:pStyle w:val="Paragraphedeliste"/>
        <w:ind w:left="1440" w:right="-900"/>
        <w:rPr>
          <w:rFonts w:ascii="Times New Roman" w:hAnsi="Times New Roman" w:cs="Times New Roman"/>
          <w:bCs/>
        </w:rPr>
      </w:pPr>
      <w:r w:rsidRPr="00BF22AF">
        <w:rPr>
          <w:rFonts w:ascii="Times New Roman" w:hAnsi="Times New Roman" w:cs="Times New Roman"/>
          <w:bCs/>
        </w:rPr>
        <w:t>Vue de ma prestation finale?</w:t>
      </w:r>
    </w:p>
    <w:p w:rsidR="00BE28CD" w:rsidRDefault="00BE28CD" w:rsidP="00BE28CD">
      <w:pPr>
        <w:pStyle w:val="Paragraphedeliste"/>
        <w:ind w:left="0" w:right="-900"/>
        <w:rPr>
          <w:rFonts w:ascii="Times New Roman" w:hAnsi="Times New Roman" w:cs="Times New Roman"/>
          <w:bCs/>
        </w:rPr>
      </w:pPr>
    </w:p>
    <w:p w:rsidR="00BE28CD" w:rsidRPr="00DF1505" w:rsidRDefault="00BE28CD" w:rsidP="00BE28CD">
      <w:pPr>
        <w:pStyle w:val="Paragraphedeliste"/>
        <w:ind w:left="0" w:right="-900"/>
        <w:rPr>
          <w:rFonts w:ascii="Times New Roman" w:hAnsi="Times New Roman" w:cs="Times New Roman"/>
          <w:bCs/>
        </w:rPr>
      </w:pPr>
    </w:p>
    <w:p w:rsidR="00A7131E" w:rsidRPr="00573E57" w:rsidRDefault="00A7131E" w:rsidP="00A7131E">
      <w:pPr>
        <w:ind w:right="-900"/>
        <w:rPr>
          <w:bCs/>
          <w:color w:val="FF0000"/>
        </w:rPr>
      </w:pPr>
    </w:p>
    <w:p w:rsidR="00355BF3" w:rsidRPr="00355BF3" w:rsidRDefault="00355BF3" w:rsidP="00355BF3">
      <w:pPr>
        <w:ind w:right="182"/>
        <w:rPr>
          <w:bCs/>
        </w:rPr>
      </w:pPr>
    </w:p>
    <w:p w:rsidR="00355BF3" w:rsidRPr="00AC015A" w:rsidRDefault="00355BF3" w:rsidP="00355BF3">
      <w:pPr>
        <w:ind w:right="182"/>
        <w:rPr>
          <w:b/>
          <w:bCs/>
          <w:sz w:val="28"/>
          <w:szCs w:val="28"/>
          <w:u w:val="single"/>
        </w:rPr>
      </w:pPr>
      <w:r w:rsidRPr="00AC015A">
        <w:rPr>
          <w:b/>
          <w:sz w:val="28"/>
          <w:szCs w:val="28"/>
          <w:u w:val="single"/>
        </w:rPr>
        <w:t>3</w:t>
      </w:r>
      <w:r w:rsidRPr="00AC015A">
        <w:rPr>
          <w:b/>
          <w:sz w:val="28"/>
          <w:szCs w:val="28"/>
          <w:u w:val="single"/>
          <w:vertAlign w:val="superscript"/>
        </w:rPr>
        <w:t>e</w:t>
      </w:r>
      <w:r w:rsidRPr="00AC015A">
        <w:rPr>
          <w:b/>
          <w:sz w:val="28"/>
          <w:szCs w:val="28"/>
          <w:u w:val="single"/>
        </w:rPr>
        <w:t xml:space="preserve"> temps pédagogique : Intégration des apprentissages</w:t>
      </w:r>
      <w:r w:rsidRPr="00AC015A">
        <w:rPr>
          <w:b/>
          <w:bCs/>
          <w:sz w:val="28"/>
          <w:szCs w:val="28"/>
          <w:u w:val="single"/>
        </w:rPr>
        <w:t xml:space="preserve"> de la SEA</w:t>
      </w:r>
    </w:p>
    <w:p w:rsidR="00BE28CD" w:rsidRDefault="00BE28CD" w:rsidP="00BE28CD">
      <w:pPr>
        <w:ind w:right="-900"/>
        <w:rPr>
          <w:bCs/>
        </w:rPr>
      </w:pPr>
    </w:p>
    <w:p w:rsidR="00BE28CD" w:rsidRDefault="00BE28CD" w:rsidP="00BE28CD">
      <w:pPr>
        <w:ind w:right="-900"/>
        <w:rPr>
          <w:bCs/>
          <w:u w:val="single"/>
        </w:rPr>
      </w:pPr>
      <w:r w:rsidRPr="00BE28CD">
        <w:rPr>
          <w:bCs/>
          <w:u w:val="single"/>
        </w:rPr>
        <w:t xml:space="preserve"> </w:t>
      </w:r>
      <w:r>
        <w:rPr>
          <w:bCs/>
          <w:u w:val="single"/>
        </w:rPr>
        <w:t>Tâche 7 : Activité de retour au calme</w:t>
      </w:r>
    </w:p>
    <w:p w:rsidR="00BE28CD" w:rsidRDefault="00BE28CD" w:rsidP="00BE28CD">
      <w:pPr>
        <w:ind w:right="-900"/>
        <w:rPr>
          <w:bCs/>
          <w:u w:val="single"/>
        </w:rPr>
      </w:pPr>
    </w:p>
    <w:p w:rsidR="00BE28CD" w:rsidRPr="00700468" w:rsidRDefault="00BE28CD" w:rsidP="0065550D">
      <w:pPr>
        <w:numPr>
          <w:ilvl w:val="0"/>
          <w:numId w:val="35"/>
        </w:numPr>
        <w:ind w:right="-900"/>
        <w:rPr>
          <w:bCs/>
          <w:szCs w:val="20"/>
          <w:u w:val="single"/>
        </w:rPr>
      </w:pPr>
      <w:r>
        <w:rPr>
          <w:bCs/>
          <w:szCs w:val="20"/>
        </w:rPr>
        <w:t>L’enseignant fait signe aux élèves de venir s’asseoir à leur position initiale du début de cours</w:t>
      </w:r>
    </w:p>
    <w:p w:rsidR="00BE28CD" w:rsidRPr="00AF125D" w:rsidRDefault="00BE28CD" w:rsidP="00BE28CD">
      <w:pPr>
        <w:ind w:left="720" w:right="-900"/>
        <w:rPr>
          <w:bCs/>
          <w:szCs w:val="20"/>
          <w:u w:val="single"/>
        </w:rPr>
      </w:pPr>
    </w:p>
    <w:p w:rsidR="00BE28CD" w:rsidRPr="00AF125D" w:rsidRDefault="00BE28CD" w:rsidP="0065550D">
      <w:pPr>
        <w:numPr>
          <w:ilvl w:val="0"/>
          <w:numId w:val="35"/>
        </w:numPr>
        <w:ind w:right="-900"/>
        <w:rPr>
          <w:bCs/>
          <w:szCs w:val="20"/>
          <w:u w:val="single"/>
        </w:rPr>
      </w:pPr>
      <w:r>
        <w:rPr>
          <w:bCs/>
          <w:szCs w:val="20"/>
        </w:rPr>
        <w:t>L’activité de retour au calme consiste à faire relaxer les élèves suite à une activité physique</w:t>
      </w:r>
    </w:p>
    <w:p w:rsidR="00BE28CD" w:rsidRPr="00AF125D" w:rsidRDefault="00BE28CD" w:rsidP="0065550D">
      <w:pPr>
        <w:numPr>
          <w:ilvl w:val="3"/>
          <w:numId w:val="36"/>
        </w:numPr>
        <w:ind w:right="-900"/>
        <w:rPr>
          <w:bCs/>
          <w:szCs w:val="20"/>
          <w:u w:val="single"/>
        </w:rPr>
      </w:pPr>
      <w:r>
        <w:rPr>
          <w:bCs/>
          <w:szCs w:val="20"/>
        </w:rPr>
        <w:t xml:space="preserve">Les élèves devront se coucher sur le dos, les yeux fermés, et doivent être silencieux et </w:t>
      </w:r>
    </w:p>
    <w:p w:rsidR="00BE28CD" w:rsidRDefault="0037504D" w:rsidP="00BE28CD">
      <w:pPr>
        <w:ind w:left="1440" w:right="-900"/>
        <w:rPr>
          <w:bCs/>
          <w:szCs w:val="20"/>
        </w:rPr>
      </w:pPr>
      <w:proofErr w:type="gramStart"/>
      <w:r>
        <w:rPr>
          <w:bCs/>
          <w:szCs w:val="20"/>
        </w:rPr>
        <w:t>tranquilles</w:t>
      </w:r>
      <w:proofErr w:type="gramEnd"/>
      <w:r w:rsidR="00BE28CD">
        <w:rPr>
          <w:bCs/>
          <w:szCs w:val="20"/>
        </w:rPr>
        <w:t>.</w:t>
      </w:r>
    </w:p>
    <w:p w:rsidR="00BE28CD" w:rsidRPr="00700468" w:rsidRDefault="00BE28CD" w:rsidP="0065550D">
      <w:pPr>
        <w:numPr>
          <w:ilvl w:val="3"/>
          <w:numId w:val="37"/>
        </w:numPr>
        <w:ind w:right="-900"/>
        <w:rPr>
          <w:bCs/>
          <w:szCs w:val="20"/>
          <w:u w:val="single"/>
        </w:rPr>
      </w:pPr>
      <w:r>
        <w:rPr>
          <w:bCs/>
          <w:szCs w:val="20"/>
        </w:rPr>
        <w:t xml:space="preserve">Pendant ce temps, l’enseignant fait un retour sur les apprentissages faits en posant des </w:t>
      </w:r>
    </w:p>
    <w:p w:rsidR="00BE28CD" w:rsidRDefault="00BE28CD" w:rsidP="00BE28CD">
      <w:pPr>
        <w:ind w:left="1440" w:right="-900"/>
        <w:rPr>
          <w:bCs/>
          <w:szCs w:val="20"/>
        </w:rPr>
      </w:pPr>
      <w:proofErr w:type="gramStart"/>
      <w:r>
        <w:rPr>
          <w:bCs/>
          <w:szCs w:val="20"/>
        </w:rPr>
        <w:t>questions</w:t>
      </w:r>
      <w:proofErr w:type="gramEnd"/>
      <w:r>
        <w:rPr>
          <w:bCs/>
          <w:szCs w:val="20"/>
        </w:rPr>
        <w:t xml:space="preserve"> aux élèves.</w:t>
      </w:r>
    </w:p>
    <w:p w:rsidR="00BE28CD" w:rsidRPr="00700468" w:rsidRDefault="00BE28CD" w:rsidP="0065550D">
      <w:pPr>
        <w:numPr>
          <w:ilvl w:val="3"/>
          <w:numId w:val="38"/>
        </w:numPr>
        <w:ind w:right="-900"/>
        <w:rPr>
          <w:bCs/>
          <w:szCs w:val="20"/>
        </w:rPr>
      </w:pPr>
      <w:r w:rsidRPr="00700468">
        <w:rPr>
          <w:bCs/>
          <w:szCs w:val="20"/>
        </w:rPr>
        <w:t xml:space="preserve">Il est important de mentionner que si les élèves prendre la parole, ils doivent lever leur main </w:t>
      </w:r>
    </w:p>
    <w:p w:rsidR="00BE28CD" w:rsidRDefault="00BE28CD" w:rsidP="00BE28CD">
      <w:pPr>
        <w:ind w:left="1440" w:right="-900"/>
        <w:rPr>
          <w:bCs/>
          <w:szCs w:val="20"/>
        </w:rPr>
      </w:pPr>
      <w:proofErr w:type="gramStart"/>
      <w:r w:rsidRPr="00700468">
        <w:rPr>
          <w:bCs/>
          <w:szCs w:val="20"/>
        </w:rPr>
        <w:t>et</w:t>
      </w:r>
      <w:proofErr w:type="gramEnd"/>
      <w:r w:rsidRPr="00700468">
        <w:rPr>
          <w:bCs/>
          <w:szCs w:val="20"/>
        </w:rPr>
        <w:t xml:space="preserve"> attendre que l’enseignant mentionne son nom pour parler</w:t>
      </w:r>
    </w:p>
    <w:p w:rsidR="00BE28CD" w:rsidRDefault="00BE28CD" w:rsidP="00BE28CD">
      <w:pPr>
        <w:ind w:left="1440" w:right="-900"/>
        <w:rPr>
          <w:bCs/>
          <w:szCs w:val="20"/>
        </w:rPr>
      </w:pPr>
    </w:p>
    <w:p w:rsidR="00BE28CD" w:rsidRDefault="00BE28CD" w:rsidP="00BE28CD">
      <w:pPr>
        <w:ind w:right="-900"/>
        <w:rPr>
          <w:bCs/>
          <w:u w:val="single"/>
        </w:rPr>
      </w:pPr>
      <w:r>
        <w:rPr>
          <w:bCs/>
          <w:u w:val="single"/>
        </w:rPr>
        <w:t>Tâche 8 : Retour sur la séance et sur les apprentissages faits</w:t>
      </w:r>
    </w:p>
    <w:p w:rsidR="00BE28CD" w:rsidRDefault="00BE28CD" w:rsidP="00BE28CD">
      <w:pPr>
        <w:ind w:right="-900"/>
        <w:rPr>
          <w:bCs/>
          <w:u w:val="single"/>
        </w:rPr>
      </w:pPr>
    </w:p>
    <w:p w:rsidR="00BE28CD" w:rsidRPr="00D65D1E" w:rsidRDefault="00BE28CD" w:rsidP="0065550D">
      <w:pPr>
        <w:pStyle w:val="Paragraphedeliste"/>
        <w:numPr>
          <w:ilvl w:val="0"/>
          <w:numId w:val="58"/>
        </w:numPr>
        <w:ind w:left="720" w:right="-900"/>
        <w:rPr>
          <w:rFonts w:ascii="Times New Roman" w:hAnsi="Times New Roman" w:cs="Times New Roman"/>
          <w:bCs/>
        </w:rPr>
      </w:pPr>
      <w:r w:rsidRPr="00D65D1E">
        <w:rPr>
          <w:rFonts w:ascii="Times New Roman" w:hAnsi="Times New Roman" w:cs="Times New Roman"/>
          <w:bCs/>
        </w:rPr>
        <w:t>Pendant l’activité de retour au calme, l’enseignant questionnera les élèves sur la séance et</w:t>
      </w:r>
    </w:p>
    <w:p w:rsidR="00BE28CD" w:rsidRPr="00D65D1E" w:rsidRDefault="00BE28CD" w:rsidP="00BE28CD">
      <w:pPr>
        <w:pStyle w:val="Paragraphedeliste"/>
        <w:ind w:right="-900"/>
        <w:rPr>
          <w:rFonts w:ascii="Times New Roman" w:hAnsi="Times New Roman" w:cs="Times New Roman"/>
          <w:bCs/>
        </w:rPr>
      </w:pPr>
      <w:proofErr w:type="gramStart"/>
      <w:r w:rsidRPr="00D65D1E">
        <w:rPr>
          <w:rFonts w:ascii="Times New Roman" w:hAnsi="Times New Roman" w:cs="Times New Roman"/>
          <w:bCs/>
        </w:rPr>
        <w:t>le</w:t>
      </w:r>
      <w:proofErr w:type="gramEnd"/>
      <w:r w:rsidRPr="00D65D1E">
        <w:rPr>
          <w:rFonts w:ascii="Times New Roman" w:hAnsi="Times New Roman" w:cs="Times New Roman"/>
          <w:bCs/>
        </w:rPr>
        <w:t xml:space="preserve"> lien avec les apprentissages des derniers cours. Aussi, l’enseignant questionnera les </w:t>
      </w:r>
    </w:p>
    <w:p w:rsidR="00BE28CD" w:rsidRPr="00D65D1E" w:rsidRDefault="00BE28CD" w:rsidP="00BE28CD">
      <w:pPr>
        <w:pStyle w:val="Paragraphedeliste"/>
        <w:ind w:right="-900"/>
        <w:rPr>
          <w:rFonts w:ascii="Times New Roman" w:hAnsi="Times New Roman" w:cs="Times New Roman"/>
          <w:bCs/>
        </w:rPr>
      </w:pPr>
      <w:proofErr w:type="gramStart"/>
      <w:r w:rsidRPr="00D65D1E">
        <w:rPr>
          <w:rFonts w:ascii="Times New Roman" w:hAnsi="Times New Roman" w:cs="Times New Roman"/>
          <w:bCs/>
        </w:rPr>
        <w:t>élèves</w:t>
      </w:r>
      <w:proofErr w:type="gramEnd"/>
      <w:r w:rsidRPr="00D65D1E">
        <w:rPr>
          <w:rFonts w:ascii="Times New Roman" w:hAnsi="Times New Roman" w:cs="Times New Roman"/>
          <w:bCs/>
        </w:rPr>
        <w:t xml:space="preserve"> sur la pertinence des choix dans le plan d’action, mais aussi sur la planification de</w:t>
      </w:r>
    </w:p>
    <w:p w:rsidR="00BE28CD" w:rsidRDefault="00BE28CD" w:rsidP="00BE28CD">
      <w:pPr>
        <w:pStyle w:val="Paragraphedeliste"/>
        <w:ind w:right="-900"/>
        <w:rPr>
          <w:rFonts w:ascii="Times New Roman" w:hAnsi="Times New Roman" w:cs="Times New Roman"/>
          <w:bCs/>
        </w:rPr>
      </w:pPr>
      <w:proofErr w:type="gramStart"/>
      <w:r w:rsidRPr="00D65D1E">
        <w:rPr>
          <w:rFonts w:ascii="Times New Roman" w:hAnsi="Times New Roman" w:cs="Times New Roman"/>
          <w:bCs/>
        </w:rPr>
        <w:t>celui</w:t>
      </w:r>
      <w:proofErr w:type="gramEnd"/>
      <w:r w:rsidRPr="00D65D1E">
        <w:rPr>
          <w:rFonts w:ascii="Times New Roman" w:hAnsi="Times New Roman" w:cs="Times New Roman"/>
          <w:bCs/>
        </w:rPr>
        <w:t xml:space="preserve"> par rapport aux apprentissages faits.</w:t>
      </w:r>
    </w:p>
    <w:p w:rsidR="00BE28CD" w:rsidRPr="00D65D1E" w:rsidRDefault="00BE28CD" w:rsidP="00BE28CD">
      <w:pPr>
        <w:pStyle w:val="Paragraphedeliste"/>
        <w:ind w:right="-900"/>
        <w:rPr>
          <w:rFonts w:ascii="Times New Roman" w:hAnsi="Times New Roman" w:cs="Times New Roman"/>
          <w:bCs/>
        </w:rPr>
      </w:pPr>
    </w:p>
    <w:p w:rsidR="00BE28CD" w:rsidRPr="00D65D1E" w:rsidRDefault="00BE28CD" w:rsidP="0065550D">
      <w:pPr>
        <w:pStyle w:val="Paragraphedeliste"/>
        <w:numPr>
          <w:ilvl w:val="0"/>
          <w:numId w:val="59"/>
        </w:numPr>
        <w:ind w:right="-900"/>
        <w:rPr>
          <w:rFonts w:ascii="Times New Roman" w:hAnsi="Times New Roman" w:cs="Times New Roman"/>
          <w:bCs/>
        </w:rPr>
      </w:pPr>
      <w:r w:rsidRPr="00D65D1E">
        <w:rPr>
          <w:rFonts w:ascii="Times New Roman" w:hAnsi="Times New Roman" w:cs="Times New Roman"/>
          <w:bCs/>
        </w:rPr>
        <w:t>Qui est-ce qui a été le plus difficile dans la création de mon plan d’action ?</w:t>
      </w:r>
    </w:p>
    <w:p w:rsidR="00BE28CD" w:rsidRPr="00D65D1E" w:rsidRDefault="00BE28CD" w:rsidP="0065550D">
      <w:pPr>
        <w:pStyle w:val="Paragraphedeliste"/>
        <w:numPr>
          <w:ilvl w:val="0"/>
          <w:numId w:val="59"/>
        </w:numPr>
        <w:ind w:right="-900"/>
        <w:rPr>
          <w:rFonts w:ascii="Times New Roman" w:hAnsi="Times New Roman" w:cs="Times New Roman"/>
          <w:bCs/>
        </w:rPr>
      </w:pPr>
      <w:r w:rsidRPr="00D65D1E">
        <w:rPr>
          <w:rFonts w:ascii="Times New Roman" w:hAnsi="Times New Roman" w:cs="Times New Roman"/>
          <w:bCs/>
        </w:rPr>
        <w:t xml:space="preserve">Sur quoi je me suis basé pour choisir le circuit et le niveau des actions dans </w:t>
      </w:r>
    </w:p>
    <w:p w:rsidR="00BE28CD" w:rsidRPr="00D65D1E" w:rsidRDefault="00BE28CD" w:rsidP="00BE28CD">
      <w:pPr>
        <w:pStyle w:val="Paragraphedeliste"/>
        <w:ind w:left="1440" w:right="-900"/>
        <w:rPr>
          <w:rFonts w:ascii="Times New Roman" w:hAnsi="Times New Roman" w:cs="Times New Roman"/>
          <w:bCs/>
        </w:rPr>
      </w:pPr>
      <w:proofErr w:type="gramStart"/>
      <w:r w:rsidRPr="00D65D1E">
        <w:rPr>
          <w:rFonts w:ascii="Times New Roman" w:hAnsi="Times New Roman" w:cs="Times New Roman"/>
          <w:bCs/>
        </w:rPr>
        <w:t>mon</w:t>
      </w:r>
      <w:proofErr w:type="gramEnd"/>
      <w:r w:rsidRPr="00D65D1E">
        <w:rPr>
          <w:rFonts w:ascii="Times New Roman" w:hAnsi="Times New Roman" w:cs="Times New Roman"/>
          <w:bCs/>
        </w:rPr>
        <w:t xml:space="preserve"> plan ?</w:t>
      </w:r>
    </w:p>
    <w:p w:rsidR="00BE28CD" w:rsidRPr="00D65D1E" w:rsidRDefault="00BE28CD" w:rsidP="0065550D">
      <w:pPr>
        <w:pStyle w:val="Paragraphedeliste"/>
        <w:numPr>
          <w:ilvl w:val="3"/>
          <w:numId w:val="60"/>
        </w:numPr>
        <w:ind w:right="-900"/>
        <w:rPr>
          <w:rFonts w:ascii="Times New Roman" w:hAnsi="Times New Roman" w:cs="Times New Roman"/>
          <w:bCs/>
        </w:rPr>
      </w:pPr>
      <w:r w:rsidRPr="00D65D1E">
        <w:rPr>
          <w:rFonts w:ascii="Times New Roman" w:hAnsi="Times New Roman" w:cs="Times New Roman"/>
          <w:bCs/>
        </w:rPr>
        <w:t xml:space="preserve">Après expérimentation de mon plan d’action, est-ce que le niveau de difficulté </w:t>
      </w:r>
    </w:p>
    <w:p w:rsidR="00BE28CD" w:rsidRDefault="00BE28CD" w:rsidP="00BE28CD">
      <w:pPr>
        <w:pStyle w:val="Paragraphedeliste"/>
        <w:ind w:left="1440" w:right="-900"/>
        <w:rPr>
          <w:rFonts w:ascii="Times New Roman" w:hAnsi="Times New Roman" w:cs="Times New Roman"/>
          <w:bCs/>
        </w:rPr>
      </w:pPr>
      <w:proofErr w:type="gramStart"/>
      <w:r>
        <w:rPr>
          <w:rFonts w:ascii="Times New Roman" w:hAnsi="Times New Roman" w:cs="Times New Roman"/>
          <w:bCs/>
        </w:rPr>
        <w:t>des</w:t>
      </w:r>
      <w:proofErr w:type="gramEnd"/>
      <w:r>
        <w:rPr>
          <w:rFonts w:ascii="Times New Roman" w:hAnsi="Times New Roman" w:cs="Times New Roman"/>
          <w:bCs/>
        </w:rPr>
        <w:t xml:space="preserve"> actions choisies </w:t>
      </w:r>
      <w:r w:rsidRPr="00D65D1E">
        <w:rPr>
          <w:rFonts w:ascii="Times New Roman" w:hAnsi="Times New Roman" w:cs="Times New Roman"/>
          <w:bCs/>
        </w:rPr>
        <w:t>était-il trop élevées ou pas assez élevé en fonction de mes capacités?</w:t>
      </w:r>
    </w:p>
    <w:p w:rsidR="00BE28CD" w:rsidRPr="00D65D1E" w:rsidRDefault="00BE28CD" w:rsidP="0065550D">
      <w:pPr>
        <w:pStyle w:val="Paragraphedeliste"/>
        <w:numPr>
          <w:ilvl w:val="3"/>
          <w:numId w:val="61"/>
        </w:numPr>
        <w:ind w:right="-900"/>
        <w:rPr>
          <w:rFonts w:ascii="Times New Roman" w:hAnsi="Times New Roman" w:cs="Times New Roman"/>
          <w:bCs/>
        </w:rPr>
      </w:pPr>
      <w:r w:rsidRPr="00D65D1E">
        <w:rPr>
          <w:rFonts w:ascii="Times New Roman" w:hAnsi="Times New Roman" w:cs="Times New Roman"/>
          <w:bCs/>
        </w:rPr>
        <w:t>Sur quoi je devrais me concentrer lors des prochaines séances pour rendre</w:t>
      </w:r>
    </w:p>
    <w:p w:rsidR="00BE28CD" w:rsidRPr="00D65D1E" w:rsidRDefault="00BE28CD" w:rsidP="00BE28CD">
      <w:pPr>
        <w:pStyle w:val="Paragraphedeliste"/>
        <w:ind w:left="1440" w:right="-900"/>
        <w:rPr>
          <w:rFonts w:ascii="Times New Roman" w:hAnsi="Times New Roman" w:cs="Times New Roman"/>
          <w:bCs/>
        </w:rPr>
      </w:pPr>
      <w:proofErr w:type="gramStart"/>
      <w:r w:rsidRPr="00D65D1E">
        <w:rPr>
          <w:rFonts w:ascii="Times New Roman" w:hAnsi="Times New Roman" w:cs="Times New Roman"/>
          <w:bCs/>
        </w:rPr>
        <w:t>mon</w:t>
      </w:r>
      <w:proofErr w:type="gramEnd"/>
      <w:r w:rsidRPr="00D65D1E">
        <w:rPr>
          <w:rFonts w:ascii="Times New Roman" w:hAnsi="Times New Roman" w:cs="Times New Roman"/>
          <w:bCs/>
        </w:rPr>
        <w:t xml:space="preserve"> plan d’action plus efficace ?</w:t>
      </w:r>
    </w:p>
    <w:p w:rsidR="00BE28CD" w:rsidRPr="00D65D1E" w:rsidRDefault="00BE28CD" w:rsidP="00BE28CD">
      <w:pPr>
        <w:pStyle w:val="Paragraphedeliste"/>
        <w:ind w:left="1440" w:right="-900"/>
        <w:rPr>
          <w:rFonts w:ascii="Times New Roman" w:hAnsi="Times New Roman" w:cs="Times New Roman"/>
          <w:bCs/>
        </w:rPr>
      </w:pPr>
    </w:p>
    <w:p w:rsidR="00BE28CD" w:rsidRDefault="00BE28CD" w:rsidP="00BE28CD">
      <w:pPr>
        <w:ind w:left="1440" w:right="-900"/>
        <w:rPr>
          <w:bCs/>
          <w:szCs w:val="20"/>
        </w:rPr>
      </w:pPr>
    </w:p>
    <w:p w:rsidR="00BE28CD" w:rsidRDefault="00BE28CD" w:rsidP="00BE28CD">
      <w:pPr>
        <w:ind w:right="-900"/>
        <w:rPr>
          <w:bCs/>
          <w:u w:val="single"/>
        </w:rPr>
      </w:pPr>
    </w:p>
    <w:p w:rsidR="00355BF3" w:rsidRPr="00355BF3" w:rsidRDefault="00355BF3" w:rsidP="00355BF3">
      <w:pPr>
        <w:ind w:right="182"/>
        <w:rPr>
          <w:bCs/>
        </w:rPr>
      </w:pPr>
    </w:p>
    <w:p w:rsidR="00355BF3" w:rsidRDefault="00355BF3" w:rsidP="00355BF3">
      <w:pPr>
        <w:pStyle w:val="En-tte"/>
        <w:tabs>
          <w:tab w:val="clear" w:pos="4320"/>
          <w:tab w:val="clear" w:pos="8640"/>
        </w:tabs>
        <w:rPr>
          <w:lang w:eastAsia="en-US"/>
        </w:rPr>
      </w:pPr>
    </w:p>
    <w:p w:rsidR="00355BF3" w:rsidRDefault="00355BF3" w:rsidP="00355BF3">
      <w:pPr>
        <w:pStyle w:val="En-tte"/>
        <w:tabs>
          <w:tab w:val="clear" w:pos="4320"/>
          <w:tab w:val="clear" w:pos="8640"/>
        </w:tabs>
        <w:rPr>
          <w:lang w:eastAsia="en-US"/>
        </w:rPr>
      </w:pPr>
    </w:p>
    <w:p w:rsidR="00355BF3" w:rsidRDefault="00355BF3" w:rsidP="00355BF3">
      <w:pPr>
        <w:pStyle w:val="En-tte"/>
        <w:tabs>
          <w:tab w:val="clear" w:pos="4320"/>
          <w:tab w:val="clear" w:pos="8640"/>
        </w:tabs>
        <w:rPr>
          <w:lang w:eastAsia="en-US"/>
        </w:rPr>
      </w:pPr>
    </w:p>
    <w:p w:rsidR="001A321B" w:rsidRDefault="001A321B" w:rsidP="001A321B">
      <w:pPr>
        <w:jc w:val="center"/>
        <w:rPr>
          <w:b/>
          <w:sz w:val="32"/>
          <w:szCs w:val="32"/>
        </w:rPr>
      </w:pPr>
      <w:r>
        <w:br w:type="page"/>
      </w:r>
      <w:r w:rsidRPr="00AC015A">
        <w:rPr>
          <w:b/>
          <w:sz w:val="32"/>
          <w:szCs w:val="32"/>
          <w:highlight w:val="lightGray"/>
        </w:rPr>
        <w:lastRenderedPageBreak/>
        <w:t xml:space="preserve">PHASE DE </w:t>
      </w:r>
      <w:r w:rsidR="00BE28CD" w:rsidRPr="00BE28CD">
        <w:rPr>
          <w:b/>
          <w:sz w:val="32"/>
          <w:szCs w:val="32"/>
          <w:highlight w:val="lightGray"/>
        </w:rPr>
        <w:t>RÉALISATION</w:t>
      </w:r>
      <w:r w:rsidRPr="00AC015A">
        <w:rPr>
          <w:b/>
          <w:sz w:val="32"/>
          <w:szCs w:val="32"/>
          <w:highlight w:val="lightGray"/>
        </w:rPr>
        <w:t xml:space="preserve"> DE LA SAÉ</w:t>
      </w:r>
    </w:p>
    <w:p w:rsidR="001A321B" w:rsidRDefault="001A321B" w:rsidP="001A321B">
      <w:pPr>
        <w:ind w:right="182"/>
        <w:rPr>
          <w:bCs/>
          <w:sz w:val="22"/>
          <w:u w:val="single"/>
        </w:rPr>
      </w:pPr>
    </w:p>
    <w:p w:rsidR="001A321B" w:rsidRPr="003F2FA0" w:rsidRDefault="001A321B" w:rsidP="001A321B">
      <w:pPr>
        <w:ind w:right="182"/>
        <w:rPr>
          <w:bCs/>
          <w:sz w:val="22"/>
          <w:u w:val="single"/>
        </w:rPr>
      </w:pPr>
    </w:p>
    <w:p w:rsidR="001A321B" w:rsidRPr="003F2FA0" w:rsidRDefault="001A321B" w:rsidP="001A321B">
      <w:pPr>
        <w:spacing w:after="120"/>
        <w:ind w:right="182"/>
        <w:rPr>
          <w:b/>
          <w:bCs/>
          <w:sz w:val="22"/>
        </w:rPr>
      </w:pPr>
      <w:r w:rsidRPr="003F2FA0">
        <w:rPr>
          <w:sz w:val="22"/>
          <w:szCs w:val="22"/>
        </w:rPr>
        <w:t xml:space="preserve"> </w:t>
      </w:r>
      <w:r w:rsidRPr="00AC015A">
        <w:rPr>
          <w:b/>
          <w:bCs/>
          <w:sz w:val="32"/>
          <w:szCs w:val="32"/>
          <w:highlight w:val="yellow"/>
        </w:rPr>
        <w:t xml:space="preserve">SÉANCE </w:t>
      </w:r>
      <w:r>
        <w:rPr>
          <w:b/>
          <w:bCs/>
          <w:sz w:val="32"/>
          <w:szCs w:val="32"/>
          <w:highlight w:val="yellow"/>
        </w:rPr>
        <w:t># 5</w:t>
      </w:r>
      <w:r w:rsidRPr="00AC015A">
        <w:rPr>
          <w:b/>
          <w:bCs/>
          <w:sz w:val="32"/>
          <w:szCs w:val="32"/>
          <w:highlight w:val="yellow"/>
        </w:rPr>
        <w:t xml:space="preserve"> de la SAÉ</w:t>
      </w:r>
      <w:r>
        <w:rPr>
          <w:b/>
          <w:bCs/>
          <w:sz w:val="22"/>
        </w:rPr>
        <w:t xml:space="preserve"> </w:t>
      </w:r>
    </w:p>
    <w:p w:rsidR="00BE28CD" w:rsidRPr="00AD7876" w:rsidRDefault="006B3DCB" w:rsidP="00BE28CD">
      <w:pPr>
        <w:rPr>
          <w:szCs w:val="20"/>
        </w:rPr>
      </w:pPr>
      <w:r>
        <w:rPr>
          <w:b/>
          <w:sz w:val="28"/>
          <w:szCs w:val="28"/>
          <w:u w:val="single"/>
        </w:rPr>
        <w:t xml:space="preserve">Objectif de la SEA : </w:t>
      </w:r>
      <w:r w:rsidR="00BE28CD" w:rsidRPr="00BE28CD">
        <w:rPr>
          <w:i/>
          <w:szCs w:val="20"/>
        </w:rPr>
        <w:t xml:space="preserve">À la fin de la séance, l’élève sera capable d’exécuter un enchaînement d’action fluide et efficace en utilisant les nombreux principes utilisés dans le </w:t>
      </w:r>
      <w:proofErr w:type="spellStart"/>
      <w:r w:rsidR="00BE28CD" w:rsidRPr="00BE28CD">
        <w:rPr>
          <w:i/>
          <w:szCs w:val="20"/>
        </w:rPr>
        <w:t>parkour</w:t>
      </w:r>
      <w:proofErr w:type="spellEnd"/>
      <w:r w:rsidR="00BE28CD" w:rsidRPr="00BE28CD">
        <w:rPr>
          <w:i/>
          <w:szCs w:val="20"/>
        </w:rPr>
        <w:t xml:space="preserve"> et ce, tout en respectant ces capacités et les contraintes imposées.</w:t>
      </w:r>
    </w:p>
    <w:p w:rsidR="001A321B" w:rsidRPr="006B3DCB" w:rsidRDefault="001A321B" w:rsidP="006B3DCB">
      <w:pPr>
        <w:ind w:right="182"/>
        <w:rPr>
          <w:b/>
          <w:sz w:val="28"/>
          <w:szCs w:val="28"/>
          <w:u w:val="single"/>
        </w:rPr>
      </w:pPr>
    </w:p>
    <w:p w:rsidR="001A321B" w:rsidRPr="00AC015A" w:rsidRDefault="001A321B" w:rsidP="001A321B">
      <w:pPr>
        <w:ind w:right="182"/>
        <w:jc w:val="both"/>
        <w:rPr>
          <w:b/>
        </w:rPr>
      </w:pPr>
    </w:p>
    <w:p w:rsidR="001A321B" w:rsidRPr="00AC015A" w:rsidRDefault="001A321B" w:rsidP="001A321B">
      <w:pPr>
        <w:ind w:right="182"/>
        <w:rPr>
          <w:b/>
          <w:sz w:val="28"/>
          <w:szCs w:val="28"/>
          <w:u w:val="single"/>
        </w:rPr>
      </w:pPr>
      <w:r w:rsidRPr="00AC015A">
        <w:rPr>
          <w:b/>
          <w:sz w:val="28"/>
          <w:szCs w:val="28"/>
          <w:u w:val="single"/>
        </w:rPr>
        <w:t>1</w:t>
      </w:r>
      <w:r w:rsidRPr="00AC015A">
        <w:rPr>
          <w:b/>
          <w:sz w:val="28"/>
          <w:szCs w:val="28"/>
          <w:u w:val="single"/>
          <w:vertAlign w:val="superscript"/>
        </w:rPr>
        <w:t>er </w:t>
      </w:r>
      <w:r w:rsidRPr="00AC015A">
        <w:rPr>
          <w:b/>
          <w:sz w:val="28"/>
          <w:szCs w:val="28"/>
          <w:u w:val="single"/>
        </w:rPr>
        <w:t>temps pédagogique : Préparation des apprentissages</w:t>
      </w:r>
      <w:r w:rsidRPr="00AC015A">
        <w:rPr>
          <w:b/>
          <w:bCs/>
          <w:sz w:val="28"/>
          <w:szCs w:val="28"/>
          <w:u w:val="single"/>
        </w:rPr>
        <w:t xml:space="preserve"> de la SEA</w:t>
      </w:r>
    </w:p>
    <w:p w:rsidR="001A321B" w:rsidRPr="00355BF3" w:rsidRDefault="001A321B" w:rsidP="001A321B">
      <w:pPr>
        <w:ind w:right="182"/>
        <w:rPr>
          <w:b/>
          <w:bCs/>
        </w:rPr>
      </w:pPr>
    </w:p>
    <w:p w:rsidR="00BE28CD" w:rsidRPr="000E74C9" w:rsidRDefault="00BE28CD" w:rsidP="00BE28CD">
      <w:pPr>
        <w:ind w:right="-900"/>
        <w:rPr>
          <w:bCs/>
          <w:u w:val="single"/>
        </w:rPr>
      </w:pPr>
      <w:r w:rsidRPr="000E74C9">
        <w:rPr>
          <w:bCs/>
          <w:u w:val="single"/>
        </w:rPr>
        <w:t>Tâche 1 : Activation des connaissances antérieures</w:t>
      </w:r>
    </w:p>
    <w:p w:rsidR="00BE28CD" w:rsidRPr="000E74C9" w:rsidRDefault="00BE28CD" w:rsidP="00BE28CD">
      <w:pPr>
        <w:ind w:right="-900"/>
        <w:rPr>
          <w:bCs/>
          <w:u w:val="single"/>
        </w:rPr>
      </w:pPr>
    </w:p>
    <w:p w:rsidR="00BE28CD" w:rsidRPr="00EF1665" w:rsidRDefault="00BE28CD" w:rsidP="0065550D">
      <w:pPr>
        <w:pStyle w:val="Paragraphedeliste"/>
        <w:numPr>
          <w:ilvl w:val="0"/>
          <w:numId w:val="55"/>
        </w:numPr>
        <w:ind w:right="-900"/>
        <w:rPr>
          <w:bCs/>
        </w:rPr>
      </w:pPr>
      <w:r w:rsidRPr="00EF1665">
        <w:rPr>
          <w:rFonts w:ascii="Times New Roman" w:hAnsi="Times New Roman" w:cs="Times New Roman"/>
          <w:bCs/>
        </w:rPr>
        <w:t xml:space="preserve">Retour sur le dernier cours en questionnant les élèves </w:t>
      </w:r>
    </w:p>
    <w:p w:rsidR="00BE28CD" w:rsidRPr="00EF1665" w:rsidRDefault="00BE28CD" w:rsidP="0065550D">
      <w:pPr>
        <w:pStyle w:val="Paragraphedeliste"/>
        <w:numPr>
          <w:ilvl w:val="0"/>
          <w:numId w:val="66"/>
        </w:numPr>
        <w:ind w:right="-900"/>
        <w:rPr>
          <w:rFonts w:ascii="Times New Roman" w:hAnsi="Times New Roman" w:cs="Times New Roman"/>
          <w:bCs/>
        </w:rPr>
      </w:pPr>
      <w:r w:rsidRPr="00EF1665">
        <w:rPr>
          <w:rFonts w:ascii="Times New Roman" w:hAnsi="Times New Roman" w:cs="Times New Roman"/>
          <w:bCs/>
        </w:rPr>
        <w:t xml:space="preserve">Quels sont les éléments qui </w:t>
      </w:r>
      <w:r w:rsidR="0037504D">
        <w:rPr>
          <w:rFonts w:ascii="Times New Roman" w:hAnsi="Times New Roman" w:cs="Times New Roman"/>
          <w:bCs/>
          <w:color w:val="FF0000"/>
        </w:rPr>
        <w:t>ont</w:t>
      </w:r>
      <w:r w:rsidRPr="00573E57">
        <w:rPr>
          <w:rFonts w:ascii="Times New Roman" w:hAnsi="Times New Roman" w:cs="Times New Roman"/>
          <w:bCs/>
          <w:color w:val="FF0000"/>
        </w:rPr>
        <w:t xml:space="preserve"> </w:t>
      </w:r>
      <w:r w:rsidR="0037504D">
        <w:rPr>
          <w:rFonts w:ascii="Times New Roman" w:hAnsi="Times New Roman" w:cs="Times New Roman"/>
          <w:bCs/>
          <w:color w:val="FF0000"/>
        </w:rPr>
        <w:t>amené</w:t>
      </w:r>
      <w:r w:rsidRPr="00EF1665">
        <w:rPr>
          <w:rFonts w:ascii="Times New Roman" w:hAnsi="Times New Roman" w:cs="Times New Roman"/>
          <w:bCs/>
        </w:rPr>
        <w:t xml:space="preserve"> des difficultés dans la création de votre</w:t>
      </w:r>
    </w:p>
    <w:p w:rsidR="00BE28CD" w:rsidRPr="00EF1665" w:rsidRDefault="004B576C" w:rsidP="00BE28CD">
      <w:pPr>
        <w:pStyle w:val="Paragraphedeliste"/>
        <w:ind w:left="1080" w:right="-900"/>
        <w:rPr>
          <w:rFonts w:ascii="Times New Roman" w:hAnsi="Times New Roman" w:cs="Times New Roman"/>
          <w:bCs/>
        </w:rPr>
      </w:pPr>
      <w:r>
        <w:rPr>
          <w:rFonts w:ascii="Times New Roman" w:hAnsi="Times New Roman" w:cs="Times New Roman"/>
          <w:bCs/>
        </w:rPr>
        <w:t xml:space="preserve">      </w:t>
      </w:r>
      <w:proofErr w:type="gramStart"/>
      <w:r w:rsidR="00BE28CD" w:rsidRPr="00EF1665">
        <w:rPr>
          <w:rFonts w:ascii="Times New Roman" w:hAnsi="Times New Roman" w:cs="Times New Roman"/>
          <w:bCs/>
        </w:rPr>
        <w:t>plan</w:t>
      </w:r>
      <w:proofErr w:type="gramEnd"/>
      <w:r w:rsidR="00BE28CD" w:rsidRPr="00EF1665">
        <w:rPr>
          <w:rFonts w:ascii="Times New Roman" w:hAnsi="Times New Roman" w:cs="Times New Roman"/>
          <w:bCs/>
        </w:rPr>
        <w:t xml:space="preserve"> d’action ?</w:t>
      </w:r>
    </w:p>
    <w:p w:rsidR="00BE28CD" w:rsidRPr="00EF1665" w:rsidRDefault="00BE28CD" w:rsidP="0065550D">
      <w:pPr>
        <w:pStyle w:val="Paragraphedeliste"/>
        <w:numPr>
          <w:ilvl w:val="3"/>
          <w:numId w:val="62"/>
        </w:numPr>
        <w:ind w:right="-900"/>
        <w:rPr>
          <w:rFonts w:ascii="Times New Roman" w:hAnsi="Times New Roman" w:cs="Times New Roman"/>
          <w:bCs/>
        </w:rPr>
      </w:pPr>
      <w:r w:rsidRPr="00EF1665">
        <w:rPr>
          <w:rFonts w:ascii="Times New Roman" w:hAnsi="Times New Roman" w:cs="Times New Roman"/>
          <w:bCs/>
        </w:rPr>
        <w:t xml:space="preserve">Questionner les élèves sur l’efficacité de leur plan d’action et les différents moyens </w:t>
      </w:r>
    </w:p>
    <w:p w:rsidR="00BE28CD" w:rsidRPr="00EF1665" w:rsidRDefault="004B576C" w:rsidP="00BE28CD">
      <w:pPr>
        <w:pStyle w:val="Paragraphedeliste"/>
        <w:ind w:left="1080" w:right="-900"/>
        <w:rPr>
          <w:rFonts w:ascii="Times New Roman" w:hAnsi="Times New Roman" w:cs="Times New Roman"/>
          <w:bCs/>
        </w:rPr>
      </w:pPr>
      <w:r>
        <w:rPr>
          <w:rFonts w:ascii="Times New Roman" w:hAnsi="Times New Roman" w:cs="Times New Roman"/>
          <w:bCs/>
        </w:rPr>
        <w:t xml:space="preserve">      </w:t>
      </w:r>
      <w:proofErr w:type="gramStart"/>
      <w:r w:rsidR="00BE28CD" w:rsidRPr="00EF1665">
        <w:rPr>
          <w:rFonts w:ascii="Times New Roman" w:hAnsi="Times New Roman" w:cs="Times New Roman"/>
          <w:bCs/>
        </w:rPr>
        <w:t>entrepris</w:t>
      </w:r>
      <w:proofErr w:type="gramEnd"/>
      <w:r w:rsidR="00BE28CD" w:rsidRPr="00EF1665">
        <w:rPr>
          <w:rFonts w:ascii="Times New Roman" w:hAnsi="Times New Roman" w:cs="Times New Roman"/>
          <w:bCs/>
        </w:rPr>
        <w:t xml:space="preserve"> pour choisir les actions ?</w:t>
      </w:r>
    </w:p>
    <w:p w:rsidR="00BE28CD" w:rsidRPr="00EF1665" w:rsidRDefault="00BE28CD" w:rsidP="0065550D">
      <w:pPr>
        <w:pStyle w:val="Paragraphedeliste"/>
        <w:numPr>
          <w:ilvl w:val="3"/>
          <w:numId w:val="63"/>
        </w:numPr>
        <w:ind w:right="-900"/>
        <w:rPr>
          <w:rFonts w:ascii="Times New Roman" w:hAnsi="Times New Roman" w:cs="Times New Roman"/>
          <w:bCs/>
        </w:rPr>
      </w:pPr>
      <w:r w:rsidRPr="00EF1665">
        <w:rPr>
          <w:rFonts w:ascii="Times New Roman" w:hAnsi="Times New Roman" w:cs="Times New Roman"/>
          <w:bCs/>
        </w:rPr>
        <w:t xml:space="preserve">Pourquoi est-il important dans la création du plan d’action de prendre en compte ces </w:t>
      </w:r>
    </w:p>
    <w:p w:rsidR="00BE28CD" w:rsidRPr="00EF1665" w:rsidRDefault="00BE28CD" w:rsidP="004B576C">
      <w:pPr>
        <w:pStyle w:val="Paragraphedeliste"/>
        <w:ind w:left="1416" w:right="-900"/>
        <w:rPr>
          <w:rFonts w:ascii="Times New Roman" w:hAnsi="Times New Roman" w:cs="Times New Roman"/>
          <w:bCs/>
        </w:rPr>
      </w:pPr>
      <w:proofErr w:type="gramStart"/>
      <w:r w:rsidRPr="00EF1665">
        <w:rPr>
          <w:rFonts w:ascii="Times New Roman" w:hAnsi="Times New Roman" w:cs="Times New Roman"/>
          <w:bCs/>
        </w:rPr>
        <w:t>capacités</w:t>
      </w:r>
      <w:proofErr w:type="gramEnd"/>
      <w:r w:rsidRPr="00EF1665">
        <w:rPr>
          <w:rFonts w:ascii="Times New Roman" w:hAnsi="Times New Roman" w:cs="Times New Roman"/>
          <w:bCs/>
        </w:rPr>
        <w:t xml:space="preserve"> et habilités ?</w:t>
      </w:r>
      <w:r>
        <w:rPr>
          <w:rFonts w:ascii="Times New Roman" w:hAnsi="Times New Roman" w:cs="Times New Roman"/>
          <w:bCs/>
        </w:rPr>
        <w:t xml:space="preserve"> </w:t>
      </w:r>
    </w:p>
    <w:p w:rsidR="00BE28CD" w:rsidRPr="00EF1665" w:rsidRDefault="00BE28CD" w:rsidP="00BE28CD">
      <w:pPr>
        <w:pStyle w:val="Paragraphedeliste"/>
        <w:ind w:left="360" w:right="-900"/>
        <w:rPr>
          <w:bCs/>
        </w:rPr>
      </w:pPr>
    </w:p>
    <w:p w:rsidR="00BE28CD" w:rsidRDefault="00BE28CD" w:rsidP="00BE28CD">
      <w:pPr>
        <w:pStyle w:val="Paragraphedeliste"/>
        <w:ind w:left="0" w:right="-900"/>
        <w:rPr>
          <w:rFonts w:ascii="Times New Roman" w:hAnsi="Times New Roman" w:cs="Times New Roman"/>
          <w:bCs/>
          <w:u w:val="single"/>
        </w:rPr>
      </w:pPr>
      <w:r w:rsidRPr="00BE28CD">
        <w:rPr>
          <w:rFonts w:ascii="Times New Roman" w:hAnsi="Times New Roman" w:cs="Times New Roman"/>
          <w:bCs/>
          <w:u w:val="single"/>
        </w:rPr>
        <w:t>Tâche 2 : Rappel des consignes lors de la tâche complexe d’exécution</w:t>
      </w:r>
    </w:p>
    <w:p w:rsidR="00BE28CD" w:rsidRDefault="00BE28CD" w:rsidP="00BE28CD">
      <w:pPr>
        <w:pStyle w:val="Paragraphedeliste"/>
        <w:ind w:left="0" w:right="-900"/>
        <w:rPr>
          <w:rFonts w:ascii="Times New Roman" w:hAnsi="Times New Roman" w:cs="Times New Roman"/>
          <w:bCs/>
          <w:u w:val="single"/>
        </w:rPr>
      </w:pPr>
    </w:p>
    <w:p w:rsidR="00BE28CD" w:rsidRDefault="00BE28CD" w:rsidP="0065550D">
      <w:pPr>
        <w:pStyle w:val="Paragraphedeliste"/>
        <w:numPr>
          <w:ilvl w:val="0"/>
          <w:numId w:val="55"/>
        </w:numPr>
        <w:ind w:right="-900"/>
        <w:rPr>
          <w:rFonts w:ascii="Times New Roman" w:hAnsi="Times New Roman" w:cs="Times New Roman"/>
          <w:bCs/>
        </w:rPr>
      </w:pPr>
      <w:r w:rsidRPr="000E74C9">
        <w:rPr>
          <w:rFonts w:ascii="Times New Roman" w:hAnsi="Times New Roman" w:cs="Times New Roman"/>
          <w:bCs/>
        </w:rPr>
        <w:t xml:space="preserve">Rappel des consignes et du déroulement de la séance </w:t>
      </w:r>
      <w:r>
        <w:rPr>
          <w:rFonts w:ascii="Times New Roman" w:hAnsi="Times New Roman" w:cs="Times New Roman"/>
          <w:bCs/>
        </w:rPr>
        <w:t>&lt;</w:t>
      </w:r>
    </w:p>
    <w:p w:rsidR="00BE28CD" w:rsidRDefault="00BE28CD" w:rsidP="00BE28CD">
      <w:pPr>
        <w:pStyle w:val="Paragraphedeliste"/>
        <w:ind w:right="-900"/>
        <w:rPr>
          <w:rFonts w:ascii="Times New Roman" w:hAnsi="Times New Roman" w:cs="Times New Roman"/>
          <w:bCs/>
        </w:rPr>
      </w:pPr>
    </w:p>
    <w:p w:rsidR="00BE28CD" w:rsidRDefault="00BE28CD" w:rsidP="0065550D">
      <w:pPr>
        <w:pStyle w:val="Paragraphedeliste"/>
        <w:numPr>
          <w:ilvl w:val="0"/>
          <w:numId w:val="55"/>
        </w:numPr>
        <w:ind w:right="-900"/>
        <w:rPr>
          <w:rFonts w:ascii="Times New Roman" w:hAnsi="Times New Roman" w:cs="Times New Roman"/>
          <w:bCs/>
        </w:rPr>
      </w:pPr>
      <w:r w:rsidRPr="000E74C9">
        <w:rPr>
          <w:rFonts w:ascii="Times New Roman" w:hAnsi="Times New Roman" w:cs="Times New Roman"/>
          <w:bCs/>
        </w:rPr>
        <w:t>Rappel des règles de sécurité et d’éthique en questionnant les élèves</w:t>
      </w:r>
    </w:p>
    <w:p w:rsidR="00BE28CD" w:rsidRPr="000E74C9" w:rsidRDefault="00BE28CD" w:rsidP="00BE28CD">
      <w:pPr>
        <w:pStyle w:val="Paragraphedeliste"/>
        <w:ind w:left="0"/>
        <w:rPr>
          <w:rFonts w:ascii="Times New Roman" w:hAnsi="Times New Roman" w:cs="Times New Roman"/>
          <w:bCs/>
        </w:rPr>
      </w:pPr>
    </w:p>
    <w:p w:rsidR="00BE28CD" w:rsidRDefault="00BE28CD" w:rsidP="0065550D">
      <w:pPr>
        <w:pStyle w:val="Paragraphedeliste"/>
        <w:numPr>
          <w:ilvl w:val="0"/>
          <w:numId w:val="55"/>
        </w:numPr>
        <w:ind w:right="-900"/>
        <w:rPr>
          <w:rFonts w:ascii="Times New Roman" w:hAnsi="Times New Roman" w:cs="Times New Roman"/>
          <w:bCs/>
        </w:rPr>
      </w:pPr>
      <w:r w:rsidRPr="000E74C9">
        <w:rPr>
          <w:rFonts w:ascii="Times New Roman" w:hAnsi="Times New Roman" w:cs="Times New Roman"/>
          <w:bCs/>
        </w:rPr>
        <w:t>Présentation de la grille d’évaluation aux élèves</w:t>
      </w:r>
    </w:p>
    <w:p w:rsidR="00BE28CD" w:rsidRPr="00EF1665" w:rsidRDefault="00BE28CD" w:rsidP="0065550D">
      <w:pPr>
        <w:pStyle w:val="Paragraphedeliste"/>
        <w:numPr>
          <w:ilvl w:val="2"/>
          <w:numId w:val="65"/>
        </w:numPr>
        <w:ind w:left="1440" w:right="-900"/>
        <w:rPr>
          <w:rFonts w:ascii="Times New Roman" w:hAnsi="Times New Roman" w:cs="Times New Roman"/>
          <w:bCs/>
        </w:rPr>
      </w:pPr>
      <w:r w:rsidRPr="00EF1665">
        <w:rPr>
          <w:rFonts w:ascii="Times New Roman" w:hAnsi="Times New Roman" w:cs="Times New Roman"/>
          <w:bCs/>
        </w:rPr>
        <w:t>Explication de la procédure d’évaluation lors de la prestation finale à l’aide de la</w:t>
      </w:r>
    </w:p>
    <w:p w:rsidR="00BE28CD" w:rsidRPr="00EF1665" w:rsidRDefault="00BE28CD" w:rsidP="004B576C">
      <w:pPr>
        <w:ind w:left="1440" w:right="-900"/>
        <w:rPr>
          <w:bCs/>
        </w:rPr>
      </w:pPr>
      <w:proofErr w:type="gramStart"/>
      <w:r w:rsidRPr="00EF1665">
        <w:rPr>
          <w:bCs/>
        </w:rPr>
        <w:t>grille</w:t>
      </w:r>
      <w:proofErr w:type="gramEnd"/>
      <w:r w:rsidRPr="00EF1665">
        <w:rPr>
          <w:bCs/>
        </w:rPr>
        <w:t xml:space="preserve"> d’évaluation</w:t>
      </w:r>
      <w:r>
        <w:rPr>
          <w:bCs/>
        </w:rPr>
        <w:t>, mais aussi  à l’aide du cahier de l’élève utilisé tout au long de la SAÉ</w:t>
      </w:r>
    </w:p>
    <w:p w:rsidR="001A321B" w:rsidRPr="00355BF3" w:rsidRDefault="001A321B" w:rsidP="001A321B">
      <w:pPr>
        <w:ind w:right="182"/>
        <w:rPr>
          <w:bCs/>
          <w:u w:val="single"/>
        </w:rPr>
      </w:pPr>
    </w:p>
    <w:p w:rsidR="001A321B" w:rsidRPr="00355BF3" w:rsidRDefault="001A321B" w:rsidP="001A321B">
      <w:pPr>
        <w:ind w:right="182"/>
      </w:pPr>
    </w:p>
    <w:p w:rsidR="001A321B" w:rsidRPr="00AC015A" w:rsidRDefault="001A321B" w:rsidP="001A321B">
      <w:pPr>
        <w:ind w:right="182"/>
        <w:rPr>
          <w:b/>
          <w:bCs/>
          <w:sz w:val="28"/>
          <w:szCs w:val="28"/>
          <w:u w:val="single"/>
        </w:rPr>
      </w:pPr>
      <w:r w:rsidRPr="00AC015A">
        <w:rPr>
          <w:b/>
          <w:sz w:val="28"/>
          <w:szCs w:val="28"/>
          <w:u w:val="single"/>
        </w:rPr>
        <w:t>2</w:t>
      </w:r>
      <w:r w:rsidRPr="00AC015A">
        <w:rPr>
          <w:b/>
          <w:sz w:val="28"/>
          <w:szCs w:val="28"/>
          <w:u w:val="single"/>
          <w:vertAlign w:val="superscript"/>
        </w:rPr>
        <w:t>e</w:t>
      </w:r>
      <w:r w:rsidRPr="00AC015A">
        <w:rPr>
          <w:b/>
          <w:sz w:val="28"/>
          <w:szCs w:val="28"/>
          <w:u w:val="single"/>
        </w:rPr>
        <w:t xml:space="preserve"> temps pédagogique : Réalisation des apprentissages</w:t>
      </w:r>
      <w:r w:rsidRPr="00AC015A">
        <w:rPr>
          <w:b/>
          <w:bCs/>
          <w:sz w:val="28"/>
          <w:szCs w:val="28"/>
          <w:u w:val="single"/>
        </w:rPr>
        <w:t xml:space="preserve"> de la SEA</w:t>
      </w:r>
    </w:p>
    <w:p w:rsidR="001A321B" w:rsidRPr="00355BF3" w:rsidRDefault="001A321B" w:rsidP="001A321B">
      <w:pPr>
        <w:ind w:right="182"/>
        <w:rPr>
          <w:bCs/>
        </w:rPr>
      </w:pPr>
    </w:p>
    <w:p w:rsidR="004B576C" w:rsidRDefault="004B576C" w:rsidP="004B576C">
      <w:pPr>
        <w:ind w:right="-900"/>
        <w:rPr>
          <w:bCs/>
          <w:u w:val="single"/>
        </w:rPr>
      </w:pPr>
      <w:r>
        <w:rPr>
          <w:bCs/>
          <w:u w:val="single"/>
        </w:rPr>
        <w:t xml:space="preserve">Tâche 3 : Tâche d’entraînement systématique </w:t>
      </w:r>
    </w:p>
    <w:p w:rsidR="004B576C" w:rsidRDefault="004B576C" w:rsidP="004B576C">
      <w:pPr>
        <w:ind w:right="-900"/>
        <w:rPr>
          <w:bCs/>
          <w:u w:val="single"/>
        </w:rPr>
      </w:pPr>
    </w:p>
    <w:p w:rsidR="004B576C" w:rsidRPr="00EF1665" w:rsidRDefault="004B576C" w:rsidP="0065550D">
      <w:pPr>
        <w:pStyle w:val="Paragraphedeliste"/>
        <w:numPr>
          <w:ilvl w:val="0"/>
          <w:numId w:val="67"/>
        </w:numPr>
        <w:ind w:right="-900"/>
        <w:rPr>
          <w:rFonts w:ascii="Times New Roman" w:hAnsi="Times New Roman" w:cs="Times New Roman"/>
          <w:bCs/>
        </w:rPr>
      </w:pPr>
      <w:r w:rsidRPr="00EF1665">
        <w:rPr>
          <w:rFonts w:ascii="Times New Roman" w:hAnsi="Times New Roman" w:cs="Times New Roman"/>
          <w:bCs/>
        </w:rPr>
        <w:t xml:space="preserve">Les élèves mettent en action leur plan d’action et le </w:t>
      </w:r>
      <w:r w:rsidR="0037504D">
        <w:rPr>
          <w:rFonts w:ascii="Times New Roman" w:hAnsi="Times New Roman" w:cs="Times New Roman"/>
          <w:bCs/>
        </w:rPr>
        <w:t xml:space="preserve">pratique </w:t>
      </w:r>
      <w:r w:rsidRPr="00EF1665">
        <w:rPr>
          <w:rFonts w:ascii="Times New Roman" w:hAnsi="Times New Roman" w:cs="Times New Roman"/>
          <w:bCs/>
        </w:rPr>
        <w:t xml:space="preserve">pour être le plus  efficaces </w:t>
      </w:r>
    </w:p>
    <w:p w:rsidR="004B576C" w:rsidRPr="00EF1665" w:rsidRDefault="004B576C" w:rsidP="004B576C">
      <w:pPr>
        <w:ind w:left="708" w:right="-900"/>
        <w:rPr>
          <w:bCs/>
        </w:rPr>
      </w:pPr>
      <w:proofErr w:type="gramStart"/>
      <w:r w:rsidRPr="00EF1665">
        <w:rPr>
          <w:bCs/>
        </w:rPr>
        <w:t>possible</w:t>
      </w:r>
      <w:proofErr w:type="gramEnd"/>
      <w:r w:rsidRPr="00EF1665">
        <w:rPr>
          <w:bCs/>
        </w:rPr>
        <w:t xml:space="preserve"> dans leur  </w:t>
      </w:r>
      <w:r>
        <w:rPr>
          <w:bCs/>
        </w:rPr>
        <w:t>p</w:t>
      </w:r>
      <w:r w:rsidRPr="00EF1665">
        <w:rPr>
          <w:bCs/>
        </w:rPr>
        <w:t>restation finale et surtout pour connaître l’encha</w:t>
      </w:r>
      <w:r>
        <w:rPr>
          <w:bCs/>
        </w:rPr>
        <w:t xml:space="preserve">înement qu’ils </w:t>
      </w:r>
      <w:r w:rsidRPr="00EF1665">
        <w:rPr>
          <w:bCs/>
        </w:rPr>
        <w:t xml:space="preserve">auront </w:t>
      </w:r>
      <w:r w:rsidR="0037504D">
        <w:rPr>
          <w:bCs/>
        </w:rPr>
        <w:t>créé</w:t>
      </w:r>
      <w:r>
        <w:rPr>
          <w:bCs/>
        </w:rPr>
        <w:t>.</w:t>
      </w:r>
    </w:p>
    <w:p w:rsidR="001A321B" w:rsidRDefault="001A321B" w:rsidP="001A321B">
      <w:pPr>
        <w:ind w:right="182"/>
        <w:rPr>
          <w:bCs/>
        </w:rPr>
      </w:pPr>
    </w:p>
    <w:p w:rsidR="004B576C" w:rsidRDefault="004B576C" w:rsidP="001A321B">
      <w:pPr>
        <w:ind w:right="182"/>
        <w:rPr>
          <w:bCs/>
        </w:rPr>
      </w:pPr>
    </w:p>
    <w:p w:rsidR="004B576C" w:rsidRDefault="004B576C" w:rsidP="001A321B">
      <w:pPr>
        <w:ind w:right="182"/>
        <w:rPr>
          <w:bCs/>
        </w:rPr>
      </w:pPr>
    </w:p>
    <w:p w:rsidR="004B576C" w:rsidRDefault="004B576C" w:rsidP="001A321B">
      <w:pPr>
        <w:ind w:right="182"/>
        <w:rPr>
          <w:bCs/>
        </w:rPr>
      </w:pPr>
    </w:p>
    <w:p w:rsidR="004B576C" w:rsidRDefault="004B576C" w:rsidP="001A321B">
      <w:pPr>
        <w:ind w:right="182"/>
        <w:rPr>
          <w:bCs/>
        </w:rPr>
      </w:pPr>
    </w:p>
    <w:p w:rsidR="004B576C" w:rsidRDefault="004B576C" w:rsidP="001A321B">
      <w:pPr>
        <w:ind w:right="182"/>
        <w:rPr>
          <w:bCs/>
        </w:rPr>
      </w:pPr>
    </w:p>
    <w:p w:rsidR="004B576C" w:rsidRDefault="004B576C" w:rsidP="001A321B">
      <w:pPr>
        <w:ind w:right="182"/>
        <w:rPr>
          <w:bCs/>
        </w:rPr>
      </w:pPr>
    </w:p>
    <w:p w:rsidR="004B576C" w:rsidRDefault="004B576C" w:rsidP="001A321B">
      <w:pPr>
        <w:ind w:right="182"/>
        <w:rPr>
          <w:bCs/>
        </w:rPr>
      </w:pPr>
    </w:p>
    <w:p w:rsidR="004B576C" w:rsidRDefault="004B576C" w:rsidP="001A321B">
      <w:pPr>
        <w:ind w:right="182"/>
        <w:rPr>
          <w:bCs/>
        </w:rPr>
      </w:pPr>
    </w:p>
    <w:p w:rsidR="004B576C" w:rsidRPr="00355BF3" w:rsidRDefault="004B576C" w:rsidP="001A321B">
      <w:pPr>
        <w:ind w:right="182"/>
        <w:rPr>
          <w:bCs/>
        </w:rPr>
      </w:pPr>
    </w:p>
    <w:p w:rsidR="004B576C" w:rsidRDefault="004B576C" w:rsidP="004B576C">
      <w:pPr>
        <w:ind w:right="-900"/>
        <w:rPr>
          <w:bCs/>
          <w:u w:val="single"/>
        </w:rPr>
      </w:pPr>
      <w:r>
        <w:rPr>
          <w:bCs/>
          <w:u w:val="single"/>
        </w:rPr>
        <w:lastRenderedPageBreak/>
        <w:t>Tâche 4: Tâche complexe  (</w:t>
      </w:r>
      <w:proofErr w:type="gramStart"/>
      <w:r>
        <w:rPr>
          <w:bCs/>
          <w:u w:val="single"/>
        </w:rPr>
        <w:t>Prestation )</w:t>
      </w:r>
      <w:proofErr w:type="gramEnd"/>
      <w:r>
        <w:rPr>
          <w:bCs/>
          <w:u w:val="single"/>
        </w:rPr>
        <w:t xml:space="preserve"> </w:t>
      </w:r>
      <w:r w:rsidRPr="00296687">
        <w:rPr>
          <w:bCs/>
          <w:highlight w:val="yellow"/>
          <w:u w:val="single"/>
        </w:rPr>
        <w:t>durée</w:t>
      </w:r>
    </w:p>
    <w:p w:rsidR="004B576C" w:rsidRDefault="004B576C" w:rsidP="004B576C">
      <w:pPr>
        <w:ind w:right="-900"/>
        <w:rPr>
          <w:bCs/>
          <w:u w:val="single"/>
        </w:rPr>
      </w:pPr>
    </w:p>
    <w:p w:rsidR="004B576C" w:rsidRPr="00296687" w:rsidRDefault="004B576C" w:rsidP="00296687">
      <w:pPr>
        <w:pStyle w:val="Paragraphedeliste"/>
        <w:numPr>
          <w:ilvl w:val="0"/>
          <w:numId w:val="68"/>
        </w:numPr>
        <w:ind w:left="708" w:right="50"/>
        <w:jc w:val="both"/>
        <w:rPr>
          <w:rFonts w:ascii="Times New Roman" w:hAnsi="Times New Roman" w:cs="Times New Roman"/>
          <w:bCs/>
        </w:rPr>
      </w:pPr>
      <w:r w:rsidRPr="00296687">
        <w:rPr>
          <w:rFonts w:ascii="Times New Roman" w:hAnsi="Times New Roman" w:cs="Times New Roman"/>
          <w:bCs/>
        </w:rPr>
        <w:t>Pour le début des prestations, l’enseignant choisit les élèves qui se porteront volontaires</w:t>
      </w:r>
      <w:r w:rsidR="00296687">
        <w:rPr>
          <w:rFonts w:ascii="Times New Roman" w:hAnsi="Times New Roman" w:cs="Times New Roman"/>
          <w:bCs/>
        </w:rPr>
        <w:t xml:space="preserve"> p</w:t>
      </w:r>
      <w:r w:rsidRPr="00296687">
        <w:rPr>
          <w:rFonts w:ascii="Times New Roman" w:hAnsi="Times New Roman" w:cs="Times New Roman"/>
          <w:bCs/>
        </w:rPr>
        <w:t>uis</w:t>
      </w:r>
      <w:r w:rsidR="00296687" w:rsidRPr="00296687">
        <w:rPr>
          <w:rFonts w:ascii="Times New Roman" w:hAnsi="Times New Roman" w:cs="Times New Roman"/>
          <w:bCs/>
        </w:rPr>
        <w:t xml:space="preserve">, </w:t>
      </w:r>
      <w:r w:rsidRPr="00296687">
        <w:rPr>
          <w:rFonts w:ascii="Times New Roman" w:hAnsi="Times New Roman" w:cs="Times New Roman"/>
          <w:bCs/>
        </w:rPr>
        <w:t xml:space="preserve">par la suite, il les choisira au hasard. </w:t>
      </w:r>
    </w:p>
    <w:p w:rsidR="004B576C" w:rsidRPr="008E5BF3" w:rsidRDefault="004B576C" w:rsidP="004B576C">
      <w:pPr>
        <w:pStyle w:val="Paragraphedeliste"/>
        <w:ind w:left="360" w:right="-900"/>
        <w:jc w:val="both"/>
        <w:rPr>
          <w:rFonts w:ascii="Times New Roman" w:hAnsi="Times New Roman" w:cs="Times New Roman"/>
          <w:bCs/>
        </w:rPr>
      </w:pPr>
    </w:p>
    <w:p w:rsidR="004B576C" w:rsidRPr="008E5BF3" w:rsidRDefault="004B576C" w:rsidP="0065550D">
      <w:pPr>
        <w:pStyle w:val="Paragraphedeliste"/>
        <w:numPr>
          <w:ilvl w:val="0"/>
          <w:numId w:val="68"/>
        </w:numPr>
        <w:ind w:right="-900"/>
        <w:jc w:val="both"/>
        <w:rPr>
          <w:rFonts w:ascii="Times New Roman" w:hAnsi="Times New Roman" w:cs="Times New Roman"/>
          <w:bCs/>
        </w:rPr>
      </w:pPr>
      <w:r w:rsidRPr="008E5BF3">
        <w:rPr>
          <w:rFonts w:ascii="Times New Roman" w:hAnsi="Times New Roman" w:cs="Times New Roman"/>
          <w:bCs/>
        </w:rPr>
        <w:t xml:space="preserve">Déroulement lors de la prestation </w:t>
      </w:r>
    </w:p>
    <w:p w:rsidR="004B576C" w:rsidRPr="008E5BF3" w:rsidRDefault="004B576C" w:rsidP="004B576C">
      <w:pPr>
        <w:pStyle w:val="Paragraphedeliste"/>
        <w:ind w:left="360" w:right="-900"/>
        <w:jc w:val="both"/>
        <w:rPr>
          <w:rFonts w:ascii="Times New Roman" w:hAnsi="Times New Roman" w:cs="Times New Roman"/>
          <w:bCs/>
        </w:rPr>
      </w:pPr>
    </w:p>
    <w:p w:rsidR="004B576C" w:rsidRPr="008E5BF3" w:rsidRDefault="004B576C" w:rsidP="0065550D">
      <w:pPr>
        <w:pStyle w:val="Paragraphedeliste"/>
        <w:numPr>
          <w:ilvl w:val="2"/>
          <w:numId w:val="68"/>
        </w:numPr>
        <w:ind w:right="-900"/>
        <w:jc w:val="both"/>
        <w:rPr>
          <w:rFonts w:ascii="Times New Roman" w:hAnsi="Times New Roman" w:cs="Times New Roman"/>
          <w:bCs/>
        </w:rPr>
      </w:pPr>
      <w:r w:rsidRPr="008E5BF3">
        <w:rPr>
          <w:rFonts w:ascii="Times New Roman" w:hAnsi="Times New Roman" w:cs="Times New Roman"/>
          <w:bCs/>
        </w:rPr>
        <w:t xml:space="preserve">L’élève présentera à son enseignant son plan d’action en mentionnant quel circuit il a </w:t>
      </w:r>
    </w:p>
    <w:p w:rsidR="004B576C" w:rsidRDefault="004B576C" w:rsidP="004B576C">
      <w:pPr>
        <w:pStyle w:val="Paragraphedeliste"/>
        <w:ind w:left="1080" w:right="-900"/>
        <w:jc w:val="both"/>
        <w:rPr>
          <w:rFonts w:ascii="Times New Roman" w:hAnsi="Times New Roman" w:cs="Times New Roman"/>
          <w:bCs/>
        </w:rPr>
      </w:pPr>
      <w:proofErr w:type="gramStart"/>
      <w:r w:rsidRPr="008E5BF3">
        <w:rPr>
          <w:rFonts w:ascii="Times New Roman" w:hAnsi="Times New Roman" w:cs="Times New Roman"/>
          <w:bCs/>
        </w:rPr>
        <w:t>choisi</w:t>
      </w:r>
      <w:proofErr w:type="gramEnd"/>
      <w:r w:rsidRPr="008E5BF3">
        <w:rPr>
          <w:rFonts w:ascii="Times New Roman" w:hAnsi="Times New Roman" w:cs="Times New Roman"/>
          <w:bCs/>
        </w:rPr>
        <w:t xml:space="preserve"> ainsi que chaque niveau de difficulté des actions </w:t>
      </w:r>
      <w:r w:rsidR="0037504D">
        <w:rPr>
          <w:rFonts w:ascii="Times New Roman" w:hAnsi="Times New Roman" w:cs="Times New Roman"/>
          <w:bCs/>
        </w:rPr>
        <w:t>choisies</w:t>
      </w:r>
      <w:r w:rsidRPr="008E5BF3">
        <w:rPr>
          <w:rFonts w:ascii="Times New Roman" w:hAnsi="Times New Roman" w:cs="Times New Roman"/>
          <w:bCs/>
        </w:rPr>
        <w:t xml:space="preserve">. </w:t>
      </w:r>
    </w:p>
    <w:p w:rsidR="004B576C" w:rsidRPr="008E5BF3" w:rsidRDefault="004B576C" w:rsidP="004B576C">
      <w:pPr>
        <w:pStyle w:val="Paragraphedeliste"/>
        <w:ind w:left="1080" w:right="-900"/>
        <w:jc w:val="both"/>
        <w:rPr>
          <w:rFonts w:ascii="Times New Roman" w:hAnsi="Times New Roman" w:cs="Times New Roman"/>
          <w:bCs/>
        </w:rPr>
      </w:pPr>
    </w:p>
    <w:p w:rsidR="004B576C" w:rsidRPr="008E5BF3" w:rsidRDefault="004B576C" w:rsidP="0065550D">
      <w:pPr>
        <w:pStyle w:val="Paragraphedeliste"/>
        <w:numPr>
          <w:ilvl w:val="0"/>
          <w:numId w:val="64"/>
        </w:numPr>
        <w:ind w:left="1440" w:right="-900"/>
        <w:jc w:val="both"/>
        <w:rPr>
          <w:rFonts w:ascii="Times New Roman" w:hAnsi="Times New Roman" w:cs="Times New Roman"/>
          <w:bCs/>
        </w:rPr>
      </w:pPr>
      <w:commentRangeStart w:id="21"/>
      <w:r w:rsidRPr="008E5BF3">
        <w:rPr>
          <w:rFonts w:ascii="Times New Roman" w:hAnsi="Times New Roman" w:cs="Times New Roman"/>
          <w:bCs/>
        </w:rPr>
        <w:t xml:space="preserve">L’enseignant donnera deux minutes à l’élève pour que celui-ci installe convenable le </w:t>
      </w:r>
    </w:p>
    <w:p w:rsidR="004B576C" w:rsidRDefault="004B576C" w:rsidP="004B576C">
      <w:pPr>
        <w:pStyle w:val="Paragraphedeliste"/>
        <w:ind w:left="1440" w:right="-900"/>
        <w:jc w:val="both"/>
        <w:rPr>
          <w:rFonts w:ascii="Times New Roman" w:hAnsi="Times New Roman" w:cs="Times New Roman"/>
          <w:bCs/>
        </w:rPr>
      </w:pPr>
      <w:proofErr w:type="gramStart"/>
      <w:r w:rsidRPr="008E5BF3">
        <w:rPr>
          <w:rFonts w:ascii="Times New Roman" w:hAnsi="Times New Roman" w:cs="Times New Roman"/>
          <w:bCs/>
        </w:rPr>
        <w:t>circuit</w:t>
      </w:r>
      <w:proofErr w:type="gramEnd"/>
      <w:r w:rsidRPr="008E5BF3">
        <w:rPr>
          <w:rFonts w:ascii="Times New Roman" w:hAnsi="Times New Roman" w:cs="Times New Roman"/>
          <w:bCs/>
        </w:rPr>
        <w:t xml:space="preserve"> selon son enchaînement d’actions.  </w:t>
      </w:r>
      <w:commentRangeEnd w:id="21"/>
      <w:r>
        <w:rPr>
          <w:rStyle w:val="Marquedecommentaire"/>
          <w:rFonts w:ascii="Times New Roman" w:hAnsi="Times New Roman" w:cs="Times New Roman"/>
          <w:lang w:eastAsia="en-US"/>
        </w:rPr>
        <w:commentReference w:id="21"/>
      </w:r>
    </w:p>
    <w:p w:rsidR="004B576C" w:rsidRPr="008E5BF3" w:rsidRDefault="004B576C" w:rsidP="004B576C">
      <w:pPr>
        <w:pStyle w:val="Paragraphedeliste"/>
        <w:ind w:left="1080" w:right="-900"/>
        <w:jc w:val="both"/>
        <w:rPr>
          <w:rFonts w:ascii="Times New Roman" w:hAnsi="Times New Roman" w:cs="Times New Roman"/>
          <w:bCs/>
        </w:rPr>
      </w:pPr>
    </w:p>
    <w:p w:rsidR="004B576C" w:rsidRPr="008E5BF3" w:rsidRDefault="004B576C" w:rsidP="0065550D">
      <w:pPr>
        <w:pStyle w:val="Paragraphedeliste"/>
        <w:numPr>
          <w:ilvl w:val="0"/>
          <w:numId w:val="64"/>
        </w:numPr>
        <w:ind w:left="1440" w:right="-900"/>
        <w:jc w:val="both"/>
        <w:rPr>
          <w:rFonts w:ascii="Times New Roman" w:hAnsi="Times New Roman" w:cs="Times New Roman"/>
          <w:bCs/>
        </w:rPr>
      </w:pPr>
      <w:r w:rsidRPr="008E5BF3">
        <w:rPr>
          <w:rFonts w:ascii="Times New Roman" w:hAnsi="Times New Roman" w:cs="Times New Roman"/>
          <w:bCs/>
        </w:rPr>
        <w:t xml:space="preserve">L’élève effectuera, </w:t>
      </w:r>
      <w:commentRangeStart w:id="22"/>
      <w:r w:rsidRPr="008E5BF3">
        <w:rPr>
          <w:rFonts w:ascii="Times New Roman" w:hAnsi="Times New Roman" w:cs="Times New Roman"/>
          <w:bCs/>
        </w:rPr>
        <w:t>durant le temps qui lui est alloué</w:t>
      </w:r>
      <w:commentRangeEnd w:id="22"/>
      <w:r>
        <w:rPr>
          <w:rStyle w:val="Marquedecommentaire"/>
          <w:rFonts w:ascii="Times New Roman" w:hAnsi="Times New Roman" w:cs="Times New Roman"/>
          <w:lang w:eastAsia="en-US"/>
        </w:rPr>
        <w:commentReference w:id="22"/>
      </w:r>
      <w:r w:rsidRPr="008E5BF3">
        <w:rPr>
          <w:rFonts w:ascii="Times New Roman" w:hAnsi="Times New Roman" w:cs="Times New Roman"/>
          <w:bCs/>
        </w:rPr>
        <w:t xml:space="preserve">, son enchaînement d’action. </w:t>
      </w:r>
    </w:p>
    <w:p w:rsidR="004B576C" w:rsidRPr="008E5BF3" w:rsidRDefault="004B576C" w:rsidP="004B576C">
      <w:pPr>
        <w:pStyle w:val="Paragraphedeliste"/>
        <w:ind w:left="1440" w:right="-900"/>
        <w:jc w:val="both"/>
        <w:rPr>
          <w:rFonts w:ascii="Times New Roman" w:hAnsi="Times New Roman" w:cs="Times New Roman"/>
          <w:bCs/>
        </w:rPr>
      </w:pPr>
      <w:r w:rsidRPr="008E5BF3">
        <w:rPr>
          <w:rFonts w:ascii="Times New Roman" w:hAnsi="Times New Roman" w:cs="Times New Roman"/>
          <w:bCs/>
        </w:rPr>
        <w:t xml:space="preserve">Pendant ce temps, l’enseignant observera attentivement l’exécution de l’élève et </w:t>
      </w:r>
    </w:p>
    <w:p w:rsidR="004B576C" w:rsidRPr="008E5BF3" w:rsidRDefault="004B576C" w:rsidP="004B576C">
      <w:pPr>
        <w:pStyle w:val="Paragraphedeliste"/>
        <w:ind w:left="1440" w:right="-900"/>
        <w:jc w:val="both"/>
        <w:rPr>
          <w:rFonts w:ascii="Times New Roman" w:hAnsi="Times New Roman" w:cs="Times New Roman"/>
          <w:bCs/>
        </w:rPr>
      </w:pPr>
      <w:proofErr w:type="gramStart"/>
      <w:r>
        <w:rPr>
          <w:rFonts w:ascii="Times New Roman" w:hAnsi="Times New Roman" w:cs="Times New Roman"/>
          <w:bCs/>
        </w:rPr>
        <w:t>pr</w:t>
      </w:r>
      <w:r w:rsidRPr="008E5BF3">
        <w:rPr>
          <w:rFonts w:ascii="Times New Roman" w:hAnsi="Times New Roman" w:cs="Times New Roman"/>
          <w:bCs/>
        </w:rPr>
        <w:t>endra</w:t>
      </w:r>
      <w:proofErr w:type="gramEnd"/>
      <w:r w:rsidRPr="008E5BF3">
        <w:rPr>
          <w:rFonts w:ascii="Times New Roman" w:hAnsi="Times New Roman" w:cs="Times New Roman"/>
          <w:bCs/>
        </w:rPr>
        <w:t xml:space="preserve"> des traces sur les différents éléments observés lors de la prestation.</w:t>
      </w:r>
    </w:p>
    <w:p w:rsidR="004B576C" w:rsidRPr="008E5BF3" w:rsidRDefault="004B576C" w:rsidP="004B576C">
      <w:pPr>
        <w:pStyle w:val="Paragraphedeliste"/>
        <w:ind w:left="1440" w:right="-900"/>
        <w:jc w:val="both"/>
        <w:rPr>
          <w:rFonts w:ascii="Times New Roman" w:hAnsi="Times New Roman" w:cs="Times New Roman"/>
          <w:bCs/>
        </w:rPr>
      </w:pPr>
    </w:p>
    <w:p w:rsidR="004B576C" w:rsidRPr="008E5BF3" w:rsidRDefault="004B576C" w:rsidP="0065550D">
      <w:pPr>
        <w:pStyle w:val="Paragraphedeliste"/>
        <w:numPr>
          <w:ilvl w:val="0"/>
          <w:numId w:val="64"/>
        </w:numPr>
        <w:ind w:left="1440" w:right="-900"/>
        <w:jc w:val="both"/>
        <w:rPr>
          <w:rFonts w:ascii="Times New Roman" w:hAnsi="Times New Roman" w:cs="Times New Roman"/>
          <w:bCs/>
        </w:rPr>
      </w:pPr>
      <w:r w:rsidRPr="008E5BF3">
        <w:rPr>
          <w:rFonts w:ascii="Times New Roman" w:hAnsi="Times New Roman" w:cs="Times New Roman"/>
          <w:bCs/>
        </w:rPr>
        <w:t xml:space="preserve">Lorsque la prestation de l’élève sera terminée, l’enseignant </w:t>
      </w:r>
      <w:commentRangeStart w:id="23"/>
      <w:r w:rsidRPr="008E5BF3">
        <w:rPr>
          <w:rFonts w:ascii="Times New Roman" w:hAnsi="Times New Roman" w:cs="Times New Roman"/>
          <w:bCs/>
        </w:rPr>
        <w:t xml:space="preserve">fera une brève rencontre </w:t>
      </w:r>
    </w:p>
    <w:p w:rsidR="004B576C" w:rsidRPr="008E5BF3" w:rsidRDefault="004B576C" w:rsidP="004B576C">
      <w:pPr>
        <w:pStyle w:val="Paragraphedeliste"/>
        <w:ind w:left="1440" w:right="-900"/>
        <w:jc w:val="both"/>
        <w:rPr>
          <w:rFonts w:ascii="Times New Roman" w:hAnsi="Times New Roman" w:cs="Times New Roman"/>
          <w:bCs/>
        </w:rPr>
      </w:pPr>
      <w:proofErr w:type="gramStart"/>
      <w:r w:rsidRPr="008E5BF3">
        <w:rPr>
          <w:rFonts w:ascii="Times New Roman" w:hAnsi="Times New Roman" w:cs="Times New Roman"/>
          <w:bCs/>
        </w:rPr>
        <w:t>avec</w:t>
      </w:r>
      <w:proofErr w:type="gramEnd"/>
      <w:r w:rsidRPr="008E5BF3">
        <w:rPr>
          <w:rFonts w:ascii="Times New Roman" w:hAnsi="Times New Roman" w:cs="Times New Roman"/>
          <w:bCs/>
        </w:rPr>
        <w:t xml:space="preserve"> l’élève en question et le questionnera sur le déroulement et sur le niveau de</w:t>
      </w:r>
    </w:p>
    <w:p w:rsidR="004B576C" w:rsidRPr="008E5BF3" w:rsidRDefault="004B576C" w:rsidP="004B576C">
      <w:pPr>
        <w:pStyle w:val="Paragraphedeliste"/>
        <w:ind w:left="1440" w:right="-900"/>
        <w:jc w:val="both"/>
        <w:rPr>
          <w:rFonts w:ascii="Times New Roman" w:hAnsi="Times New Roman" w:cs="Times New Roman"/>
          <w:bCs/>
        </w:rPr>
      </w:pPr>
      <w:proofErr w:type="gramStart"/>
      <w:r w:rsidRPr="008E5BF3">
        <w:rPr>
          <w:rFonts w:ascii="Times New Roman" w:hAnsi="Times New Roman" w:cs="Times New Roman"/>
          <w:bCs/>
        </w:rPr>
        <w:t>satisfaction</w:t>
      </w:r>
      <w:proofErr w:type="gramEnd"/>
      <w:r w:rsidRPr="008E5BF3">
        <w:rPr>
          <w:rFonts w:ascii="Times New Roman" w:hAnsi="Times New Roman" w:cs="Times New Roman"/>
          <w:bCs/>
        </w:rPr>
        <w:t xml:space="preserve"> face à sa prestation. </w:t>
      </w:r>
      <w:commentRangeEnd w:id="23"/>
      <w:r>
        <w:rPr>
          <w:rStyle w:val="Marquedecommentaire"/>
          <w:rFonts w:ascii="Times New Roman" w:hAnsi="Times New Roman" w:cs="Times New Roman"/>
          <w:lang w:eastAsia="en-US"/>
        </w:rPr>
        <w:commentReference w:id="23"/>
      </w:r>
      <w:r w:rsidRPr="008E5BF3">
        <w:rPr>
          <w:rFonts w:ascii="Times New Roman" w:hAnsi="Times New Roman" w:cs="Times New Roman"/>
          <w:bCs/>
        </w:rPr>
        <w:t xml:space="preserve">De plus, l’enseignant posera des questions sur </w:t>
      </w:r>
    </w:p>
    <w:p w:rsidR="004B576C" w:rsidRPr="008E5BF3" w:rsidRDefault="004B576C" w:rsidP="004B576C">
      <w:pPr>
        <w:pStyle w:val="Paragraphedeliste"/>
        <w:ind w:left="1440" w:right="-900"/>
        <w:jc w:val="both"/>
        <w:rPr>
          <w:rFonts w:ascii="Times New Roman" w:hAnsi="Times New Roman" w:cs="Times New Roman"/>
          <w:bCs/>
        </w:rPr>
      </w:pPr>
      <w:proofErr w:type="gramStart"/>
      <w:r w:rsidRPr="008E5BF3">
        <w:rPr>
          <w:rFonts w:ascii="Times New Roman" w:hAnsi="Times New Roman" w:cs="Times New Roman"/>
          <w:bCs/>
        </w:rPr>
        <w:t>l’ensemble</w:t>
      </w:r>
      <w:proofErr w:type="gramEnd"/>
      <w:r w:rsidRPr="008E5BF3">
        <w:rPr>
          <w:rFonts w:ascii="Times New Roman" w:hAnsi="Times New Roman" w:cs="Times New Roman"/>
          <w:bCs/>
        </w:rPr>
        <w:t xml:space="preserve"> des tâches menant à la prestation apportant ainsi des idées de piste de</w:t>
      </w:r>
    </w:p>
    <w:p w:rsidR="004B576C" w:rsidRPr="008E5BF3" w:rsidRDefault="004B576C" w:rsidP="004B576C">
      <w:pPr>
        <w:pStyle w:val="Paragraphedeliste"/>
        <w:ind w:left="1440" w:right="-900"/>
        <w:jc w:val="both"/>
        <w:rPr>
          <w:rFonts w:ascii="Times New Roman" w:hAnsi="Times New Roman" w:cs="Times New Roman"/>
          <w:bCs/>
        </w:rPr>
      </w:pPr>
      <w:proofErr w:type="gramStart"/>
      <w:r w:rsidRPr="008E5BF3">
        <w:rPr>
          <w:rFonts w:ascii="Times New Roman" w:hAnsi="Times New Roman" w:cs="Times New Roman"/>
          <w:bCs/>
        </w:rPr>
        <w:t>réflexion</w:t>
      </w:r>
      <w:proofErr w:type="gramEnd"/>
      <w:r w:rsidRPr="008E5BF3">
        <w:rPr>
          <w:rFonts w:ascii="Times New Roman" w:hAnsi="Times New Roman" w:cs="Times New Roman"/>
          <w:bCs/>
        </w:rPr>
        <w:t xml:space="preserve"> que l’élève pourra communiquer à l’intérieur du cahier de l’élève lors de </w:t>
      </w:r>
    </w:p>
    <w:p w:rsidR="004B576C" w:rsidRPr="008E5BF3" w:rsidRDefault="004B576C" w:rsidP="004B576C">
      <w:pPr>
        <w:pStyle w:val="Paragraphedeliste"/>
        <w:ind w:left="1440" w:right="-900"/>
        <w:jc w:val="both"/>
        <w:rPr>
          <w:rFonts w:ascii="Times New Roman" w:hAnsi="Times New Roman" w:cs="Times New Roman"/>
          <w:bCs/>
        </w:rPr>
      </w:pPr>
      <w:proofErr w:type="gramStart"/>
      <w:r w:rsidRPr="008E5BF3">
        <w:rPr>
          <w:rFonts w:ascii="Times New Roman" w:hAnsi="Times New Roman" w:cs="Times New Roman"/>
          <w:bCs/>
        </w:rPr>
        <w:t>l’autoévaluation</w:t>
      </w:r>
      <w:proofErr w:type="gramEnd"/>
      <w:r w:rsidRPr="008E5BF3">
        <w:rPr>
          <w:rFonts w:ascii="Times New Roman" w:hAnsi="Times New Roman" w:cs="Times New Roman"/>
          <w:bCs/>
        </w:rPr>
        <w:t xml:space="preserve">.  </w:t>
      </w:r>
    </w:p>
    <w:p w:rsidR="004B576C" w:rsidRPr="008E5BF3" w:rsidRDefault="004B576C" w:rsidP="004B576C">
      <w:pPr>
        <w:ind w:right="-900"/>
        <w:rPr>
          <w:bCs/>
          <w:u w:val="single"/>
        </w:rPr>
      </w:pPr>
    </w:p>
    <w:p w:rsidR="001A321B" w:rsidRPr="00355BF3" w:rsidRDefault="001A321B" w:rsidP="001A321B">
      <w:pPr>
        <w:ind w:right="182"/>
        <w:rPr>
          <w:bCs/>
        </w:rPr>
      </w:pPr>
    </w:p>
    <w:p w:rsidR="001A321B" w:rsidRPr="00355BF3" w:rsidRDefault="001A321B" w:rsidP="001A321B">
      <w:pPr>
        <w:ind w:right="182"/>
        <w:rPr>
          <w:bCs/>
        </w:rPr>
      </w:pPr>
    </w:p>
    <w:p w:rsidR="004B576C" w:rsidRDefault="001A321B" w:rsidP="004B576C">
      <w:pPr>
        <w:ind w:right="-900"/>
        <w:rPr>
          <w:bCs/>
          <w:u w:val="single"/>
        </w:rPr>
      </w:pPr>
      <w:r w:rsidRPr="00AC015A">
        <w:rPr>
          <w:b/>
          <w:sz w:val="28"/>
          <w:szCs w:val="28"/>
          <w:u w:val="single"/>
        </w:rPr>
        <w:t>3</w:t>
      </w:r>
      <w:r w:rsidRPr="00AC015A">
        <w:rPr>
          <w:b/>
          <w:sz w:val="28"/>
          <w:szCs w:val="28"/>
          <w:u w:val="single"/>
          <w:vertAlign w:val="superscript"/>
        </w:rPr>
        <w:t>e</w:t>
      </w:r>
      <w:r w:rsidRPr="00AC015A">
        <w:rPr>
          <w:b/>
          <w:sz w:val="28"/>
          <w:szCs w:val="28"/>
          <w:u w:val="single"/>
        </w:rPr>
        <w:t xml:space="preserve"> temps pédagogique : Intégration des apprentissages</w:t>
      </w:r>
      <w:r w:rsidRPr="00AC015A">
        <w:rPr>
          <w:b/>
          <w:bCs/>
          <w:sz w:val="28"/>
          <w:szCs w:val="28"/>
          <w:u w:val="single"/>
        </w:rPr>
        <w:t xml:space="preserve"> de la SEA</w:t>
      </w:r>
      <w:r w:rsidR="004B576C" w:rsidRPr="004B576C">
        <w:rPr>
          <w:bCs/>
          <w:u w:val="single"/>
        </w:rPr>
        <w:t xml:space="preserve"> </w:t>
      </w:r>
    </w:p>
    <w:p w:rsidR="004B576C" w:rsidRDefault="004B576C" w:rsidP="004B576C">
      <w:pPr>
        <w:ind w:right="-900"/>
        <w:rPr>
          <w:bCs/>
          <w:u w:val="single"/>
        </w:rPr>
      </w:pPr>
    </w:p>
    <w:p w:rsidR="004B576C" w:rsidRDefault="004B576C" w:rsidP="004B576C">
      <w:pPr>
        <w:ind w:right="-900"/>
        <w:rPr>
          <w:bCs/>
          <w:u w:val="single"/>
        </w:rPr>
      </w:pPr>
      <w:r>
        <w:rPr>
          <w:bCs/>
          <w:u w:val="single"/>
        </w:rPr>
        <w:t xml:space="preserve">Tâche 5 : Activité de retour au calme </w:t>
      </w:r>
    </w:p>
    <w:p w:rsidR="004B576C" w:rsidRDefault="004B576C" w:rsidP="004B576C">
      <w:pPr>
        <w:ind w:right="-900"/>
        <w:rPr>
          <w:bCs/>
          <w:u w:val="single"/>
        </w:rPr>
      </w:pPr>
    </w:p>
    <w:p w:rsidR="004B576C" w:rsidRPr="00700468" w:rsidRDefault="004B576C" w:rsidP="0065550D">
      <w:pPr>
        <w:numPr>
          <w:ilvl w:val="0"/>
          <w:numId w:val="35"/>
        </w:numPr>
        <w:ind w:right="-900"/>
        <w:rPr>
          <w:bCs/>
          <w:szCs w:val="20"/>
          <w:u w:val="single"/>
        </w:rPr>
      </w:pPr>
      <w:r>
        <w:rPr>
          <w:bCs/>
          <w:szCs w:val="20"/>
        </w:rPr>
        <w:t>L’enseignant fait signe aux élèves de venir s’asseoir à leur position initiale du début de cours</w:t>
      </w:r>
    </w:p>
    <w:p w:rsidR="004B576C" w:rsidRPr="00AF125D" w:rsidRDefault="004B576C" w:rsidP="004B576C">
      <w:pPr>
        <w:ind w:left="720" w:right="-900"/>
        <w:rPr>
          <w:bCs/>
          <w:szCs w:val="20"/>
          <w:u w:val="single"/>
        </w:rPr>
      </w:pPr>
    </w:p>
    <w:p w:rsidR="004B576C" w:rsidRPr="00AF125D" w:rsidRDefault="004B576C" w:rsidP="0065550D">
      <w:pPr>
        <w:numPr>
          <w:ilvl w:val="0"/>
          <w:numId w:val="35"/>
        </w:numPr>
        <w:ind w:right="-900"/>
        <w:rPr>
          <w:bCs/>
          <w:szCs w:val="20"/>
          <w:u w:val="single"/>
        </w:rPr>
      </w:pPr>
      <w:r>
        <w:rPr>
          <w:bCs/>
          <w:szCs w:val="20"/>
        </w:rPr>
        <w:t>L’activité de retour au calme consiste à faire relaxer les élèves suite à une activité physique</w:t>
      </w:r>
    </w:p>
    <w:p w:rsidR="004B576C" w:rsidRPr="00AF125D" w:rsidRDefault="004B576C" w:rsidP="0065550D">
      <w:pPr>
        <w:numPr>
          <w:ilvl w:val="3"/>
          <w:numId w:val="36"/>
        </w:numPr>
        <w:ind w:right="-900"/>
        <w:rPr>
          <w:bCs/>
          <w:szCs w:val="20"/>
          <w:u w:val="single"/>
        </w:rPr>
      </w:pPr>
      <w:r>
        <w:rPr>
          <w:bCs/>
          <w:szCs w:val="20"/>
        </w:rPr>
        <w:t xml:space="preserve">Les élèves devront se coucher sur le dos, les yeux fermés, et doivent être silencieux et </w:t>
      </w:r>
    </w:p>
    <w:p w:rsidR="004B576C" w:rsidRDefault="0037504D" w:rsidP="004B576C">
      <w:pPr>
        <w:ind w:left="1440" w:right="-900"/>
        <w:rPr>
          <w:bCs/>
          <w:szCs w:val="20"/>
        </w:rPr>
      </w:pPr>
      <w:proofErr w:type="gramStart"/>
      <w:r>
        <w:rPr>
          <w:bCs/>
          <w:szCs w:val="20"/>
        </w:rPr>
        <w:t>tranquilles</w:t>
      </w:r>
      <w:proofErr w:type="gramEnd"/>
      <w:r w:rsidR="004B576C">
        <w:rPr>
          <w:bCs/>
          <w:szCs w:val="20"/>
        </w:rPr>
        <w:t>.</w:t>
      </w:r>
    </w:p>
    <w:p w:rsidR="004B576C" w:rsidRPr="00700468" w:rsidRDefault="004B576C" w:rsidP="0065550D">
      <w:pPr>
        <w:numPr>
          <w:ilvl w:val="3"/>
          <w:numId w:val="37"/>
        </w:numPr>
        <w:ind w:right="-900"/>
        <w:rPr>
          <w:bCs/>
          <w:szCs w:val="20"/>
          <w:u w:val="single"/>
        </w:rPr>
      </w:pPr>
      <w:r>
        <w:rPr>
          <w:bCs/>
          <w:szCs w:val="20"/>
        </w:rPr>
        <w:t xml:space="preserve">Pendant ce temps, l’enseignant fait un retour sur les apprentissages faits en posant des </w:t>
      </w:r>
    </w:p>
    <w:p w:rsidR="004B576C" w:rsidRDefault="004B576C" w:rsidP="004B576C">
      <w:pPr>
        <w:ind w:left="1440" w:right="-900"/>
        <w:rPr>
          <w:bCs/>
          <w:szCs w:val="20"/>
        </w:rPr>
      </w:pPr>
      <w:proofErr w:type="gramStart"/>
      <w:r>
        <w:rPr>
          <w:bCs/>
          <w:szCs w:val="20"/>
        </w:rPr>
        <w:t>questions</w:t>
      </w:r>
      <w:proofErr w:type="gramEnd"/>
      <w:r>
        <w:rPr>
          <w:bCs/>
          <w:szCs w:val="20"/>
        </w:rPr>
        <w:t xml:space="preserve"> aux élèves.</w:t>
      </w:r>
    </w:p>
    <w:p w:rsidR="004B576C" w:rsidRPr="00700468" w:rsidRDefault="004B576C" w:rsidP="0065550D">
      <w:pPr>
        <w:numPr>
          <w:ilvl w:val="3"/>
          <w:numId w:val="38"/>
        </w:numPr>
        <w:ind w:right="-900"/>
        <w:rPr>
          <w:bCs/>
          <w:szCs w:val="20"/>
        </w:rPr>
      </w:pPr>
      <w:r w:rsidRPr="00700468">
        <w:rPr>
          <w:bCs/>
          <w:szCs w:val="20"/>
        </w:rPr>
        <w:t xml:space="preserve">Il est important de mentionner que si les élèves prendre la parole, ils doivent lever leur main </w:t>
      </w:r>
    </w:p>
    <w:p w:rsidR="004B576C" w:rsidRDefault="004B576C" w:rsidP="004B576C">
      <w:pPr>
        <w:ind w:left="1440" w:right="-900"/>
        <w:rPr>
          <w:bCs/>
          <w:szCs w:val="20"/>
        </w:rPr>
      </w:pPr>
      <w:proofErr w:type="gramStart"/>
      <w:r w:rsidRPr="00700468">
        <w:rPr>
          <w:bCs/>
          <w:szCs w:val="20"/>
        </w:rPr>
        <w:t>et</w:t>
      </w:r>
      <w:proofErr w:type="gramEnd"/>
      <w:r w:rsidRPr="00700468">
        <w:rPr>
          <w:bCs/>
          <w:szCs w:val="20"/>
        </w:rPr>
        <w:t xml:space="preserve"> attendre que l’enseignant mentionne son nom pour parler</w:t>
      </w:r>
    </w:p>
    <w:p w:rsidR="001A321B" w:rsidRPr="004B576C" w:rsidRDefault="001A321B" w:rsidP="001A321B">
      <w:pPr>
        <w:ind w:right="182"/>
        <w:rPr>
          <w:b/>
          <w:bCs/>
          <w:sz w:val="28"/>
          <w:szCs w:val="28"/>
          <w:u w:val="single"/>
        </w:rPr>
      </w:pPr>
    </w:p>
    <w:p w:rsidR="001A321B" w:rsidRPr="00355BF3" w:rsidRDefault="001A321B" w:rsidP="001A321B">
      <w:pPr>
        <w:pStyle w:val="En-tte"/>
        <w:tabs>
          <w:tab w:val="clear" w:pos="4320"/>
          <w:tab w:val="clear" w:pos="8640"/>
        </w:tabs>
        <w:rPr>
          <w:lang w:eastAsia="en-US"/>
        </w:rPr>
      </w:pPr>
    </w:p>
    <w:p w:rsidR="001A321B" w:rsidRPr="00355BF3" w:rsidRDefault="001A321B" w:rsidP="001A321B">
      <w:pPr>
        <w:pStyle w:val="En-tte"/>
        <w:tabs>
          <w:tab w:val="clear" w:pos="4320"/>
          <w:tab w:val="clear" w:pos="8640"/>
        </w:tabs>
        <w:rPr>
          <w:lang w:eastAsia="en-US"/>
        </w:rPr>
      </w:pPr>
    </w:p>
    <w:p w:rsidR="001A321B" w:rsidRDefault="001A321B" w:rsidP="001A321B">
      <w:pPr>
        <w:jc w:val="center"/>
        <w:rPr>
          <w:b/>
          <w:sz w:val="32"/>
          <w:szCs w:val="32"/>
        </w:rPr>
      </w:pPr>
      <w:r>
        <w:br w:type="page"/>
      </w:r>
      <w:r w:rsidRPr="00AC015A">
        <w:rPr>
          <w:b/>
          <w:sz w:val="32"/>
          <w:szCs w:val="32"/>
          <w:highlight w:val="lightGray"/>
        </w:rPr>
        <w:lastRenderedPageBreak/>
        <w:t xml:space="preserve">PHASE DE </w:t>
      </w:r>
      <w:r w:rsidR="004B576C">
        <w:rPr>
          <w:b/>
          <w:sz w:val="32"/>
          <w:szCs w:val="32"/>
          <w:highlight w:val="lightGray"/>
        </w:rPr>
        <w:t>RÉALISATION ET D’INTÉGRATION</w:t>
      </w:r>
      <w:r w:rsidRPr="00AC015A">
        <w:rPr>
          <w:b/>
          <w:sz w:val="32"/>
          <w:szCs w:val="32"/>
          <w:highlight w:val="lightGray"/>
        </w:rPr>
        <w:t xml:space="preserve"> DE LA SAÉ</w:t>
      </w:r>
    </w:p>
    <w:p w:rsidR="001A321B" w:rsidRDefault="001A321B" w:rsidP="001A321B">
      <w:pPr>
        <w:ind w:right="182"/>
        <w:rPr>
          <w:bCs/>
          <w:sz w:val="22"/>
          <w:u w:val="single"/>
        </w:rPr>
      </w:pPr>
    </w:p>
    <w:p w:rsidR="001A321B" w:rsidRPr="003F2FA0" w:rsidRDefault="001A321B" w:rsidP="001A321B">
      <w:pPr>
        <w:ind w:right="182"/>
        <w:rPr>
          <w:bCs/>
          <w:sz w:val="22"/>
          <w:u w:val="single"/>
        </w:rPr>
      </w:pPr>
    </w:p>
    <w:p w:rsidR="001A321B" w:rsidRPr="003F2FA0" w:rsidRDefault="001A321B" w:rsidP="001A321B">
      <w:pPr>
        <w:spacing w:after="120"/>
        <w:ind w:right="182"/>
        <w:rPr>
          <w:b/>
          <w:bCs/>
          <w:sz w:val="22"/>
        </w:rPr>
      </w:pPr>
      <w:r w:rsidRPr="003F2FA0">
        <w:rPr>
          <w:sz w:val="22"/>
          <w:szCs w:val="22"/>
        </w:rPr>
        <w:t xml:space="preserve"> </w:t>
      </w:r>
      <w:r w:rsidRPr="00AC015A">
        <w:rPr>
          <w:b/>
          <w:bCs/>
          <w:sz w:val="32"/>
          <w:szCs w:val="32"/>
          <w:highlight w:val="yellow"/>
        </w:rPr>
        <w:t xml:space="preserve">SÉANCE </w:t>
      </w:r>
      <w:r>
        <w:rPr>
          <w:b/>
          <w:bCs/>
          <w:sz w:val="32"/>
          <w:szCs w:val="32"/>
          <w:highlight w:val="yellow"/>
        </w:rPr>
        <w:t># 6</w:t>
      </w:r>
      <w:r w:rsidRPr="00AC015A">
        <w:rPr>
          <w:b/>
          <w:bCs/>
          <w:sz w:val="32"/>
          <w:szCs w:val="32"/>
          <w:highlight w:val="yellow"/>
        </w:rPr>
        <w:t xml:space="preserve"> de la SAÉ</w:t>
      </w:r>
      <w:r>
        <w:rPr>
          <w:b/>
          <w:bCs/>
          <w:sz w:val="22"/>
        </w:rPr>
        <w:t xml:space="preserve"> </w:t>
      </w:r>
    </w:p>
    <w:p w:rsidR="001A321B" w:rsidRPr="006B3DCB" w:rsidRDefault="006B3DCB" w:rsidP="006B3DCB">
      <w:pPr>
        <w:ind w:right="182"/>
        <w:rPr>
          <w:b/>
          <w:sz w:val="28"/>
          <w:szCs w:val="28"/>
          <w:u w:val="single"/>
        </w:rPr>
      </w:pPr>
      <w:r>
        <w:rPr>
          <w:b/>
          <w:sz w:val="28"/>
          <w:szCs w:val="28"/>
          <w:u w:val="single"/>
        </w:rPr>
        <w:t xml:space="preserve">Objectif de la SEA : </w:t>
      </w:r>
      <w:r w:rsidR="004B576C" w:rsidRPr="004B576C">
        <w:rPr>
          <w:i/>
          <w:szCs w:val="20"/>
        </w:rPr>
        <w:t xml:space="preserve">À la fin de la séance, l’élève sera capable de faire ressortir les principales notions présentes dans l’activité du </w:t>
      </w:r>
      <w:proofErr w:type="spellStart"/>
      <w:r w:rsidR="004B576C" w:rsidRPr="004B576C">
        <w:rPr>
          <w:i/>
          <w:szCs w:val="20"/>
        </w:rPr>
        <w:t>parkour</w:t>
      </w:r>
      <w:proofErr w:type="spellEnd"/>
      <w:r w:rsidR="004B576C" w:rsidRPr="004B576C">
        <w:rPr>
          <w:i/>
          <w:szCs w:val="20"/>
        </w:rPr>
        <w:t xml:space="preserve"> et de se questionner sur cette dernière et de les investir dans sa pratique d’activité physique.</w:t>
      </w:r>
    </w:p>
    <w:p w:rsidR="001A321B" w:rsidRPr="00AC015A" w:rsidRDefault="001A321B" w:rsidP="001A321B">
      <w:pPr>
        <w:ind w:right="182"/>
        <w:jc w:val="both"/>
        <w:rPr>
          <w:b/>
        </w:rPr>
      </w:pPr>
    </w:p>
    <w:p w:rsidR="001A321B" w:rsidRPr="00AC015A" w:rsidRDefault="001A321B" w:rsidP="001A321B">
      <w:pPr>
        <w:ind w:right="182"/>
        <w:rPr>
          <w:b/>
          <w:sz w:val="28"/>
          <w:szCs w:val="28"/>
          <w:u w:val="single"/>
        </w:rPr>
      </w:pPr>
      <w:r w:rsidRPr="00AC015A">
        <w:rPr>
          <w:b/>
          <w:sz w:val="28"/>
          <w:szCs w:val="28"/>
          <w:u w:val="single"/>
        </w:rPr>
        <w:t>1</w:t>
      </w:r>
      <w:r w:rsidRPr="00AC015A">
        <w:rPr>
          <w:b/>
          <w:sz w:val="28"/>
          <w:szCs w:val="28"/>
          <w:u w:val="single"/>
          <w:vertAlign w:val="superscript"/>
        </w:rPr>
        <w:t>er </w:t>
      </w:r>
      <w:r w:rsidRPr="00AC015A">
        <w:rPr>
          <w:b/>
          <w:sz w:val="28"/>
          <w:szCs w:val="28"/>
          <w:u w:val="single"/>
        </w:rPr>
        <w:t>temps pédagogique : Préparation des apprentissages</w:t>
      </w:r>
      <w:r w:rsidRPr="00AC015A">
        <w:rPr>
          <w:b/>
          <w:bCs/>
          <w:sz w:val="28"/>
          <w:szCs w:val="28"/>
          <w:u w:val="single"/>
        </w:rPr>
        <w:t xml:space="preserve"> de la SEA</w:t>
      </w:r>
    </w:p>
    <w:p w:rsidR="001A321B" w:rsidRPr="00355BF3" w:rsidRDefault="001A321B" w:rsidP="001A321B">
      <w:pPr>
        <w:ind w:right="182"/>
        <w:rPr>
          <w:b/>
          <w:bCs/>
        </w:rPr>
      </w:pPr>
    </w:p>
    <w:p w:rsidR="004B576C" w:rsidRDefault="004B576C" w:rsidP="004B576C">
      <w:pPr>
        <w:ind w:right="-900"/>
        <w:rPr>
          <w:bCs/>
          <w:u w:val="single"/>
        </w:rPr>
      </w:pPr>
      <w:r w:rsidRPr="00DC2C87">
        <w:rPr>
          <w:bCs/>
          <w:u w:val="single"/>
        </w:rPr>
        <w:t xml:space="preserve">Tâche 1 : Activation des connaissances </w:t>
      </w:r>
      <w:r>
        <w:rPr>
          <w:bCs/>
          <w:u w:val="single"/>
        </w:rPr>
        <w:t>antérieures</w:t>
      </w:r>
    </w:p>
    <w:p w:rsidR="004B576C" w:rsidRDefault="004B576C" w:rsidP="004B576C">
      <w:pPr>
        <w:ind w:right="-900"/>
        <w:rPr>
          <w:bCs/>
          <w:u w:val="single"/>
        </w:rPr>
      </w:pPr>
    </w:p>
    <w:p w:rsidR="004B576C" w:rsidRPr="00080EE5" w:rsidRDefault="004B576C" w:rsidP="0065550D">
      <w:pPr>
        <w:pStyle w:val="Paragraphedeliste"/>
        <w:numPr>
          <w:ilvl w:val="0"/>
          <w:numId w:val="67"/>
        </w:numPr>
        <w:ind w:right="-900"/>
        <w:rPr>
          <w:rFonts w:ascii="Times New Roman" w:hAnsi="Times New Roman" w:cs="Times New Roman"/>
          <w:bCs/>
        </w:rPr>
      </w:pPr>
      <w:r w:rsidRPr="00080EE5">
        <w:rPr>
          <w:rFonts w:ascii="Times New Roman" w:hAnsi="Times New Roman" w:cs="Times New Roman"/>
          <w:bCs/>
        </w:rPr>
        <w:t xml:space="preserve">Retour sur la dernière séance </w:t>
      </w:r>
    </w:p>
    <w:p w:rsidR="004B576C" w:rsidRPr="00080EE5" w:rsidRDefault="004B576C" w:rsidP="004B576C">
      <w:pPr>
        <w:pStyle w:val="Paragraphedeliste"/>
        <w:ind w:left="360" w:right="-900"/>
        <w:rPr>
          <w:rFonts w:ascii="Times New Roman" w:hAnsi="Times New Roman" w:cs="Times New Roman"/>
          <w:bCs/>
        </w:rPr>
      </w:pPr>
    </w:p>
    <w:p w:rsidR="004B576C" w:rsidRDefault="004B576C" w:rsidP="0065550D">
      <w:pPr>
        <w:pStyle w:val="Paragraphedeliste"/>
        <w:numPr>
          <w:ilvl w:val="0"/>
          <w:numId w:val="67"/>
        </w:numPr>
        <w:ind w:right="-900"/>
        <w:rPr>
          <w:rFonts w:ascii="Times New Roman" w:hAnsi="Times New Roman" w:cs="Times New Roman"/>
          <w:bCs/>
        </w:rPr>
      </w:pPr>
      <w:r w:rsidRPr="00080EE5">
        <w:rPr>
          <w:rFonts w:ascii="Times New Roman" w:hAnsi="Times New Roman" w:cs="Times New Roman"/>
          <w:bCs/>
        </w:rPr>
        <w:t>Explication déroulement de la séance</w:t>
      </w:r>
    </w:p>
    <w:p w:rsidR="004B576C" w:rsidRPr="004B576C" w:rsidRDefault="004B576C" w:rsidP="004B576C">
      <w:pPr>
        <w:pStyle w:val="Paragraphedeliste"/>
        <w:ind w:left="0" w:right="-900"/>
        <w:rPr>
          <w:rFonts w:ascii="Times New Roman" w:hAnsi="Times New Roman" w:cs="Times New Roman"/>
          <w:bCs/>
        </w:rPr>
      </w:pPr>
    </w:p>
    <w:p w:rsidR="004B576C" w:rsidRPr="00080EE5" w:rsidRDefault="004B576C" w:rsidP="0065550D">
      <w:pPr>
        <w:pStyle w:val="Paragraphedeliste"/>
        <w:numPr>
          <w:ilvl w:val="0"/>
          <w:numId w:val="64"/>
        </w:numPr>
        <w:ind w:right="-900"/>
        <w:rPr>
          <w:rFonts w:ascii="Times New Roman" w:hAnsi="Times New Roman" w:cs="Times New Roman"/>
          <w:bCs/>
        </w:rPr>
      </w:pPr>
      <w:r w:rsidRPr="00080EE5">
        <w:rPr>
          <w:rFonts w:ascii="Times New Roman" w:hAnsi="Times New Roman" w:cs="Times New Roman"/>
          <w:bCs/>
        </w:rPr>
        <w:t>Procédure pour la fin des prestations et des évaluations</w:t>
      </w:r>
    </w:p>
    <w:p w:rsidR="004B576C" w:rsidRPr="00080EE5" w:rsidRDefault="004B576C" w:rsidP="0065550D">
      <w:pPr>
        <w:pStyle w:val="Paragraphedeliste"/>
        <w:numPr>
          <w:ilvl w:val="0"/>
          <w:numId w:val="64"/>
        </w:numPr>
        <w:ind w:right="-900"/>
        <w:rPr>
          <w:rFonts w:ascii="Times New Roman" w:hAnsi="Times New Roman" w:cs="Times New Roman"/>
          <w:bCs/>
        </w:rPr>
      </w:pPr>
      <w:r w:rsidRPr="00080EE5">
        <w:rPr>
          <w:rFonts w:ascii="Times New Roman" w:hAnsi="Times New Roman" w:cs="Times New Roman"/>
          <w:bCs/>
        </w:rPr>
        <w:t xml:space="preserve">Présentation d’une autre activité pour les élèves ayant </w:t>
      </w:r>
      <w:r w:rsidR="0037504D">
        <w:rPr>
          <w:rFonts w:ascii="Times New Roman" w:hAnsi="Times New Roman" w:cs="Times New Roman"/>
          <w:bCs/>
        </w:rPr>
        <w:t>terminé</w:t>
      </w:r>
      <w:r w:rsidRPr="00080EE5">
        <w:rPr>
          <w:rFonts w:ascii="Times New Roman" w:hAnsi="Times New Roman" w:cs="Times New Roman"/>
          <w:bCs/>
        </w:rPr>
        <w:t xml:space="preserve"> leur prestation</w:t>
      </w:r>
    </w:p>
    <w:p w:rsidR="004B576C" w:rsidRPr="00080EE5" w:rsidRDefault="004B576C" w:rsidP="0065550D">
      <w:pPr>
        <w:pStyle w:val="Paragraphedeliste"/>
        <w:numPr>
          <w:ilvl w:val="0"/>
          <w:numId w:val="64"/>
        </w:numPr>
        <w:ind w:right="-900"/>
        <w:rPr>
          <w:rFonts w:ascii="Times New Roman" w:hAnsi="Times New Roman" w:cs="Times New Roman"/>
          <w:bCs/>
        </w:rPr>
      </w:pPr>
      <w:r w:rsidRPr="00080EE5">
        <w:rPr>
          <w:rFonts w:ascii="Times New Roman" w:hAnsi="Times New Roman" w:cs="Times New Roman"/>
          <w:bCs/>
        </w:rPr>
        <w:t>Démarche d’autoévaluation</w:t>
      </w:r>
    </w:p>
    <w:p w:rsidR="001A321B" w:rsidRPr="004B576C" w:rsidRDefault="001A321B" w:rsidP="001A321B">
      <w:pPr>
        <w:ind w:right="182"/>
        <w:rPr>
          <w:b/>
          <w:bCs/>
        </w:rPr>
      </w:pPr>
    </w:p>
    <w:p w:rsidR="001A321B" w:rsidRPr="00355BF3" w:rsidRDefault="001A321B" w:rsidP="001A321B">
      <w:pPr>
        <w:ind w:right="182"/>
      </w:pPr>
    </w:p>
    <w:p w:rsidR="001A321B" w:rsidRPr="00AC015A" w:rsidRDefault="001A321B" w:rsidP="001A321B">
      <w:pPr>
        <w:ind w:right="182"/>
        <w:rPr>
          <w:b/>
          <w:bCs/>
          <w:sz w:val="28"/>
          <w:szCs w:val="28"/>
          <w:u w:val="single"/>
        </w:rPr>
      </w:pPr>
      <w:r w:rsidRPr="00AC015A">
        <w:rPr>
          <w:b/>
          <w:sz w:val="28"/>
          <w:szCs w:val="28"/>
          <w:u w:val="single"/>
        </w:rPr>
        <w:t>2</w:t>
      </w:r>
      <w:r w:rsidRPr="00AC015A">
        <w:rPr>
          <w:b/>
          <w:sz w:val="28"/>
          <w:szCs w:val="28"/>
          <w:u w:val="single"/>
          <w:vertAlign w:val="superscript"/>
        </w:rPr>
        <w:t>e</w:t>
      </w:r>
      <w:r w:rsidRPr="00AC015A">
        <w:rPr>
          <w:b/>
          <w:sz w:val="28"/>
          <w:szCs w:val="28"/>
          <w:u w:val="single"/>
        </w:rPr>
        <w:t xml:space="preserve"> temps pédagogique : Réalisation des apprentissages</w:t>
      </w:r>
      <w:r w:rsidRPr="00AC015A">
        <w:rPr>
          <w:b/>
          <w:bCs/>
          <w:sz w:val="28"/>
          <w:szCs w:val="28"/>
          <w:u w:val="single"/>
        </w:rPr>
        <w:t xml:space="preserve"> de la SEA</w:t>
      </w:r>
    </w:p>
    <w:p w:rsidR="001A321B" w:rsidRPr="00355BF3" w:rsidRDefault="001A321B" w:rsidP="001A321B">
      <w:pPr>
        <w:ind w:right="182"/>
        <w:rPr>
          <w:bCs/>
        </w:rPr>
      </w:pPr>
    </w:p>
    <w:p w:rsidR="004B576C" w:rsidRDefault="004B576C" w:rsidP="004B576C">
      <w:pPr>
        <w:ind w:right="-900"/>
        <w:rPr>
          <w:bCs/>
          <w:u w:val="single"/>
        </w:rPr>
      </w:pPr>
      <w:r>
        <w:rPr>
          <w:bCs/>
          <w:u w:val="single"/>
        </w:rPr>
        <w:t>Tâche 2 : Tâche d’entraînement systématique</w:t>
      </w:r>
    </w:p>
    <w:p w:rsidR="004B576C" w:rsidRDefault="004B576C" w:rsidP="004B576C">
      <w:pPr>
        <w:ind w:right="-900"/>
        <w:rPr>
          <w:bCs/>
          <w:u w:val="single"/>
        </w:rPr>
      </w:pPr>
    </w:p>
    <w:p w:rsidR="004B576C" w:rsidRPr="00A576F6" w:rsidRDefault="004B576C" w:rsidP="0065550D">
      <w:pPr>
        <w:pStyle w:val="Paragraphedeliste"/>
        <w:numPr>
          <w:ilvl w:val="0"/>
          <w:numId w:val="69"/>
        </w:numPr>
        <w:ind w:right="-900"/>
        <w:rPr>
          <w:rFonts w:ascii="Times New Roman" w:hAnsi="Times New Roman" w:cs="Times New Roman"/>
          <w:bCs/>
        </w:rPr>
      </w:pPr>
      <w:r w:rsidRPr="00A576F6">
        <w:rPr>
          <w:rFonts w:ascii="Times New Roman" w:hAnsi="Times New Roman" w:cs="Times New Roman"/>
          <w:bCs/>
        </w:rPr>
        <w:t>Les élèves ayant déjà fait leur prestation seront en action dans une autre activité pour</w:t>
      </w:r>
    </w:p>
    <w:p w:rsidR="004B576C" w:rsidRPr="00A576F6" w:rsidRDefault="004B576C" w:rsidP="004B576C">
      <w:pPr>
        <w:pStyle w:val="Paragraphedeliste"/>
        <w:ind w:left="708" w:right="-900"/>
        <w:rPr>
          <w:rFonts w:ascii="Times New Roman" w:hAnsi="Times New Roman" w:cs="Times New Roman"/>
          <w:bCs/>
        </w:rPr>
      </w:pPr>
      <w:proofErr w:type="gramStart"/>
      <w:r w:rsidRPr="00A576F6">
        <w:rPr>
          <w:rFonts w:ascii="Times New Roman" w:hAnsi="Times New Roman" w:cs="Times New Roman"/>
          <w:bCs/>
        </w:rPr>
        <w:t>éviter</w:t>
      </w:r>
      <w:proofErr w:type="gramEnd"/>
      <w:r w:rsidRPr="00A576F6">
        <w:rPr>
          <w:rFonts w:ascii="Times New Roman" w:hAnsi="Times New Roman" w:cs="Times New Roman"/>
          <w:bCs/>
        </w:rPr>
        <w:t xml:space="preserve"> que les élèves en évaluation soient constamment dérangés</w:t>
      </w:r>
    </w:p>
    <w:p w:rsidR="004B576C" w:rsidRPr="00A576F6" w:rsidRDefault="004B576C" w:rsidP="004B576C">
      <w:pPr>
        <w:pStyle w:val="Paragraphedeliste"/>
        <w:ind w:left="0" w:right="-900"/>
        <w:rPr>
          <w:rFonts w:ascii="Times New Roman" w:hAnsi="Times New Roman" w:cs="Times New Roman"/>
          <w:bCs/>
        </w:rPr>
      </w:pPr>
    </w:p>
    <w:p w:rsidR="004B576C" w:rsidRPr="00A576F6" w:rsidRDefault="004B576C" w:rsidP="0065550D">
      <w:pPr>
        <w:pStyle w:val="Paragraphedeliste"/>
        <w:numPr>
          <w:ilvl w:val="0"/>
          <w:numId w:val="71"/>
        </w:numPr>
        <w:ind w:right="-900"/>
        <w:rPr>
          <w:rFonts w:ascii="Times New Roman" w:hAnsi="Times New Roman" w:cs="Times New Roman"/>
          <w:bCs/>
        </w:rPr>
      </w:pPr>
      <w:r w:rsidRPr="00A576F6">
        <w:rPr>
          <w:rFonts w:ascii="Times New Roman" w:hAnsi="Times New Roman" w:cs="Times New Roman"/>
          <w:bCs/>
        </w:rPr>
        <w:t xml:space="preserve">L’activité proposée à ces élèves sera une activité de yoga </w:t>
      </w:r>
      <w:proofErr w:type="gramStart"/>
      <w:r w:rsidRPr="00A576F6">
        <w:rPr>
          <w:rFonts w:ascii="Times New Roman" w:hAnsi="Times New Roman" w:cs="Times New Roman"/>
          <w:bCs/>
        </w:rPr>
        <w:t>( activité</w:t>
      </w:r>
      <w:proofErr w:type="gramEnd"/>
      <w:r w:rsidRPr="00A576F6">
        <w:rPr>
          <w:rFonts w:ascii="Times New Roman" w:hAnsi="Times New Roman" w:cs="Times New Roman"/>
          <w:bCs/>
        </w:rPr>
        <w:t xml:space="preserve"> simple et moins de gestion)</w:t>
      </w:r>
    </w:p>
    <w:p w:rsidR="004B576C" w:rsidRPr="00A576F6" w:rsidRDefault="004B576C" w:rsidP="0065550D">
      <w:pPr>
        <w:pStyle w:val="Paragraphedeliste"/>
        <w:numPr>
          <w:ilvl w:val="0"/>
          <w:numId w:val="70"/>
        </w:numPr>
        <w:ind w:left="1428" w:right="-900"/>
        <w:rPr>
          <w:rFonts w:ascii="Times New Roman" w:hAnsi="Times New Roman" w:cs="Times New Roman"/>
          <w:bCs/>
        </w:rPr>
      </w:pPr>
      <w:r w:rsidRPr="00A576F6">
        <w:rPr>
          <w:rFonts w:ascii="Times New Roman" w:hAnsi="Times New Roman" w:cs="Times New Roman"/>
          <w:bCs/>
        </w:rPr>
        <w:t>Les élèves auront à effectuer plusieurs positions de yoga (seul ou en équipe)</w:t>
      </w:r>
    </w:p>
    <w:p w:rsidR="004B576C" w:rsidRPr="00A576F6" w:rsidRDefault="004B576C" w:rsidP="0065550D">
      <w:pPr>
        <w:pStyle w:val="Paragraphedeliste"/>
        <w:numPr>
          <w:ilvl w:val="0"/>
          <w:numId w:val="70"/>
        </w:numPr>
        <w:ind w:left="1428" w:right="-900"/>
        <w:rPr>
          <w:rFonts w:ascii="Times New Roman" w:hAnsi="Times New Roman" w:cs="Times New Roman"/>
          <w:bCs/>
        </w:rPr>
      </w:pPr>
      <w:r w:rsidRPr="00A576F6">
        <w:rPr>
          <w:rFonts w:ascii="Times New Roman" w:hAnsi="Times New Roman" w:cs="Times New Roman"/>
          <w:bCs/>
        </w:rPr>
        <w:t>Des affiches leur seront présentées pour illustrer chacune des positions</w:t>
      </w:r>
    </w:p>
    <w:p w:rsidR="004B576C" w:rsidRPr="00A576F6" w:rsidRDefault="004B576C" w:rsidP="0065550D">
      <w:pPr>
        <w:pStyle w:val="Paragraphedeliste"/>
        <w:numPr>
          <w:ilvl w:val="0"/>
          <w:numId w:val="70"/>
        </w:numPr>
        <w:ind w:left="1428" w:right="-900"/>
        <w:rPr>
          <w:rFonts w:ascii="Times New Roman" w:hAnsi="Times New Roman" w:cs="Times New Roman"/>
          <w:bCs/>
        </w:rPr>
      </w:pPr>
      <w:r w:rsidRPr="00A576F6">
        <w:rPr>
          <w:rFonts w:ascii="Times New Roman" w:hAnsi="Times New Roman" w:cs="Times New Roman"/>
          <w:bCs/>
        </w:rPr>
        <w:t xml:space="preserve">Les élèves devront inscrits sur une feuille, crée à cette effet, les positions qui seront </w:t>
      </w:r>
    </w:p>
    <w:p w:rsidR="004B576C" w:rsidRDefault="004B576C" w:rsidP="004B576C">
      <w:pPr>
        <w:pStyle w:val="Paragraphedeliste"/>
        <w:ind w:left="1428" w:right="-900"/>
        <w:rPr>
          <w:rFonts w:ascii="Times New Roman" w:hAnsi="Times New Roman" w:cs="Times New Roman"/>
          <w:bCs/>
        </w:rPr>
      </w:pPr>
      <w:r w:rsidRPr="00A576F6">
        <w:rPr>
          <w:rFonts w:ascii="Times New Roman" w:hAnsi="Times New Roman" w:cs="Times New Roman"/>
          <w:bCs/>
        </w:rPr>
        <w:t xml:space="preserve">Réussies. </w:t>
      </w:r>
    </w:p>
    <w:p w:rsidR="004B576C" w:rsidRDefault="004B576C" w:rsidP="004B576C">
      <w:pPr>
        <w:pStyle w:val="Paragraphedeliste"/>
        <w:ind w:left="1428" w:right="-900"/>
        <w:rPr>
          <w:rFonts w:ascii="Times New Roman" w:hAnsi="Times New Roman" w:cs="Times New Roman"/>
          <w:bCs/>
        </w:rPr>
      </w:pPr>
    </w:p>
    <w:p w:rsidR="004B576C" w:rsidRPr="00A576F6" w:rsidRDefault="004B576C" w:rsidP="0065550D">
      <w:pPr>
        <w:pStyle w:val="Paragraphedeliste"/>
        <w:numPr>
          <w:ilvl w:val="1"/>
          <w:numId w:val="27"/>
        </w:numPr>
        <w:ind w:right="-900"/>
        <w:rPr>
          <w:rFonts w:ascii="Times New Roman" w:hAnsi="Times New Roman" w:cs="Times New Roman"/>
          <w:bCs/>
        </w:rPr>
      </w:pPr>
      <w:r w:rsidRPr="00A576F6">
        <w:rPr>
          <w:rFonts w:ascii="Times New Roman" w:hAnsi="Times New Roman" w:cs="Times New Roman"/>
          <w:bCs/>
        </w:rPr>
        <w:t xml:space="preserve">L’élève devra redonner cette feuille à son enseignant qui réutilisera au cours de l’année, </w:t>
      </w:r>
    </w:p>
    <w:p w:rsidR="004B576C" w:rsidRDefault="004B576C" w:rsidP="004B576C">
      <w:pPr>
        <w:pStyle w:val="Paragraphedeliste"/>
        <w:ind w:left="1770" w:right="-900"/>
        <w:rPr>
          <w:rFonts w:ascii="Times New Roman" w:hAnsi="Times New Roman" w:cs="Times New Roman"/>
          <w:bCs/>
        </w:rPr>
      </w:pPr>
      <w:proofErr w:type="gramStart"/>
      <w:r w:rsidRPr="00A576F6">
        <w:rPr>
          <w:rFonts w:ascii="Times New Roman" w:hAnsi="Times New Roman" w:cs="Times New Roman"/>
          <w:bCs/>
        </w:rPr>
        <w:t>dans</w:t>
      </w:r>
      <w:proofErr w:type="gramEnd"/>
      <w:r w:rsidRPr="00A576F6">
        <w:rPr>
          <w:rFonts w:ascii="Times New Roman" w:hAnsi="Times New Roman" w:cs="Times New Roman"/>
          <w:bCs/>
        </w:rPr>
        <w:t xml:space="preserve"> le cadre d’une prochaine SAÉ</w:t>
      </w:r>
    </w:p>
    <w:p w:rsidR="00965834" w:rsidRDefault="00965834" w:rsidP="00965834">
      <w:pPr>
        <w:pStyle w:val="Paragraphedeliste"/>
        <w:ind w:left="0" w:right="-900"/>
        <w:rPr>
          <w:rFonts w:ascii="Times New Roman" w:hAnsi="Times New Roman" w:cs="Times New Roman"/>
          <w:bCs/>
        </w:rPr>
      </w:pPr>
    </w:p>
    <w:p w:rsidR="00965834" w:rsidRDefault="00965834" w:rsidP="00965834">
      <w:pPr>
        <w:pStyle w:val="Paragraphedeliste"/>
        <w:ind w:left="0" w:right="-900"/>
        <w:rPr>
          <w:rFonts w:ascii="Times New Roman" w:hAnsi="Times New Roman" w:cs="Times New Roman"/>
          <w:bCs/>
        </w:rPr>
      </w:pPr>
    </w:p>
    <w:p w:rsidR="00965834" w:rsidRDefault="00965834" w:rsidP="00965834">
      <w:pPr>
        <w:pStyle w:val="Paragraphedeliste"/>
        <w:ind w:left="0" w:right="-900"/>
        <w:rPr>
          <w:rFonts w:ascii="Times New Roman" w:hAnsi="Times New Roman" w:cs="Times New Roman"/>
          <w:bCs/>
        </w:rPr>
      </w:pPr>
    </w:p>
    <w:p w:rsidR="00965834" w:rsidRDefault="00965834" w:rsidP="00965834">
      <w:pPr>
        <w:pStyle w:val="Paragraphedeliste"/>
        <w:ind w:left="0" w:right="-900"/>
        <w:rPr>
          <w:rFonts w:ascii="Times New Roman" w:hAnsi="Times New Roman" w:cs="Times New Roman"/>
          <w:bCs/>
        </w:rPr>
      </w:pPr>
    </w:p>
    <w:p w:rsidR="00965834" w:rsidRDefault="00965834" w:rsidP="00965834">
      <w:pPr>
        <w:pStyle w:val="Paragraphedeliste"/>
        <w:ind w:left="0" w:right="-900"/>
        <w:rPr>
          <w:rFonts w:ascii="Times New Roman" w:hAnsi="Times New Roman" w:cs="Times New Roman"/>
          <w:bCs/>
        </w:rPr>
      </w:pPr>
    </w:p>
    <w:p w:rsidR="00965834" w:rsidRDefault="00965834" w:rsidP="00965834">
      <w:pPr>
        <w:pStyle w:val="Paragraphedeliste"/>
        <w:ind w:left="0" w:right="-900"/>
        <w:rPr>
          <w:rFonts w:ascii="Times New Roman" w:hAnsi="Times New Roman" w:cs="Times New Roman"/>
          <w:bCs/>
        </w:rPr>
      </w:pPr>
    </w:p>
    <w:p w:rsidR="00965834" w:rsidRDefault="00965834" w:rsidP="00965834">
      <w:pPr>
        <w:pStyle w:val="Paragraphedeliste"/>
        <w:ind w:left="0" w:right="-900"/>
        <w:rPr>
          <w:rFonts w:ascii="Times New Roman" w:hAnsi="Times New Roman" w:cs="Times New Roman"/>
          <w:bCs/>
        </w:rPr>
      </w:pPr>
    </w:p>
    <w:p w:rsidR="00965834" w:rsidRDefault="00965834" w:rsidP="00965834">
      <w:pPr>
        <w:pStyle w:val="Paragraphedeliste"/>
        <w:ind w:left="0" w:right="-900"/>
        <w:rPr>
          <w:rFonts w:ascii="Times New Roman" w:hAnsi="Times New Roman" w:cs="Times New Roman"/>
          <w:bCs/>
        </w:rPr>
      </w:pPr>
    </w:p>
    <w:p w:rsidR="00965834" w:rsidRDefault="00965834" w:rsidP="00965834">
      <w:pPr>
        <w:pStyle w:val="Paragraphedeliste"/>
        <w:ind w:left="0" w:right="-900"/>
        <w:rPr>
          <w:rFonts w:ascii="Times New Roman" w:hAnsi="Times New Roman" w:cs="Times New Roman"/>
          <w:bCs/>
        </w:rPr>
      </w:pPr>
    </w:p>
    <w:p w:rsidR="00965834" w:rsidRDefault="00965834" w:rsidP="00965834">
      <w:pPr>
        <w:pStyle w:val="Paragraphedeliste"/>
        <w:ind w:left="0" w:right="-900"/>
        <w:rPr>
          <w:rFonts w:ascii="Times New Roman" w:hAnsi="Times New Roman" w:cs="Times New Roman"/>
          <w:bCs/>
        </w:rPr>
      </w:pPr>
    </w:p>
    <w:p w:rsidR="00965834" w:rsidRDefault="00965834" w:rsidP="00965834">
      <w:pPr>
        <w:pStyle w:val="Paragraphedeliste"/>
        <w:ind w:left="0" w:right="-900"/>
        <w:rPr>
          <w:rFonts w:ascii="Times New Roman" w:hAnsi="Times New Roman" w:cs="Times New Roman"/>
          <w:bCs/>
        </w:rPr>
      </w:pPr>
    </w:p>
    <w:p w:rsidR="00965834" w:rsidRDefault="00965834" w:rsidP="00965834">
      <w:pPr>
        <w:pStyle w:val="Paragraphedeliste"/>
        <w:ind w:left="0" w:right="-900"/>
        <w:rPr>
          <w:rFonts w:ascii="Times New Roman" w:hAnsi="Times New Roman" w:cs="Times New Roman"/>
          <w:bCs/>
        </w:rPr>
      </w:pPr>
    </w:p>
    <w:p w:rsidR="00965834" w:rsidRDefault="00965834" w:rsidP="00965834">
      <w:pPr>
        <w:ind w:right="-900"/>
        <w:rPr>
          <w:bCs/>
          <w:u w:val="single"/>
        </w:rPr>
      </w:pPr>
      <w:r>
        <w:rPr>
          <w:bCs/>
          <w:u w:val="single"/>
        </w:rPr>
        <w:lastRenderedPageBreak/>
        <w:t>Tâche 3 : Tâche complexe de l’exécution</w:t>
      </w:r>
    </w:p>
    <w:p w:rsidR="00965834" w:rsidRDefault="00965834" w:rsidP="00965834">
      <w:pPr>
        <w:ind w:right="-900"/>
        <w:rPr>
          <w:bCs/>
          <w:u w:val="single"/>
        </w:rPr>
      </w:pPr>
    </w:p>
    <w:p w:rsidR="00965834" w:rsidRPr="002A7B99" w:rsidRDefault="00965834" w:rsidP="0065550D">
      <w:pPr>
        <w:pStyle w:val="Paragraphedeliste"/>
        <w:numPr>
          <w:ilvl w:val="0"/>
          <w:numId w:val="69"/>
        </w:numPr>
        <w:ind w:right="-900"/>
        <w:rPr>
          <w:rFonts w:ascii="Times New Roman" w:hAnsi="Times New Roman" w:cs="Times New Roman"/>
          <w:bCs/>
        </w:rPr>
      </w:pPr>
      <w:r w:rsidRPr="002A7B99">
        <w:rPr>
          <w:rFonts w:ascii="Times New Roman" w:hAnsi="Times New Roman" w:cs="Times New Roman"/>
          <w:bCs/>
        </w:rPr>
        <w:t xml:space="preserve">Pendant ce temps, l’enseignant terminera l’évaluation des élèves restants, tout en prenant </w:t>
      </w:r>
    </w:p>
    <w:p w:rsidR="00965834" w:rsidRPr="002A7B99" w:rsidRDefault="00965834" w:rsidP="00965834">
      <w:pPr>
        <w:pStyle w:val="Paragraphedeliste"/>
        <w:ind w:right="-900"/>
        <w:rPr>
          <w:rFonts w:ascii="Times New Roman" w:hAnsi="Times New Roman" w:cs="Times New Roman"/>
          <w:bCs/>
        </w:rPr>
      </w:pPr>
      <w:r w:rsidRPr="002A7B99">
        <w:rPr>
          <w:rFonts w:ascii="Times New Roman" w:hAnsi="Times New Roman" w:cs="Times New Roman"/>
          <w:bCs/>
        </w:rPr>
        <w:t xml:space="preserve">Soin d’assurer le bon fonctionnement de l’activité adjacente. </w:t>
      </w:r>
    </w:p>
    <w:p w:rsidR="00965834" w:rsidRDefault="00965834" w:rsidP="00965834">
      <w:pPr>
        <w:pStyle w:val="Paragraphedeliste"/>
        <w:ind w:left="0" w:right="-900"/>
        <w:rPr>
          <w:rFonts w:ascii="Times New Roman" w:hAnsi="Times New Roman" w:cs="Times New Roman"/>
          <w:bCs/>
        </w:rPr>
      </w:pPr>
    </w:p>
    <w:p w:rsidR="00965834" w:rsidRPr="002A7B99" w:rsidRDefault="00965834" w:rsidP="0065550D">
      <w:pPr>
        <w:pStyle w:val="Paragraphedeliste"/>
        <w:numPr>
          <w:ilvl w:val="0"/>
          <w:numId w:val="71"/>
        </w:numPr>
        <w:ind w:right="-900"/>
        <w:rPr>
          <w:rFonts w:ascii="Times New Roman" w:hAnsi="Times New Roman" w:cs="Times New Roman"/>
          <w:bCs/>
        </w:rPr>
      </w:pPr>
      <w:r w:rsidRPr="002A7B99">
        <w:rPr>
          <w:rFonts w:ascii="Times New Roman" w:hAnsi="Times New Roman" w:cs="Times New Roman"/>
          <w:bCs/>
        </w:rPr>
        <w:t>Déroulement de la prestation de l’élève</w:t>
      </w:r>
    </w:p>
    <w:p w:rsidR="00965834" w:rsidRDefault="00965834" w:rsidP="00965834">
      <w:pPr>
        <w:ind w:right="-900"/>
        <w:rPr>
          <w:bCs/>
          <w:u w:val="single"/>
        </w:rPr>
      </w:pPr>
    </w:p>
    <w:p w:rsidR="00965834" w:rsidRPr="008E5BF3" w:rsidRDefault="00965834" w:rsidP="0065550D">
      <w:pPr>
        <w:pStyle w:val="Paragraphedeliste"/>
        <w:numPr>
          <w:ilvl w:val="2"/>
          <w:numId w:val="68"/>
        </w:numPr>
        <w:ind w:right="-900"/>
        <w:jc w:val="both"/>
        <w:rPr>
          <w:rFonts w:ascii="Times New Roman" w:hAnsi="Times New Roman" w:cs="Times New Roman"/>
          <w:bCs/>
        </w:rPr>
      </w:pPr>
      <w:r w:rsidRPr="008E5BF3">
        <w:rPr>
          <w:rFonts w:ascii="Times New Roman" w:hAnsi="Times New Roman" w:cs="Times New Roman"/>
          <w:bCs/>
        </w:rPr>
        <w:t xml:space="preserve">L’élève présentera à son enseignant son plan d’action en mentionnant quel circuit il a </w:t>
      </w:r>
    </w:p>
    <w:p w:rsidR="00965834" w:rsidRDefault="00965834" w:rsidP="00965834">
      <w:pPr>
        <w:pStyle w:val="Paragraphedeliste"/>
        <w:ind w:left="1416" w:right="-900"/>
        <w:jc w:val="both"/>
        <w:rPr>
          <w:rFonts w:ascii="Times New Roman" w:hAnsi="Times New Roman" w:cs="Times New Roman"/>
          <w:bCs/>
        </w:rPr>
      </w:pPr>
      <w:proofErr w:type="gramStart"/>
      <w:r w:rsidRPr="008E5BF3">
        <w:rPr>
          <w:rFonts w:ascii="Times New Roman" w:hAnsi="Times New Roman" w:cs="Times New Roman"/>
          <w:bCs/>
        </w:rPr>
        <w:t>choisi</w:t>
      </w:r>
      <w:proofErr w:type="gramEnd"/>
      <w:r w:rsidRPr="008E5BF3">
        <w:rPr>
          <w:rFonts w:ascii="Times New Roman" w:hAnsi="Times New Roman" w:cs="Times New Roman"/>
          <w:bCs/>
        </w:rPr>
        <w:t xml:space="preserve"> ainsi que chaque niveau de difficulté des actions </w:t>
      </w:r>
      <w:r w:rsidR="0037504D">
        <w:rPr>
          <w:rFonts w:ascii="Times New Roman" w:hAnsi="Times New Roman" w:cs="Times New Roman"/>
          <w:bCs/>
        </w:rPr>
        <w:t>choisies</w:t>
      </w:r>
      <w:r w:rsidRPr="008E5BF3">
        <w:rPr>
          <w:rFonts w:ascii="Times New Roman" w:hAnsi="Times New Roman" w:cs="Times New Roman"/>
          <w:bCs/>
        </w:rPr>
        <w:t xml:space="preserve">. </w:t>
      </w:r>
    </w:p>
    <w:p w:rsidR="00965834" w:rsidRPr="008E5BF3" w:rsidRDefault="00965834" w:rsidP="00965834">
      <w:pPr>
        <w:pStyle w:val="Paragraphedeliste"/>
        <w:ind w:left="1080" w:right="-900"/>
        <w:jc w:val="both"/>
        <w:rPr>
          <w:rFonts w:ascii="Times New Roman" w:hAnsi="Times New Roman" w:cs="Times New Roman"/>
          <w:bCs/>
        </w:rPr>
      </w:pPr>
    </w:p>
    <w:p w:rsidR="00965834" w:rsidRPr="008E5BF3" w:rsidRDefault="00965834" w:rsidP="0065550D">
      <w:pPr>
        <w:pStyle w:val="Paragraphedeliste"/>
        <w:numPr>
          <w:ilvl w:val="0"/>
          <w:numId w:val="73"/>
        </w:numPr>
        <w:ind w:right="-900"/>
        <w:jc w:val="both"/>
        <w:rPr>
          <w:rFonts w:ascii="Times New Roman" w:hAnsi="Times New Roman" w:cs="Times New Roman"/>
          <w:bCs/>
        </w:rPr>
      </w:pPr>
      <w:r w:rsidRPr="008E5BF3">
        <w:rPr>
          <w:rFonts w:ascii="Times New Roman" w:hAnsi="Times New Roman" w:cs="Times New Roman"/>
          <w:bCs/>
        </w:rPr>
        <w:t xml:space="preserve">L’enseignant donnera deux minutes à l’élève pour que celui-ci installe convenable le </w:t>
      </w:r>
    </w:p>
    <w:p w:rsidR="00965834" w:rsidRDefault="00965834" w:rsidP="00965834">
      <w:pPr>
        <w:pStyle w:val="Paragraphedeliste"/>
        <w:ind w:left="1416" w:right="-900"/>
        <w:jc w:val="both"/>
        <w:rPr>
          <w:rFonts w:ascii="Times New Roman" w:hAnsi="Times New Roman" w:cs="Times New Roman"/>
          <w:bCs/>
        </w:rPr>
      </w:pPr>
      <w:proofErr w:type="gramStart"/>
      <w:r w:rsidRPr="008E5BF3">
        <w:rPr>
          <w:rFonts w:ascii="Times New Roman" w:hAnsi="Times New Roman" w:cs="Times New Roman"/>
          <w:bCs/>
        </w:rPr>
        <w:t>circuit</w:t>
      </w:r>
      <w:proofErr w:type="gramEnd"/>
      <w:r w:rsidRPr="008E5BF3">
        <w:rPr>
          <w:rFonts w:ascii="Times New Roman" w:hAnsi="Times New Roman" w:cs="Times New Roman"/>
          <w:bCs/>
        </w:rPr>
        <w:t xml:space="preserve"> selon son enchaînement d’actions.  </w:t>
      </w:r>
    </w:p>
    <w:p w:rsidR="00965834" w:rsidRDefault="00965834" w:rsidP="00965834">
      <w:pPr>
        <w:pStyle w:val="Paragraphedeliste"/>
        <w:ind w:left="1080" w:right="-900"/>
        <w:jc w:val="both"/>
        <w:rPr>
          <w:rFonts w:ascii="Times New Roman" w:hAnsi="Times New Roman" w:cs="Times New Roman"/>
          <w:bCs/>
        </w:rPr>
      </w:pPr>
    </w:p>
    <w:p w:rsidR="00965834" w:rsidRPr="002A7B99" w:rsidRDefault="00965834" w:rsidP="00965834">
      <w:pPr>
        <w:ind w:right="-900"/>
        <w:jc w:val="both"/>
        <w:rPr>
          <w:bCs/>
        </w:rPr>
      </w:pPr>
    </w:p>
    <w:p w:rsidR="00965834" w:rsidRPr="008E5BF3" w:rsidRDefault="00965834" w:rsidP="0065550D">
      <w:pPr>
        <w:pStyle w:val="Paragraphedeliste"/>
        <w:numPr>
          <w:ilvl w:val="0"/>
          <w:numId w:val="64"/>
        </w:numPr>
        <w:ind w:left="1440" w:right="-900"/>
        <w:jc w:val="both"/>
        <w:rPr>
          <w:rFonts w:ascii="Times New Roman" w:hAnsi="Times New Roman" w:cs="Times New Roman"/>
          <w:bCs/>
        </w:rPr>
      </w:pPr>
      <w:r w:rsidRPr="008E5BF3">
        <w:rPr>
          <w:rFonts w:ascii="Times New Roman" w:hAnsi="Times New Roman" w:cs="Times New Roman"/>
          <w:bCs/>
        </w:rPr>
        <w:t xml:space="preserve">L’élève effectuera, durant le temps qui lui est alloué, son enchaînement d’action. </w:t>
      </w:r>
    </w:p>
    <w:p w:rsidR="00965834" w:rsidRPr="008E5BF3" w:rsidRDefault="00965834" w:rsidP="00965834">
      <w:pPr>
        <w:pStyle w:val="Paragraphedeliste"/>
        <w:ind w:left="1440" w:right="-900"/>
        <w:jc w:val="both"/>
        <w:rPr>
          <w:rFonts w:ascii="Times New Roman" w:hAnsi="Times New Roman" w:cs="Times New Roman"/>
          <w:bCs/>
        </w:rPr>
      </w:pPr>
      <w:r w:rsidRPr="008E5BF3">
        <w:rPr>
          <w:rFonts w:ascii="Times New Roman" w:hAnsi="Times New Roman" w:cs="Times New Roman"/>
          <w:bCs/>
        </w:rPr>
        <w:t xml:space="preserve">Pendant ce temps, l’enseignant observera attentivement l’exécution de l’élève et </w:t>
      </w:r>
    </w:p>
    <w:p w:rsidR="00965834" w:rsidRPr="008E5BF3" w:rsidRDefault="00965834" w:rsidP="00965834">
      <w:pPr>
        <w:pStyle w:val="Paragraphedeliste"/>
        <w:ind w:left="1440" w:right="-900"/>
        <w:jc w:val="both"/>
        <w:rPr>
          <w:rFonts w:ascii="Times New Roman" w:hAnsi="Times New Roman" w:cs="Times New Roman"/>
          <w:bCs/>
        </w:rPr>
      </w:pPr>
      <w:proofErr w:type="gramStart"/>
      <w:r>
        <w:rPr>
          <w:rFonts w:ascii="Times New Roman" w:hAnsi="Times New Roman" w:cs="Times New Roman"/>
          <w:bCs/>
        </w:rPr>
        <w:t>pr</w:t>
      </w:r>
      <w:r w:rsidRPr="008E5BF3">
        <w:rPr>
          <w:rFonts w:ascii="Times New Roman" w:hAnsi="Times New Roman" w:cs="Times New Roman"/>
          <w:bCs/>
        </w:rPr>
        <w:t>endra</w:t>
      </w:r>
      <w:proofErr w:type="gramEnd"/>
      <w:r w:rsidRPr="008E5BF3">
        <w:rPr>
          <w:rFonts w:ascii="Times New Roman" w:hAnsi="Times New Roman" w:cs="Times New Roman"/>
          <w:bCs/>
        </w:rPr>
        <w:t xml:space="preserve"> des traces sur les différents éléments observés lors de la prestation.</w:t>
      </w:r>
    </w:p>
    <w:p w:rsidR="00965834" w:rsidRPr="008E5BF3" w:rsidRDefault="00965834" w:rsidP="00965834">
      <w:pPr>
        <w:pStyle w:val="Paragraphedeliste"/>
        <w:ind w:left="1440" w:right="-900"/>
        <w:jc w:val="both"/>
        <w:rPr>
          <w:rFonts w:ascii="Times New Roman" w:hAnsi="Times New Roman" w:cs="Times New Roman"/>
          <w:bCs/>
        </w:rPr>
      </w:pPr>
    </w:p>
    <w:p w:rsidR="00965834" w:rsidRPr="008E5BF3" w:rsidRDefault="00965834" w:rsidP="0065550D">
      <w:pPr>
        <w:pStyle w:val="Paragraphedeliste"/>
        <w:numPr>
          <w:ilvl w:val="0"/>
          <w:numId w:val="64"/>
        </w:numPr>
        <w:ind w:left="1440" w:right="-900"/>
        <w:jc w:val="both"/>
        <w:rPr>
          <w:rFonts w:ascii="Times New Roman" w:hAnsi="Times New Roman" w:cs="Times New Roman"/>
          <w:bCs/>
        </w:rPr>
      </w:pPr>
      <w:r w:rsidRPr="008E5BF3">
        <w:rPr>
          <w:rFonts w:ascii="Times New Roman" w:hAnsi="Times New Roman" w:cs="Times New Roman"/>
          <w:bCs/>
        </w:rPr>
        <w:t xml:space="preserve">Lorsque la prestation de l’élève sera terminée, l’enseignant fera une brève rencontre </w:t>
      </w:r>
    </w:p>
    <w:p w:rsidR="00965834" w:rsidRPr="008E5BF3" w:rsidRDefault="00965834" w:rsidP="00965834">
      <w:pPr>
        <w:pStyle w:val="Paragraphedeliste"/>
        <w:ind w:left="1440" w:right="-900"/>
        <w:jc w:val="both"/>
        <w:rPr>
          <w:rFonts w:ascii="Times New Roman" w:hAnsi="Times New Roman" w:cs="Times New Roman"/>
          <w:bCs/>
        </w:rPr>
      </w:pPr>
      <w:proofErr w:type="gramStart"/>
      <w:r w:rsidRPr="008E5BF3">
        <w:rPr>
          <w:rFonts w:ascii="Times New Roman" w:hAnsi="Times New Roman" w:cs="Times New Roman"/>
          <w:bCs/>
        </w:rPr>
        <w:t>avec</w:t>
      </w:r>
      <w:proofErr w:type="gramEnd"/>
      <w:r w:rsidRPr="008E5BF3">
        <w:rPr>
          <w:rFonts w:ascii="Times New Roman" w:hAnsi="Times New Roman" w:cs="Times New Roman"/>
          <w:bCs/>
        </w:rPr>
        <w:t xml:space="preserve"> l’élève en question et le questionnera sur le déroulement et sur le niveau de</w:t>
      </w:r>
    </w:p>
    <w:p w:rsidR="00965834" w:rsidRPr="008E5BF3" w:rsidRDefault="00965834" w:rsidP="00965834">
      <w:pPr>
        <w:pStyle w:val="Paragraphedeliste"/>
        <w:ind w:left="1440" w:right="-900"/>
        <w:jc w:val="both"/>
        <w:rPr>
          <w:rFonts w:ascii="Times New Roman" w:hAnsi="Times New Roman" w:cs="Times New Roman"/>
          <w:bCs/>
        </w:rPr>
      </w:pPr>
      <w:proofErr w:type="gramStart"/>
      <w:r w:rsidRPr="008E5BF3">
        <w:rPr>
          <w:rFonts w:ascii="Times New Roman" w:hAnsi="Times New Roman" w:cs="Times New Roman"/>
          <w:bCs/>
        </w:rPr>
        <w:t>satisfaction</w:t>
      </w:r>
      <w:proofErr w:type="gramEnd"/>
      <w:r w:rsidRPr="008E5BF3">
        <w:rPr>
          <w:rFonts w:ascii="Times New Roman" w:hAnsi="Times New Roman" w:cs="Times New Roman"/>
          <w:bCs/>
        </w:rPr>
        <w:t xml:space="preserve"> face à sa prestation. De plus, l’enseignant posera des questions sur </w:t>
      </w:r>
    </w:p>
    <w:p w:rsidR="00965834" w:rsidRPr="008E5BF3" w:rsidRDefault="00965834" w:rsidP="00965834">
      <w:pPr>
        <w:pStyle w:val="Paragraphedeliste"/>
        <w:ind w:left="1440" w:right="-900"/>
        <w:jc w:val="both"/>
        <w:rPr>
          <w:rFonts w:ascii="Times New Roman" w:hAnsi="Times New Roman" w:cs="Times New Roman"/>
          <w:bCs/>
        </w:rPr>
      </w:pPr>
      <w:proofErr w:type="gramStart"/>
      <w:r w:rsidRPr="008E5BF3">
        <w:rPr>
          <w:rFonts w:ascii="Times New Roman" w:hAnsi="Times New Roman" w:cs="Times New Roman"/>
          <w:bCs/>
        </w:rPr>
        <w:t>l’ensemble</w:t>
      </w:r>
      <w:proofErr w:type="gramEnd"/>
      <w:r w:rsidRPr="008E5BF3">
        <w:rPr>
          <w:rFonts w:ascii="Times New Roman" w:hAnsi="Times New Roman" w:cs="Times New Roman"/>
          <w:bCs/>
        </w:rPr>
        <w:t xml:space="preserve"> des tâches menant à la prestation apportant ainsi des idées de piste de</w:t>
      </w:r>
    </w:p>
    <w:p w:rsidR="00965834" w:rsidRPr="008E5BF3" w:rsidRDefault="00965834" w:rsidP="00965834">
      <w:pPr>
        <w:pStyle w:val="Paragraphedeliste"/>
        <w:ind w:left="1440" w:right="-900"/>
        <w:jc w:val="both"/>
        <w:rPr>
          <w:rFonts w:ascii="Times New Roman" w:hAnsi="Times New Roman" w:cs="Times New Roman"/>
          <w:bCs/>
        </w:rPr>
      </w:pPr>
      <w:proofErr w:type="gramStart"/>
      <w:r w:rsidRPr="008E5BF3">
        <w:rPr>
          <w:rFonts w:ascii="Times New Roman" w:hAnsi="Times New Roman" w:cs="Times New Roman"/>
          <w:bCs/>
        </w:rPr>
        <w:t>réflexion</w:t>
      </w:r>
      <w:proofErr w:type="gramEnd"/>
      <w:r w:rsidRPr="008E5BF3">
        <w:rPr>
          <w:rFonts w:ascii="Times New Roman" w:hAnsi="Times New Roman" w:cs="Times New Roman"/>
          <w:bCs/>
        </w:rPr>
        <w:t xml:space="preserve"> que l’élève pourra communiquer à l’intérieur du cahier de l’élève lors de </w:t>
      </w:r>
    </w:p>
    <w:p w:rsidR="00965834" w:rsidRPr="008E5BF3" w:rsidRDefault="00965834" w:rsidP="00965834">
      <w:pPr>
        <w:pStyle w:val="Paragraphedeliste"/>
        <w:ind w:left="1440" w:right="-900"/>
        <w:jc w:val="both"/>
        <w:rPr>
          <w:rFonts w:ascii="Times New Roman" w:hAnsi="Times New Roman" w:cs="Times New Roman"/>
          <w:bCs/>
        </w:rPr>
      </w:pPr>
      <w:proofErr w:type="gramStart"/>
      <w:r w:rsidRPr="008E5BF3">
        <w:rPr>
          <w:rFonts w:ascii="Times New Roman" w:hAnsi="Times New Roman" w:cs="Times New Roman"/>
          <w:bCs/>
        </w:rPr>
        <w:t>l’autoévaluation</w:t>
      </w:r>
      <w:proofErr w:type="gramEnd"/>
      <w:r w:rsidRPr="008E5BF3">
        <w:rPr>
          <w:rFonts w:ascii="Times New Roman" w:hAnsi="Times New Roman" w:cs="Times New Roman"/>
          <w:bCs/>
        </w:rPr>
        <w:t xml:space="preserve">.  </w:t>
      </w:r>
    </w:p>
    <w:p w:rsidR="00965834" w:rsidRDefault="00965834" w:rsidP="00965834">
      <w:pPr>
        <w:pStyle w:val="Paragraphedeliste"/>
        <w:ind w:left="0" w:right="-900"/>
        <w:rPr>
          <w:rFonts w:ascii="Times New Roman" w:hAnsi="Times New Roman" w:cs="Times New Roman"/>
          <w:bCs/>
        </w:rPr>
      </w:pPr>
    </w:p>
    <w:p w:rsidR="001A321B" w:rsidRPr="00355BF3" w:rsidRDefault="001A321B" w:rsidP="001A321B">
      <w:pPr>
        <w:ind w:right="182"/>
        <w:rPr>
          <w:bCs/>
        </w:rPr>
      </w:pPr>
    </w:p>
    <w:p w:rsidR="001A321B" w:rsidRPr="00355BF3" w:rsidRDefault="001A321B" w:rsidP="001A321B">
      <w:pPr>
        <w:ind w:right="182"/>
        <w:rPr>
          <w:bCs/>
        </w:rPr>
      </w:pPr>
    </w:p>
    <w:p w:rsidR="001A321B" w:rsidRPr="00AC015A" w:rsidRDefault="001A321B" w:rsidP="001A321B">
      <w:pPr>
        <w:ind w:right="182"/>
        <w:rPr>
          <w:b/>
          <w:bCs/>
          <w:sz w:val="28"/>
          <w:szCs w:val="28"/>
          <w:u w:val="single"/>
        </w:rPr>
      </w:pPr>
      <w:r w:rsidRPr="00AC015A">
        <w:rPr>
          <w:b/>
          <w:sz w:val="28"/>
          <w:szCs w:val="28"/>
          <w:u w:val="single"/>
        </w:rPr>
        <w:t>3</w:t>
      </w:r>
      <w:r w:rsidRPr="00AC015A">
        <w:rPr>
          <w:b/>
          <w:sz w:val="28"/>
          <w:szCs w:val="28"/>
          <w:u w:val="single"/>
          <w:vertAlign w:val="superscript"/>
        </w:rPr>
        <w:t>e</w:t>
      </w:r>
      <w:r w:rsidRPr="00AC015A">
        <w:rPr>
          <w:b/>
          <w:sz w:val="28"/>
          <w:szCs w:val="28"/>
          <w:u w:val="single"/>
        </w:rPr>
        <w:t xml:space="preserve"> temps pédagogique : Intégration des apprentissages</w:t>
      </w:r>
      <w:r w:rsidRPr="00AC015A">
        <w:rPr>
          <w:b/>
          <w:bCs/>
          <w:sz w:val="28"/>
          <w:szCs w:val="28"/>
          <w:u w:val="single"/>
        </w:rPr>
        <w:t xml:space="preserve"> de la SEA</w:t>
      </w:r>
    </w:p>
    <w:p w:rsidR="001A321B" w:rsidRPr="00355BF3" w:rsidRDefault="001A321B" w:rsidP="001A321B">
      <w:pPr>
        <w:ind w:right="182"/>
        <w:rPr>
          <w:bCs/>
        </w:rPr>
      </w:pPr>
    </w:p>
    <w:p w:rsidR="00965834" w:rsidRDefault="00965834" w:rsidP="00965834">
      <w:pPr>
        <w:ind w:right="-900"/>
        <w:rPr>
          <w:bCs/>
          <w:u w:val="single"/>
        </w:rPr>
      </w:pPr>
      <w:r>
        <w:rPr>
          <w:bCs/>
          <w:u w:val="single"/>
        </w:rPr>
        <w:t>Tâche 4 : Activité de retour au calme</w:t>
      </w:r>
    </w:p>
    <w:p w:rsidR="00965834" w:rsidRDefault="00965834" w:rsidP="00965834">
      <w:pPr>
        <w:ind w:right="-900"/>
        <w:rPr>
          <w:bCs/>
          <w:u w:val="single"/>
        </w:rPr>
      </w:pPr>
    </w:p>
    <w:p w:rsidR="00965834" w:rsidRPr="00700468" w:rsidRDefault="00965834" w:rsidP="0065550D">
      <w:pPr>
        <w:numPr>
          <w:ilvl w:val="0"/>
          <w:numId w:val="35"/>
        </w:numPr>
        <w:ind w:right="-900"/>
        <w:rPr>
          <w:bCs/>
          <w:szCs w:val="20"/>
          <w:u w:val="single"/>
        </w:rPr>
      </w:pPr>
      <w:r>
        <w:rPr>
          <w:bCs/>
          <w:szCs w:val="20"/>
        </w:rPr>
        <w:t>L’enseignant fait signe aux élèves de venir s’asseoir à leur position initiale du début de cours</w:t>
      </w:r>
    </w:p>
    <w:p w:rsidR="00965834" w:rsidRPr="00AF125D" w:rsidRDefault="00965834" w:rsidP="00965834">
      <w:pPr>
        <w:ind w:left="720" w:right="-900"/>
        <w:rPr>
          <w:bCs/>
          <w:szCs w:val="20"/>
          <w:u w:val="single"/>
        </w:rPr>
      </w:pPr>
    </w:p>
    <w:p w:rsidR="00965834" w:rsidRPr="00AF125D" w:rsidRDefault="00965834" w:rsidP="0065550D">
      <w:pPr>
        <w:numPr>
          <w:ilvl w:val="0"/>
          <w:numId w:val="35"/>
        </w:numPr>
        <w:ind w:right="-900"/>
        <w:rPr>
          <w:bCs/>
          <w:szCs w:val="20"/>
          <w:u w:val="single"/>
        </w:rPr>
      </w:pPr>
      <w:r>
        <w:rPr>
          <w:bCs/>
          <w:szCs w:val="20"/>
        </w:rPr>
        <w:t>L’activité de retour au calme consiste à faire relaxer les élèves suite à une activité physique</w:t>
      </w:r>
    </w:p>
    <w:p w:rsidR="00965834" w:rsidRPr="00AF125D" w:rsidRDefault="00965834" w:rsidP="0065550D">
      <w:pPr>
        <w:numPr>
          <w:ilvl w:val="3"/>
          <w:numId w:val="36"/>
        </w:numPr>
        <w:ind w:right="-900"/>
        <w:rPr>
          <w:bCs/>
          <w:szCs w:val="20"/>
          <w:u w:val="single"/>
        </w:rPr>
      </w:pPr>
      <w:r>
        <w:rPr>
          <w:bCs/>
          <w:szCs w:val="20"/>
        </w:rPr>
        <w:t xml:space="preserve">Les élèves devront se coucher sur le dos, les yeux fermés, et doivent être silencieux et </w:t>
      </w:r>
    </w:p>
    <w:p w:rsidR="00965834" w:rsidRDefault="0037504D" w:rsidP="00965834">
      <w:pPr>
        <w:ind w:left="1440" w:right="-900"/>
        <w:rPr>
          <w:bCs/>
          <w:szCs w:val="20"/>
        </w:rPr>
      </w:pPr>
      <w:proofErr w:type="gramStart"/>
      <w:r>
        <w:rPr>
          <w:bCs/>
          <w:szCs w:val="20"/>
        </w:rPr>
        <w:t>tranquilles</w:t>
      </w:r>
      <w:proofErr w:type="gramEnd"/>
      <w:r w:rsidR="00965834">
        <w:rPr>
          <w:bCs/>
          <w:szCs w:val="20"/>
        </w:rPr>
        <w:t>.</w:t>
      </w:r>
    </w:p>
    <w:p w:rsidR="00965834" w:rsidRPr="00700468" w:rsidRDefault="00965834" w:rsidP="0065550D">
      <w:pPr>
        <w:numPr>
          <w:ilvl w:val="3"/>
          <w:numId w:val="37"/>
        </w:numPr>
        <w:ind w:right="-900"/>
        <w:rPr>
          <w:bCs/>
          <w:szCs w:val="20"/>
          <w:u w:val="single"/>
        </w:rPr>
      </w:pPr>
      <w:r>
        <w:rPr>
          <w:bCs/>
          <w:szCs w:val="20"/>
        </w:rPr>
        <w:t xml:space="preserve">Pendant ce temps, l’enseignant fait un retour sur les apprentissages faits en posant des </w:t>
      </w:r>
    </w:p>
    <w:p w:rsidR="00965834" w:rsidRDefault="00965834" w:rsidP="00965834">
      <w:pPr>
        <w:ind w:left="1440" w:right="-900"/>
        <w:rPr>
          <w:bCs/>
          <w:szCs w:val="20"/>
        </w:rPr>
      </w:pPr>
      <w:proofErr w:type="gramStart"/>
      <w:r>
        <w:rPr>
          <w:bCs/>
          <w:szCs w:val="20"/>
        </w:rPr>
        <w:t>questions</w:t>
      </w:r>
      <w:proofErr w:type="gramEnd"/>
      <w:r>
        <w:rPr>
          <w:bCs/>
          <w:szCs w:val="20"/>
        </w:rPr>
        <w:t xml:space="preserve"> aux élèves.</w:t>
      </w:r>
    </w:p>
    <w:p w:rsidR="00965834" w:rsidRPr="00700468" w:rsidRDefault="00965834" w:rsidP="0065550D">
      <w:pPr>
        <w:numPr>
          <w:ilvl w:val="3"/>
          <w:numId w:val="38"/>
        </w:numPr>
        <w:ind w:right="-900"/>
        <w:rPr>
          <w:bCs/>
          <w:szCs w:val="20"/>
        </w:rPr>
      </w:pPr>
      <w:r w:rsidRPr="00700468">
        <w:rPr>
          <w:bCs/>
          <w:szCs w:val="20"/>
        </w:rPr>
        <w:t xml:space="preserve">Il est important de mentionner que si les élèves prendre la parole, ils doivent lever leur main </w:t>
      </w:r>
    </w:p>
    <w:p w:rsidR="00965834" w:rsidRDefault="00965834" w:rsidP="00965834">
      <w:pPr>
        <w:ind w:left="1440" w:right="-900"/>
        <w:rPr>
          <w:bCs/>
          <w:szCs w:val="20"/>
        </w:rPr>
      </w:pPr>
      <w:proofErr w:type="gramStart"/>
      <w:r w:rsidRPr="00700468">
        <w:rPr>
          <w:bCs/>
          <w:szCs w:val="20"/>
        </w:rPr>
        <w:t>et</w:t>
      </w:r>
      <w:proofErr w:type="gramEnd"/>
      <w:r w:rsidRPr="00700468">
        <w:rPr>
          <w:bCs/>
          <w:szCs w:val="20"/>
        </w:rPr>
        <w:t xml:space="preserve"> attendre que l’enseignant mentionne son nom pour parler</w:t>
      </w:r>
    </w:p>
    <w:p w:rsidR="00965834" w:rsidRDefault="00965834" w:rsidP="00965834">
      <w:pPr>
        <w:ind w:right="-900"/>
        <w:rPr>
          <w:bCs/>
          <w:u w:val="single"/>
        </w:rPr>
      </w:pPr>
    </w:p>
    <w:p w:rsidR="00965834" w:rsidRDefault="00965834" w:rsidP="00965834">
      <w:pPr>
        <w:ind w:right="-900"/>
        <w:rPr>
          <w:bCs/>
          <w:u w:val="single"/>
        </w:rPr>
      </w:pPr>
    </w:p>
    <w:p w:rsidR="00965834" w:rsidRDefault="00965834" w:rsidP="00965834">
      <w:pPr>
        <w:ind w:right="-900"/>
        <w:rPr>
          <w:bCs/>
          <w:u w:val="single"/>
        </w:rPr>
      </w:pPr>
    </w:p>
    <w:p w:rsidR="00965834" w:rsidRDefault="00965834" w:rsidP="00965834">
      <w:pPr>
        <w:ind w:right="-900"/>
        <w:rPr>
          <w:bCs/>
          <w:u w:val="single"/>
        </w:rPr>
      </w:pPr>
    </w:p>
    <w:p w:rsidR="00965834" w:rsidRDefault="00965834" w:rsidP="00965834">
      <w:pPr>
        <w:ind w:right="-900"/>
        <w:rPr>
          <w:bCs/>
          <w:u w:val="single"/>
        </w:rPr>
      </w:pPr>
    </w:p>
    <w:p w:rsidR="00965834" w:rsidRDefault="00965834" w:rsidP="00965834">
      <w:pPr>
        <w:ind w:right="-900"/>
        <w:rPr>
          <w:bCs/>
          <w:u w:val="single"/>
        </w:rPr>
      </w:pPr>
    </w:p>
    <w:p w:rsidR="00965834" w:rsidRDefault="00965834" w:rsidP="00965834">
      <w:pPr>
        <w:ind w:right="-900"/>
        <w:rPr>
          <w:bCs/>
          <w:u w:val="single"/>
        </w:rPr>
      </w:pPr>
    </w:p>
    <w:p w:rsidR="00965834" w:rsidRDefault="00965834" w:rsidP="00965834">
      <w:pPr>
        <w:ind w:right="-900"/>
        <w:rPr>
          <w:bCs/>
          <w:u w:val="single"/>
        </w:rPr>
      </w:pPr>
    </w:p>
    <w:p w:rsidR="00965834" w:rsidRDefault="00965834" w:rsidP="00965834">
      <w:pPr>
        <w:ind w:right="-900"/>
        <w:rPr>
          <w:bCs/>
          <w:u w:val="single"/>
        </w:rPr>
      </w:pPr>
    </w:p>
    <w:p w:rsidR="00965834" w:rsidRDefault="00965834" w:rsidP="00965834">
      <w:pPr>
        <w:ind w:right="-900"/>
        <w:rPr>
          <w:bCs/>
          <w:u w:val="single"/>
        </w:rPr>
      </w:pPr>
    </w:p>
    <w:p w:rsidR="00965834" w:rsidRDefault="00965834" w:rsidP="00965834">
      <w:pPr>
        <w:ind w:right="-900"/>
        <w:rPr>
          <w:bCs/>
          <w:u w:val="single"/>
        </w:rPr>
      </w:pPr>
      <w:r>
        <w:rPr>
          <w:bCs/>
          <w:u w:val="single"/>
        </w:rPr>
        <w:lastRenderedPageBreak/>
        <w:t>Tâche 5 : Tâche complexe d’évaluation</w:t>
      </w:r>
    </w:p>
    <w:p w:rsidR="00965834" w:rsidRDefault="00965834" w:rsidP="00965834">
      <w:pPr>
        <w:ind w:right="-900"/>
        <w:rPr>
          <w:bCs/>
          <w:u w:val="single"/>
        </w:rPr>
      </w:pPr>
    </w:p>
    <w:p w:rsidR="00965834" w:rsidRPr="005C5032" w:rsidRDefault="00965834" w:rsidP="0065550D">
      <w:pPr>
        <w:pStyle w:val="Paragraphedeliste"/>
        <w:numPr>
          <w:ilvl w:val="0"/>
          <w:numId w:val="69"/>
        </w:numPr>
        <w:ind w:right="-900"/>
        <w:rPr>
          <w:rFonts w:ascii="Times New Roman" w:hAnsi="Times New Roman" w:cs="Times New Roman"/>
          <w:bCs/>
        </w:rPr>
      </w:pPr>
      <w:r w:rsidRPr="005C5032">
        <w:rPr>
          <w:rFonts w:ascii="Times New Roman" w:hAnsi="Times New Roman" w:cs="Times New Roman"/>
          <w:bCs/>
        </w:rPr>
        <w:t xml:space="preserve">À l’aide du cahier de l’élève, les élèves </w:t>
      </w:r>
      <w:commentRangeStart w:id="24"/>
      <w:r w:rsidRPr="005C5032">
        <w:rPr>
          <w:rFonts w:ascii="Times New Roman" w:hAnsi="Times New Roman" w:cs="Times New Roman"/>
          <w:bCs/>
        </w:rPr>
        <w:t>devront faire une autoévaluation de leur prestation et</w:t>
      </w:r>
    </w:p>
    <w:p w:rsidR="00965834" w:rsidRPr="005C5032" w:rsidRDefault="00965834" w:rsidP="00965834">
      <w:pPr>
        <w:pStyle w:val="Paragraphedeliste"/>
        <w:ind w:right="-900"/>
        <w:rPr>
          <w:rFonts w:ascii="Times New Roman" w:hAnsi="Times New Roman" w:cs="Times New Roman"/>
          <w:bCs/>
        </w:rPr>
      </w:pPr>
      <w:proofErr w:type="gramStart"/>
      <w:r w:rsidRPr="005C5032">
        <w:rPr>
          <w:rFonts w:ascii="Times New Roman" w:hAnsi="Times New Roman" w:cs="Times New Roman"/>
          <w:bCs/>
        </w:rPr>
        <w:t>justifier</w:t>
      </w:r>
      <w:proofErr w:type="gramEnd"/>
      <w:r w:rsidRPr="005C5032">
        <w:rPr>
          <w:rFonts w:ascii="Times New Roman" w:hAnsi="Times New Roman" w:cs="Times New Roman"/>
          <w:bCs/>
        </w:rPr>
        <w:t xml:space="preserve"> les choix faits et identifier des pistes de solution pour améliorer leur  prochaine </w:t>
      </w:r>
    </w:p>
    <w:p w:rsidR="00965834" w:rsidRPr="00573E57" w:rsidRDefault="00965834" w:rsidP="00965834">
      <w:pPr>
        <w:pStyle w:val="Paragraphedeliste"/>
        <w:ind w:right="-900"/>
        <w:rPr>
          <w:rFonts w:ascii="Times New Roman" w:hAnsi="Times New Roman" w:cs="Times New Roman"/>
          <w:bCs/>
          <w:color w:val="FF0000"/>
        </w:rPr>
      </w:pPr>
      <w:proofErr w:type="gramStart"/>
      <w:r w:rsidRPr="005C5032">
        <w:rPr>
          <w:rFonts w:ascii="Times New Roman" w:hAnsi="Times New Roman" w:cs="Times New Roman"/>
          <w:bCs/>
        </w:rPr>
        <w:t>prestation</w:t>
      </w:r>
      <w:proofErr w:type="gramEnd"/>
      <w:r w:rsidRPr="005C5032">
        <w:rPr>
          <w:rFonts w:ascii="Times New Roman" w:hAnsi="Times New Roman" w:cs="Times New Roman"/>
          <w:bCs/>
        </w:rPr>
        <w:t xml:space="preserve">  dans l’activité du </w:t>
      </w:r>
      <w:proofErr w:type="spellStart"/>
      <w:r w:rsidRPr="005C5032">
        <w:rPr>
          <w:rFonts w:ascii="Times New Roman" w:hAnsi="Times New Roman" w:cs="Times New Roman"/>
          <w:bCs/>
        </w:rPr>
        <w:t>Parkour</w:t>
      </w:r>
      <w:commentRangeEnd w:id="24"/>
      <w:proofErr w:type="spellEnd"/>
      <w:r>
        <w:rPr>
          <w:rStyle w:val="Marquedecommentaire"/>
          <w:rFonts w:ascii="Times New Roman" w:hAnsi="Times New Roman" w:cs="Times New Roman"/>
          <w:lang w:eastAsia="en-US"/>
        </w:rPr>
        <w:commentReference w:id="24"/>
      </w:r>
      <w:r w:rsidRPr="005C5032">
        <w:rPr>
          <w:rFonts w:ascii="Times New Roman" w:hAnsi="Times New Roman" w:cs="Times New Roman"/>
          <w:bCs/>
        </w:rPr>
        <w:t xml:space="preserve">. </w:t>
      </w:r>
      <w:r w:rsidRPr="00573E57">
        <w:rPr>
          <w:rFonts w:ascii="Times New Roman" w:hAnsi="Times New Roman" w:cs="Times New Roman"/>
          <w:bCs/>
          <w:color w:val="FF0000"/>
        </w:rPr>
        <w:t>L</w:t>
      </w:r>
      <w:r w:rsidR="0037504D">
        <w:rPr>
          <w:rFonts w:ascii="Times New Roman" w:hAnsi="Times New Roman" w:cs="Times New Roman"/>
          <w:bCs/>
          <w:color w:val="FF0000"/>
        </w:rPr>
        <w:t>'</w:t>
      </w:r>
      <w:r w:rsidRPr="00573E57">
        <w:rPr>
          <w:rFonts w:ascii="Times New Roman" w:hAnsi="Times New Roman" w:cs="Times New Roman"/>
          <w:bCs/>
          <w:color w:val="FF0000"/>
        </w:rPr>
        <w:t>enseignant</w:t>
      </w:r>
      <w:r w:rsidR="0037504D">
        <w:rPr>
          <w:rFonts w:ascii="Times New Roman" w:hAnsi="Times New Roman" w:cs="Times New Roman"/>
          <w:bCs/>
          <w:color w:val="FF0000"/>
        </w:rPr>
        <w:t xml:space="preserve"> </w:t>
      </w:r>
      <w:r w:rsidRPr="00573E57">
        <w:rPr>
          <w:rFonts w:ascii="Times New Roman" w:hAnsi="Times New Roman" w:cs="Times New Roman"/>
          <w:bCs/>
          <w:color w:val="FF0000"/>
        </w:rPr>
        <w:t>posera des questions à l’élève  sur chaque tâch</w:t>
      </w:r>
      <w:r w:rsidR="00733044">
        <w:rPr>
          <w:rFonts w:ascii="Times New Roman" w:hAnsi="Times New Roman" w:cs="Times New Roman"/>
          <w:bCs/>
          <w:color w:val="FF0000"/>
        </w:rPr>
        <w:t>e mise en pratique durant la SAÉ</w:t>
      </w:r>
      <w:r w:rsidRPr="00573E57">
        <w:rPr>
          <w:rFonts w:ascii="Times New Roman" w:hAnsi="Times New Roman" w:cs="Times New Roman"/>
          <w:bCs/>
          <w:color w:val="FF0000"/>
        </w:rPr>
        <w:t xml:space="preserve">. </w:t>
      </w:r>
    </w:p>
    <w:p w:rsidR="00965834" w:rsidRPr="005C5032" w:rsidRDefault="00965834" w:rsidP="00965834">
      <w:pPr>
        <w:pStyle w:val="Paragraphedeliste"/>
        <w:ind w:left="360" w:right="-900"/>
        <w:rPr>
          <w:rFonts w:ascii="Times New Roman" w:hAnsi="Times New Roman" w:cs="Times New Roman"/>
          <w:bCs/>
        </w:rPr>
      </w:pPr>
    </w:p>
    <w:p w:rsidR="00965834" w:rsidRPr="005C5032" w:rsidRDefault="00965834" w:rsidP="0065550D">
      <w:pPr>
        <w:pStyle w:val="Paragraphedeliste"/>
        <w:numPr>
          <w:ilvl w:val="1"/>
          <w:numId w:val="72"/>
        </w:numPr>
        <w:ind w:right="-900"/>
        <w:rPr>
          <w:rFonts w:ascii="Times New Roman" w:hAnsi="Times New Roman" w:cs="Times New Roman"/>
          <w:bCs/>
        </w:rPr>
      </w:pPr>
      <w:r w:rsidRPr="005C5032">
        <w:rPr>
          <w:rFonts w:ascii="Times New Roman" w:hAnsi="Times New Roman" w:cs="Times New Roman"/>
          <w:bCs/>
        </w:rPr>
        <w:t>Retour sur la performance</w:t>
      </w:r>
    </w:p>
    <w:p w:rsidR="00965834" w:rsidRPr="005C5032" w:rsidRDefault="00965834" w:rsidP="0065550D">
      <w:pPr>
        <w:pStyle w:val="Paragraphedeliste"/>
        <w:numPr>
          <w:ilvl w:val="3"/>
          <w:numId w:val="72"/>
        </w:numPr>
        <w:ind w:right="-900"/>
        <w:rPr>
          <w:rFonts w:ascii="Times New Roman" w:hAnsi="Times New Roman" w:cs="Times New Roman"/>
          <w:bCs/>
        </w:rPr>
      </w:pPr>
      <w:r w:rsidRPr="005C5032">
        <w:rPr>
          <w:rFonts w:ascii="Times New Roman" w:hAnsi="Times New Roman" w:cs="Times New Roman"/>
          <w:bCs/>
        </w:rPr>
        <w:t>Quel est ton niveau de satisfaction face à ta performance ?</w:t>
      </w:r>
    </w:p>
    <w:p w:rsidR="00965834" w:rsidRPr="005C5032" w:rsidRDefault="00965834" w:rsidP="0065550D">
      <w:pPr>
        <w:pStyle w:val="Paragraphedeliste"/>
        <w:numPr>
          <w:ilvl w:val="3"/>
          <w:numId w:val="72"/>
        </w:numPr>
        <w:ind w:right="-900"/>
        <w:rPr>
          <w:rFonts w:ascii="Times New Roman" w:hAnsi="Times New Roman" w:cs="Times New Roman"/>
          <w:bCs/>
        </w:rPr>
      </w:pPr>
      <w:r w:rsidRPr="005C5032">
        <w:rPr>
          <w:rFonts w:ascii="Times New Roman" w:hAnsi="Times New Roman" w:cs="Times New Roman"/>
          <w:bCs/>
        </w:rPr>
        <w:t>Qu’est-ce qui a bien fonctionné?</w:t>
      </w:r>
    </w:p>
    <w:p w:rsidR="00965834" w:rsidRPr="005C5032" w:rsidRDefault="00965834" w:rsidP="0065550D">
      <w:pPr>
        <w:pStyle w:val="Paragraphedeliste"/>
        <w:numPr>
          <w:ilvl w:val="3"/>
          <w:numId w:val="72"/>
        </w:numPr>
        <w:ind w:right="-900"/>
        <w:rPr>
          <w:rFonts w:ascii="Times New Roman" w:hAnsi="Times New Roman" w:cs="Times New Roman"/>
          <w:bCs/>
        </w:rPr>
      </w:pPr>
      <w:r w:rsidRPr="005C5032">
        <w:rPr>
          <w:rFonts w:ascii="Times New Roman" w:hAnsi="Times New Roman" w:cs="Times New Roman"/>
          <w:bCs/>
        </w:rPr>
        <w:t>Qu’est-ce qui a mal fonctionné?</w:t>
      </w:r>
    </w:p>
    <w:p w:rsidR="00965834" w:rsidRPr="005C5032" w:rsidRDefault="00965834" w:rsidP="0065550D">
      <w:pPr>
        <w:pStyle w:val="Paragraphedeliste"/>
        <w:numPr>
          <w:ilvl w:val="3"/>
          <w:numId w:val="72"/>
        </w:numPr>
        <w:ind w:right="-900"/>
        <w:rPr>
          <w:rFonts w:ascii="Times New Roman" w:hAnsi="Times New Roman" w:cs="Times New Roman"/>
          <w:bCs/>
        </w:rPr>
      </w:pPr>
      <w:r w:rsidRPr="005C5032">
        <w:rPr>
          <w:rFonts w:ascii="Times New Roman" w:hAnsi="Times New Roman" w:cs="Times New Roman"/>
          <w:bCs/>
        </w:rPr>
        <w:t xml:space="preserve">Pourquoi cela </w:t>
      </w:r>
      <w:proofErr w:type="spellStart"/>
      <w:r w:rsidRPr="005C5032">
        <w:rPr>
          <w:rFonts w:ascii="Times New Roman" w:hAnsi="Times New Roman" w:cs="Times New Roman"/>
          <w:bCs/>
        </w:rPr>
        <w:t>a-t’il</w:t>
      </w:r>
      <w:proofErr w:type="spellEnd"/>
      <w:r w:rsidRPr="005C5032">
        <w:rPr>
          <w:rFonts w:ascii="Times New Roman" w:hAnsi="Times New Roman" w:cs="Times New Roman"/>
          <w:bCs/>
        </w:rPr>
        <w:t xml:space="preserve"> </w:t>
      </w:r>
      <w:proofErr w:type="spellStart"/>
      <w:r w:rsidRPr="005C5032">
        <w:rPr>
          <w:rFonts w:ascii="Times New Roman" w:hAnsi="Times New Roman" w:cs="Times New Roman"/>
          <w:bCs/>
        </w:rPr>
        <w:t>eu</w:t>
      </w:r>
      <w:proofErr w:type="spellEnd"/>
      <w:r w:rsidRPr="005C5032">
        <w:rPr>
          <w:rFonts w:ascii="Times New Roman" w:hAnsi="Times New Roman" w:cs="Times New Roman"/>
          <w:bCs/>
        </w:rPr>
        <w:t xml:space="preserve"> une influence sur ta performance?</w:t>
      </w:r>
    </w:p>
    <w:p w:rsidR="00965834" w:rsidRPr="005C5032" w:rsidRDefault="00965834" w:rsidP="0065550D">
      <w:pPr>
        <w:pStyle w:val="Paragraphedeliste"/>
        <w:numPr>
          <w:ilvl w:val="3"/>
          <w:numId w:val="72"/>
        </w:numPr>
        <w:ind w:right="-900"/>
        <w:rPr>
          <w:rFonts w:ascii="Times New Roman" w:hAnsi="Times New Roman" w:cs="Times New Roman"/>
          <w:bCs/>
        </w:rPr>
      </w:pPr>
      <w:r w:rsidRPr="005C5032">
        <w:rPr>
          <w:rFonts w:ascii="Times New Roman" w:hAnsi="Times New Roman" w:cs="Times New Roman"/>
          <w:bCs/>
        </w:rPr>
        <w:t>Que ferais-tu différemment dans ta prestation?</w:t>
      </w:r>
    </w:p>
    <w:p w:rsidR="00965834" w:rsidRPr="005C5032" w:rsidRDefault="00965834" w:rsidP="00965834">
      <w:pPr>
        <w:ind w:right="-900"/>
        <w:rPr>
          <w:bCs/>
        </w:rPr>
      </w:pPr>
    </w:p>
    <w:p w:rsidR="00965834" w:rsidRPr="005C5032" w:rsidRDefault="00965834" w:rsidP="0065550D">
      <w:pPr>
        <w:pStyle w:val="Paragraphedeliste"/>
        <w:numPr>
          <w:ilvl w:val="0"/>
          <w:numId w:val="64"/>
        </w:numPr>
        <w:ind w:left="1440" w:right="-900"/>
        <w:rPr>
          <w:rFonts w:ascii="Times New Roman" w:hAnsi="Times New Roman" w:cs="Times New Roman"/>
          <w:bCs/>
        </w:rPr>
      </w:pPr>
      <w:r w:rsidRPr="005C5032">
        <w:rPr>
          <w:rFonts w:ascii="Times New Roman" w:hAnsi="Times New Roman" w:cs="Times New Roman"/>
          <w:bCs/>
        </w:rPr>
        <w:t xml:space="preserve">Retour sur la planification du plan d’action </w:t>
      </w:r>
    </w:p>
    <w:p w:rsidR="00965834" w:rsidRPr="005C5032" w:rsidRDefault="00965834" w:rsidP="0065550D">
      <w:pPr>
        <w:pStyle w:val="Paragraphedeliste"/>
        <w:numPr>
          <w:ilvl w:val="3"/>
          <w:numId w:val="74"/>
        </w:numPr>
        <w:ind w:left="2160" w:right="-900"/>
        <w:rPr>
          <w:rFonts w:ascii="Times New Roman" w:hAnsi="Times New Roman" w:cs="Times New Roman"/>
          <w:bCs/>
        </w:rPr>
      </w:pPr>
      <w:r w:rsidRPr="005C5032">
        <w:rPr>
          <w:rFonts w:ascii="Times New Roman" w:hAnsi="Times New Roman" w:cs="Times New Roman"/>
          <w:bCs/>
        </w:rPr>
        <w:t>Pourquoi avoir choisi ce circuit au lieu d’un autre?</w:t>
      </w:r>
    </w:p>
    <w:p w:rsidR="00965834" w:rsidRPr="005C5032" w:rsidRDefault="00965834" w:rsidP="0065550D">
      <w:pPr>
        <w:pStyle w:val="Paragraphedeliste"/>
        <w:numPr>
          <w:ilvl w:val="3"/>
          <w:numId w:val="74"/>
        </w:numPr>
        <w:ind w:left="2160" w:right="-900"/>
        <w:rPr>
          <w:rFonts w:ascii="Times New Roman" w:hAnsi="Times New Roman" w:cs="Times New Roman"/>
          <w:bCs/>
        </w:rPr>
      </w:pPr>
      <w:r w:rsidRPr="005C5032">
        <w:rPr>
          <w:rFonts w:ascii="Times New Roman" w:hAnsi="Times New Roman" w:cs="Times New Roman"/>
          <w:bCs/>
        </w:rPr>
        <w:t>Sur quels éléments t’es-tu basé pour choisir les niveaux de difficulté des actions?</w:t>
      </w:r>
    </w:p>
    <w:p w:rsidR="00965834" w:rsidRPr="005C5032" w:rsidRDefault="00965834" w:rsidP="0065550D">
      <w:pPr>
        <w:pStyle w:val="Paragraphedeliste"/>
        <w:numPr>
          <w:ilvl w:val="3"/>
          <w:numId w:val="74"/>
        </w:numPr>
        <w:ind w:left="2160" w:right="-900"/>
        <w:rPr>
          <w:rFonts w:ascii="Times New Roman" w:hAnsi="Times New Roman" w:cs="Times New Roman"/>
          <w:bCs/>
        </w:rPr>
      </w:pPr>
      <w:r w:rsidRPr="005C5032">
        <w:rPr>
          <w:rFonts w:ascii="Times New Roman" w:hAnsi="Times New Roman" w:cs="Times New Roman"/>
          <w:bCs/>
        </w:rPr>
        <w:t>Les niveaux de difficulté choisie respectaient-ils le niveau de tes capacités</w:t>
      </w:r>
    </w:p>
    <w:p w:rsidR="00965834" w:rsidRPr="005C5032" w:rsidRDefault="00965834" w:rsidP="00965834">
      <w:pPr>
        <w:pStyle w:val="Paragraphedeliste"/>
        <w:ind w:left="2160" w:right="-900"/>
        <w:rPr>
          <w:rFonts w:ascii="Times New Roman" w:hAnsi="Times New Roman" w:cs="Times New Roman"/>
          <w:bCs/>
        </w:rPr>
      </w:pPr>
      <w:proofErr w:type="gramStart"/>
      <w:r w:rsidRPr="005C5032">
        <w:rPr>
          <w:rFonts w:ascii="Times New Roman" w:hAnsi="Times New Roman" w:cs="Times New Roman"/>
          <w:bCs/>
        </w:rPr>
        <w:t>et</w:t>
      </w:r>
      <w:proofErr w:type="gramEnd"/>
      <w:r w:rsidRPr="005C5032">
        <w:rPr>
          <w:rFonts w:ascii="Times New Roman" w:hAnsi="Times New Roman" w:cs="Times New Roman"/>
          <w:bCs/>
        </w:rPr>
        <w:t xml:space="preserve"> de tes </w:t>
      </w:r>
      <w:r w:rsidR="0037504D">
        <w:rPr>
          <w:rFonts w:ascii="Times New Roman" w:hAnsi="Times New Roman" w:cs="Times New Roman"/>
          <w:bCs/>
        </w:rPr>
        <w:t>habiletés</w:t>
      </w:r>
      <w:r w:rsidRPr="005C5032">
        <w:rPr>
          <w:rFonts w:ascii="Times New Roman" w:hAnsi="Times New Roman" w:cs="Times New Roman"/>
          <w:bCs/>
        </w:rPr>
        <w:t>?</w:t>
      </w:r>
    </w:p>
    <w:p w:rsidR="00965834" w:rsidRPr="005C5032" w:rsidRDefault="00965834" w:rsidP="00965834">
      <w:pPr>
        <w:pStyle w:val="Paragraphedeliste"/>
        <w:ind w:left="1764" w:right="-900"/>
        <w:rPr>
          <w:rFonts w:ascii="Times New Roman" w:hAnsi="Times New Roman" w:cs="Times New Roman"/>
          <w:bCs/>
        </w:rPr>
      </w:pPr>
    </w:p>
    <w:p w:rsidR="00965834" w:rsidRPr="005C5032" w:rsidRDefault="00965834" w:rsidP="0065550D">
      <w:pPr>
        <w:pStyle w:val="Paragraphedeliste"/>
        <w:numPr>
          <w:ilvl w:val="0"/>
          <w:numId w:val="64"/>
        </w:numPr>
        <w:ind w:left="1404" w:right="-900"/>
        <w:rPr>
          <w:rFonts w:ascii="Times New Roman" w:hAnsi="Times New Roman" w:cs="Times New Roman"/>
          <w:bCs/>
        </w:rPr>
      </w:pPr>
      <w:r w:rsidRPr="005C5032">
        <w:rPr>
          <w:rFonts w:ascii="Times New Roman" w:hAnsi="Times New Roman" w:cs="Times New Roman"/>
          <w:bCs/>
        </w:rPr>
        <w:t>Retour sur l’exécution</w:t>
      </w:r>
    </w:p>
    <w:p w:rsidR="00965834" w:rsidRPr="005C5032" w:rsidRDefault="0037504D" w:rsidP="0065550D">
      <w:pPr>
        <w:pStyle w:val="Paragraphedeliste"/>
        <w:numPr>
          <w:ilvl w:val="3"/>
          <w:numId w:val="75"/>
        </w:numPr>
        <w:ind w:left="2136" w:right="-900"/>
        <w:rPr>
          <w:rFonts w:ascii="Times New Roman" w:hAnsi="Times New Roman" w:cs="Times New Roman"/>
          <w:bCs/>
        </w:rPr>
      </w:pPr>
      <w:r>
        <w:rPr>
          <w:rFonts w:ascii="Times New Roman" w:hAnsi="Times New Roman" w:cs="Times New Roman"/>
          <w:bCs/>
        </w:rPr>
        <w:t>Est-ce que</w:t>
      </w:r>
      <w:r w:rsidR="00965834" w:rsidRPr="005C5032">
        <w:rPr>
          <w:rFonts w:ascii="Times New Roman" w:hAnsi="Times New Roman" w:cs="Times New Roman"/>
          <w:bCs/>
        </w:rPr>
        <w:t xml:space="preserve"> j’ai participé activement à tous les cours?</w:t>
      </w:r>
    </w:p>
    <w:p w:rsidR="00965834" w:rsidRPr="005C5032" w:rsidRDefault="0037504D" w:rsidP="0065550D">
      <w:pPr>
        <w:pStyle w:val="Paragraphedeliste"/>
        <w:numPr>
          <w:ilvl w:val="3"/>
          <w:numId w:val="75"/>
        </w:numPr>
        <w:ind w:left="2136" w:right="-900"/>
        <w:rPr>
          <w:rFonts w:ascii="Times New Roman" w:hAnsi="Times New Roman" w:cs="Times New Roman"/>
          <w:bCs/>
        </w:rPr>
      </w:pPr>
      <w:r>
        <w:rPr>
          <w:rFonts w:ascii="Times New Roman" w:hAnsi="Times New Roman" w:cs="Times New Roman"/>
          <w:bCs/>
        </w:rPr>
        <w:t>Est-ce que</w:t>
      </w:r>
      <w:r w:rsidR="00965834" w:rsidRPr="005C5032">
        <w:rPr>
          <w:rFonts w:ascii="Times New Roman" w:hAnsi="Times New Roman" w:cs="Times New Roman"/>
          <w:bCs/>
        </w:rPr>
        <w:t xml:space="preserve"> j’ai posé des questions à mon enseignant et mis en pratique</w:t>
      </w:r>
    </w:p>
    <w:p w:rsidR="00965834" w:rsidRPr="005C5032" w:rsidRDefault="00965834" w:rsidP="00965834">
      <w:pPr>
        <w:pStyle w:val="Paragraphedeliste"/>
        <w:ind w:left="2136" w:right="-900"/>
        <w:rPr>
          <w:rFonts w:ascii="Times New Roman" w:hAnsi="Times New Roman" w:cs="Times New Roman"/>
          <w:bCs/>
        </w:rPr>
      </w:pPr>
      <w:proofErr w:type="gramStart"/>
      <w:r w:rsidRPr="005C5032">
        <w:rPr>
          <w:rFonts w:ascii="Times New Roman" w:hAnsi="Times New Roman" w:cs="Times New Roman"/>
          <w:bCs/>
        </w:rPr>
        <w:t>les</w:t>
      </w:r>
      <w:proofErr w:type="gramEnd"/>
      <w:r w:rsidRPr="005C5032">
        <w:rPr>
          <w:rFonts w:ascii="Times New Roman" w:hAnsi="Times New Roman" w:cs="Times New Roman"/>
          <w:bCs/>
        </w:rPr>
        <w:t xml:space="preserve"> rétroactions qu’il m’a proposées ?</w:t>
      </w:r>
    </w:p>
    <w:p w:rsidR="00965834" w:rsidRPr="005C5032" w:rsidRDefault="00965834" w:rsidP="00965834">
      <w:pPr>
        <w:ind w:left="372" w:right="-900"/>
        <w:rPr>
          <w:bCs/>
          <w:u w:val="single"/>
        </w:rPr>
      </w:pPr>
    </w:p>
    <w:p w:rsidR="00965834" w:rsidRDefault="00965834" w:rsidP="00965834">
      <w:pPr>
        <w:ind w:right="-900"/>
        <w:rPr>
          <w:bCs/>
          <w:u w:val="single"/>
        </w:rPr>
      </w:pPr>
      <w:r>
        <w:rPr>
          <w:bCs/>
          <w:u w:val="single"/>
        </w:rPr>
        <w:t xml:space="preserve">Tâche 6 : Retour et synthèse des apprentissages </w:t>
      </w:r>
      <w:proofErr w:type="gramStart"/>
      <w:r>
        <w:rPr>
          <w:bCs/>
          <w:u w:val="single"/>
        </w:rPr>
        <w:t>( Synthèse</w:t>
      </w:r>
      <w:proofErr w:type="gramEnd"/>
      <w:r>
        <w:rPr>
          <w:bCs/>
          <w:u w:val="single"/>
        </w:rPr>
        <w:t>)</w:t>
      </w:r>
    </w:p>
    <w:p w:rsidR="00965834" w:rsidRDefault="00965834" w:rsidP="00965834">
      <w:pPr>
        <w:ind w:right="-900"/>
        <w:rPr>
          <w:bCs/>
          <w:u w:val="single"/>
        </w:rPr>
      </w:pPr>
    </w:p>
    <w:p w:rsidR="00965834" w:rsidRPr="00AE6634" w:rsidRDefault="00965834" w:rsidP="0065550D">
      <w:pPr>
        <w:pStyle w:val="Paragraphedeliste"/>
        <w:numPr>
          <w:ilvl w:val="0"/>
          <w:numId w:val="69"/>
        </w:numPr>
        <w:ind w:right="-900"/>
        <w:rPr>
          <w:rFonts w:ascii="Times New Roman" w:hAnsi="Times New Roman" w:cs="Times New Roman"/>
          <w:bCs/>
        </w:rPr>
      </w:pPr>
      <w:r w:rsidRPr="00AE6634">
        <w:rPr>
          <w:rFonts w:ascii="Times New Roman" w:hAnsi="Times New Roman" w:cs="Times New Roman"/>
          <w:bCs/>
        </w:rPr>
        <w:t xml:space="preserve">Questionnement auprès des élèves sur les apprentissages faits </w:t>
      </w:r>
    </w:p>
    <w:p w:rsidR="00965834" w:rsidRPr="00AE6634" w:rsidRDefault="00965834" w:rsidP="0065550D">
      <w:pPr>
        <w:pStyle w:val="Paragraphedeliste"/>
        <w:numPr>
          <w:ilvl w:val="2"/>
          <w:numId w:val="76"/>
        </w:numPr>
        <w:ind w:left="1440" w:right="-900"/>
        <w:rPr>
          <w:rFonts w:ascii="Times New Roman" w:hAnsi="Times New Roman" w:cs="Times New Roman"/>
          <w:bCs/>
        </w:rPr>
      </w:pPr>
      <w:r w:rsidRPr="00AE6634">
        <w:rPr>
          <w:rFonts w:ascii="Times New Roman" w:hAnsi="Times New Roman" w:cs="Times New Roman"/>
          <w:bCs/>
        </w:rPr>
        <w:t xml:space="preserve">Questionnement sur l’intérêt que les élèves possédaient face à l’activité du </w:t>
      </w:r>
      <w:proofErr w:type="spellStart"/>
      <w:r w:rsidRPr="00AE6634">
        <w:rPr>
          <w:rFonts w:ascii="Times New Roman" w:hAnsi="Times New Roman" w:cs="Times New Roman"/>
          <w:bCs/>
        </w:rPr>
        <w:t>parkour</w:t>
      </w:r>
      <w:proofErr w:type="spellEnd"/>
    </w:p>
    <w:p w:rsidR="00965834" w:rsidRPr="00AE6634" w:rsidRDefault="00965834" w:rsidP="00965834">
      <w:pPr>
        <w:pStyle w:val="Paragraphedeliste"/>
        <w:ind w:left="1440" w:right="-900"/>
        <w:rPr>
          <w:rFonts w:ascii="Times New Roman" w:hAnsi="Times New Roman" w:cs="Times New Roman"/>
          <w:bCs/>
        </w:rPr>
      </w:pPr>
      <w:proofErr w:type="gramStart"/>
      <w:r w:rsidRPr="00AE6634">
        <w:rPr>
          <w:rFonts w:ascii="Times New Roman" w:hAnsi="Times New Roman" w:cs="Times New Roman"/>
          <w:bCs/>
        </w:rPr>
        <w:t>dans</w:t>
      </w:r>
      <w:proofErr w:type="gramEnd"/>
      <w:r w:rsidRPr="00AE6634">
        <w:rPr>
          <w:rFonts w:ascii="Times New Roman" w:hAnsi="Times New Roman" w:cs="Times New Roman"/>
          <w:bCs/>
        </w:rPr>
        <w:t xml:space="preserve"> le but d’apporter certains ajustements et correctifs dans la planification d’une </w:t>
      </w:r>
    </w:p>
    <w:p w:rsidR="00965834" w:rsidRDefault="00965834" w:rsidP="00965834">
      <w:pPr>
        <w:pStyle w:val="Paragraphedeliste"/>
        <w:ind w:left="1440" w:right="-900"/>
        <w:rPr>
          <w:rFonts w:ascii="Times New Roman" w:hAnsi="Times New Roman" w:cs="Times New Roman"/>
          <w:bCs/>
        </w:rPr>
      </w:pPr>
      <w:proofErr w:type="gramStart"/>
      <w:r w:rsidRPr="00AE6634">
        <w:rPr>
          <w:rFonts w:ascii="Times New Roman" w:hAnsi="Times New Roman" w:cs="Times New Roman"/>
          <w:bCs/>
        </w:rPr>
        <w:t>prochaine</w:t>
      </w:r>
      <w:proofErr w:type="gramEnd"/>
      <w:r w:rsidRPr="00AE6634">
        <w:rPr>
          <w:rFonts w:ascii="Times New Roman" w:hAnsi="Times New Roman" w:cs="Times New Roman"/>
          <w:bCs/>
        </w:rPr>
        <w:t xml:space="preserve"> </w:t>
      </w:r>
      <w:proofErr w:type="spellStart"/>
      <w:r w:rsidRPr="00AE6634">
        <w:rPr>
          <w:rFonts w:ascii="Times New Roman" w:hAnsi="Times New Roman" w:cs="Times New Roman"/>
          <w:bCs/>
        </w:rPr>
        <w:t>saé</w:t>
      </w:r>
      <w:proofErr w:type="spellEnd"/>
      <w:r w:rsidRPr="00AE6634">
        <w:rPr>
          <w:rFonts w:ascii="Times New Roman" w:hAnsi="Times New Roman" w:cs="Times New Roman"/>
          <w:bCs/>
        </w:rPr>
        <w:t xml:space="preserve"> en </w:t>
      </w:r>
      <w:proofErr w:type="spellStart"/>
      <w:r w:rsidRPr="00AE6634">
        <w:rPr>
          <w:rFonts w:ascii="Times New Roman" w:hAnsi="Times New Roman" w:cs="Times New Roman"/>
          <w:bCs/>
        </w:rPr>
        <w:t>parkour</w:t>
      </w:r>
      <w:proofErr w:type="spellEnd"/>
      <w:r w:rsidRPr="00AE6634">
        <w:rPr>
          <w:rFonts w:ascii="Times New Roman" w:hAnsi="Times New Roman" w:cs="Times New Roman"/>
          <w:bCs/>
        </w:rPr>
        <w:t xml:space="preserve"> de la part de l’enseignant</w:t>
      </w:r>
    </w:p>
    <w:p w:rsidR="00965834" w:rsidRDefault="00965834" w:rsidP="00965834">
      <w:pPr>
        <w:pStyle w:val="Paragraphedeliste"/>
        <w:ind w:left="2124" w:right="-900"/>
        <w:rPr>
          <w:rFonts w:ascii="Times New Roman" w:hAnsi="Times New Roman" w:cs="Times New Roman"/>
          <w:bCs/>
        </w:rPr>
      </w:pPr>
    </w:p>
    <w:p w:rsidR="00965834" w:rsidRPr="00A33DA0" w:rsidRDefault="00965834" w:rsidP="0065550D">
      <w:pPr>
        <w:pStyle w:val="Paragraphedeliste"/>
        <w:numPr>
          <w:ilvl w:val="2"/>
          <w:numId w:val="77"/>
        </w:numPr>
        <w:ind w:left="2124" w:right="-900"/>
        <w:rPr>
          <w:rFonts w:ascii="Times New Roman" w:hAnsi="Times New Roman" w:cs="Times New Roman"/>
          <w:bCs/>
        </w:rPr>
      </w:pPr>
      <w:r w:rsidRPr="00A33DA0">
        <w:rPr>
          <w:rFonts w:ascii="Times New Roman" w:hAnsi="Times New Roman" w:cs="Times New Roman"/>
          <w:bCs/>
        </w:rPr>
        <w:t xml:space="preserve">Quels sont les moyens d’action mis en pratique dans la dernière </w:t>
      </w:r>
      <w:proofErr w:type="spellStart"/>
      <w:r w:rsidRPr="00A33DA0">
        <w:rPr>
          <w:rFonts w:ascii="Times New Roman" w:hAnsi="Times New Roman" w:cs="Times New Roman"/>
          <w:bCs/>
        </w:rPr>
        <w:t>saé</w:t>
      </w:r>
      <w:proofErr w:type="spellEnd"/>
      <w:r w:rsidRPr="00A33DA0">
        <w:rPr>
          <w:rFonts w:ascii="Times New Roman" w:hAnsi="Times New Roman" w:cs="Times New Roman"/>
          <w:bCs/>
        </w:rPr>
        <w:t>?</w:t>
      </w:r>
    </w:p>
    <w:p w:rsidR="00965834" w:rsidRPr="00A33DA0" w:rsidRDefault="00965834" w:rsidP="0065550D">
      <w:pPr>
        <w:pStyle w:val="Paragraphedeliste"/>
        <w:numPr>
          <w:ilvl w:val="2"/>
          <w:numId w:val="77"/>
        </w:numPr>
        <w:ind w:left="2124" w:right="-900"/>
        <w:rPr>
          <w:rFonts w:ascii="Times New Roman" w:hAnsi="Times New Roman" w:cs="Times New Roman"/>
          <w:bCs/>
        </w:rPr>
      </w:pPr>
      <w:r w:rsidRPr="00A33DA0">
        <w:rPr>
          <w:rFonts w:ascii="Times New Roman" w:hAnsi="Times New Roman" w:cs="Times New Roman"/>
          <w:bCs/>
        </w:rPr>
        <w:t xml:space="preserve">Quels sont les principaux principes d’action observés dans le </w:t>
      </w:r>
      <w:proofErr w:type="spellStart"/>
      <w:r w:rsidRPr="00A33DA0">
        <w:rPr>
          <w:rFonts w:ascii="Times New Roman" w:hAnsi="Times New Roman" w:cs="Times New Roman"/>
          <w:bCs/>
        </w:rPr>
        <w:t>parkour</w:t>
      </w:r>
      <w:proofErr w:type="spellEnd"/>
      <w:r w:rsidRPr="00A33DA0">
        <w:rPr>
          <w:rFonts w:ascii="Times New Roman" w:hAnsi="Times New Roman" w:cs="Times New Roman"/>
          <w:bCs/>
        </w:rPr>
        <w:t>?</w:t>
      </w:r>
    </w:p>
    <w:p w:rsidR="00965834" w:rsidRPr="00A33DA0" w:rsidRDefault="00965834" w:rsidP="0065550D">
      <w:pPr>
        <w:pStyle w:val="Paragraphedeliste"/>
        <w:numPr>
          <w:ilvl w:val="2"/>
          <w:numId w:val="77"/>
        </w:numPr>
        <w:ind w:left="2124" w:right="-900"/>
        <w:rPr>
          <w:rFonts w:ascii="Times New Roman" w:hAnsi="Times New Roman" w:cs="Times New Roman"/>
          <w:bCs/>
        </w:rPr>
      </w:pPr>
      <w:r w:rsidRPr="00A33DA0">
        <w:rPr>
          <w:rFonts w:ascii="Times New Roman" w:hAnsi="Times New Roman" w:cs="Times New Roman"/>
          <w:bCs/>
        </w:rPr>
        <w:t xml:space="preserve">Nommer quelques techniques de base  du </w:t>
      </w:r>
      <w:proofErr w:type="spellStart"/>
      <w:r w:rsidRPr="00A33DA0">
        <w:rPr>
          <w:rFonts w:ascii="Times New Roman" w:hAnsi="Times New Roman" w:cs="Times New Roman"/>
          <w:bCs/>
        </w:rPr>
        <w:t>parkour</w:t>
      </w:r>
      <w:proofErr w:type="spellEnd"/>
      <w:r w:rsidRPr="00A33DA0">
        <w:rPr>
          <w:rFonts w:ascii="Times New Roman" w:hAnsi="Times New Roman" w:cs="Times New Roman"/>
          <w:bCs/>
        </w:rPr>
        <w:t xml:space="preserve"> avons-nous </w:t>
      </w:r>
    </w:p>
    <w:p w:rsidR="00965834" w:rsidRPr="00A33DA0" w:rsidRDefault="00965834" w:rsidP="00965834">
      <w:pPr>
        <w:pStyle w:val="Paragraphedeliste"/>
        <w:ind w:left="2124" w:right="-900"/>
        <w:rPr>
          <w:rFonts w:ascii="Times New Roman" w:hAnsi="Times New Roman" w:cs="Times New Roman"/>
          <w:bCs/>
        </w:rPr>
      </w:pPr>
      <w:proofErr w:type="gramStart"/>
      <w:r w:rsidRPr="00A33DA0">
        <w:rPr>
          <w:rFonts w:ascii="Times New Roman" w:hAnsi="Times New Roman" w:cs="Times New Roman"/>
          <w:bCs/>
        </w:rPr>
        <w:t>pris</w:t>
      </w:r>
      <w:proofErr w:type="gramEnd"/>
      <w:r w:rsidRPr="00A33DA0">
        <w:rPr>
          <w:rFonts w:ascii="Times New Roman" w:hAnsi="Times New Roman" w:cs="Times New Roman"/>
          <w:bCs/>
        </w:rPr>
        <w:t xml:space="preserve"> connaissance au cours de cette </w:t>
      </w:r>
      <w:proofErr w:type="spellStart"/>
      <w:r w:rsidRPr="00A33DA0">
        <w:rPr>
          <w:rFonts w:ascii="Times New Roman" w:hAnsi="Times New Roman" w:cs="Times New Roman"/>
          <w:bCs/>
        </w:rPr>
        <w:t>saé</w:t>
      </w:r>
      <w:proofErr w:type="spellEnd"/>
      <w:r w:rsidRPr="00A33DA0">
        <w:rPr>
          <w:rFonts w:ascii="Times New Roman" w:hAnsi="Times New Roman" w:cs="Times New Roman"/>
          <w:bCs/>
        </w:rPr>
        <w:t>?</w:t>
      </w:r>
    </w:p>
    <w:p w:rsidR="00965834" w:rsidRPr="00A33DA0" w:rsidRDefault="00965834" w:rsidP="0065550D">
      <w:pPr>
        <w:pStyle w:val="Paragraphedeliste"/>
        <w:numPr>
          <w:ilvl w:val="0"/>
          <w:numId w:val="79"/>
        </w:numPr>
        <w:ind w:left="2136" w:right="-900"/>
        <w:rPr>
          <w:rFonts w:ascii="Times New Roman" w:hAnsi="Times New Roman" w:cs="Times New Roman"/>
          <w:bCs/>
        </w:rPr>
      </w:pPr>
      <w:r w:rsidRPr="00A33DA0">
        <w:rPr>
          <w:rFonts w:ascii="Times New Roman" w:hAnsi="Times New Roman" w:cs="Times New Roman"/>
          <w:bCs/>
        </w:rPr>
        <w:t>Est-il possible de réutiliser ces techniques dans d’autres activités? Si oui,  lesquelles?</w:t>
      </w:r>
    </w:p>
    <w:p w:rsidR="00965834" w:rsidRPr="0047692C" w:rsidRDefault="00965834" w:rsidP="0065550D">
      <w:pPr>
        <w:pStyle w:val="Paragraphedeliste"/>
        <w:numPr>
          <w:ilvl w:val="0"/>
          <w:numId w:val="79"/>
        </w:numPr>
        <w:ind w:left="2136" w:right="-900"/>
        <w:rPr>
          <w:rFonts w:ascii="Times New Roman" w:hAnsi="Times New Roman" w:cs="Times New Roman"/>
          <w:bCs/>
        </w:rPr>
      </w:pPr>
      <w:r w:rsidRPr="00A33DA0">
        <w:rPr>
          <w:rFonts w:ascii="Times New Roman" w:hAnsi="Times New Roman" w:cs="Times New Roman"/>
          <w:bCs/>
        </w:rPr>
        <w:t xml:space="preserve">Quels éléments du </w:t>
      </w:r>
      <w:proofErr w:type="spellStart"/>
      <w:r w:rsidRPr="00A33DA0">
        <w:rPr>
          <w:rFonts w:ascii="Times New Roman" w:hAnsi="Times New Roman" w:cs="Times New Roman"/>
          <w:bCs/>
        </w:rPr>
        <w:t>parkour</w:t>
      </w:r>
      <w:proofErr w:type="spellEnd"/>
      <w:r w:rsidRPr="00A33DA0">
        <w:rPr>
          <w:rFonts w:ascii="Times New Roman" w:hAnsi="Times New Roman" w:cs="Times New Roman"/>
          <w:bCs/>
        </w:rPr>
        <w:t xml:space="preserve"> vous a le plus interpellé?</w:t>
      </w:r>
    </w:p>
    <w:p w:rsidR="00965834" w:rsidRPr="00AE6634" w:rsidRDefault="00965834" w:rsidP="00965834">
      <w:pPr>
        <w:pStyle w:val="Paragraphedeliste"/>
        <w:ind w:left="1416" w:right="-900"/>
        <w:rPr>
          <w:rFonts w:ascii="Times New Roman" w:hAnsi="Times New Roman" w:cs="Times New Roman"/>
          <w:bCs/>
        </w:rPr>
      </w:pPr>
    </w:p>
    <w:p w:rsidR="00965834" w:rsidRDefault="00965834" w:rsidP="0065550D">
      <w:pPr>
        <w:pStyle w:val="Paragraphedeliste"/>
        <w:numPr>
          <w:ilvl w:val="0"/>
          <w:numId w:val="69"/>
        </w:numPr>
        <w:ind w:right="-900"/>
        <w:rPr>
          <w:rFonts w:ascii="Times New Roman" w:hAnsi="Times New Roman" w:cs="Times New Roman"/>
          <w:bCs/>
        </w:rPr>
      </w:pPr>
      <w:r w:rsidRPr="00AE6634">
        <w:rPr>
          <w:rFonts w:ascii="Times New Roman" w:hAnsi="Times New Roman" w:cs="Times New Roman"/>
          <w:bCs/>
        </w:rPr>
        <w:t xml:space="preserve">Piste de réinvestissement de ces apprentissages dans d’autres éléments </w:t>
      </w:r>
    </w:p>
    <w:p w:rsidR="00965834" w:rsidRPr="00965834" w:rsidRDefault="00965834" w:rsidP="00965834">
      <w:pPr>
        <w:pStyle w:val="Paragraphedeliste"/>
        <w:ind w:right="-900"/>
        <w:rPr>
          <w:rFonts w:ascii="Times New Roman" w:hAnsi="Times New Roman" w:cs="Times New Roman"/>
          <w:bCs/>
        </w:rPr>
      </w:pPr>
    </w:p>
    <w:p w:rsidR="00965834" w:rsidRPr="0047692C" w:rsidRDefault="00965834" w:rsidP="0065550D">
      <w:pPr>
        <w:pStyle w:val="Paragraphedeliste"/>
        <w:numPr>
          <w:ilvl w:val="2"/>
          <w:numId w:val="69"/>
        </w:numPr>
        <w:ind w:right="-900"/>
        <w:rPr>
          <w:rFonts w:ascii="Times New Roman" w:hAnsi="Times New Roman" w:cs="Times New Roman"/>
          <w:bCs/>
        </w:rPr>
      </w:pPr>
      <w:r w:rsidRPr="0047692C">
        <w:rPr>
          <w:rFonts w:ascii="Times New Roman" w:hAnsi="Times New Roman" w:cs="Times New Roman"/>
          <w:bCs/>
        </w:rPr>
        <w:t>Quelles activités peuvent me permettre de réinvestir les apprentissages faits dans la</w:t>
      </w:r>
    </w:p>
    <w:p w:rsidR="00965834" w:rsidRPr="0047692C" w:rsidRDefault="00965834" w:rsidP="00965834">
      <w:pPr>
        <w:pStyle w:val="Paragraphedeliste"/>
        <w:ind w:left="1440" w:right="-900"/>
        <w:rPr>
          <w:rFonts w:ascii="Times New Roman" w:hAnsi="Times New Roman" w:cs="Times New Roman"/>
          <w:bCs/>
        </w:rPr>
      </w:pPr>
      <w:proofErr w:type="spellStart"/>
      <w:r w:rsidRPr="0047692C">
        <w:rPr>
          <w:rFonts w:ascii="Times New Roman" w:hAnsi="Times New Roman" w:cs="Times New Roman"/>
          <w:bCs/>
        </w:rPr>
        <w:t>Saé</w:t>
      </w:r>
      <w:proofErr w:type="spellEnd"/>
      <w:r w:rsidRPr="0047692C">
        <w:rPr>
          <w:rFonts w:ascii="Times New Roman" w:hAnsi="Times New Roman" w:cs="Times New Roman"/>
          <w:bCs/>
        </w:rPr>
        <w:t>?</w:t>
      </w:r>
    </w:p>
    <w:p w:rsidR="00965834" w:rsidRPr="0047692C" w:rsidRDefault="00965834" w:rsidP="0065550D">
      <w:pPr>
        <w:pStyle w:val="Paragraphedeliste"/>
        <w:numPr>
          <w:ilvl w:val="2"/>
          <w:numId w:val="78"/>
        </w:numPr>
        <w:ind w:left="1440" w:right="-900"/>
        <w:rPr>
          <w:rFonts w:ascii="Times New Roman" w:hAnsi="Times New Roman" w:cs="Times New Roman"/>
          <w:bCs/>
        </w:rPr>
      </w:pPr>
      <w:r w:rsidRPr="0047692C">
        <w:rPr>
          <w:rFonts w:ascii="Times New Roman" w:hAnsi="Times New Roman" w:cs="Times New Roman"/>
          <w:bCs/>
        </w:rPr>
        <w:t xml:space="preserve">Outre la sphère sportive, les notions acquises dans la pratique du </w:t>
      </w:r>
      <w:proofErr w:type="spellStart"/>
      <w:r w:rsidRPr="0047692C">
        <w:rPr>
          <w:rFonts w:ascii="Times New Roman" w:hAnsi="Times New Roman" w:cs="Times New Roman"/>
          <w:bCs/>
        </w:rPr>
        <w:t>parkour</w:t>
      </w:r>
      <w:proofErr w:type="spellEnd"/>
      <w:r w:rsidRPr="0047692C">
        <w:rPr>
          <w:rFonts w:ascii="Times New Roman" w:hAnsi="Times New Roman" w:cs="Times New Roman"/>
          <w:bCs/>
        </w:rPr>
        <w:t xml:space="preserve"> peuvent-elles</w:t>
      </w:r>
    </w:p>
    <w:p w:rsidR="00965834" w:rsidRPr="0047692C" w:rsidRDefault="00965834" w:rsidP="00965834">
      <w:pPr>
        <w:pStyle w:val="Paragraphedeliste"/>
        <w:ind w:left="1440" w:right="-900"/>
        <w:rPr>
          <w:rFonts w:ascii="Times New Roman" w:hAnsi="Times New Roman" w:cs="Times New Roman"/>
          <w:bCs/>
        </w:rPr>
      </w:pPr>
      <w:proofErr w:type="gramStart"/>
      <w:r w:rsidRPr="0047692C">
        <w:rPr>
          <w:rFonts w:ascii="Times New Roman" w:hAnsi="Times New Roman" w:cs="Times New Roman"/>
          <w:bCs/>
        </w:rPr>
        <w:t>être</w:t>
      </w:r>
      <w:proofErr w:type="gramEnd"/>
      <w:r w:rsidRPr="0047692C">
        <w:rPr>
          <w:rFonts w:ascii="Times New Roman" w:hAnsi="Times New Roman" w:cs="Times New Roman"/>
          <w:bCs/>
        </w:rPr>
        <w:t xml:space="preserve"> </w:t>
      </w:r>
      <w:r>
        <w:rPr>
          <w:rFonts w:ascii="Times New Roman" w:hAnsi="Times New Roman" w:cs="Times New Roman"/>
          <w:bCs/>
        </w:rPr>
        <w:t xml:space="preserve">intégrées </w:t>
      </w:r>
      <w:r w:rsidRPr="0047692C">
        <w:rPr>
          <w:rFonts w:ascii="Times New Roman" w:hAnsi="Times New Roman" w:cs="Times New Roman"/>
          <w:bCs/>
        </w:rPr>
        <w:t>dans les différents aspects de notre vie personnelle telle que l’aspect social,</w:t>
      </w:r>
    </w:p>
    <w:p w:rsidR="00965834" w:rsidRDefault="00965834" w:rsidP="00965834">
      <w:pPr>
        <w:pStyle w:val="Paragraphedeliste"/>
        <w:ind w:left="1440" w:right="-900"/>
        <w:rPr>
          <w:rFonts w:ascii="Times New Roman" w:hAnsi="Times New Roman" w:cs="Times New Roman"/>
          <w:bCs/>
        </w:rPr>
      </w:pPr>
      <w:proofErr w:type="gramStart"/>
      <w:r w:rsidRPr="0047692C">
        <w:rPr>
          <w:rFonts w:ascii="Times New Roman" w:hAnsi="Times New Roman" w:cs="Times New Roman"/>
          <w:bCs/>
        </w:rPr>
        <w:t>l’aspect</w:t>
      </w:r>
      <w:proofErr w:type="gramEnd"/>
      <w:r w:rsidRPr="0047692C">
        <w:rPr>
          <w:rFonts w:ascii="Times New Roman" w:hAnsi="Times New Roman" w:cs="Times New Roman"/>
          <w:bCs/>
        </w:rPr>
        <w:t xml:space="preserve"> cognitif, psycho</w:t>
      </w:r>
      <w:r>
        <w:rPr>
          <w:rFonts w:ascii="Times New Roman" w:hAnsi="Times New Roman" w:cs="Times New Roman"/>
          <w:bCs/>
        </w:rPr>
        <w:t xml:space="preserve">logique </w:t>
      </w:r>
      <w:r w:rsidRPr="0047692C">
        <w:rPr>
          <w:rFonts w:ascii="Times New Roman" w:hAnsi="Times New Roman" w:cs="Times New Roman"/>
          <w:bCs/>
        </w:rPr>
        <w:t>?</w:t>
      </w:r>
    </w:p>
    <w:p w:rsidR="00965834" w:rsidRPr="0047692C" w:rsidRDefault="00965834" w:rsidP="00965834">
      <w:pPr>
        <w:pStyle w:val="Paragraphedeliste"/>
        <w:ind w:left="0" w:right="-900"/>
        <w:rPr>
          <w:rFonts w:ascii="Times New Roman" w:hAnsi="Times New Roman" w:cs="Times New Roman"/>
          <w:bCs/>
        </w:rPr>
      </w:pPr>
    </w:p>
    <w:p w:rsidR="00965834" w:rsidRDefault="00965834" w:rsidP="0065550D">
      <w:pPr>
        <w:pStyle w:val="Paragraphedeliste"/>
        <w:numPr>
          <w:ilvl w:val="0"/>
          <w:numId w:val="69"/>
        </w:numPr>
        <w:ind w:right="-900"/>
        <w:rPr>
          <w:rFonts w:ascii="Times New Roman" w:hAnsi="Times New Roman" w:cs="Times New Roman"/>
          <w:bCs/>
        </w:rPr>
      </w:pPr>
      <w:r w:rsidRPr="0047692C">
        <w:rPr>
          <w:rFonts w:ascii="Times New Roman" w:hAnsi="Times New Roman" w:cs="Times New Roman"/>
          <w:bCs/>
        </w:rPr>
        <w:t>Présentation des éléments de la prochaine SAÉ</w:t>
      </w:r>
    </w:p>
    <w:p w:rsidR="001A321B" w:rsidRPr="00965834" w:rsidRDefault="00965834" w:rsidP="0065550D">
      <w:pPr>
        <w:pStyle w:val="Paragraphedeliste"/>
        <w:numPr>
          <w:ilvl w:val="2"/>
          <w:numId w:val="69"/>
        </w:numPr>
        <w:ind w:right="-900"/>
        <w:rPr>
          <w:rFonts w:ascii="Times New Roman" w:hAnsi="Times New Roman" w:cs="Times New Roman"/>
          <w:bCs/>
        </w:rPr>
      </w:pPr>
      <w:r>
        <w:rPr>
          <w:rFonts w:ascii="Times New Roman" w:hAnsi="Times New Roman" w:cs="Times New Roman"/>
          <w:bCs/>
        </w:rPr>
        <w:t xml:space="preserve">Présentation durée de la </w:t>
      </w:r>
      <w:proofErr w:type="spellStart"/>
      <w:r>
        <w:rPr>
          <w:rFonts w:ascii="Times New Roman" w:hAnsi="Times New Roman" w:cs="Times New Roman"/>
          <w:bCs/>
        </w:rPr>
        <w:t>saé</w:t>
      </w:r>
      <w:proofErr w:type="spellEnd"/>
      <w:r>
        <w:rPr>
          <w:rFonts w:ascii="Times New Roman" w:hAnsi="Times New Roman" w:cs="Times New Roman"/>
          <w:bCs/>
        </w:rPr>
        <w:t xml:space="preserve"> et du moyen d’action</w:t>
      </w:r>
    </w:p>
    <w:p w:rsidR="00460911" w:rsidRPr="003F2FA0" w:rsidRDefault="00460911" w:rsidP="00965834">
      <w:pPr>
        <w:rPr>
          <w:b/>
          <w:u w:val="single"/>
        </w:rPr>
      </w:pPr>
    </w:p>
    <w:p w:rsidR="00460911" w:rsidRDefault="005034CC">
      <w:pPr>
        <w:spacing w:line="360" w:lineRule="auto"/>
        <w:jc w:val="center"/>
        <w:rPr>
          <w:b/>
          <w:sz w:val="26"/>
          <w:szCs w:val="26"/>
        </w:rPr>
      </w:pPr>
      <w:r w:rsidRPr="003F2FA0">
        <w:rPr>
          <w:b/>
          <w:sz w:val="26"/>
          <w:szCs w:val="26"/>
        </w:rPr>
        <w:t>RÉFÉRENCES</w:t>
      </w:r>
    </w:p>
    <w:p w:rsidR="00965834" w:rsidRPr="00965834" w:rsidRDefault="00965834">
      <w:pPr>
        <w:spacing w:line="360" w:lineRule="auto"/>
        <w:jc w:val="center"/>
        <w:rPr>
          <w:b/>
          <w:sz w:val="36"/>
          <w:szCs w:val="26"/>
        </w:rPr>
      </w:pPr>
    </w:p>
    <w:p w:rsidR="00965834" w:rsidRPr="00965834" w:rsidRDefault="00965834" w:rsidP="00965834">
      <w:pPr>
        <w:spacing w:after="120"/>
        <w:rPr>
          <w:b/>
        </w:rPr>
      </w:pPr>
      <w:r w:rsidRPr="00965834">
        <w:rPr>
          <w:b/>
        </w:rPr>
        <w:t>Livres et publications :</w:t>
      </w:r>
    </w:p>
    <w:p w:rsidR="00965834" w:rsidRPr="00965834" w:rsidRDefault="00965834" w:rsidP="00965834">
      <w:pPr>
        <w:spacing w:after="120"/>
        <w:rPr>
          <w:b/>
        </w:rPr>
      </w:pPr>
    </w:p>
    <w:p w:rsidR="00965834" w:rsidRPr="00965834" w:rsidRDefault="00965834" w:rsidP="0065550D">
      <w:pPr>
        <w:pStyle w:val="Paragraphedeliste"/>
        <w:numPr>
          <w:ilvl w:val="0"/>
          <w:numId w:val="81"/>
        </w:numPr>
        <w:spacing w:after="120"/>
        <w:rPr>
          <w:rFonts w:ascii="Times New Roman" w:hAnsi="Times New Roman" w:cs="Times New Roman"/>
        </w:rPr>
      </w:pPr>
      <w:r w:rsidRPr="00965834">
        <w:rPr>
          <w:rFonts w:ascii="Times New Roman" w:hAnsi="Times New Roman" w:cs="Times New Roman"/>
        </w:rPr>
        <w:t xml:space="preserve">Ministère de l’éducation, du loisir et du sports du Québec, </w:t>
      </w:r>
      <w:r w:rsidRPr="00965834">
        <w:rPr>
          <w:rFonts w:ascii="Times New Roman" w:hAnsi="Times New Roman" w:cs="Times New Roman"/>
          <w:i/>
        </w:rPr>
        <w:t>Progression des apprentissages : Éducation physique et à la santé</w:t>
      </w:r>
      <w:r w:rsidRPr="00965834">
        <w:rPr>
          <w:rFonts w:ascii="Times New Roman" w:hAnsi="Times New Roman" w:cs="Times New Roman"/>
        </w:rPr>
        <w:t>, Gouvernement du Québec, 2009, 23p</w:t>
      </w:r>
    </w:p>
    <w:p w:rsidR="00965834" w:rsidRPr="00965834" w:rsidRDefault="00965834" w:rsidP="00965834">
      <w:pPr>
        <w:spacing w:after="120"/>
        <w:rPr>
          <w:b/>
        </w:rPr>
      </w:pPr>
    </w:p>
    <w:p w:rsidR="00965834" w:rsidRPr="00965834" w:rsidRDefault="00965834" w:rsidP="0065550D">
      <w:pPr>
        <w:pStyle w:val="Paragraphedeliste"/>
        <w:numPr>
          <w:ilvl w:val="0"/>
          <w:numId w:val="80"/>
        </w:numPr>
        <w:spacing w:after="120"/>
        <w:rPr>
          <w:rFonts w:ascii="Times New Roman" w:hAnsi="Times New Roman" w:cs="Times New Roman"/>
          <w:i/>
        </w:rPr>
      </w:pPr>
      <w:r w:rsidRPr="00965834">
        <w:rPr>
          <w:rFonts w:ascii="Times New Roman" w:hAnsi="Times New Roman" w:cs="Times New Roman"/>
        </w:rPr>
        <w:t xml:space="preserve">RIVIÈRE, Sylvain et COLLET Charles-Yves, </w:t>
      </w:r>
      <w:proofErr w:type="spellStart"/>
      <w:r w:rsidRPr="00965834">
        <w:rPr>
          <w:rFonts w:ascii="Times New Roman" w:hAnsi="Times New Roman" w:cs="Times New Roman"/>
          <w:i/>
        </w:rPr>
        <w:t>Eps</w:t>
      </w:r>
      <w:proofErr w:type="spellEnd"/>
      <w:r w:rsidRPr="00965834">
        <w:rPr>
          <w:rFonts w:ascii="Times New Roman" w:hAnsi="Times New Roman" w:cs="Times New Roman"/>
          <w:i/>
        </w:rPr>
        <w:t xml:space="preserve"> à l’école : cycle 2 et 3,</w:t>
      </w:r>
      <w:r w:rsidRPr="00965834">
        <w:rPr>
          <w:rFonts w:ascii="Times New Roman" w:hAnsi="Times New Roman" w:cs="Times New Roman"/>
        </w:rPr>
        <w:t xml:space="preserve"> Collection pédagogie pratique, Paris, 2007, 191p.</w:t>
      </w:r>
    </w:p>
    <w:p w:rsidR="00965834" w:rsidRPr="00965834" w:rsidRDefault="00965834" w:rsidP="00965834">
      <w:pPr>
        <w:pStyle w:val="Paragraphedeliste"/>
        <w:spacing w:after="120"/>
        <w:rPr>
          <w:rFonts w:ascii="Times New Roman" w:hAnsi="Times New Roman" w:cs="Times New Roman"/>
          <w:sz w:val="28"/>
        </w:rPr>
      </w:pPr>
    </w:p>
    <w:p w:rsidR="00965834" w:rsidRPr="00965834" w:rsidRDefault="00965834" w:rsidP="00965834">
      <w:pPr>
        <w:spacing w:after="120"/>
        <w:rPr>
          <w:b/>
          <w:sz w:val="22"/>
        </w:rPr>
      </w:pPr>
      <w:r w:rsidRPr="00965834">
        <w:rPr>
          <w:b/>
          <w:sz w:val="22"/>
        </w:rPr>
        <w:t xml:space="preserve">Ressources électroniques : </w:t>
      </w:r>
      <w:proofErr w:type="gramStart"/>
      <w:r w:rsidRPr="00965834">
        <w:rPr>
          <w:b/>
          <w:sz w:val="22"/>
        </w:rPr>
        <w:t>( site</w:t>
      </w:r>
      <w:proofErr w:type="gramEnd"/>
      <w:r w:rsidRPr="00965834">
        <w:rPr>
          <w:b/>
          <w:sz w:val="22"/>
        </w:rPr>
        <w:t xml:space="preserve"> internet des images</w:t>
      </w:r>
    </w:p>
    <w:p w:rsidR="00965834" w:rsidRPr="00965834" w:rsidRDefault="00965834" w:rsidP="0065550D">
      <w:pPr>
        <w:pStyle w:val="Paragraphedeliste"/>
        <w:numPr>
          <w:ilvl w:val="0"/>
          <w:numId w:val="80"/>
        </w:numPr>
        <w:spacing w:after="120"/>
        <w:rPr>
          <w:rFonts w:ascii="Times New Roman" w:hAnsi="Times New Roman" w:cs="Times New Roman"/>
          <w:sz w:val="22"/>
        </w:rPr>
      </w:pPr>
      <w:r w:rsidRPr="00965834">
        <w:rPr>
          <w:b/>
          <w:i/>
          <w:sz w:val="22"/>
        </w:rPr>
        <w:t xml:space="preserve"> </w:t>
      </w:r>
      <w:r w:rsidRPr="00965834">
        <w:rPr>
          <w:rFonts w:ascii="Times New Roman" w:hAnsi="Times New Roman" w:cs="Times New Roman"/>
          <w:sz w:val="22"/>
        </w:rPr>
        <w:t>Confédération suisse</w:t>
      </w:r>
      <w:r w:rsidRPr="00965834">
        <w:rPr>
          <w:rFonts w:ascii="Times New Roman" w:hAnsi="Times New Roman" w:cs="Times New Roman"/>
          <w:i/>
          <w:sz w:val="22"/>
        </w:rPr>
        <w:t>, Office fédéral du sport OFSPO</w:t>
      </w:r>
      <w:r w:rsidRPr="00965834">
        <w:rPr>
          <w:rFonts w:ascii="Times New Roman" w:hAnsi="Times New Roman" w:cs="Times New Roman"/>
          <w:sz w:val="22"/>
        </w:rPr>
        <w:t xml:space="preserve">, </w:t>
      </w:r>
      <w:hyperlink r:id="rId17" w:history="1">
        <w:r w:rsidRPr="00965834">
          <w:rPr>
            <w:rStyle w:val="Lienhypertexte"/>
            <w:rFonts w:ascii="Times New Roman" w:hAnsi="Times New Roman" w:cs="Times New Roman"/>
            <w:sz w:val="22"/>
          </w:rPr>
          <w:t>http://www.mobilesport.ch/?lang=fr</w:t>
        </w:r>
      </w:hyperlink>
    </w:p>
    <w:p w:rsidR="00965834" w:rsidRPr="00965834" w:rsidRDefault="00965834" w:rsidP="00965834">
      <w:pPr>
        <w:spacing w:after="120"/>
        <w:rPr>
          <w:sz w:val="22"/>
        </w:rPr>
      </w:pPr>
    </w:p>
    <w:p w:rsidR="00965834" w:rsidRPr="00965834" w:rsidRDefault="00965834" w:rsidP="0065550D">
      <w:pPr>
        <w:pStyle w:val="Paragraphedeliste"/>
        <w:numPr>
          <w:ilvl w:val="0"/>
          <w:numId w:val="80"/>
        </w:numPr>
        <w:spacing w:after="120"/>
        <w:rPr>
          <w:rFonts w:ascii="Times New Roman" w:hAnsi="Times New Roman" w:cs="Times New Roman"/>
          <w:sz w:val="22"/>
        </w:rPr>
      </w:pPr>
      <w:r w:rsidRPr="00965834">
        <w:rPr>
          <w:rFonts w:ascii="Times New Roman" w:hAnsi="Times New Roman" w:cs="Times New Roman"/>
          <w:sz w:val="22"/>
        </w:rPr>
        <w:t xml:space="preserve">Natalie  </w:t>
      </w:r>
      <w:proofErr w:type="spellStart"/>
      <w:r w:rsidRPr="00965834">
        <w:rPr>
          <w:rFonts w:ascii="Times New Roman" w:hAnsi="Times New Roman" w:cs="Times New Roman"/>
          <w:sz w:val="22"/>
        </w:rPr>
        <w:t>Roudneff</w:t>
      </w:r>
      <w:proofErr w:type="spellEnd"/>
      <w:r w:rsidRPr="00965834">
        <w:rPr>
          <w:rFonts w:ascii="Times New Roman" w:hAnsi="Times New Roman" w:cs="Times New Roman"/>
          <w:sz w:val="22"/>
        </w:rPr>
        <w:t xml:space="preserve">,  </w:t>
      </w:r>
      <w:proofErr w:type="spellStart"/>
      <w:r w:rsidRPr="00965834">
        <w:rPr>
          <w:rFonts w:ascii="Times New Roman" w:hAnsi="Times New Roman" w:cs="Times New Roman"/>
          <w:sz w:val="22"/>
        </w:rPr>
        <w:t>Eps</w:t>
      </w:r>
      <w:proofErr w:type="spellEnd"/>
      <w:r w:rsidRPr="00965834">
        <w:rPr>
          <w:rFonts w:ascii="Times New Roman" w:hAnsi="Times New Roman" w:cs="Times New Roman"/>
          <w:sz w:val="22"/>
        </w:rPr>
        <w:t xml:space="preserve">-sport-figurine,  </w:t>
      </w:r>
      <w:hyperlink r:id="rId18" w:history="1">
        <w:r w:rsidRPr="00965834">
          <w:rPr>
            <w:rStyle w:val="Lienhypertexte"/>
            <w:rFonts w:ascii="Times New Roman" w:hAnsi="Times New Roman" w:cs="Times New Roman"/>
            <w:sz w:val="22"/>
          </w:rPr>
          <w:t>http://eps.roudneff.com/eps/index.php?lng=fr</w:t>
        </w:r>
      </w:hyperlink>
      <w:r w:rsidRPr="00965834">
        <w:rPr>
          <w:rFonts w:ascii="Times New Roman" w:hAnsi="Times New Roman" w:cs="Times New Roman"/>
          <w:sz w:val="22"/>
        </w:rPr>
        <w:t>, 2004-2012</w:t>
      </w:r>
    </w:p>
    <w:p w:rsidR="00965834" w:rsidRPr="00965834" w:rsidRDefault="00965834" w:rsidP="00965834">
      <w:pPr>
        <w:pStyle w:val="Paragraphedeliste"/>
        <w:spacing w:after="120"/>
        <w:rPr>
          <w:rFonts w:ascii="Times New Roman" w:hAnsi="Times New Roman" w:cs="Times New Roman"/>
          <w:i/>
        </w:rPr>
      </w:pPr>
    </w:p>
    <w:p w:rsidR="00965834" w:rsidRDefault="00965834" w:rsidP="00965834">
      <w:pPr>
        <w:pStyle w:val="Paragraphedeliste"/>
        <w:spacing w:after="120"/>
        <w:ind w:left="0"/>
        <w:rPr>
          <w:rFonts w:ascii="Times New Roman" w:hAnsi="Times New Roman" w:cs="Times New Roman"/>
        </w:rPr>
      </w:pPr>
    </w:p>
    <w:p w:rsidR="00965834" w:rsidRDefault="00965834" w:rsidP="00965834">
      <w:pPr>
        <w:pStyle w:val="Paragraphedeliste"/>
        <w:spacing w:after="120"/>
        <w:ind w:left="0"/>
        <w:rPr>
          <w:rFonts w:ascii="Times New Roman" w:hAnsi="Times New Roman" w:cs="Times New Roman"/>
        </w:rPr>
      </w:pPr>
    </w:p>
    <w:p w:rsidR="00965834" w:rsidRPr="00965834" w:rsidRDefault="00965834" w:rsidP="00965834">
      <w:pPr>
        <w:pStyle w:val="Paragraphedeliste"/>
        <w:spacing w:after="120"/>
        <w:ind w:left="0"/>
        <w:rPr>
          <w:rFonts w:ascii="Times New Roman" w:hAnsi="Times New Roman" w:cs="Times New Roman"/>
          <w:i/>
        </w:rPr>
      </w:pPr>
    </w:p>
    <w:p w:rsidR="00965834" w:rsidRPr="003F2FA0" w:rsidRDefault="00965834">
      <w:pPr>
        <w:spacing w:line="360" w:lineRule="auto"/>
        <w:jc w:val="center"/>
        <w:rPr>
          <w:b/>
          <w:sz w:val="26"/>
          <w:szCs w:val="26"/>
        </w:rPr>
      </w:pPr>
    </w:p>
    <w:p w:rsidR="0024740F" w:rsidRPr="003F2FA0" w:rsidRDefault="0024740F" w:rsidP="00965834">
      <w:pPr>
        <w:spacing w:after="120"/>
        <w:ind w:left="720"/>
        <w:rPr>
          <w:b/>
          <w:sz w:val="22"/>
          <w:szCs w:val="22"/>
        </w:rPr>
      </w:pPr>
    </w:p>
    <w:p w:rsidR="00FC23B3" w:rsidRPr="003F2FA0" w:rsidRDefault="00FC23B3" w:rsidP="008A6259">
      <w:pPr>
        <w:spacing w:line="360" w:lineRule="auto"/>
        <w:rPr>
          <w:sz w:val="22"/>
          <w:szCs w:val="22"/>
        </w:rPr>
      </w:pPr>
    </w:p>
    <w:p w:rsidR="00FC23B3" w:rsidRPr="003F2FA0" w:rsidRDefault="00FC23B3" w:rsidP="008A6259">
      <w:pPr>
        <w:spacing w:line="360" w:lineRule="auto"/>
      </w:pPr>
    </w:p>
    <w:p w:rsidR="00FC23B3" w:rsidRPr="003F2FA0" w:rsidRDefault="00FC23B3" w:rsidP="00FC23B3">
      <w:pPr>
        <w:spacing w:line="360" w:lineRule="auto"/>
        <w:ind w:left="360"/>
        <w:sectPr w:rsidR="00FC23B3" w:rsidRPr="003F2FA0" w:rsidSect="00FA432B">
          <w:footerReference w:type="default" r:id="rId19"/>
          <w:pgSz w:w="12240" w:h="15840" w:code="1"/>
          <w:pgMar w:top="850" w:right="850" w:bottom="850" w:left="850" w:header="706" w:footer="576"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50277" w:rsidRPr="003F2FA0" w:rsidRDefault="00D50277" w:rsidP="00D50277">
      <w:pPr>
        <w:pStyle w:val="Titre6"/>
        <w:ind w:left="0" w:firstLine="0"/>
        <w:jc w:val="right"/>
        <w:rPr>
          <w:rFonts w:ascii="Times New Roman" w:hAnsi="Times New Roman"/>
          <w:sz w:val="22"/>
          <w:szCs w:val="22"/>
        </w:rPr>
      </w:pPr>
      <w:r w:rsidRPr="003F2FA0">
        <w:rPr>
          <w:rFonts w:ascii="Times New Roman" w:hAnsi="Times New Roman"/>
        </w:rPr>
        <w:lastRenderedPageBreak/>
        <w:t>ANNEXE 1</w:t>
      </w:r>
    </w:p>
    <w:p w:rsidR="00D50277" w:rsidRPr="004D397C" w:rsidRDefault="00D50277" w:rsidP="00D50277">
      <w:pPr>
        <w:jc w:val="center"/>
        <w:rPr>
          <w:b/>
          <w:caps/>
          <w:sz w:val="32"/>
          <w:szCs w:val="32"/>
        </w:rPr>
      </w:pPr>
      <w:r w:rsidRPr="003F2FA0">
        <w:rPr>
          <w:b/>
          <w:caps/>
          <w:sz w:val="52"/>
          <w:szCs w:val="52"/>
        </w:rPr>
        <w:t xml:space="preserve"> </w:t>
      </w:r>
      <w:r w:rsidR="00947E11" w:rsidRPr="004D397C">
        <w:rPr>
          <w:b/>
          <w:caps/>
          <w:sz w:val="32"/>
          <w:szCs w:val="32"/>
        </w:rPr>
        <w:t>Outils d’évaluation et outils complémentaires pour l’enseignant</w:t>
      </w:r>
      <w:r w:rsidRPr="004D397C">
        <w:rPr>
          <w:b/>
          <w:caps/>
          <w:sz w:val="32"/>
          <w:szCs w:val="32"/>
        </w:rPr>
        <w:t xml:space="preserve"> </w:t>
      </w:r>
    </w:p>
    <w:p w:rsidR="006E5285" w:rsidRPr="003F2FA0" w:rsidRDefault="006E5285" w:rsidP="006E5285">
      <w:pPr>
        <w:pStyle w:val="Titre6"/>
        <w:ind w:left="0" w:firstLine="0"/>
        <w:rPr>
          <w:rFonts w:ascii="Times New Roman" w:hAnsi="Times New Roman"/>
          <w:sz w:val="22"/>
          <w:szCs w:val="22"/>
        </w:rPr>
      </w:pPr>
    </w:p>
    <w:tbl>
      <w:tblPr>
        <w:tblW w:w="0" w:type="auto"/>
        <w:jc w:val="center"/>
        <w:tblLook w:val="01E0" w:firstRow="1" w:lastRow="1" w:firstColumn="1" w:lastColumn="1" w:noHBand="0" w:noVBand="0"/>
      </w:tblPr>
      <w:tblGrid>
        <w:gridCol w:w="6108"/>
        <w:gridCol w:w="6720"/>
        <w:gridCol w:w="1729"/>
      </w:tblGrid>
      <w:tr w:rsidR="0008092B" w:rsidRPr="003F2FA0" w:rsidTr="00CE554C">
        <w:trPr>
          <w:jc w:val="center"/>
        </w:trPr>
        <w:tc>
          <w:tcPr>
            <w:tcW w:w="6108" w:type="dxa"/>
          </w:tcPr>
          <w:p w:rsidR="0008092B" w:rsidRPr="003F2FA0" w:rsidRDefault="00CD70A6" w:rsidP="004D397C">
            <w:pPr>
              <w:pStyle w:val="Titre1"/>
              <w:jc w:val="left"/>
              <w:rPr>
                <w:rFonts w:ascii="Times New Roman" w:hAnsi="Times New Roman"/>
                <w:sz w:val="19"/>
                <w:szCs w:val="19"/>
              </w:rPr>
            </w:pPr>
            <w:r w:rsidRPr="003F2FA0">
              <w:rPr>
                <w:rFonts w:ascii="Times New Roman" w:hAnsi="Times New Roman"/>
              </w:rPr>
              <w:br w:type="page"/>
            </w:r>
            <w:r w:rsidR="0008092B" w:rsidRPr="003F2FA0">
              <w:rPr>
                <w:rFonts w:ascii="Times New Roman" w:hAnsi="Times New Roman"/>
                <w:sz w:val="19"/>
                <w:szCs w:val="19"/>
              </w:rPr>
              <w:t xml:space="preserve">Compétence : </w:t>
            </w:r>
            <w:r w:rsidR="00751145">
              <w:rPr>
                <w:rFonts w:ascii="Times New Roman" w:hAnsi="Times New Roman"/>
                <w:sz w:val="19"/>
                <w:szCs w:val="19"/>
              </w:rPr>
              <w:t>Agir dans divers contextes de pratique d’activités physiques</w:t>
            </w:r>
          </w:p>
        </w:tc>
        <w:tc>
          <w:tcPr>
            <w:tcW w:w="6720" w:type="dxa"/>
          </w:tcPr>
          <w:p w:rsidR="0008092B" w:rsidRPr="003F2FA0" w:rsidRDefault="0008092B" w:rsidP="004D397C">
            <w:pPr>
              <w:pStyle w:val="Titre1"/>
              <w:jc w:val="left"/>
              <w:rPr>
                <w:rFonts w:ascii="Times New Roman" w:hAnsi="Times New Roman"/>
                <w:sz w:val="19"/>
                <w:szCs w:val="19"/>
              </w:rPr>
            </w:pPr>
            <w:r w:rsidRPr="003F2FA0">
              <w:rPr>
                <w:rFonts w:ascii="Times New Roman" w:hAnsi="Times New Roman"/>
                <w:sz w:val="19"/>
                <w:szCs w:val="19"/>
              </w:rPr>
              <w:t xml:space="preserve">GRILLE D’ÉVALUATION DE L’ENSEIGNANT     </w:t>
            </w:r>
            <w:r w:rsidR="003D5E4E" w:rsidRPr="003F2FA0">
              <w:rPr>
                <w:rFonts w:ascii="Times New Roman" w:hAnsi="Times New Roman"/>
                <w:sz w:val="19"/>
                <w:szCs w:val="19"/>
              </w:rPr>
              <w:t xml:space="preserve">       GROUPE :</w:t>
            </w:r>
            <w:r w:rsidRPr="003F2FA0">
              <w:rPr>
                <w:rFonts w:ascii="Times New Roman" w:hAnsi="Times New Roman"/>
                <w:sz w:val="19"/>
                <w:szCs w:val="19"/>
              </w:rPr>
              <w:t xml:space="preserve">    </w:t>
            </w:r>
            <w:r w:rsidR="003D5E4E" w:rsidRPr="003F2FA0">
              <w:rPr>
                <w:rFonts w:ascii="Times New Roman" w:hAnsi="Times New Roman"/>
                <w:sz w:val="19"/>
                <w:szCs w:val="19"/>
              </w:rPr>
              <w:t xml:space="preserve">                  DATE :</w:t>
            </w:r>
          </w:p>
        </w:tc>
        <w:tc>
          <w:tcPr>
            <w:tcW w:w="1729" w:type="dxa"/>
          </w:tcPr>
          <w:p w:rsidR="0008092B" w:rsidRPr="003F2FA0" w:rsidRDefault="0008092B" w:rsidP="0008092B">
            <w:pPr>
              <w:pStyle w:val="Titre1"/>
              <w:jc w:val="right"/>
              <w:rPr>
                <w:rFonts w:ascii="Times New Roman" w:hAnsi="Times New Roman"/>
              </w:rPr>
            </w:pPr>
          </w:p>
        </w:tc>
      </w:tr>
    </w:tbl>
    <w:p w:rsidR="0008092B" w:rsidRPr="003F2FA0" w:rsidRDefault="0008092B">
      <w:pPr>
        <w:rPr>
          <w:sz w:val="4"/>
          <w:szCs w:val="4"/>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301"/>
        <w:gridCol w:w="1245"/>
        <w:gridCol w:w="1347"/>
        <w:gridCol w:w="992"/>
        <w:gridCol w:w="1134"/>
        <w:gridCol w:w="1207"/>
        <w:gridCol w:w="1061"/>
        <w:gridCol w:w="1279"/>
        <w:gridCol w:w="900"/>
        <w:gridCol w:w="1080"/>
        <w:gridCol w:w="990"/>
        <w:gridCol w:w="1150"/>
      </w:tblGrid>
      <w:tr w:rsidR="0008092B" w:rsidRPr="003F2FA0" w:rsidTr="00CA7745">
        <w:trPr>
          <w:cantSplit/>
        </w:trPr>
        <w:tc>
          <w:tcPr>
            <w:tcW w:w="2035" w:type="dxa"/>
            <w:vMerge w:val="restart"/>
            <w:vAlign w:val="center"/>
          </w:tcPr>
          <w:p w:rsidR="0008092B" w:rsidRPr="003F2FA0" w:rsidRDefault="0008092B" w:rsidP="0008092B">
            <w:pPr>
              <w:spacing w:after="60"/>
              <w:rPr>
                <w:b/>
                <w:sz w:val="16"/>
                <w:szCs w:val="20"/>
              </w:rPr>
            </w:pPr>
            <w:r w:rsidRPr="003F2FA0">
              <w:rPr>
                <w:b/>
                <w:sz w:val="16"/>
                <w:szCs w:val="20"/>
              </w:rPr>
              <w:t>Légende :</w:t>
            </w:r>
          </w:p>
          <w:p w:rsidR="0008092B" w:rsidRPr="003F2FA0" w:rsidRDefault="0008092B" w:rsidP="00AC1D9F">
            <w:pPr>
              <w:rPr>
                <w:b/>
                <w:sz w:val="16"/>
                <w:szCs w:val="16"/>
              </w:rPr>
            </w:pPr>
            <w:r w:rsidRPr="003F2FA0">
              <w:rPr>
                <w:b/>
                <w:sz w:val="16"/>
                <w:szCs w:val="16"/>
              </w:rPr>
              <w:t xml:space="preserve">+ </w:t>
            </w:r>
            <w:r w:rsidR="0024740F" w:rsidRPr="003F2FA0">
              <w:rPr>
                <w:b/>
                <w:sz w:val="16"/>
                <w:szCs w:val="16"/>
              </w:rPr>
              <w:t xml:space="preserve"> </w:t>
            </w:r>
            <w:r w:rsidR="00AC1D9F" w:rsidRPr="003F2FA0">
              <w:rPr>
                <w:b/>
                <w:sz w:val="16"/>
                <w:szCs w:val="16"/>
              </w:rPr>
              <w:t xml:space="preserve"> </w:t>
            </w:r>
            <w:r w:rsidR="0024740F" w:rsidRPr="003F2FA0">
              <w:rPr>
                <w:b/>
                <w:sz w:val="16"/>
                <w:szCs w:val="16"/>
              </w:rPr>
              <w:t>Réussi</w:t>
            </w:r>
          </w:p>
          <w:p w:rsidR="0008092B" w:rsidRPr="003F2FA0" w:rsidRDefault="0008092B" w:rsidP="00AC1D9F">
            <w:pPr>
              <w:rPr>
                <w:b/>
                <w:sz w:val="16"/>
                <w:szCs w:val="16"/>
              </w:rPr>
            </w:pPr>
            <w:r w:rsidRPr="003F2FA0">
              <w:rPr>
                <w:b/>
                <w:sz w:val="16"/>
                <w:szCs w:val="16"/>
              </w:rPr>
              <w:t>+-</w:t>
            </w:r>
            <w:r w:rsidR="00AC1D9F" w:rsidRPr="003F2FA0">
              <w:rPr>
                <w:b/>
                <w:sz w:val="16"/>
                <w:szCs w:val="16"/>
              </w:rPr>
              <w:t xml:space="preserve">  </w:t>
            </w:r>
            <w:r w:rsidR="00CB5209" w:rsidRPr="003F2FA0">
              <w:rPr>
                <w:b/>
                <w:sz w:val="16"/>
                <w:szCs w:val="16"/>
              </w:rPr>
              <w:t>P</w:t>
            </w:r>
            <w:r w:rsidR="00AC1D9F" w:rsidRPr="003F2FA0">
              <w:rPr>
                <w:b/>
                <w:sz w:val="16"/>
                <w:szCs w:val="16"/>
              </w:rPr>
              <w:t>lus ou moins</w:t>
            </w:r>
            <w:r w:rsidRPr="003F2FA0">
              <w:rPr>
                <w:b/>
                <w:sz w:val="16"/>
                <w:szCs w:val="16"/>
              </w:rPr>
              <w:t xml:space="preserve">  </w:t>
            </w:r>
            <w:r w:rsidR="00CB5209" w:rsidRPr="003F2FA0">
              <w:rPr>
                <w:b/>
                <w:sz w:val="16"/>
                <w:szCs w:val="16"/>
              </w:rPr>
              <w:t>réussi</w:t>
            </w:r>
          </w:p>
          <w:p w:rsidR="0008092B" w:rsidRPr="003F2FA0" w:rsidRDefault="0008092B" w:rsidP="00AC1D9F">
            <w:pPr>
              <w:rPr>
                <w:b/>
                <w:sz w:val="16"/>
                <w:szCs w:val="16"/>
              </w:rPr>
            </w:pPr>
            <w:r w:rsidRPr="003F2FA0">
              <w:rPr>
                <w:b/>
                <w:sz w:val="16"/>
                <w:szCs w:val="16"/>
              </w:rPr>
              <w:t xml:space="preserve">x  </w:t>
            </w:r>
            <w:r w:rsidR="00201500" w:rsidRPr="003F2FA0">
              <w:rPr>
                <w:b/>
                <w:sz w:val="16"/>
                <w:szCs w:val="16"/>
              </w:rPr>
              <w:t xml:space="preserve"> </w:t>
            </w:r>
            <w:r w:rsidR="0024740F" w:rsidRPr="003F2FA0">
              <w:rPr>
                <w:b/>
                <w:sz w:val="16"/>
                <w:szCs w:val="16"/>
              </w:rPr>
              <w:t>Non réussi</w:t>
            </w:r>
          </w:p>
          <w:p w:rsidR="0008092B" w:rsidRPr="003F2FA0" w:rsidRDefault="005669CA" w:rsidP="00AC1D9F">
            <w:pPr>
              <w:rPr>
                <w:b/>
                <w:sz w:val="16"/>
                <w:szCs w:val="16"/>
              </w:rPr>
            </w:pPr>
            <w:r w:rsidRPr="003F2FA0">
              <w:rPr>
                <w:sz w:val="16"/>
                <w:szCs w:val="16"/>
              </w:rPr>
              <w:t>O</w:t>
            </w:r>
            <w:r w:rsidR="0008092B" w:rsidRPr="003F2FA0">
              <w:rPr>
                <w:b/>
                <w:sz w:val="16"/>
                <w:szCs w:val="16"/>
              </w:rPr>
              <w:t xml:space="preserve">  A</w:t>
            </w:r>
            <w:r w:rsidR="00D25A12" w:rsidRPr="003F2FA0">
              <w:rPr>
                <w:b/>
                <w:sz w:val="16"/>
                <w:szCs w:val="16"/>
              </w:rPr>
              <w:t>vec de l</w:t>
            </w:r>
            <w:r w:rsidR="0008092B" w:rsidRPr="003F2FA0">
              <w:rPr>
                <w:b/>
                <w:sz w:val="16"/>
                <w:szCs w:val="16"/>
              </w:rPr>
              <w:t>’aide</w:t>
            </w:r>
          </w:p>
          <w:p w:rsidR="0008092B" w:rsidRPr="003F2FA0" w:rsidRDefault="0008092B" w:rsidP="00AC1D9F">
            <w:pPr>
              <w:rPr>
                <w:b/>
                <w:sz w:val="16"/>
                <w:szCs w:val="16"/>
              </w:rPr>
            </w:pPr>
            <w:r w:rsidRPr="003F2FA0">
              <w:rPr>
                <w:b/>
                <w:sz w:val="16"/>
                <w:szCs w:val="16"/>
              </w:rPr>
              <w:t>NE : Non évalué</w:t>
            </w:r>
          </w:p>
          <w:p w:rsidR="0008092B" w:rsidRPr="003F2FA0" w:rsidRDefault="0008092B" w:rsidP="0008092B">
            <w:pPr>
              <w:rPr>
                <w:b/>
                <w:sz w:val="16"/>
                <w:szCs w:val="20"/>
              </w:rPr>
            </w:pPr>
          </w:p>
          <w:p w:rsidR="0008092B" w:rsidRPr="004D397C" w:rsidRDefault="0008092B" w:rsidP="004D397C">
            <w:pPr>
              <w:spacing w:after="60"/>
              <w:rPr>
                <w:b/>
                <w:caps/>
                <w:sz w:val="16"/>
                <w:szCs w:val="16"/>
              </w:rPr>
            </w:pPr>
            <w:r w:rsidRPr="004D397C">
              <w:rPr>
                <w:b/>
                <w:caps/>
                <w:sz w:val="16"/>
                <w:szCs w:val="16"/>
              </w:rPr>
              <w:t xml:space="preserve">Noms des </w:t>
            </w:r>
            <w:r w:rsidR="004D397C" w:rsidRPr="004D397C">
              <w:rPr>
                <w:b/>
                <w:caps/>
                <w:sz w:val="16"/>
                <w:szCs w:val="16"/>
              </w:rPr>
              <w:t>É</w:t>
            </w:r>
            <w:r w:rsidRPr="004D397C">
              <w:rPr>
                <w:b/>
                <w:caps/>
                <w:sz w:val="16"/>
                <w:szCs w:val="16"/>
              </w:rPr>
              <w:t>lèves</w:t>
            </w:r>
          </w:p>
        </w:tc>
        <w:tc>
          <w:tcPr>
            <w:tcW w:w="301" w:type="dxa"/>
            <w:vMerge w:val="restart"/>
            <w:textDirection w:val="btLr"/>
          </w:tcPr>
          <w:p w:rsidR="0008092B" w:rsidRPr="003F2FA0" w:rsidRDefault="00F108C6" w:rsidP="0008092B">
            <w:pPr>
              <w:ind w:left="113" w:right="113"/>
              <w:jc w:val="center"/>
              <w:rPr>
                <w:b/>
                <w:sz w:val="20"/>
                <w:szCs w:val="20"/>
              </w:rPr>
            </w:pPr>
            <w:r w:rsidRPr="003F2FA0">
              <w:rPr>
                <w:b/>
                <w:sz w:val="16"/>
                <w:szCs w:val="20"/>
              </w:rPr>
              <w:t>Résultat en pourcentage</w:t>
            </w:r>
          </w:p>
        </w:tc>
        <w:tc>
          <w:tcPr>
            <w:tcW w:w="12385" w:type="dxa"/>
            <w:gridSpan w:val="11"/>
            <w:shd w:val="clear" w:color="auto" w:fill="E6E6E6"/>
            <w:vAlign w:val="center"/>
          </w:tcPr>
          <w:p w:rsidR="0008092B" w:rsidRPr="003F2FA0" w:rsidRDefault="0008092B" w:rsidP="0008092B">
            <w:pPr>
              <w:pStyle w:val="Titre8"/>
              <w:jc w:val="center"/>
              <w:rPr>
                <w:rFonts w:ascii="Times New Roman" w:hAnsi="Times New Roman"/>
                <w:b/>
                <w:bCs w:val="0"/>
                <w:iCs/>
                <w:sz w:val="16"/>
                <w:szCs w:val="16"/>
                <w:u w:val="none"/>
              </w:rPr>
            </w:pPr>
            <w:r w:rsidRPr="003F2FA0">
              <w:rPr>
                <w:rFonts w:ascii="Times New Roman" w:hAnsi="Times New Roman"/>
                <w:b/>
                <w:bCs w:val="0"/>
                <w:iCs/>
                <w:sz w:val="16"/>
                <w:szCs w:val="16"/>
                <w:u w:val="none"/>
              </w:rPr>
              <w:t>Critères d’évaluation</w:t>
            </w:r>
          </w:p>
        </w:tc>
      </w:tr>
      <w:tr w:rsidR="0008092B" w:rsidRPr="003F2FA0" w:rsidTr="005935F6">
        <w:trPr>
          <w:cantSplit/>
        </w:trPr>
        <w:tc>
          <w:tcPr>
            <w:tcW w:w="2035" w:type="dxa"/>
            <w:vMerge/>
          </w:tcPr>
          <w:p w:rsidR="0008092B" w:rsidRPr="003F2FA0" w:rsidRDefault="0008092B" w:rsidP="0008092B">
            <w:pPr>
              <w:jc w:val="center"/>
              <w:rPr>
                <w:sz w:val="20"/>
                <w:szCs w:val="20"/>
              </w:rPr>
            </w:pPr>
          </w:p>
        </w:tc>
        <w:tc>
          <w:tcPr>
            <w:tcW w:w="301" w:type="dxa"/>
            <w:vMerge/>
          </w:tcPr>
          <w:p w:rsidR="0008092B" w:rsidRPr="003F2FA0" w:rsidRDefault="0008092B" w:rsidP="0008092B">
            <w:pPr>
              <w:jc w:val="center"/>
              <w:rPr>
                <w:sz w:val="20"/>
                <w:szCs w:val="20"/>
              </w:rPr>
            </w:pPr>
          </w:p>
        </w:tc>
        <w:tc>
          <w:tcPr>
            <w:tcW w:w="2592" w:type="dxa"/>
            <w:gridSpan w:val="2"/>
            <w:vAlign w:val="center"/>
          </w:tcPr>
          <w:p w:rsidR="0008092B" w:rsidRPr="003F2FA0" w:rsidRDefault="0008092B" w:rsidP="0008092B">
            <w:pPr>
              <w:jc w:val="center"/>
              <w:rPr>
                <w:b/>
                <w:bCs/>
                <w:sz w:val="18"/>
                <w:szCs w:val="18"/>
              </w:rPr>
            </w:pPr>
            <w:r w:rsidRPr="003F2FA0">
              <w:rPr>
                <w:b/>
                <w:bCs/>
                <w:sz w:val="18"/>
                <w:szCs w:val="18"/>
                <w:lang w:eastAsia="fr-CA"/>
              </w:rPr>
              <w:t>Cohérence de la planification</w:t>
            </w:r>
          </w:p>
        </w:tc>
        <w:tc>
          <w:tcPr>
            <w:tcW w:w="7653" w:type="dxa"/>
            <w:gridSpan w:val="7"/>
            <w:vAlign w:val="center"/>
          </w:tcPr>
          <w:p w:rsidR="0008092B" w:rsidRPr="003F2FA0" w:rsidRDefault="0008092B" w:rsidP="0008092B">
            <w:pPr>
              <w:jc w:val="center"/>
              <w:rPr>
                <w:b/>
                <w:bCs/>
                <w:sz w:val="18"/>
                <w:szCs w:val="18"/>
              </w:rPr>
            </w:pPr>
            <w:r w:rsidRPr="003F2FA0">
              <w:rPr>
                <w:b/>
                <w:bCs/>
                <w:sz w:val="18"/>
                <w:szCs w:val="18"/>
                <w:lang w:eastAsia="fr-CA"/>
              </w:rPr>
              <w:t>Efficacité de l’exécution</w:t>
            </w:r>
          </w:p>
        </w:tc>
        <w:tc>
          <w:tcPr>
            <w:tcW w:w="2140" w:type="dxa"/>
            <w:gridSpan w:val="2"/>
            <w:vAlign w:val="center"/>
          </w:tcPr>
          <w:p w:rsidR="0008092B" w:rsidRPr="003F2FA0" w:rsidRDefault="0008092B" w:rsidP="0008092B">
            <w:pPr>
              <w:jc w:val="center"/>
              <w:rPr>
                <w:b/>
                <w:bCs/>
                <w:sz w:val="18"/>
                <w:szCs w:val="18"/>
                <w:lang w:eastAsia="fr-CA"/>
              </w:rPr>
            </w:pPr>
            <w:r w:rsidRPr="003F2FA0">
              <w:rPr>
                <w:b/>
                <w:bCs/>
                <w:sz w:val="18"/>
                <w:szCs w:val="18"/>
              </w:rPr>
              <w:t>Pertinence du retour réflexif</w:t>
            </w:r>
          </w:p>
        </w:tc>
      </w:tr>
      <w:tr w:rsidR="0008092B" w:rsidRPr="003F2FA0" w:rsidTr="00CA7745">
        <w:trPr>
          <w:cantSplit/>
        </w:trPr>
        <w:tc>
          <w:tcPr>
            <w:tcW w:w="2035" w:type="dxa"/>
            <w:vMerge/>
          </w:tcPr>
          <w:p w:rsidR="0008092B" w:rsidRPr="003F2FA0" w:rsidRDefault="0008092B" w:rsidP="0008092B">
            <w:pPr>
              <w:jc w:val="center"/>
              <w:rPr>
                <w:sz w:val="20"/>
                <w:szCs w:val="20"/>
              </w:rPr>
            </w:pPr>
          </w:p>
        </w:tc>
        <w:tc>
          <w:tcPr>
            <w:tcW w:w="301" w:type="dxa"/>
            <w:vMerge/>
          </w:tcPr>
          <w:p w:rsidR="0008092B" w:rsidRPr="003F2FA0" w:rsidRDefault="0008092B" w:rsidP="0008092B">
            <w:pPr>
              <w:jc w:val="center"/>
              <w:rPr>
                <w:sz w:val="20"/>
                <w:szCs w:val="20"/>
              </w:rPr>
            </w:pPr>
          </w:p>
        </w:tc>
        <w:tc>
          <w:tcPr>
            <w:tcW w:w="12385" w:type="dxa"/>
            <w:gridSpan w:val="11"/>
            <w:shd w:val="clear" w:color="auto" w:fill="E6E6E6"/>
            <w:vAlign w:val="center"/>
          </w:tcPr>
          <w:p w:rsidR="0008092B" w:rsidRPr="003F2FA0" w:rsidRDefault="0008092B" w:rsidP="00656799">
            <w:pPr>
              <w:jc w:val="center"/>
              <w:rPr>
                <w:b/>
                <w:sz w:val="16"/>
                <w:szCs w:val="20"/>
              </w:rPr>
            </w:pPr>
            <w:r w:rsidRPr="003F2FA0">
              <w:rPr>
                <w:b/>
                <w:sz w:val="16"/>
                <w:szCs w:val="20"/>
              </w:rPr>
              <w:t>Éléments observables</w:t>
            </w:r>
            <w:r w:rsidR="00162B50" w:rsidRPr="003F2FA0">
              <w:rPr>
                <w:b/>
                <w:sz w:val="16"/>
                <w:szCs w:val="20"/>
              </w:rPr>
              <w:t xml:space="preserve"> </w:t>
            </w:r>
            <w:r w:rsidR="00162B50" w:rsidRPr="003F2FA0">
              <w:rPr>
                <w:sz w:val="18"/>
                <w:szCs w:val="18"/>
              </w:rPr>
              <w:t>(indiquez, dans la colonne visée, la cote concernée ou tout autre signe distinctif pour expliquer votre résultat</w:t>
            </w:r>
            <w:r w:rsidR="00656799" w:rsidRPr="003F2FA0">
              <w:rPr>
                <w:sz w:val="18"/>
                <w:szCs w:val="18"/>
              </w:rPr>
              <w:t>)</w:t>
            </w:r>
          </w:p>
        </w:tc>
      </w:tr>
      <w:tr w:rsidR="005935F6" w:rsidRPr="003F2FA0" w:rsidTr="005935F6">
        <w:trPr>
          <w:cantSplit/>
          <w:trHeight w:val="604"/>
        </w:trPr>
        <w:tc>
          <w:tcPr>
            <w:tcW w:w="2035" w:type="dxa"/>
            <w:vMerge/>
            <w:vAlign w:val="bottom"/>
          </w:tcPr>
          <w:p w:rsidR="005935F6" w:rsidRPr="003F2FA0" w:rsidRDefault="005935F6" w:rsidP="0008092B">
            <w:pPr>
              <w:jc w:val="center"/>
              <w:rPr>
                <w:b/>
                <w:sz w:val="16"/>
                <w:szCs w:val="20"/>
              </w:rPr>
            </w:pPr>
          </w:p>
        </w:tc>
        <w:tc>
          <w:tcPr>
            <w:tcW w:w="301" w:type="dxa"/>
            <w:vMerge/>
            <w:vAlign w:val="bottom"/>
          </w:tcPr>
          <w:p w:rsidR="005935F6" w:rsidRPr="003F2FA0" w:rsidRDefault="005935F6" w:rsidP="0008092B">
            <w:pPr>
              <w:jc w:val="center"/>
              <w:rPr>
                <w:b/>
                <w:sz w:val="16"/>
                <w:szCs w:val="20"/>
              </w:rPr>
            </w:pPr>
          </w:p>
        </w:tc>
        <w:tc>
          <w:tcPr>
            <w:tcW w:w="1245" w:type="dxa"/>
            <w:vAlign w:val="center"/>
          </w:tcPr>
          <w:p w:rsidR="005935F6" w:rsidRPr="003F2FA0" w:rsidRDefault="005935F6" w:rsidP="0008092B">
            <w:pPr>
              <w:jc w:val="center"/>
              <w:rPr>
                <w:sz w:val="16"/>
                <w:szCs w:val="16"/>
              </w:rPr>
            </w:pPr>
            <w:r>
              <w:rPr>
                <w:sz w:val="16"/>
                <w:szCs w:val="16"/>
              </w:rPr>
              <w:t>Sélectionne des actions motrices selon ses capacités</w:t>
            </w:r>
          </w:p>
        </w:tc>
        <w:tc>
          <w:tcPr>
            <w:tcW w:w="1347" w:type="dxa"/>
            <w:vAlign w:val="center"/>
          </w:tcPr>
          <w:p w:rsidR="005935F6" w:rsidRPr="003F2FA0" w:rsidRDefault="005935F6" w:rsidP="0008092B">
            <w:pPr>
              <w:jc w:val="center"/>
              <w:rPr>
                <w:sz w:val="16"/>
                <w:szCs w:val="16"/>
              </w:rPr>
            </w:pPr>
            <w:r>
              <w:rPr>
                <w:sz w:val="16"/>
                <w:szCs w:val="16"/>
              </w:rPr>
              <w:t>Élabore un plan d’action selon les contraintes de l’activité</w:t>
            </w:r>
          </w:p>
        </w:tc>
        <w:tc>
          <w:tcPr>
            <w:tcW w:w="992" w:type="dxa"/>
            <w:vAlign w:val="center"/>
          </w:tcPr>
          <w:p w:rsidR="005935F6" w:rsidRPr="003F2FA0" w:rsidRDefault="005935F6" w:rsidP="00923131">
            <w:pPr>
              <w:jc w:val="center"/>
              <w:rPr>
                <w:sz w:val="16"/>
                <w:szCs w:val="16"/>
              </w:rPr>
            </w:pPr>
            <w:r>
              <w:rPr>
                <w:sz w:val="16"/>
                <w:szCs w:val="16"/>
              </w:rPr>
              <w:t>Exécute son plan d’action</w:t>
            </w:r>
            <w:r w:rsidR="00923131">
              <w:rPr>
                <w:sz w:val="16"/>
                <w:szCs w:val="16"/>
              </w:rPr>
              <w:t xml:space="preserve"> </w:t>
            </w:r>
          </w:p>
        </w:tc>
        <w:tc>
          <w:tcPr>
            <w:tcW w:w="1134" w:type="dxa"/>
            <w:shd w:val="clear" w:color="auto" w:fill="auto"/>
            <w:vAlign w:val="center"/>
          </w:tcPr>
          <w:p w:rsidR="005935F6" w:rsidRPr="003F2FA0" w:rsidRDefault="005935F6" w:rsidP="00F077B8">
            <w:pPr>
              <w:jc w:val="center"/>
              <w:outlineLvl w:val="0"/>
              <w:rPr>
                <w:sz w:val="16"/>
                <w:szCs w:val="16"/>
                <w:vertAlign w:val="superscript"/>
              </w:rPr>
            </w:pPr>
            <w:r>
              <w:rPr>
                <w:sz w:val="16"/>
                <w:szCs w:val="16"/>
              </w:rPr>
              <w:t>Exécute son enchaînement en intégrant les techniques enseignées</w:t>
            </w:r>
          </w:p>
        </w:tc>
        <w:tc>
          <w:tcPr>
            <w:tcW w:w="1207" w:type="dxa"/>
            <w:shd w:val="clear" w:color="auto" w:fill="auto"/>
            <w:vAlign w:val="center"/>
          </w:tcPr>
          <w:p w:rsidR="005935F6" w:rsidRPr="003F2FA0" w:rsidRDefault="0037504D" w:rsidP="0037504D">
            <w:pPr>
              <w:ind w:left="102"/>
              <w:jc w:val="center"/>
              <w:rPr>
                <w:sz w:val="16"/>
                <w:szCs w:val="16"/>
              </w:rPr>
            </w:pPr>
            <w:r>
              <w:rPr>
                <w:sz w:val="16"/>
                <w:szCs w:val="16"/>
              </w:rPr>
              <w:t>Exécute</w:t>
            </w:r>
            <w:r w:rsidR="005935F6">
              <w:rPr>
                <w:sz w:val="16"/>
                <w:szCs w:val="16"/>
              </w:rPr>
              <w:t xml:space="preserve"> son enchaînement avec </w:t>
            </w:r>
            <w:r>
              <w:rPr>
                <w:sz w:val="16"/>
                <w:szCs w:val="16"/>
              </w:rPr>
              <w:t>fluidité</w:t>
            </w:r>
          </w:p>
        </w:tc>
        <w:tc>
          <w:tcPr>
            <w:tcW w:w="1061" w:type="dxa"/>
            <w:vAlign w:val="center"/>
          </w:tcPr>
          <w:p w:rsidR="005935F6" w:rsidRPr="003F2FA0" w:rsidRDefault="00923131" w:rsidP="00923131">
            <w:pPr>
              <w:jc w:val="center"/>
              <w:outlineLvl w:val="0"/>
              <w:rPr>
                <w:sz w:val="16"/>
                <w:szCs w:val="16"/>
                <w:vertAlign w:val="superscript"/>
              </w:rPr>
            </w:pPr>
            <w:r>
              <w:rPr>
                <w:sz w:val="16"/>
                <w:szCs w:val="16"/>
              </w:rPr>
              <w:t>Exécute son plan d’action en respectant les contraintes</w:t>
            </w:r>
          </w:p>
        </w:tc>
        <w:tc>
          <w:tcPr>
            <w:tcW w:w="1279" w:type="dxa"/>
            <w:vAlign w:val="center"/>
          </w:tcPr>
          <w:p w:rsidR="005935F6" w:rsidRPr="003F2FA0" w:rsidRDefault="00923131" w:rsidP="00F077B8">
            <w:pPr>
              <w:ind w:left="102"/>
              <w:jc w:val="center"/>
              <w:rPr>
                <w:sz w:val="16"/>
                <w:szCs w:val="16"/>
              </w:rPr>
            </w:pPr>
            <w:r>
              <w:rPr>
                <w:sz w:val="16"/>
                <w:szCs w:val="16"/>
              </w:rPr>
              <w:t>Ajuste son plan d’action selon ces capacités</w:t>
            </w:r>
          </w:p>
        </w:tc>
        <w:tc>
          <w:tcPr>
            <w:tcW w:w="900" w:type="dxa"/>
            <w:vAlign w:val="center"/>
          </w:tcPr>
          <w:p w:rsidR="005935F6" w:rsidRPr="003F2FA0" w:rsidRDefault="00923131" w:rsidP="0008092B">
            <w:pPr>
              <w:jc w:val="center"/>
              <w:rPr>
                <w:sz w:val="16"/>
                <w:szCs w:val="16"/>
              </w:rPr>
            </w:pPr>
            <w:r>
              <w:rPr>
                <w:sz w:val="16"/>
                <w:szCs w:val="16"/>
              </w:rPr>
              <w:t>Respecte les règles de sécurité</w:t>
            </w:r>
          </w:p>
        </w:tc>
        <w:tc>
          <w:tcPr>
            <w:tcW w:w="1080" w:type="dxa"/>
            <w:vAlign w:val="center"/>
          </w:tcPr>
          <w:p w:rsidR="005935F6" w:rsidRPr="003F2FA0" w:rsidRDefault="00923131" w:rsidP="0008092B">
            <w:pPr>
              <w:jc w:val="center"/>
              <w:rPr>
                <w:sz w:val="16"/>
                <w:szCs w:val="16"/>
              </w:rPr>
            </w:pPr>
            <w:r>
              <w:rPr>
                <w:sz w:val="16"/>
                <w:szCs w:val="16"/>
              </w:rPr>
              <w:t>Manifeste un comportement éthique</w:t>
            </w:r>
          </w:p>
        </w:tc>
        <w:tc>
          <w:tcPr>
            <w:tcW w:w="990" w:type="dxa"/>
            <w:vAlign w:val="center"/>
          </w:tcPr>
          <w:p w:rsidR="005935F6" w:rsidRPr="003F2FA0" w:rsidRDefault="005935F6" w:rsidP="006055D3">
            <w:pPr>
              <w:jc w:val="center"/>
              <w:rPr>
                <w:sz w:val="16"/>
                <w:szCs w:val="16"/>
              </w:rPr>
            </w:pPr>
            <w:r>
              <w:rPr>
                <w:sz w:val="16"/>
                <w:szCs w:val="16"/>
              </w:rPr>
              <w:t>Autoévaluation de sa démarche et des résultats</w:t>
            </w:r>
          </w:p>
        </w:tc>
        <w:tc>
          <w:tcPr>
            <w:tcW w:w="1150" w:type="dxa"/>
            <w:vAlign w:val="center"/>
          </w:tcPr>
          <w:p w:rsidR="005935F6" w:rsidRPr="003F2FA0" w:rsidRDefault="005935F6" w:rsidP="006055D3">
            <w:pPr>
              <w:jc w:val="center"/>
              <w:rPr>
                <w:sz w:val="16"/>
                <w:szCs w:val="16"/>
              </w:rPr>
            </w:pPr>
            <w:r>
              <w:rPr>
                <w:sz w:val="16"/>
                <w:szCs w:val="16"/>
              </w:rPr>
              <w:t>Dégage les apprentissages réalisés</w:t>
            </w:r>
          </w:p>
        </w:tc>
      </w:tr>
      <w:tr w:rsidR="006055D3" w:rsidRPr="003F2FA0" w:rsidTr="005935F6">
        <w:trPr>
          <w:cantSplit/>
          <w:trHeight w:hRule="exact" w:val="255"/>
        </w:trPr>
        <w:tc>
          <w:tcPr>
            <w:tcW w:w="2035" w:type="dxa"/>
          </w:tcPr>
          <w:p w:rsidR="006055D3" w:rsidRPr="003F2FA0" w:rsidRDefault="006055D3" w:rsidP="0065550D">
            <w:pPr>
              <w:numPr>
                <w:ilvl w:val="0"/>
                <w:numId w:val="3"/>
              </w:numPr>
              <w:ind w:hanging="772"/>
              <w:rPr>
                <w:b/>
                <w:sz w:val="16"/>
                <w:szCs w:val="20"/>
              </w:rPr>
            </w:pPr>
          </w:p>
        </w:tc>
        <w:tc>
          <w:tcPr>
            <w:tcW w:w="301" w:type="dxa"/>
          </w:tcPr>
          <w:p w:rsidR="006055D3" w:rsidRPr="003F2FA0" w:rsidRDefault="006055D3" w:rsidP="0008092B">
            <w:pPr>
              <w:rPr>
                <w:b/>
                <w:sz w:val="16"/>
                <w:szCs w:val="20"/>
              </w:rPr>
            </w:pPr>
          </w:p>
        </w:tc>
        <w:tc>
          <w:tcPr>
            <w:tcW w:w="2592" w:type="dxa"/>
            <w:gridSpan w:val="2"/>
          </w:tcPr>
          <w:p w:rsidR="006055D3" w:rsidRPr="003F2FA0" w:rsidRDefault="006055D3" w:rsidP="0008092B">
            <w:pPr>
              <w:jc w:val="center"/>
              <w:rPr>
                <w:sz w:val="18"/>
                <w:szCs w:val="18"/>
              </w:rPr>
            </w:pPr>
          </w:p>
        </w:tc>
        <w:tc>
          <w:tcPr>
            <w:tcW w:w="992" w:type="dxa"/>
          </w:tcPr>
          <w:p w:rsidR="006055D3" w:rsidRPr="003F2FA0" w:rsidRDefault="006055D3" w:rsidP="0008092B">
            <w:pPr>
              <w:jc w:val="center"/>
              <w:rPr>
                <w:sz w:val="18"/>
                <w:szCs w:val="18"/>
              </w:rPr>
            </w:pPr>
          </w:p>
        </w:tc>
        <w:tc>
          <w:tcPr>
            <w:tcW w:w="1134" w:type="dxa"/>
            <w:shd w:val="clear" w:color="auto" w:fill="auto"/>
          </w:tcPr>
          <w:p w:rsidR="006055D3" w:rsidRPr="003F2FA0" w:rsidRDefault="006055D3" w:rsidP="0008092B">
            <w:pPr>
              <w:jc w:val="center"/>
              <w:outlineLvl w:val="0"/>
              <w:rPr>
                <w:sz w:val="18"/>
                <w:szCs w:val="18"/>
              </w:rPr>
            </w:pPr>
          </w:p>
        </w:tc>
        <w:tc>
          <w:tcPr>
            <w:tcW w:w="1207" w:type="dxa"/>
            <w:shd w:val="clear" w:color="auto" w:fill="auto"/>
          </w:tcPr>
          <w:p w:rsidR="006055D3" w:rsidRPr="003F2FA0" w:rsidRDefault="006055D3" w:rsidP="0008092B">
            <w:pPr>
              <w:jc w:val="center"/>
              <w:rPr>
                <w:sz w:val="18"/>
                <w:szCs w:val="18"/>
              </w:rPr>
            </w:pPr>
          </w:p>
        </w:tc>
        <w:tc>
          <w:tcPr>
            <w:tcW w:w="1061" w:type="dxa"/>
          </w:tcPr>
          <w:p w:rsidR="006055D3" w:rsidRPr="003F2FA0" w:rsidRDefault="006055D3" w:rsidP="0008092B">
            <w:pPr>
              <w:jc w:val="center"/>
              <w:outlineLvl w:val="0"/>
              <w:rPr>
                <w:sz w:val="18"/>
                <w:szCs w:val="18"/>
              </w:rPr>
            </w:pPr>
          </w:p>
        </w:tc>
        <w:tc>
          <w:tcPr>
            <w:tcW w:w="1279" w:type="dxa"/>
          </w:tcPr>
          <w:p w:rsidR="006055D3" w:rsidRPr="003F2FA0" w:rsidRDefault="006055D3" w:rsidP="0008092B">
            <w:pPr>
              <w:jc w:val="center"/>
              <w:rPr>
                <w:sz w:val="18"/>
                <w:szCs w:val="18"/>
              </w:rPr>
            </w:pPr>
          </w:p>
        </w:tc>
        <w:tc>
          <w:tcPr>
            <w:tcW w:w="900" w:type="dxa"/>
          </w:tcPr>
          <w:p w:rsidR="006055D3" w:rsidRPr="003F2FA0" w:rsidRDefault="006055D3" w:rsidP="0008092B">
            <w:pPr>
              <w:jc w:val="center"/>
              <w:rPr>
                <w:sz w:val="18"/>
                <w:szCs w:val="18"/>
              </w:rPr>
            </w:pPr>
          </w:p>
        </w:tc>
        <w:tc>
          <w:tcPr>
            <w:tcW w:w="1080" w:type="dxa"/>
          </w:tcPr>
          <w:p w:rsidR="006055D3" w:rsidRPr="003F2FA0" w:rsidRDefault="006055D3" w:rsidP="0008092B">
            <w:pPr>
              <w:jc w:val="center"/>
              <w:rPr>
                <w:sz w:val="18"/>
                <w:szCs w:val="18"/>
              </w:rPr>
            </w:pPr>
          </w:p>
        </w:tc>
        <w:tc>
          <w:tcPr>
            <w:tcW w:w="990" w:type="dxa"/>
          </w:tcPr>
          <w:p w:rsidR="006055D3" w:rsidRPr="003F2FA0" w:rsidRDefault="006055D3" w:rsidP="0008092B">
            <w:pPr>
              <w:jc w:val="center"/>
              <w:rPr>
                <w:sz w:val="18"/>
                <w:szCs w:val="18"/>
              </w:rPr>
            </w:pPr>
          </w:p>
        </w:tc>
        <w:tc>
          <w:tcPr>
            <w:tcW w:w="1150" w:type="dxa"/>
          </w:tcPr>
          <w:p w:rsidR="006055D3" w:rsidRPr="003F2FA0" w:rsidRDefault="006055D3" w:rsidP="0008092B">
            <w:pPr>
              <w:jc w:val="center"/>
              <w:rPr>
                <w:sz w:val="18"/>
                <w:szCs w:val="18"/>
              </w:rPr>
            </w:pPr>
          </w:p>
        </w:tc>
      </w:tr>
      <w:tr w:rsidR="006055D3" w:rsidRPr="003F2FA0" w:rsidTr="005935F6">
        <w:trPr>
          <w:cantSplit/>
          <w:trHeight w:hRule="exact" w:val="255"/>
        </w:trPr>
        <w:tc>
          <w:tcPr>
            <w:tcW w:w="2035" w:type="dxa"/>
          </w:tcPr>
          <w:p w:rsidR="006055D3" w:rsidRPr="003F2FA0" w:rsidRDefault="006055D3" w:rsidP="0065550D">
            <w:pPr>
              <w:numPr>
                <w:ilvl w:val="0"/>
                <w:numId w:val="3"/>
              </w:numPr>
              <w:ind w:hanging="772"/>
              <w:rPr>
                <w:b/>
                <w:sz w:val="16"/>
                <w:szCs w:val="20"/>
              </w:rPr>
            </w:pPr>
          </w:p>
        </w:tc>
        <w:tc>
          <w:tcPr>
            <w:tcW w:w="301" w:type="dxa"/>
          </w:tcPr>
          <w:p w:rsidR="006055D3" w:rsidRPr="003F2FA0" w:rsidRDefault="006055D3" w:rsidP="0008092B">
            <w:pPr>
              <w:rPr>
                <w:b/>
                <w:sz w:val="16"/>
                <w:szCs w:val="20"/>
              </w:rPr>
            </w:pPr>
          </w:p>
        </w:tc>
        <w:tc>
          <w:tcPr>
            <w:tcW w:w="2592" w:type="dxa"/>
            <w:gridSpan w:val="2"/>
          </w:tcPr>
          <w:p w:rsidR="006055D3" w:rsidRPr="003F2FA0" w:rsidRDefault="006055D3" w:rsidP="0008092B">
            <w:pPr>
              <w:jc w:val="center"/>
              <w:rPr>
                <w:sz w:val="18"/>
                <w:szCs w:val="18"/>
              </w:rPr>
            </w:pPr>
          </w:p>
        </w:tc>
        <w:tc>
          <w:tcPr>
            <w:tcW w:w="992" w:type="dxa"/>
          </w:tcPr>
          <w:p w:rsidR="006055D3" w:rsidRPr="003F2FA0" w:rsidRDefault="006055D3" w:rsidP="0008092B">
            <w:pPr>
              <w:jc w:val="center"/>
              <w:rPr>
                <w:sz w:val="18"/>
                <w:szCs w:val="18"/>
              </w:rPr>
            </w:pPr>
          </w:p>
        </w:tc>
        <w:tc>
          <w:tcPr>
            <w:tcW w:w="1134" w:type="dxa"/>
            <w:shd w:val="clear" w:color="auto" w:fill="auto"/>
          </w:tcPr>
          <w:p w:rsidR="006055D3" w:rsidRPr="003F2FA0" w:rsidRDefault="006055D3" w:rsidP="0008092B">
            <w:pPr>
              <w:jc w:val="center"/>
              <w:outlineLvl w:val="0"/>
              <w:rPr>
                <w:sz w:val="18"/>
                <w:szCs w:val="18"/>
              </w:rPr>
            </w:pPr>
          </w:p>
        </w:tc>
        <w:tc>
          <w:tcPr>
            <w:tcW w:w="1207" w:type="dxa"/>
            <w:shd w:val="clear" w:color="auto" w:fill="auto"/>
          </w:tcPr>
          <w:p w:rsidR="006055D3" w:rsidRPr="003F2FA0" w:rsidRDefault="006055D3" w:rsidP="0008092B">
            <w:pPr>
              <w:jc w:val="center"/>
              <w:rPr>
                <w:sz w:val="18"/>
                <w:szCs w:val="18"/>
              </w:rPr>
            </w:pPr>
          </w:p>
        </w:tc>
        <w:tc>
          <w:tcPr>
            <w:tcW w:w="1061" w:type="dxa"/>
          </w:tcPr>
          <w:p w:rsidR="006055D3" w:rsidRPr="003F2FA0" w:rsidRDefault="006055D3" w:rsidP="0008092B">
            <w:pPr>
              <w:jc w:val="center"/>
              <w:outlineLvl w:val="0"/>
              <w:rPr>
                <w:sz w:val="18"/>
                <w:szCs w:val="18"/>
              </w:rPr>
            </w:pPr>
          </w:p>
        </w:tc>
        <w:tc>
          <w:tcPr>
            <w:tcW w:w="1279" w:type="dxa"/>
          </w:tcPr>
          <w:p w:rsidR="006055D3" w:rsidRPr="003F2FA0" w:rsidRDefault="006055D3" w:rsidP="0008092B">
            <w:pPr>
              <w:jc w:val="center"/>
              <w:rPr>
                <w:sz w:val="18"/>
                <w:szCs w:val="18"/>
              </w:rPr>
            </w:pPr>
          </w:p>
        </w:tc>
        <w:tc>
          <w:tcPr>
            <w:tcW w:w="900" w:type="dxa"/>
          </w:tcPr>
          <w:p w:rsidR="006055D3" w:rsidRPr="003F2FA0" w:rsidRDefault="006055D3" w:rsidP="0008092B">
            <w:pPr>
              <w:jc w:val="center"/>
              <w:rPr>
                <w:sz w:val="18"/>
                <w:szCs w:val="18"/>
              </w:rPr>
            </w:pPr>
          </w:p>
        </w:tc>
        <w:tc>
          <w:tcPr>
            <w:tcW w:w="1080" w:type="dxa"/>
          </w:tcPr>
          <w:p w:rsidR="006055D3" w:rsidRPr="003F2FA0" w:rsidRDefault="006055D3" w:rsidP="0008092B">
            <w:pPr>
              <w:jc w:val="center"/>
              <w:rPr>
                <w:sz w:val="18"/>
                <w:szCs w:val="18"/>
              </w:rPr>
            </w:pPr>
          </w:p>
        </w:tc>
        <w:tc>
          <w:tcPr>
            <w:tcW w:w="990" w:type="dxa"/>
          </w:tcPr>
          <w:p w:rsidR="006055D3" w:rsidRPr="003F2FA0" w:rsidRDefault="006055D3" w:rsidP="0008092B">
            <w:pPr>
              <w:jc w:val="center"/>
              <w:rPr>
                <w:sz w:val="18"/>
                <w:szCs w:val="18"/>
              </w:rPr>
            </w:pPr>
          </w:p>
        </w:tc>
        <w:tc>
          <w:tcPr>
            <w:tcW w:w="1150" w:type="dxa"/>
          </w:tcPr>
          <w:p w:rsidR="006055D3" w:rsidRPr="003F2FA0" w:rsidRDefault="006055D3" w:rsidP="0008092B">
            <w:pPr>
              <w:jc w:val="center"/>
              <w:rPr>
                <w:sz w:val="18"/>
                <w:szCs w:val="18"/>
              </w:rPr>
            </w:pPr>
          </w:p>
        </w:tc>
      </w:tr>
      <w:tr w:rsidR="006055D3" w:rsidRPr="003F2FA0" w:rsidTr="005935F6">
        <w:trPr>
          <w:cantSplit/>
          <w:trHeight w:hRule="exact" w:val="255"/>
        </w:trPr>
        <w:tc>
          <w:tcPr>
            <w:tcW w:w="2035" w:type="dxa"/>
          </w:tcPr>
          <w:p w:rsidR="006055D3" w:rsidRPr="003F2FA0" w:rsidRDefault="006055D3" w:rsidP="0065550D">
            <w:pPr>
              <w:numPr>
                <w:ilvl w:val="0"/>
                <w:numId w:val="3"/>
              </w:numPr>
              <w:ind w:hanging="772"/>
              <w:rPr>
                <w:b/>
                <w:sz w:val="16"/>
                <w:szCs w:val="20"/>
              </w:rPr>
            </w:pPr>
          </w:p>
        </w:tc>
        <w:tc>
          <w:tcPr>
            <w:tcW w:w="301" w:type="dxa"/>
          </w:tcPr>
          <w:p w:rsidR="006055D3" w:rsidRPr="003F2FA0" w:rsidRDefault="006055D3" w:rsidP="0008092B">
            <w:pPr>
              <w:rPr>
                <w:b/>
                <w:sz w:val="16"/>
                <w:szCs w:val="20"/>
              </w:rPr>
            </w:pPr>
          </w:p>
        </w:tc>
        <w:tc>
          <w:tcPr>
            <w:tcW w:w="2592" w:type="dxa"/>
            <w:gridSpan w:val="2"/>
          </w:tcPr>
          <w:p w:rsidR="006055D3" w:rsidRPr="003F2FA0" w:rsidRDefault="006055D3" w:rsidP="0008092B">
            <w:pPr>
              <w:jc w:val="center"/>
              <w:rPr>
                <w:sz w:val="18"/>
                <w:szCs w:val="18"/>
              </w:rPr>
            </w:pPr>
          </w:p>
        </w:tc>
        <w:tc>
          <w:tcPr>
            <w:tcW w:w="992" w:type="dxa"/>
          </w:tcPr>
          <w:p w:rsidR="006055D3" w:rsidRPr="003F2FA0" w:rsidRDefault="006055D3" w:rsidP="0008092B">
            <w:pPr>
              <w:jc w:val="center"/>
              <w:rPr>
                <w:sz w:val="18"/>
                <w:szCs w:val="18"/>
              </w:rPr>
            </w:pPr>
          </w:p>
        </w:tc>
        <w:tc>
          <w:tcPr>
            <w:tcW w:w="1134" w:type="dxa"/>
            <w:shd w:val="clear" w:color="auto" w:fill="auto"/>
          </w:tcPr>
          <w:p w:rsidR="006055D3" w:rsidRPr="003F2FA0" w:rsidRDefault="006055D3" w:rsidP="0008092B">
            <w:pPr>
              <w:jc w:val="center"/>
              <w:outlineLvl w:val="0"/>
              <w:rPr>
                <w:sz w:val="18"/>
                <w:szCs w:val="18"/>
              </w:rPr>
            </w:pPr>
          </w:p>
        </w:tc>
        <w:tc>
          <w:tcPr>
            <w:tcW w:w="1207" w:type="dxa"/>
            <w:shd w:val="clear" w:color="auto" w:fill="auto"/>
          </w:tcPr>
          <w:p w:rsidR="006055D3" w:rsidRPr="003F2FA0" w:rsidRDefault="006055D3" w:rsidP="0008092B">
            <w:pPr>
              <w:jc w:val="center"/>
              <w:rPr>
                <w:sz w:val="18"/>
                <w:szCs w:val="18"/>
              </w:rPr>
            </w:pPr>
          </w:p>
        </w:tc>
        <w:tc>
          <w:tcPr>
            <w:tcW w:w="1061" w:type="dxa"/>
          </w:tcPr>
          <w:p w:rsidR="006055D3" w:rsidRPr="003F2FA0" w:rsidRDefault="006055D3" w:rsidP="0008092B">
            <w:pPr>
              <w:jc w:val="center"/>
              <w:outlineLvl w:val="0"/>
              <w:rPr>
                <w:sz w:val="18"/>
                <w:szCs w:val="18"/>
              </w:rPr>
            </w:pPr>
          </w:p>
        </w:tc>
        <w:tc>
          <w:tcPr>
            <w:tcW w:w="1279" w:type="dxa"/>
          </w:tcPr>
          <w:p w:rsidR="006055D3" w:rsidRPr="003F2FA0" w:rsidRDefault="006055D3" w:rsidP="0008092B">
            <w:pPr>
              <w:jc w:val="center"/>
              <w:rPr>
                <w:sz w:val="18"/>
                <w:szCs w:val="18"/>
              </w:rPr>
            </w:pPr>
          </w:p>
        </w:tc>
        <w:tc>
          <w:tcPr>
            <w:tcW w:w="900" w:type="dxa"/>
          </w:tcPr>
          <w:p w:rsidR="006055D3" w:rsidRPr="003F2FA0" w:rsidRDefault="006055D3" w:rsidP="0008092B">
            <w:pPr>
              <w:jc w:val="center"/>
              <w:rPr>
                <w:sz w:val="18"/>
                <w:szCs w:val="18"/>
              </w:rPr>
            </w:pPr>
          </w:p>
        </w:tc>
        <w:tc>
          <w:tcPr>
            <w:tcW w:w="1080" w:type="dxa"/>
          </w:tcPr>
          <w:p w:rsidR="006055D3" w:rsidRPr="003F2FA0" w:rsidRDefault="006055D3" w:rsidP="0008092B">
            <w:pPr>
              <w:jc w:val="center"/>
              <w:rPr>
                <w:sz w:val="18"/>
                <w:szCs w:val="18"/>
              </w:rPr>
            </w:pPr>
          </w:p>
        </w:tc>
        <w:tc>
          <w:tcPr>
            <w:tcW w:w="990" w:type="dxa"/>
          </w:tcPr>
          <w:p w:rsidR="006055D3" w:rsidRPr="003F2FA0" w:rsidRDefault="006055D3" w:rsidP="0008092B">
            <w:pPr>
              <w:jc w:val="center"/>
              <w:rPr>
                <w:sz w:val="18"/>
                <w:szCs w:val="18"/>
              </w:rPr>
            </w:pPr>
          </w:p>
        </w:tc>
        <w:tc>
          <w:tcPr>
            <w:tcW w:w="1150" w:type="dxa"/>
          </w:tcPr>
          <w:p w:rsidR="006055D3" w:rsidRPr="003F2FA0" w:rsidRDefault="006055D3"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r w:rsidR="003D5E4E" w:rsidRPr="003F2FA0" w:rsidTr="005935F6">
        <w:trPr>
          <w:cantSplit/>
          <w:trHeight w:hRule="exact" w:val="255"/>
        </w:trPr>
        <w:tc>
          <w:tcPr>
            <w:tcW w:w="2035" w:type="dxa"/>
          </w:tcPr>
          <w:p w:rsidR="003D5E4E" w:rsidRPr="003F2FA0" w:rsidRDefault="003D5E4E" w:rsidP="0065550D">
            <w:pPr>
              <w:numPr>
                <w:ilvl w:val="0"/>
                <w:numId w:val="3"/>
              </w:numPr>
              <w:ind w:hanging="772"/>
              <w:rPr>
                <w:b/>
                <w:sz w:val="16"/>
                <w:szCs w:val="20"/>
              </w:rPr>
            </w:pPr>
          </w:p>
        </w:tc>
        <w:tc>
          <w:tcPr>
            <w:tcW w:w="301" w:type="dxa"/>
          </w:tcPr>
          <w:p w:rsidR="003D5E4E" w:rsidRPr="003F2FA0" w:rsidRDefault="003D5E4E" w:rsidP="0008092B">
            <w:pPr>
              <w:rPr>
                <w:b/>
                <w:sz w:val="16"/>
                <w:szCs w:val="20"/>
              </w:rPr>
            </w:pPr>
          </w:p>
        </w:tc>
        <w:tc>
          <w:tcPr>
            <w:tcW w:w="2592" w:type="dxa"/>
            <w:gridSpan w:val="2"/>
          </w:tcPr>
          <w:p w:rsidR="003D5E4E" w:rsidRPr="003F2FA0" w:rsidRDefault="003D5E4E" w:rsidP="0008092B">
            <w:pPr>
              <w:jc w:val="center"/>
              <w:rPr>
                <w:sz w:val="18"/>
                <w:szCs w:val="18"/>
              </w:rPr>
            </w:pPr>
          </w:p>
        </w:tc>
        <w:tc>
          <w:tcPr>
            <w:tcW w:w="992" w:type="dxa"/>
          </w:tcPr>
          <w:p w:rsidR="003D5E4E" w:rsidRPr="003F2FA0" w:rsidRDefault="003D5E4E" w:rsidP="0008092B">
            <w:pPr>
              <w:jc w:val="center"/>
              <w:rPr>
                <w:sz w:val="18"/>
                <w:szCs w:val="18"/>
              </w:rPr>
            </w:pPr>
          </w:p>
        </w:tc>
        <w:tc>
          <w:tcPr>
            <w:tcW w:w="1134" w:type="dxa"/>
            <w:shd w:val="clear" w:color="auto" w:fill="auto"/>
          </w:tcPr>
          <w:p w:rsidR="003D5E4E" w:rsidRPr="003F2FA0" w:rsidRDefault="003D5E4E" w:rsidP="0008092B">
            <w:pPr>
              <w:jc w:val="center"/>
              <w:outlineLvl w:val="0"/>
              <w:rPr>
                <w:sz w:val="18"/>
                <w:szCs w:val="18"/>
              </w:rPr>
            </w:pPr>
          </w:p>
        </w:tc>
        <w:tc>
          <w:tcPr>
            <w:tcW w:w="1207" w:type="dxa"/>
            <w:shd w:val="clear" w:color="auto" w:fill="auto"/>
          </w:tcPr>
          <w:p w:rsidR="003D5E4E" w:rsidRPr="003F2FA0" w:rsidRDefault="003D5E4E" w:rsidP="0008092B">
            <w:pPr>
              <w:jc w:val="center"/>
              <w:rPr>
                <w:sz w:val="18"/>
                <w:szCs w:val="18"/>
              </w:rPr>
            </w:pPr>
          </w:p>
        </w:tc>
        <w:tc>
          <w:tcPr>
            <w:tcW w:w="1061" w:type="dxa"/>
          </w:tcPr>
          <w:p w:rsidR="003D5E4E" w:rsidRPr="003F2FA0" w:rsidRDefault="003D5E4E" w:rsidP="0008092B">
            <w:pPr>
              <w:jc w:val="center"/>
              <w:outlineLvl w:val="0"/>
              <w:rPr>
                <w:sz w:val="18"/>
                <w:szCs w:val="18"/>
              </w:rPr>
            </w:pPr>
          </w:p>
        </w:tc>
        <w:tc>
          <w:tcPr>
            <w:tcW w:w="1279" w:type="dxa"/>
          </w:tcPr>
          <w:p w:rsidR="003D5E4E" w:rsidRPr="003F2FA0" w:rsidRDefault="003D5E4E" w:rsidP="0008092B">
            <w:pPr>
              <w:jc w:val="center"/>
              <w:rPr>
                <w:sz w:val="18"/>
                <w:szCs w:val="18"/>
              </w:rPr>
            </w:pPr>
          </w:p>
        </w:tc>
        <w:tc>
          <w:tcPr>
            <w:tcW w:w="900" w:type="dxa"/>
          </w:tcPr>
          <w:p w:rsidR="003D5E4E" w:rsidRPr="003F2FA0" w:rsidRDefault="003D5E4E" w:rsidP="0008092B">
            <w:pPr>
              <w:jc w:val="center"/>
              <w:rPr>
                <w:sz w:val="18"/>
                <w:szCs w:val="18"/>
              </w:rPr>
            </w:pPr>
          </w:p>
        </w:tc>
        <w:tc>
          <w:tcPr>
            <w:tcW w:w="1080" w:type="dxa"/>
          </w:tcPr>
          <w:p w:rsidR="003D5E4E" w:rsidRPr="003F2FA0" w:rsidRDefault="003D5E4E" w:rsidP="0008092B">
            <w:pPr>
              <w:jc w:val="center"/>
              <w:rPr>
                <w:sz w:val="18"/>
                <w:szCs w:val="18"/>
              </w:rPr>
            </w:pPr>
          </w:p>
        </w:tc>
        <w:tc>
          <w:tcPr>
            <w:tcW w:w="990" w:type="dxa"/>
          </w:tcPr>
          <w:p w:rsidR="003D5E4E" w:rsidRPr="003F2FA0" w:rsidRDefault="003D5E4E" w:rsidP="0008092B">
            <w:pPr>
              <w:jc w:val="center"/>
              <w:rPr>
                <w:sz w:val="18"/>
                <w:szCs w:val="18"/>
              </w:rPr>
            </w:pPr>
          </w:p>
        </w:tc>
        <w:tc>
          <w:tcPr>
            <w:tcW w:w="1150" w:type="dxa"/>
          </w:tcPr>
          <w:p w:rsidR="003D5E4E" w:rsidRPr="003F2FA0" w:rsidRDefault="003D5E4E" w:rsidP="0008092B">
            <w:pPr>
              <w:jc w:val="center"/>
              <w:rPr>
                <w:sz w:val="18"/>
                <w:szCs w:val="18"/>
              </w:rPr>
            </w:pPr>
          </w:p>
        </w:tc>
      </w:tr>
    </w:tbl>
    <w:p w:rsidR="00565BAD" w:rsidRPr="003F2FA0" w:rsidRDefault="00565BAD" w:rsidP="00E343F3">
      <w:pPr>
        <w:pStyle w:val="Titre2"/>
        <w:rPr>
          <w:rFonts w:ascii="Times New Roman" w:hAnsi="Times New Roman"/>
        </w:rPr>
        <w:sectPr w:rsidR="00565BAD" w:rsidRPr="003F2FA0" w:rsidSect="00FA432B">
          <w:pgSz w:w="15840" w:h="12240" w:orient="landscape" w:code="1"/>
          <w:pgMar w:top="432"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A432B" w:rsidRPr="003F2FA0" w:rsidRDefault="0037504D" w:rsidP="0061238A">
      <w:pPr>
        <w:ind w:right="2"/>
        <w:jc w:val="center"/>
        <w:rPr>
          <w:b/>
          <w:sz w:val="48"/>
          <w:szCs w:val="48"/>
        </w:rPr>
      </w:pPr>
      <w:r>
        <w:rPr>
          <w:b/>
          <w:noProof/>
          <w:lang w:eastAsia="fr-CA"/>
        </w:rPr>
        <w:lastRenderedPageBreak/>
        <w:drawing>
          <wp:anchor distT="0" distB="0" distL="114300" distR="114300" simplePos="0" relativeHeight="251657728" behindDoc="1" locked="0" layoutInCell="1" allowOverlap="1">
            <wp:simplePos x="0" y="0"/>
            <wp:positionH relativeFrom="column">
              <wp:posOffset>-172085</wp:posOffset>
            </wp:positionH>
            <wp:positionV relativeFrom="paragraph">
              <wp:posOffset>-146685</wp:posOffset>
            </wp:positionV>
            <wp:extent cx="1208405" cy="604520"/>
            <wp:effectExtent l="0" t="0" r="0" b="5080"/>
            <wp:wrapNone/>
            <wp:docPr id="80" name="Image 80" descr="F1180918934_UQTR_1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1180918934_UQTR_1_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pic:spPr>
                </pic:pic>
              </a:graphicData>
            </a:graphic>
            <wp14:sizeRelH relativeFrom="page">
              <wp14:pctWidth>0</wp14:pctWidth>
            </wp14:sizeRelH>
            <wp14:sizeRelV relativeFrom="page">
              <wp14:pctHeight>0</wp14:pctHeight>
            </wp14:sizeRelV>
          </wp:anchor>
        </w:drawing>
      </w:r>
      <w:r w:rsidR="00FA432B">
        <w:rPr>
          <w:b/>
          <w:sz w:val="48"/>
          <w:szCs w:val="48"/>
        </w:rPr>
        <w:t>Cahier de l’élève</w:t>
      </w:r>
    </w:p>
    <w:p w:rsidR="00FA432B" w:rsidRPr="003F2FA0" w:rsidRDefault="00FA432B" w:rsidP="00FA432B">
      <w:pPr>
        <w:ind w:right="2"/>
        <w:jc w:val="center"/>
        <w:rPr>
          <w:b/>
        </w:rPr>
      </w:pPr>
    </w:p>
    <w:p w:rsidR="00FA432B" w:rsidRDefault="00FA432B" w:rsidP="00FA432B">
      <w:pPr>
        <w:ind w:right="2"/>
        <w:jc w:val="center"/>
        <w:rPr>
          <w:b/>
        </w:rPr>
      </w:pPr>
    </w:p>
    <w:tbl>
      <w:tblPr>
        <w:tblpPr w:leftFromText="141" w:rightFromText="141"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4377A2" w:rsidRPr="003F2FA0" w:rsidTr="004377A2">
        <w:tc>
          <w:tcPr>
            <w:tcW w:w="8660" w:type="dxa"/>
            <w:vAlign w:val="center"/>
          </w:tcPr>
          <w:p w:rsidR="004377A2" w:rsidRPr="003F2FA0" w:rsidRDefault="004377A2" w:rsidP="004377A2">
            <w:pPr>
              <w:spacing w:before="120" w:after="120"/>
              <w:jc w:val="center"/>
              <w:rPr>
                <w:b/>
                <w:sz w:val="40"/>
                <w:szCs w:val="40"/>
              </w:rPr>
            </w:pPr>
            <w:r w:rsidRPr="003F2FA0">
              <w:rPr>
                <w:b/>
                <w:sz w:val="40"/>
                <w:szCs w:val="40"/>
              </w:rPr>
              <w:t>SITUATION D’APPRENTISSAGE</w:t>
            </w:r>
            <w:r w:rsidRPr="003F2FA0">
              <w:rPr>
                <w:b/>
                <w:sz w:val="40"/>
                <w:szCs w:val="40"/>
              </w:rPr>
              <w:br/>
              <w:t>ET D’ÉVALUATION</w:t>
            </w:r>
          </w:p>
        </w:tc>
      </w:tr>
    </w:tbl>
    <w:p w:rsidR="0061238A" w:rsidRDefault="0061238A" w:rsidP="00FA432B">
      <w:pPr>
        <w:ind w:right="2"/>
        <w:jc w:val="center"/>
        <w:rPr>
          <w:b/>
        </w:rPr>
      </w:pPr>
    </w:p>
    <w:p w:rsidR="0061238A" w:rsidRPr="003F2FA0" w:rsidRDefault="0061238A" w:rsidP="00FA432B">
      <w:pPr>
        <w:ind w:right="2"/>
        <w:jc w:val="center"/>
        <w:rPr>
          <w:b/>
        </w:rPr>
      </w:pPr>
    </w:p>
    <w:p w:rsidR="00FA432B" w:rsidRPr="003F2FA0" w:rsidRDefault="00FA432B" w:rsidP="00FA432B">
      <w:pPr>
        <w:ind w:right="2"/>
        <w:jc w:val="center"/>
        <w:rPr>
          <w:b/>
        </w:rPr>
      </w:pPr>
    </w:p>
    <w:p w:rsidR="00FA432B" w:rsidRDefault="00FA432B" w:rsidP="00FA432B">
      <w:pPr>
        <w:ind w:right="2"/>
        <w:jc w:val="center"/>
        <w:rPr>
          <w:b/>
          <w:bCs/>
          <w:caps/>
          <w:sz w:val="28"/>
          <w:szCs w:val="28"/>
        </w:rPr>
      </w:pPr>
    </w:p>
    <w:p w:rsidR="0061238A" w:rsidRDefault="0061238A" w:rsidP="00FA432B">
      <w:pPr>
        <w:ind w:right="2"/>
        <w:jc w:val="center"/>
        <w:rPr>
          <w:b/>
          <w:bCs/>
          <w:caps/>
          <w:sz w:val="28"/>
          <w:szCs w:val="28"/>
        </w:rPr>
      </w:pPr>
    </w:p>
    <w:p w:rsidR="0061238A" w:rsidRDefault="0061238A" w:rsidP="00FA432B">
      <w:pPr>
        <w:ind w:right="2"/>
        <w:jc w:val="center"/>
        <w:rPr>
          <w:b/>
          <w:bCs/>
          <w:caps/>
          <w:sz w:val="28"/>
          <w:szCs w:val="28"/>
        </w:rPr>
      </w:pPr>
    </w:p>
    <w:p w:rsidR="0061238A" w:rsidRPr="003F2FA0" w:rsidRDefault="0061238A" w:rsidP="00FA432B">
      <w:pPr>
        <w:ind w:right="2"/>
        <w:jc w:val="center"/>
        <w:rPr>
          <w:b/>
          <w:bCs/>
          <w:cap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FA432B" w:rsidRPr="003F2FA0" w:rsidTr="00FA432B">
        <w:trPr>
          <w:jc w:val="center"/>
        </w:trPr>
        <w:tc>
          <w:tcPr>
            <w:tcW w:w="8640" w:type="dxa"/>
          </w:tcPr>
          <w:p w:rsidR="00FA432B" w:rsidRPr="0061238A" w:rsidRDefault="00FA432B" w:rsidP="00F14556">
            <w:pPr>
              <w:ind w:right="2"/>
              <w:rPr>
                <w:b/>
                <w:bCs/>
                <w:caps/>
                <w:sz w:val="28"/>
                <w:szCs w:val="28"/>
              </w:rPr>
            </w:pPr>
          </w:p>
          <w:p w:rsidR="00FA432B" w:rsidRPr="0061238A" w:rsidRDefault="00FA432B" w:rsidP="00F14556">
            <w:pPr>
              <w:ind w:right="2"/>
              <w:jc w:val="center"/>
              <w:rPr>
                <w:b/>
                <w:bCs/>
                <w:sz w:val="36"/>
                <w:szCs w:val="36"/>
              </w:rPr>
            </w:pPr>
          </w:p>
          <w:p w:rsidR="00FA432B" w:rsidRPr="0061238A" w:rsidRDefault="00FA432B" w:rsidP="00F14556">
            <w:pPr>
              <w:ind w:right="2"/>
              <w:jc w:val="center"/>
              <w:rPr>
                <w:b/>
                <w:bCs/>
                <w:sz w:val="36"/>
                <w:szCs w:val="36"/>
              </w:rPr>
            </w:pPr>
            <w:r w:rsidRPr="0061238A">
              <w:rPr>
                <w:b/>
                <w:bCs/>
                <w:sz w:val="36"/>
                <w:szCs w:val="36"/>
              </w:rPr>
              <w:t>Éducation physique et à la santé</w:t>
            </w:r>
          </w:p>
          <w:p w:rsidR="0061238A" w:rsidRPr="0061238A" w:rsidRDefault="0061238A" w:rsidP="00F14556">
            <w:pPr>
              <w:ind w:right="2"/>
              <w:jc w:val="center"/>
              <w:rPr>
                <w:b/>
                <w:bCs/>
                <w:sz w:val="36"/>
                <w:szCs w:val="36"/>
              </w:rPr>
            </w:pPr>
          </w:p>
          <w:p w:rsidR="0061238A" w:rsidRPr="0061238A" w:rsidRDefault="0061238A" w:rsidP="00F14556">
            <w:pPr>
              <w:ind w:right="2"/>
              <w:jc w:val="center"/>
              <w:rPr>
                <w:b/>
                <w:bCs/>
                <w:sz w:val="36"/>
                <w:szCs w:val="36"/>
              </w:rPr>
            </w:pPr>
          </w:p>
          <w:p w:rsidR="00FA432B" w:rsidRPr="0061238A" w:rsidRDefault="004377A2" w:rsidP="00F14556">
            <w:pPr>
              <w:ind w:right="2"/>
              <w:jc w:val="center"/>
              <w:rPr>
                <w:b/>
                <w:sz w:val="36"/>
                <w:szCs w:val="36"/>
              </w:rPr>
            </w:pPr>
            <w:r>
              <w:rPr>
                <w:b/>
                <w:sz w:val="36"/>
                <w:szCs w:val="36"/>
              </w:rPr>
              <w:t>4</w:t>
            </w:r>
            <w:r w:rsidRPr="004377A2">
              <w:rPr>
                <w:b/>
                <w:sz w:val="36"/>
                <w:szCs w:val="36"/>
                <w:vertAlign w:val="superscript"/>
              </w:rPr>
              <w:t>e</w:t>
            </w:r>
            <w:r>
              <w:rPr>
                <w:b/>
                <w:sz w:val="36"/>
                <w:szCs w:val="36"/>
              </w:rPr>
              <w:t xml:space="preserve"> année du primaire</w:t>
            </w:r>
          </w:p>
          <w:p w:rsidR="00FA432B" w:rsidRPr="0061238A" w:rsidRDefault="00FA432B" w:rsidP="004377A2">
            <w:pPr>
              <w:ind w:right="2"/>
              <w:rPr>
                <w:b/>
                <w:sz w:val="36"/>
                <w:szCs w:val="36"/>
              </w:rPr>
            </w:pPr>
          </w:p>
          <w:p w:rsidR="004377A2" w:rsidRPr="0061238A" w:rsidRDefault="00FA432B" w:rsidP="004377A2">
            <w:pPr>
              <w:ind w:right="2"/>
              <w:jc w:val="center"/>
              <w:rPr>
                <w:b/>
                <w:sz w:val="36"/>
                <w:szCs w:val="36"/>
              </w:rPr>
            </w:pPr>
            <w:r w:rsidRPr="0061238A">
              <w:rPr>
                <w:b/>
                <w:sz w:val="36"/>
                <w:szCs w:val="36"/>
              </w:rPr>
              <w:t xml:space="preserve">Compétence : </w:t>
            </w:r>
            <w:r w:rsidR="004377A2">
              <w:rPr>
                <w:b/>
                <w:sz w:val="36"/>
                <w:szCs w:val="36"/>
              </w:rPr>
              <w:t>Agir dans divers contextes de pratiques d’activités physiques</w:t>
            </w:r>
          </w:p>
          <w:p w:rsidR="00FA432B" w:rsidRPr="0061238A" w:rsidRDefault="00FA432B" w:rsidP="00F14556">
            <w:pPr>
              <w:ind w:right="2"/>
              <w:rPr>
                <w:b/>
                <w:iCs/>
                <w:sz w:val="36"/>
                <w:szCs w:val="36"/>
              </w:rPr>
            </w:pPr>
          </w:p>
          <w:p w:rsidR="00FA432B" w:rsidRDefault="00FA432B" w:rsidP="00F14556">
            <w:pPr>
              <w:ind w:right="2"/>
              <w:jc w:val="center"/>
              <w:rPr>
                <w:b/>
                <w:sz w:val="36"/>
                <w:szCs w:val="36"/>
              </w:rPr>
            </w:pPr>
            <w:r w:rsidRPr="0061238A">
              <w:rPr>
                <w:b/>
                <w:sz w:val="36"/>
                <w:szCs w:val="36"/>
              </w:rPr>
              <w:t xml:space="preserve">Titre de la SAÉ : </w:t>
            </w:r>
            <w:r w:rsidR="004377A2">
              <w:rPr>
                <w:b/>
                <w:sz w:val="36"/>
                <w:szCs w:val="36"/>
              </w:rPr>
              <w:t xml:space="preserve">Défi </w:t>
            </w:r>
            <w:proofErr w:type="spellStart"/>
            <w:r w:rsidR="004377A2">
              <w:rPr>
                <w:b/>
                <w:sz w:val="36"/>
                <w:szCs w:val="36"/>
              </w:rPr>
              <w:t>Yamakasi</w:t>
            </w:r>
            <w:proofErr w:type="spellEnd"/>
          </w:p>
          <w:p w:rsidR="004377A2" w:rsidRDefault="004377A2" w:rsidP="00F14556">
            <w:pPr>
              <w:ind w:right="2"/>
              <w:jc w:val="center"/>
              <w:rPr>
                <w:b/>
                <w:sz w:val="36"/>
                <w:szCs w:val="36"/>
              </w:rPr>
            </w:pPr>
          </w:p>
          <w:p w:rsidR="004377A2" w:rsidRDefault="004377A2" w:rsidP="00F14556">
            <w:pPr>
              <w:ind w:right="2"/>
              <w:jc w:val="center"/>
              <w:rPr>
                <w:b/>
                <w:sz w:val="36"/>
                <w:szCs w:val="36"/>
              </w:rPr>
            </w:pPr>
          </w:p>
          <w:p w:rsidR="004377A2" w:rsidRPr="0061238A" w:rsidRDefault="0037504D" w:rsidP="00F14556">
            <w:pPr>
              <w:ind w:right="2"/>
              <w:jc w:val="center"/>
              <w:rPr>
                <w:b/>
                <w:sz w:val="28"/>
                <w:szCs w:val="28"/>
              </w:rPr>
            </w:pPr>
            <w:r>
              <w:rPr>
                <w:noProof/>
                <w:lang w:eastAsia="fr-CA"/>
              </w:rPr>
              <w:drawing>
                <wp:inline distT="0" distB="0" distL="0" distR="0">
                  <wp:extent cx="2800350" cy="2095500"/>
                  <wp:effectExtent l="0" t="0" r="0" b="0"/>
                  <wp:docPr id="2" name="Image 2" descr="le-parkour-fon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parkour-fondo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0350" cy="2095500"/>
                          </a:xfrm>
                          <a:prstGeom prst="rect">
                            <a:avLst/>
                          </a:prstGeom>
                          <a:noFill/>
                          <a:ln>
                            <a:noFill/>
                          </a:ln>
                        </pic:spPr>
                      </pic:pic>
                    </a:graphicData>
                  </a:graphic>
                </wp:inline>
              </w:drawing>
            </w:r>
          </w:p>
          <w:p w:rsidR="00FA432B" w:rsidRPr="0061238A" w:rsidRDefault="00FA432B" w:rsidP="00F14556">
            <w:pPr>
              <w:ind w:right="2"/>
              <w:rPr>
                <w:b/>
                <w:sz w:val="28"/>
                <w:szCs w:val="28"/>
              </w:rPr>
            </w:pPr>
          </w:p>
        </w:tc>
      </w:tr>
    </w:tbl>
    <w:p w:rsidR="00733044" w:rsidRPr="005222D0" w:rsidRDefault="004377A2" w:rsidP="00733044">
      <w:pPr>
        <w:pStyle w:val="Corps"/>
        <w:ind w:left="360"/>
      </w:pPr>
      <w:r>
        <w:rPr>
          <w:b/>
          <w:sz w:val="28"/>
          <w:szCs w:val="28"/>
        </w:rPr>
        <w:t xml:space="preserve">Nom de l’étudiant </w:t>
      </w:r>
      <w:r w:rsidR="00FA432B" w:rsidRPr="003F2FA0">
        <w:rPr>
          <w:b/>
          <w:sz w:val="28"/>
          <w:szCs w:val="28"/>
        </w:rPr>
        <w:t xml:space="preserve">: </w:t>
      </w:r>
      <w:r w:rsidR="00733044" w:rsidRPr="005222D0">
        <w:rPr>
          <w:highlight w:val="yellow"/>
        </w:rPr>
        <w:t>*Ce travail a été réalisé par des étudiants de 2</w:t>
      </w:r>
      <w:r w:rsidR="00733044" w:rsidRPr="005222D0">
        <w:rPr>
          <w:highlight w:val="yellow"/>
          <w:vertAlign w:val="superscript"/>
        </w:rPr>
        <w:t>e</w:t>
      </w:r>
      <w:r w:rsidR="00733044" w:rsidRPr="005222D0">
        <w:rPr>
          <w:highlight w:val="yellow"/>
        </w:rPr>
        <w:t xml:space="preserve"> année dans le cadre d</w:t>
      </w:r>
      <w:r w:rsidR="00733044">
        <w:rPr>
          <w:highlight w:val="yellow"/>
        </w:rPr>
        <w:t>es</w:t>
      </w:r>
      <w:r w:rsidR="00733044" w:rsidRPr="005222D0">
        <w:rPr>
          <w:highlight w:val="yellow"/>
        </w:rPr>
        <w:t xml:space="preserve"> cours «Planification des interventions en ÉPS»</w:t>
      </w:r>
      <w:r w:rsidR="00733044">
        <w:rPr>
          <w:highlight w:val="yellow"/>
        </w:rPr>
        <w:t xml:space="preserve"> et «Évaluation des apprentissages en ÉPS</w:t>
      </w:r>
      <w:r w:rsidR="00733044" w:rsidRPr="005222D0">
        <w:rPr>
          <w:highlight w:val="yellow"/>
        </w:rPr>
        <w:t xml:space="preserve">. Il est donc fort tout-à-fait normal que certaines informations soient à corriger. Certains commentaires ont volontairement été gardés pour </w:t>
      </w:r>
      <w:r w:rsidR="00733044">
        <w:rPr>
          <w:highlight w:val="yellow"/>
        </w:rPr>
        <w:t>que vous puissiez comprendre les exigences fixées.</w:t>
      </w:r>
    </w:p>
    <w:p w:rsidR="00FA432B" w:rsidRDefault="00FA432B" w:rsidP="00FA432B">
      <w:pPr>
        <w:ind w:right="-18"/>
        <w:rPr>
          <w:b/>
          <w:sz w:val="28"/>
          <w:szCs w:val="28"/>
        </w:rPr>
      </w:pPr>
    </w:p>
    <w:p w:rsidR="004377A2" w:rsidRDefault="004377A2" w:rsidP="00FA432B">
      <w:pPr>
        <w:ind w:right="-18"/>
        <w:rPr>
          <w:b/>
          <w:sz w:val="28"/>
          <w:szCs w:val="28"/>
        </w:rPr>
      </w:pPr>
    </w:p>
    <w:p w:rsidR="004377A2" w:rsidRDefault="004377A2" w:rsidP="00FA432B">
      <w:pPr>
        <w:ind w:right="-18"/>
        <w:rPr>
          <w:b/>
          <w:sz w:val="28"/>
          <w:szCs w:val="28"/>
        </w:rPr>
      </w:pPr>
      <w:r>
        <w:rPr>
          <w:b/>
          <w:sz w:val="28"/>
          <w:szCs w:val="28"/>
        </w:rPr>
        <w:t>Un peu d’histoire</w:t>
      </w:r>
    </w:p>
    <w:p w:rsidR="004377A2" w:rsidRDefault="004377A2" w:rsidP="00FA432B">
      <w:pPr>
        <w:ind w:right="-18"/>
        <w:rPr>
          <w:b/>
          <w:sz w:val="28"/>
          <w:szCs w:val="28"/>
        </w:rPr>
      </w:pPr>
    </w:p>
    <w:p w:rsidR="004377A2" w:rsidRDefault="004377A2" w:rsidP="00FA432B">
      <w:pPr>
        <w:ind w:right="-18"/>
        <w:rPr>
          <w:b/>
          <w:sz w:val="28"/>
          <w:szCs w:val="28"/>
        </w:rPr>
      </w:pPr>
      <w:proofErr w:type="spellStart"/>
      <w:r>
        <w:rPr>
          <w:b/>
          <w:sz w:val="28"/>
          <w:szCs w:val="28"/>
        </w:rPr>
        <w:t>Parkour</w:t>
      </w:r>
      <w:proofErr w:type="spellEnd"/>
      <w:r>
        <w:rPr>
          <w:b/>
          <w:sz w:val="28"/>
          <w:szCs w:val="28"/>
        </w:rPr>
        <w:t> : Art du déplacement</w:t>
      </w:r>
    </w:p>
    <w:p w:rsidR="004377A2" w:rsidRDefault="004377A2" w:rsidP="00FA432B">
      <w:pPr>
        <w:ind w:right="-18"/>
        <w:rPr>
          <w:b/>
          <w:sz w:val="28"/>
          <w:szCs w:val="28"/>
        </w:rPr>
      </w:pPr>
    </w:p>
    <w:p w:rsidR="004377A2" w:rsidRDefault="004377A2" w:rsidP="00FA432B">
      <w:pPr>
        <w:ind w:right="-18"/>
        <w:rPr>
          <w:rFonts w:ascii="Book Antiqua" w:hAnsi="Book Antiqua"/>
          <w:color w:val="000000"/>
          <w:sz w:val="21"/>
          <w:szCs w:val="21"/>
          <w:shd w:val="clear" w:color="auto" w:fill="FFFFFF"/>
        </w:rPr>
      </w:pPr>
      <w:r>
        <w:rPr>
          <w:rFonts w:ascii="Book Antiqua" w:hAnsi="Book Antiqua"/>
          <w:color w:val="000000"/>
          <w:sz w:val="21"/>
          <w:szCs w:val="21"/>
          <w:shd w:val="clear" w:color="auto" w:fill="FFFFFF"/>
        </w:rPr>
        <w:t xml:space="preserve">Le </w:t>
      </w:r>
      <w:proofErr w:type="spellStart"/>
      <w:r>
        <w:rPr>
          <w:rFonts w:ascii="Book Antiqua" w:hAnsi="Book Antiqua"/>
          <w:color w:val="000000"/>
          <w:sz w:val="21"/>
          <w:szCs w:val="21"/>
          <w:shd w:val="clear" w:color="auto" w:fill="FFFFFF"/>
        </w:rPr>
        <w:t>Parkour</w:t>
      </w:r>
      <w:proofErr w:type="spellEnd"/>
      <w:r>
        <w:rPr>
          <w:rFonts w:ascii="Book Antiqua" w:hAnsi="Book Antiqua"/>
          <w:color w:val="000000"/>
          <w:sz w:val="21"/>
          <w:szCs w:val="21"/>
          <w:shd w:val="clear" w:color="auto" w:fill="FFFFFF"/>
        </w:rPr>
        <w:t xml:space="preserve"> est, au départ, une méthode naturelle permettant de développer</w:t>
      </w:r>
      <w:r>
        <w:rPr>
          <w:rStyle w:val="apple-converted-space"/>
          <w:rFonts w:ascii="Book Antiqua" w:hAnsi="Book Antiqua"/>
          <w:color w:val="000000"/>
          <w:sz w:val="21"/>
          <w:szCs w:val="21"/>
          <w:shd w:val="clear" w:color="auto" w:fill="FFFFFF"/>
        </w:rPr>
        <w:t> </w:t>
      </w:r>
      <w:r>
        <w:rPr>
          <w:rStyle w:val="chv3153c5ns3"/>
          <w:rFonts w:ascii="Book Antiqua" w:hAnsi="Book Antiqua"/>
          <w:color w:val="009900"/>
          <w:sz w:val="21"/>
          <w:szCs w:val="21"/>
          <w:bdr w:val="single" w:sz="6" w:space="0" w:color="auto" w:frame="1"/>
          <w:shd w:val="clear" w:color="auto" w:fill="FFFFFF"/>
        </w:rPr>
        <w:t>le corps humain</w:t>
      </w:r>
      <w:r>
        <w:rPr>
          <w:rStyle w:val="apple-converted-space"/>
          <w:rFonts w:ascii="Book Antiqua" w:hAnsi="Book Antiqua"/>
          <w:color w:val="000000"/>
          <w:sz w:val="21"/>
          <w:szCs w:val="21"/>
          <w:shd w:val="clear" w:color="auto" w:fill="FFFFFF"/>
        </w:rPr>
        <w:t> </w:t>
      </w:r>
      <w:r>
        <w:rPr>
          <w:rFonts w:ascii="Book Antiqua" w:hAnsi="Book Antiqua"/>
          <w:color w:val="000000"/>
          <w:sz w:val="21"/>
          <w:szCs w:val="21"/>
          <w:shd w:val="clear" w:color="auto" w:fill="FFFFFF"/>
        </w:rPr>
        <w:t xml:space="preserve">en se déplaçant rapidement et en utilisant l'environnement qui nous entoure dans l'instant. L'art du déplacement ne nécessite aucune structure spécifique, ni aucun accessoire dans sa pratique. Le corps en est le seul outil. C'est une discipline sportive accessible à tous car elle regroupe toutes les aptitudes naturelles du corps humain : courir, sauter, grimper... Un sport qui permet d'explorer les capacités offertes par son corps. </w:t>
      </w:r>
    </w:p>
    <w:p w:rsidR="004377A2" w:rsidRDefault="004377A2" w:rsidP="00FA432B">
      <w:pPr>
        <w:ind w:right="-18"/>
        <w:rPr>
          <w:rFonts w:ascii="Book Antiqua" w:hAnsi="Book Antiqua"/>
          <w:color w:val="000000"/>
          <w:sz w:val="21"/>
          <w:szCs w:val="21"/>
          <w:shd w:val="clear" w:color="auto" w:fill="FFFFFF"/>
        </w:rPr>
      </w:pPr>
    </w:p>
    <w:p w:rsidR="004377A2" w:rsidRDefault="004377A2" w:rsidP="00FA432B">
      <w:pPr>
        <w:ind w:right="-18"/>
        <w:rPr>
          <w:b/>
          <w:sz w:val="28"/>
          <w:szCs w:val="28"/>
        </w:rPr>
      </w:pPr>
      <w:r w:rsidRPr="004377A2">
        <w:rPr>
          <w:b/>
          <w:sz w:val="28"/>
          <w:szCs w:val="28"/>
        </w:rPr>
        <w:t>http://metabolisme30.e-monsite.com/pages/content/histoire-du-parkour.html</w:t>
      </w:r>
    </w:p>
    <w:p w:rsidR="004377A2" w:rsidRDefault="004377A2" w:rsidP="00FA432B">
      <w:pPr>
        <w:ind w:right="-18"/>
        <w:rPr>
          <w:b/>
          <w:sz w:val="28"/>
          <w:szCs w:val="28"/>
        </w:rPr>
      </w:pPr>
    </w:p>
    <w:p w:rsidR="004377A2" w:rsidRDefault="004377A2" w:rsidP="00FA432B">
      <w:pPr>
        <w:ind w:right="-18"/>
        <w:rPr>
          <w:b/>
          <w:sz w:val="28"/>
          <w:szCs w:val="28"/>
        </w:rPr>
      </w:pPr>
      <w:r>
        <w:rPr>
          <w:b/>
          <w:sz w:val="28"/>
          <w:szCs w:val="28"/>
        </w:rPr>
        <w:t>David Belle</w:t>
      </w:r>
    </w:p>
    <w:p w:rsidR="004377A2" w:rsidRDefault="004377A2" w:rsidP="00FA432B">
      <w:pPr>
        <w:ind w:right="-18"/>
        <w:rPr>
          <w:b/>
          <w:sz w:val="28"/>
          <w:szCs w:val="28"/>
        </w:rPr>
      </w:pPr>
    </w:p>
    <w:p w:rsidR="004377A2" w:rsidRDefault="0037504D" w:rsidP="00FA432B">
      <w:pPr>
        <w:ind w:right="-18"/>
        <w:rPr>
          <w:noProof/>
          <w:lang w:eastAsia="fr-CA"/>
        </w:rPr>
      </w:pPr>
      <w:r>
        <w:rPr>
          <w:noProof/>
          <w:lang w:eastAsia="fr-CA"/>
        </w:rPr>
        <w:drawing>
          <wp:inline distT="0" distB="0" distL="0" distR="0">
            <wp:extent cx="3981450" cy="2828925"/>
            <wp:effectExtent l="0" t="0" r="0" b="9525"/>
            <wp:docPr id="3" name="Image 1" descr="http://www.gravitystyle.fr/wp-content/uploads/galleryimages/B5bK2MDJ4gGQfP5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gravitystyle.fr/wp-content/uploads/galleryimages/B5bK2MDJ4gGQfP5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81450" cy="2828925"/>
                    </a:xfrm>
                    <a:prstGeom prst="rect">
                      <a:avLst/>
                    </a:prstGeom>
                    <a:noFill/>
                    <a:ln>
                      <a:noFill/>
                    </a:ln>
                  </pic:spPr>
                </pic:pic>
              </a:graphicData>
            </a:graphic>
          </wp:inline>
        </w:drawing>
      </w:r>
    </w:p>
    <w:p w:rsidR="004377A2" w:rsidRDefault="004377A2" w:rsidP="00FA432B">
      <w:pPr>
        <w:ind w:right="-18"/>
        <w:rPr>
          <w:noProof/>
          <w:lang w:eastAsia="fr-CA"/>
        </w:rPr>
      </w:pPr>
    </w:p>
    <w:p w:rsidR="004377A2" w:rsidRDefault="008D3B35" w:rsidP="00FA432B">
      <w:pPr>
        <w:ind w:right="-18"/>
        <w:rPr>
          <w:b/>
          <w:sz w:val="28"/>
          <w:szCs w:val="28"/>
        </w:rPr>
      </w:pPr>
      <w:hyperlink r:id="rId22" w:history="1">
        <w:r w:rsidR="004377A2" w:rsidRPr="003E5469">
          <w:rPr>
            <w:rStyle w:val="Lienhypertexte"/>
            <w:b/>
            <w:sz w:val="28"/>
            <w:szCs w:val="28"/>
          </w:rPr>
          <w:t>http://www.gravitystyle.fr/?page_id=867</w:t>
        </w:r>
      </w:hyperlink>
      <w:bookmarkStart w:id="25" w:name="_GoBack"/>
      <w:bookmarkEnd w:id="25"/>
    </w:p>
    <w:sectPr w:rsidR="004377A2" w:rsidSect="00FA432B">
      <w:footerReference w:type="default" r:id="rId23"/>
      <w:pgSz w:w="12240" w:h="15840" w:code="1"/>
      <w:pgMar w:top="720" w:right="851" w:bottom="720"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5-14T08:29:00Z" w:initials="r">
    <w:p w:rsidR="00561090" w:rsidRDefault="00561090">
      <w:pPr>
        <w:pStyle w:val="Commentaire"/>
      </w:pPr>
      <w:r>
        <w:rPr>
          <w:rStyle w:val="Marquedecommentaire"/>
        </w:rPr>
        <w:annotationRef/>
      </w:r>
      <w:r>
        <w:t>Bien fait</w:t>
      </w:r>
    </w:p>
  </w:comment>
  <w:comment w:id="5" w:author="roussala" w:date="2014-05-14T08:31:00Z" w:initials="r">
    <w:p w:rsidR="00561090" w:rsidRDefault="00561090">
      <w:pPr>
        <w:pStyle w:val="Commentaire"/>
      </w:pPr>
      <w:r>
        <w:rPr>
          <w:rStyle w:val="Marquedecommentaire"/>
        </w:rPr>
        <w:annotationRef/>
      </w:r>
      <w:r>
        <w:t>Cette tâche était à faire</w:t>
      </w:r>
    </w:p>
  </w:comment>
  <w:comment w:id="6" w:author="roussala" w:date="2014-05-14T08:34:00Z" w:initials="r">
    <w:p w:rsidR="00561090" w:rsidRDefault="00561090">
      <w:pPr>
        <w:pStyle w:val="Commentaire"/>
      </w:pPr>
      <w:r>
        <w:rPr>
          <w:rStyle w:val="Marquedecommentaire"/>
        </w:rPr>
        <w:annotationRef/>
      </w:r>
      <w:r>
        <w:t xml:space="preserve">Alors tu les enlèves du tableau. Tu gardes seulement ceux que tu vas enseigner. Toutefois, comme c’est toi qui </w:t>
      </w:r>
      <w:proofErr w:type="gramStart"/>
      <w:r>
        <w:t>aura</w:t>
      </w:r>
      <w:proofErr w:type="gramEnd"/>
      <w:r>
        <w:t xml:space="preserve"> planifié chacune des années, tu sais ce que tu as vu. Il est facile alors d’en tenir compte au besoin si un élève n’a pas acquis ces apprentissages.</w:t>
      </w:r>
    </w:p>
  </w:comment>
  <w:comment w:id="7" w:author="roussala" w:date="2014-06-12T08:55:00Z" w:initials="r">
    <w:p w:rsidR="00561090" w:rsidRDefault="00561090" w:rsidP="001C62E4">
      <w:pPr>
        <w:pStyle w:val="Commentaire"/>
      </w:pPr>
      <w:r>
        <w:rPr>
          <w:rStyle w:val="Marquedecommentaire"/>
        </w:rPr>
        <w:annotationRef/>
      </w:r>
      <w:r>
        <w:t>En lien avec les SAÉ antérieures, ce questionnement peut se faire sur la compétence, sa démarche.</w:t>
      </w:r>
    </w:p>
  </w:comment>
  <w:comment w:id="8" w:author="roussala" w:date="2014-06-12T08:55:00Z" w:initials="r">
    <w:p w:rsidR="00561090" w:rsidRDefault="00561090" w:rsidP="00D530BA">
      <w:pPr>
        <w:pStyle w:val="Commentaire"/>
      </w:pPr>
      <w:r>
        <w:rPr>
          <w:rStyle w:val="Marquedecommentaire"/>
        </w:rPr>
        <w:annotationRef/>
      </w:r>
      <w:r>
        <w:t>Ici tu reprends ton texte du départ</w:t>
      </w:r>
    </w:p>
  </w:comment>
  <w:comment w:id="9" w:author="roussala" w:date="2014-06-12T08:56:00Z" w:initials="r">
    <w:p w:rsidR="00561090" w:rsidRDefault="00561090" w:rsidP="00D530BA">
      <w:pPr>
        <w:pStyle w:val="Commentaire"/>
      </w:pPr>
      <w:r>
        <w:rPr>
          <w:rStyle w:val="Marquedecommentaire"/>
        </w:rPr>
        <w:annotationRef/>
      </w:r>
      <w:r>
        <w:t>Cette tâche peut se faire dans un seul circuit. Il faut que les élèves prennent conscience de leurs habiletés à réaliser ce genre de circuit. De plus, cela te permettra de faire ressortir les actions différentes utilisées par certains élèves et leur efficacité.</w:t>
      </w:r>
    </w:p>
  </w:comment>
  <w:comment w:id="10" w:author="roussala" w:date="2014-06-12T08:56:00Z" w:initials="r">
    <w:p w:rsidR="00561090" w:rsidRDefault="00561090" w:rsidP="00D530BA">
      <w:pPr>
        <w:pStyle w:val="Commentaire"/>
      </w:pPr>
      <w:r>
        <w:rPr>
          <w:rStyle w:val="Marquedecommentaire"/>
        </w:rPr>
        <w:annotationRef/>
      </w:r>
      <w:r>
        <w:t>Il n’y a pas de principes d’action en AGIR</w:t>
      </w:r>
    </w:p>
  </w:comment>
  <w:comment w:id="11" w:author="roussala" w:date="2014-05-14T08:37:00Z" w:initials="r">
    <w:p w:rsidR="00561090" w:rsidRDefault="00561090" w:rsidP="00D530BA">
      <w:pPr>
        <w:pStyle w:val="Commentaire"/>
      </w:pPr>
      <w:r>
        <w:rPr>
          <w:rStyle w:val="Marquedecommentaire"/>
        </w:rPr>
        <w:annotationRef/>
      </w:r>
      <w:r>
        <w:t>As-tu une référence à ce sujet. Il faut l’ajouter alors.</w:t>
      </w:r>
    </w:p>
    <w:p w:rsidR="00296687" w:rsidRDefault="00296687" w:rsidP="00D530BA">
      <w:pPr>
        <w:pStyle w:val="Commentaire"/>
      </w:pPr>
    </w:p>
    <w:p w:rsidR="00296687" w:rsidRDefault="00296687" w:rsidP="00D530BA">
      <w:pPr>
        <w:pStyle w:val="Commentaire"/>
      </w:pPr>
      <w:r>
        <w:t>Il faudrait l’ajouter  ici et à la fin</w:t>
      </w:r>
    </w:p>
  </w:comment>
  <w:comment w:id="12" w:author="roussala" w:date="2014-05-14T08:38:00Z" w:initials="r">
    <w:p w:rsidR="00561090" w:rsidRDefault="00561090" w:rsidP="00526D3B">
      <w:pPr>
        <w:pStyle w:val="Commentaire"/>
      </w:pPr>
      <w:r>
        <w:rPr>
          <w:rStyle w:val="Marquedecommentaire"/>
        </w:rPr>
        <w:annotationRef/>
      </w:r>
      <w:r w:rsidR="00296687">
        <w:t>Tu dois être cohérente avec tes éléments observables du départ</w:t>
      </w:r>
    </w:p>
  </w:comment>
  <w:comment w:id="13" w:author="roussala" w:date="2014-06-12T08:57:00Z" w:initials="r">
    <w:p w:rsidR="00561090" w:rsidRDefault="00561090" w:rsidP="00526D3B">
      <w:pPr>
        <w:pStyle w:val="Commentaire"/>
      </w:pPr>
      <w:r>
        <w:rPr>
          <w:rStyle w:val="Marquedecommentaire"/>
        </w:rPr>
        <w:annotationRef/>
      </w:r>
      <w:r>
        <w:t>Dans un souci de faire progresser l’élève, tu devrais reprendre des ateliers du cours précédent et même commencer à les jumeler. Ainsi, l’élève sera amené à réaliser un mini-enchainement. Il pourra alors travailler sur la continuité dans l’action.</w:t>
      </w:r>
    </w:p>
  </w:comment>
  <w:comment w:id="14" w:author="roussala" w:date="2014-04-17T12:04:00Z" w:initials="r">
    <w:p w:rsidR="00561090" w:rsidRDefault="00561090" w:rsidP="00BC6FB0">
      <w:pPr>
        <w:pStyle w:val="Commentaire"/>
      </w:pPr>
      <w:r>
        <w:rPr>
          <w:rStyle w:val="Marquedecommentaire"/>
        </w:rPr>
        <w:annotationRef/>
      </w:r>
      <w:r>
        <w:t>Voir commentaire SEA #2</w:t>
      </w:r>
    </w:p>
  </w:comment>
  <w:comment w:id="17" w:author="roussala" w:date="2014-04-17T12:11:00Z" w:initials="r">
    <w:p w:rsidR="00561090" w:rsidRDefault="00561090" w:rsidP="00A7131E">
      <w:pPr>
        <w:pStyle w:val="Commentaire"/>
      </w:pPr>
      <w:r>
        <w:rPr>
          <w:rStyle w:val="Marquedecommentaire"/>
        </w:rPr>
        <w:annotationRef/>
      </w:r>
      <w:r>
        <w:t>Il faut que ta phase de préparation mette l’accent sur ces choix possibles. Présentement, les actions sont imposées. Il faut que l’on comprenne que les variantes proposées sont aussi des choix possibles.</w:t>
      </w:r>
    </w:p>
  </w:comment>
  <w:comment w:id="18" w:author="roussala" w:date="2014-05-14T08:42:00Z" w:initials="r">
    <w:p w:rsidR="00296687" w:rsidRDefault="00296687">
      <w:pPr>
        <w:pStyle w:val="Commentaire"/>
      </w:pPr>
      <w:r>
        <w:rPr>
          <w:rStyle w:val="Marquedecommentaire"/>
        </w:rPr>
        <w:annotationRef/>
      </w:r>
      <w:r>
        <w:t>Toujours entre virgules</w:t>
      </w:r>
    </w:p>
  </w:comment>
  <w:comment w:id="19" w:author="roussala" w:date="2014-04-17T12:15:00Z" w:initials="r">
    <w:p w:rsidR="00561090" w:rsidRDefault="00561090" w:rsidP="00A7131E">
      <w:pPr>
        <w:pStyle w:val="Commentaire"/>
      </w:pPr>
      <w:r>
        <w:rPr>
          <w:rStyle w:val="Marquedecommentaire"/>
        </w:rPr>
        <w:annotationRef/>
      </w:r>
      <w:r>
        <w:t>Cela doit être mieux présenté dans les tâches d’entrainement systématique de la phase de préparation. Je persiste encore à dire que tu pourrais utiliser un seul circuit (avec plus d’obstacles)</w:t>
      </w:r>
    </w:p>
  </w:comment>
  <w:comment w:id="20" w:author="roussala" w:date="2014-04-17T12:18:00Z" w:initials="r">
    <w:p w:rsidR="00561090" w:rsidRDefault="00561090" w:rsidP="00BE28CD">
      <w:pPr>
        <w:pStyle w:val="Commentaire"/>
      </w:pPr>
      <w:r>
        <w:rPr>
          <w:rStyle w:val="Marquedecommentaire"/>
        </w:rPr>
        <w:annotationRef/>
      </w:r>
      <w:r>
        <w:t>Les circuits devraient être en annexe et présentés une seule fois dans la SAÉ.</w:t>
      </w:r>
    </w:p>
  </w:comment>
  <w:comment w:id="21" w:author="roussala" w:date="2014-04-17T12:30:00Z" w:initials="r">
    <w:p w:rsidR="00561090" w:rsidRDefault="00561090" w:rsidP="004B576C">
      <w:pPr>
        <w:pStyle w:val="Commentaire"/>
      </w:pPr>
      <w:r>
        <w:rPr>
          <w:rStyle w:val="Marquedecommentaire"/>
        </w:rPr>
        <w:annotationRef/>
      </w:r>
      <w:r>
        <w:t>L’élève devrait plutôt vérifier si le circuit est sécuritaire. Tu manqueras de temps pour voir tous tes élèves s’ils doivent le modifier à chaque fois selon leurs choix.</w:t>
      </w:r>
    </w:p>
  </w:comment>
  <w:comment w:id="22" w:author="roussala" w:date="2014-04-17T12:30:00Z" w:initials="r">
    <w:p w:rsidR="00561090" w:rsidRDefault="00561090" w:rsidP="004B576C">
      <w:pPr>
        <w:pStyle w:val="Commentaire"/>
      </w:pPr>
      <w:r>
        <w:rPr>
          <w:rStyle w:val="Marquedecommentaire"/>
        </w:rPr>
        <w:annotationRef/>
      </w:r>
      <w:r>
        <w:t>2 minutes par élève multiplié par 30 élèves = 60 minutes sans compter le temps de préparation et les impondérables. Tu risques de manquer de temps à mon avis.</w:t>
      </w:r>
    </w:p>
  </w:comment>
  <w:comment w:id="23" w:author="roussala" w:date="2014-04-17T12:30:00Z" w:initials="r">
    <w:p w:rsidR="00561090" w:rsidRDefault="00561090" w:rsidP="004B576C">
      <w:pPr>
        <w:pStyle w:val="Commentaire"/>
      </w:pPr>
      <w:r>
        <w:rPr>
          <w:rStyle w:val="Marquedecommentaire"/>
        </w:rPr>
        <w:annotationRef/>
      </w:r>
      <w:r>
        <w:t xml:space="preserve">Cela demande aussi du temps. Ne </w:t>
      </w:r>
      <w:proofErr w:type="spellStart"/>
      <w:r>
        <w:t>vaut-il</w:t>
      </w:r>
      <w:proofErr w:type="spellEnd"/>
      <w:r>
        <w:t xml:space="preserve"> pas mieux qu’un outil d’autoévaluation soit disponible pour faire ce travail?</w:t>
      </w:r>
    </w:p>
  </w:comment>
  <w:comment w:id="24" w:author="roussala" w:date="2014-04-17T12:40:00Z" w:initials="r">
    <w:p w:rsidR="00561090" w:rsidRDefault="00561090" w:rsidP="00965834">
      <w:pPr>
        <w:pStyle w:val="Commentaire"/>
      </w:pPr>
      <w:r>
        <w:rPr>
          <w:rStyle w:val="Marquedecommentaire"/>
        </w:rPr>
        <w:annotationRef/>
      </w:r>
      <w:r>
        <w:t>Donc pas besoin d’une rencontre individuelle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35" w:rsidRDefault="008D3B35">
      <w:r>
        <w:separator/>
      </w:r>
    </w:p>
  </w:endnote>
  <w:endnote w:type="continuationSeparator" w:id="0">
    <w:p w:rsidR="008D3B35" w:rsidRDefault="008D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90" w:rsidRDefault="00561090"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561090" w:rsidRDefault="0056109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90" w:rsidRPr="00040B58" w:rsidRDefault="00561090"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90" w:rsidRDefault="00561090">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90" w:rsidRPr="008725F7" w:rsidRDefault="00561090" w:rsidP="00CF668C">
    <w:pPr>
      <w:pStyle w:val="Pieddepage"/>
      <w:tabs>
        <w:tab w:val="clear" w:pos="4536"/>
        <w:tab w:val="clear" w:pos="9072"/>
        <w:tab w:val="center" w:pos="5274"/>
        <w:tab w:val="right" w:pos="10530"/>
      </w:tabs>
      <w:rPr>
        <w:rFonts w:ascii="Arial" w:hAnsi="Arial" w:cs="Arial"/>
        <w:sz w:val="18"/>
        <w:szCs w:val="18"/>
      </w:rPr>
    </w:pPr>
    <w:r>
      <w:rPr>
        <w:rFonts w:ascii="Arial" w:hAnsi="Arial" w:cs="Arial"/>
        <w:sz w:val="18"/>
        <w:szCs w:val="18"/>
      </w:rPr>
      <w:t>UQTR</w:t>
    </w:r>
    <w:r w:rsidRPr="008725F7">
      <w:rPr>
        <w:rFonts w:ascii="Arial" w:hAnsi="Arial" w:cs="Arial"/>
        <w:sz w:val="18"/>
        <w:szCs w:val="18"/>
      </w:rPr>
      <w:tab/>
    </w:r>
    <w:r w:rsidRPr="008725F7">
      <w:rPr>
        <w:rFonts w:ascii="Arial" w:hAnsi="Arial" w:cs="Arial"/>
        <w:sz w:val="18"/>
        <w:szCs w:val="18"/>
      </w:rPr>
      <w:tab/>
    </w:r>
    <w:r w:rsidRPr="008725F7">
      <w:rPr>
        <w:rFonts w:ascii="Arial" w:hAnsi="Arial" w:cs="Arial"/>
        <w:i/>
        <w:sz w:val="18"/>
        <w:szCs w:val="18"/>
      </w:rPr>
      <w:t>Guide de l’enseignant</w:t>
    </w:r>
  </w:p>
  <w:p w:rsidR="00561090" w:rsidRPr="00A0247E" w:rsidRDefault="00561090" w:rsidP="00CF668C">
    <w:pPr>
      <w:pStyle w:val="Pieddepage"/>
      <w:tabs>
        <w:tab w:val="clear" w:pos="4536"/>
        <w:tab w:val="clear" w:pos="9072"/>
        <w:tab w:val="center" w:pos="5040"/>
        <w:tab w:val="center" w:pos="5274"/>
        <w:tab w:val="right" w:pos="10530"/>
      </w:tabs>
      <w:rPr>
        <w:rFonts w:ascii="Arial" w:hAnsi="Arial" w:cs="Arial"/>
        <w:sz w:val="18"/>
        <w:szCs w:val="18"/>
      </w:rPr>
    </w:pPr>
    <w:r w:rsidRPr="008725F7">
      <w:rPr>
        <w:rFonts w:ascii="Arial" w:hAnsi="Arial" w:cs="Arial"/>
        <w:sz w:val="18"/>
        <w:szCs w:val="18"/>
      </w:rPr>
      <w:t>Éducation physique et à la santé</w:t>
    </w:r>
    <w:r w:rsidRPr="00A0247E">
      <w:rPr>
        <w:rFonts w:ascii="Arial" w:hAnsi="Arial" w:cs="Arial"/>
        <w:sz w:val="18"/>
        <w:szCs w:val="18"/>
      </w:rPr>
      <w:tab/>
    </w:r>
    <w:r w:rsidRPr="00A0247E">
      <w:rPr>
        <w:rFonts w:ascii="Arial" w:hAnsi="Arial" w:cs="Arial"/>
        <w:sz w:val="18"/>
        <w:szCs w:val="18"/>
      </w:rPr>
      <w:fldChar w:fldCharType="begin"/>
    </w:r>
    <w:r w:rsidRPr="00A0247E">
      <w:rPr>
        <w:rFonts w:ascii="Arial" w:hAnsi="Arial" w:cs="Arial"/>
        <w:sz w:val="18"/>
        <w:szCs w:val="18"/>
      </w:rPr>
      <w:instrText xml:space="preserve"> PAGE   \* MERGEFORMAT </w:instrText>
    </w:r>
    <w:r w:rsidRPr="00A0247E">
      <w:rPr>
        <w:rFonts w:ascii="Arial" w:hAnsi="Arial" w:cs="Arial"/>
        <w:sz w:val="18"/>
        <w:szCs w:val="18"/>
      </w:rPr>
      <w:fldChar w:fldCharType="separate"/>
    </w:r>
    <w:r w:rsidR="00733044">
      <w:rPr>
        <w:rFonts w:ascii="Arial" w:hAnsi="Arial" w:cs="Arial"/>
        <w:noProof/>
        <w:sz w:val="18"/>
        <w:szCs w:val="18"/>
      </w:rPr>
      <w:t>29</w:t>
    </w:r>
    <w:r w:rsidRPr="00A0247E">
      <w:rPr>
        <w:rFonts w:ascii="Arial" w:hAnsi="Arial" w:cs="Arial"/>
        <w:sz w:val="18"/>
        <w:szCs w:val="18"/>
      </w:rPr>
      <w:fldChar w:fldCharType="end"/>
    </w:r>
    <w:r w:rsidRPr="00A0247E">
      <w:rPr>
        <w:rFonts w:ascii="Arial" w:hAnsi="Arial" w:cs="Arial"/>
        <w:sz w:val="18"/>
        <w:szCs w:val="18"/>
      </w:rPr>
      <w:tab/>
    </w:r>
    <w:r w:rsidRPr="00A0247E">
      <w:rPr>
        <w:rFonts w:ascii="Arial" w:hAnsi="Arial" w:cs="Arial"/>
        <w:sz w:val="18"/>
        <w:szCs w:val="18"/>
      </w:rPr>
      <w:tab/>
    </w:r>
    <w:r>
      <w:rPr>
        <w:rFonts w:ascii="Arial" w:hAnsi="Arial" w:cs="Arial"/>
        <w:sz w:val="18"/>
        <w:szCs w:val="18"/>
      </w:rPr>
      <w:t>Année et ordre d’enseignement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90" w:rsidRPr="0080286E" w:rsidRDefault="00561090"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35" w:rsidRDefault="008D3B35">
      <w:r>
        <w:separator/>
      </w:r>
    </w:p>
  </w:footnote>
  <w:footnote w:type="continuationSeparator" w:id="0">
    <w:p w:rsidR="008D3B35" w:rsidRDefault="008D3B35">
      <w:r>
        <w:continuationSeparator/>
      </w:r>
    </w:p>
  </w:footnote>
  <w:footnote w:id="1">
    <w:p w:rsidR="00561090" w:rsidRDefault="00561090">
      <w:pPr>
        <w:pStyle w:val="Notedebasdepage"/>
      </w:pPr>
      <w:r>
        <w:rPr>
          <w:rStyle w:val="Appelnotedebasdep"/>
        </w:rPr>
        <w:footnoteRef/>
      </w:r>
      <w:r>
        <w:t xml:space="preserve"> Ce canevas de SAÉ a été repris et modifié à partir de celui créé par le MELS.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90" w:rsidRDefault="005610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90" w:rsidRDefault="005610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90" w:rsidRDefault="005610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7C7"/>
    <w:multiLevelType w:val="multilevel"/>
    <w:tmpl w:val="CFF0C99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26F14D2"/>
    <w:multiLevelType w:val="multilevel"/>
    <w:tmpl w:val="181664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65D4FD2"/>
    <w:multiLevelType w:val="hybridMultilevel"/>
    <w:tmpl w:val="CD663D3C"/>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88F7D2E"/>
    <w:multiLevelType w:val="hybridMultilevel"/>
    <w:tmpl w:val="DB861C90"/>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nsid w:val="091B766D"/>
    <w:multiLevelType w:val="multilevel"/>
    <w:tmpl w:val="1AF6D7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BF85957"/>
    <w:multiLevelType w:val="multilevel"/>
    <w:tmpl w:val="F604AF4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F2F3EEE"/>
    <w:multiLevelType w:val="hybridMultilevel"/>
    <w:tmpl w:val="C41AC466"/>
    <w:lvl w:ilvl="0" w:tplc="0C0C0005">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
    <w:nsid w:val="0F957341"/>
    <w:multiLevelType w:val="multilevel"/>
    <w:tmpl w:val="CA7ED3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F9F7F3F"/>
    <w:multiLevelType w:val="hybridMultilevel"/>
    <w:tmpl w:val="B1A2150E"/>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nsid w:val="101C289F"/>
    <w:multiLevelType w:val="multilevel"/>
    <w:tmpl w:val="EE561A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2D52830"/>
    <w:multiLevelType w:val="multilevel"/>
    <w:tmpl w:val="79C4BD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9E809E1"/>
    <w:multiLevelType w:val="hybridMultilevel"/>
    <w:tmpl w:val="521A25CA"/>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1A973DA2"/>
    <w:multiLevelType w:val="hybridMultilevel"/>
    <w:tmpl w:val="361A0D0A"/>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D556A51"/>
    <w:multiLevelType w:val="hybridMultilevel"/>
    <w:tmpl w:val="755E07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1EFB3256"/>
    <w:multiLevelType w:val="multilevel"/>
    <w:tmpl w:val="D17E4CB8"/>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5">
    <w:nsid w:val="20687ED6"/>
    <w:multiLevelType w:val="multilevel"/>
    <w:tmpl w:val="65A62BD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115503B"/>
    <w:multiLevelType w:val="hybridMultilevel"/>
    <w:tmpl w:val="52F4C9DE"/>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24CC5F4F"/>
    <w:multiLevelType w:val="multilevel"/>
    <w:tmpl w:val="79BCC40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4DB1D23"/>
    <w:multiLevelType w:val="hybridMultilevel"/>
    <w:tmpl w:val="C578389E"/>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252F351E"/>
    <w:multiLevelType w:val="hybridMultilevel"/>
    <w:tmpl w:val="B47A2D1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25B7188D"/>
    <w:multiLevelType w:val="multilevel"/>
    <w:tmpl w:val="E8B6494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25F96DA9"/>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26251AC7"/>
    <w:multiLevelType w:val="multilevel"/>
    <w:tmpl w:val="4EC4278E"/>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3">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nsid w:val="28517395"/>
    <w:multiLevelType w:val="multilevel"/>
    <w:tmpl w:val="500A055A"/>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5">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nsid w:val="2CC77967"/>
    <w:multiLevelType w:val="hybridMultilevel"/>
    <w:tmpl w:val="014E8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2DD27AFB"/>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2E750482"/>
    <w:multiLevelType w:val="multilevel"/>
    <w:tmpl w:val="888CFB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1">
    <w:nsid w:val="335F7964"/>
    <w:multiLevelType w:val="multilevel"/>
    <w:tmpl w:val="4AA64D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336151B7"/>
    <w:multiLevelType w:val="hybridMultilevel"/>
    <w:tmpl w:val="2C6223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3">
    <w:nsid w:val="33FB56F5"/>
    <w:multiLevelType w:val="multilevel"/>
    <w:tmpl w:val="79C4BD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36732648"/>
    <w:multiLevelType w:val="hybridMultilevel"/>
    <w:tmpl w:val="96B8845A"/>
    <w:lvl w:ilvl="0" w:tplc="1370F182">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6">
    <w:nsid w:val="388508D3"/>
    <w:multiLevelType w:val="multilevel"/>
    <w:tmpl w:val="2B166D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394C55FF"/>
    <w:multiLevelType w:val="multilevel"/>
    <w:tmpl w:val="4760B804"/>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8">
    <w:nsid w:val="3BAE45AE"/>
    <w:multiLevelType w:val="hybridMultilevel"/>
    <w:tmpl w:val="EE76C6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3BC115F2"/>
    <w:multiLevelType w:val="multilevel"/>
    <w:tmpl w:val="A3244E46"/>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40">
    <w:nsid w:val="3DF64720"/>
    <w:multiLevelType w:val="hybridMultilevel"/>
    <w:tmpl w:val="2DE8AB10"/>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439200F4"/>
    <w:multiLevelType w:val="multilevel"/>
    <w:tmpl w:val="913AD0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46600A75"/>
    <w:multiLevelType w:val="multilevel"/>
    <w:tmpl w:val="60BC97B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48A064F7"/>
    <w:multiLevelType w:val="multilevel"/>
    <w:tmpl w:val="8B7819E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49C724CD"/>
    <w:multiLevelType w:val="multilevel"/>
    <w:tmpl w:val="4984BCB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A83551E"/>
    <w:multiLevelType w:val="multilevel"/>
    <w:tmpl w:val="F836C7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4B606CD8"/>
    <w:multiLevelType w:val="multilevel"/>
    <w:tmpl w:val="1FB241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4C692EA7"/>
    <w:multiLevelType w:val="multilevel"/>
    <w:tmpl w:val="2CDEBB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nsid w:val="4D241164"/>
    <w:multiLevelType w:val="hybridMultilevel"/>
    <w:tmpl w:val="CF60181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9">
    <w:nsid w:val="4E1F48B8"/>
    <w:multiLevelType w:val="hybridMultilevel"/>
    <w:tmpl w:val="0DCEF74E"/>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0">
    <w:nsid w:val="513F1F8A"/>
    <w:multiLevelType w:val="multilevel"/>
    <w:tmpl w:val="1AC6815A"/>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1">
    <w:nsid w:val="53FC3498"/>
    <w:multiLevelType w:val="multilevel"/>
    <w:tmpl w:val="FCEA3E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nsid w:val="565D6900"/>
    <w:multiLevelType w:val="multilevel"/>
    <w:tmpl w:val="3C144D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nsid w:val="578541E0"/>
    <w:multiLevelType w:val="hybridMultilevel"/>
    <w:tmpl w:val="DF4C176A"/>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4">
    <w:nsid w:val="57BB742A"/>
    <w:multiLevelType w:val="multilevel"/>
    <w:tmpl w:val="7A2C81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nsid w:val="58434990"/>
    <w:multiLevelType w:val="multilevel"/>
    <w:tmpl w:val="F85ECA58"/>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6">
    <w:nsid w:val="58C24E38"/>
    <w:multiLevelType w:val="multilevel"/>
    <w:tmpl w:val="CFF0C998"/>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7">
    <w:nsid w:val="58D35A4B"/>
    <w:multiLevelType w:val="multilevel"/>
    <w:tmpl w:val="1AC6815A"/>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8">
    <w:nsid w:val="5A2F77DE"/>
    <w:multiLevelType w:val="multilevel"/>
    <w:tmpl w:val="B2CCD1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nsid w:val="5A8F60FC"/>
    <w:multiLevelType w:val="hybridMultilevel"/>
    <w:tmpl w:val="FB6AA348"/>
    <w:lvl w:ilvl="0" w:tplc="0C0C0001">
      <w:start w:val="1"/>
      <w:numFmt w:val="bullet"/>
      <w:lvlText w:val=""/>
      <w:lvlJc w:val="left"/>
      <w:pPr>
        <w:ind w:left="1431" w:hanging="360"/>
      </w:pPr>
      <w:rPr>
        <w:rFonts w:ascii="Symbol" w:hAnsi="Symbol" w:hint="default"/>
      </w:rPr>
    </w:lvl>
    <w:lvl w:ilvl="1" w:tplc="0C0C0003" w:tentative="1">
      <w:start w:val="1"/>
      <w:numFmt w:val="bullet"/>
      <w:lvlText w:val="o"/>
      <w:lvlJc w:val="left"/>
      <w:pPr>
        <w:ind w:left="2151" w:hanging="360"/>
      </w:pPr>
      <w:rPr>
        <w:rFonts w:ascii="Courier New" w:hAnsi="Courier New" w:cs="Courier New" w:hint="default"/>
      </w:rPr>
    </w:lvl>
    <w:lvl w:ilvl="2" w:tplc="0C0C0005" w:tentative="1">
      <w:start w:val="1"/>
      <w:numFmt w:val="bullet"/>
      <w:lvlText w:val=""/>
      <w:lvlJc w:val="left"/>
      <w:pPr>
        <w:ind w:left="2871" w:hanging="360"/>
      </w:pPr>
      <w:rPr>
        <w:rFonts w:ascii="Wingdings" w:hAnsi="Wingdings" w:hint="default"/>
      </w:rPr>
    </w:lvl>
    <w:lvl w:ilvl="3" w:tplc="0C0C0001" w:tentative="1">
      <w:start w:val="1"/>
      <w:numFmt w:val="bullet"/>
      <w:lvlText w:val=""/>
      <w:lvlJc w:val="left"/>
      <w:pPr>
        <w:ind w:left="3591" w:hanging="360"/>
      </w:pPr>
      <w:rPr>
        <w:rFonts w:ascii="Symbol" w:hAnsi="Symbol" w:hint="default"/>
      </w:rPr>
    </w:lvl>
    <w:lvl w:ilvl="4" w:tplc="0C0C0003" w:tentative="1">
      <w:start w:val="1"/>
      <w:numFmt w:val="bullet"/>
      <w:lvlText w:val="o"/>
      <w:lvlJc w:val="left"/>
      <w:pPr>
        <w:ind w:left="4311" w:hanging="360"/>
      </w:pPr>
      <w:rPr>
        <w:rFonts w:ascii="Courier New" w:hAnsi="Courier New" w:cs="Courier New" w:hint="default"/>
      </w:rPr>
    </w:lvl>
    <w:lvl w:ilvl="5" w:tplc="0C0C0005" w:tentative="1">
      <w:start w:val="1"/>
      <w:numFmt w:val="bullet"/>
      <w:lvlText w:val=""/>
      <w:lvlJc w:val="left"/>
      <w:pPr>
        <w:ind w:left="5031" w:hanging="360"/>
      </w:pPr>
      <w:rPr>
        <w:rFonts w:ascii="Wingdings" w:hAnsi="Wingdings" w:hint="default"/>
      </w:rPr>
    </w:lvl>
    <w:lvl w:ilvl="6" w:tplc="0C0C0001" w:tentative="1">
      <w:start w:val="1"/>
      <w:numFmt w:val="bullet"/>
      <w:lvlText w:val=""/>
      <w:lvlJc w:val="left"/>
      <w:pPr>
        <w:ind w:left="5751" w:hanging="360"/>
      </w:pPr>
      <w:rPr>
        <w:rFonts w:ascii="Symbol" w:hAnsi="Symbol" w:hint="default"/>
      </w:rPr>
    </w:lvl>
    <w:lvl w:ilvl="7" w:tplc="0C0C0003" w:tentative="1">
      <w:start w:val="1"/>
      <w:numFmt w:val="bullet"/>
      <w:lvlText w:val="o"/>
      <w:lvlJc w:val="left"/>
      <w:pPr>
        <w:ind w:left="6471" w:hanging="360"/>
      </w:pPr>
      <w:rPr>
        <w:rFonts w:ascii="Courier New" w:hAnsi="Courier New" w:cs="Courier New" w:hint="default"/>
      </w:rPr>
    </w:lvl>
    <w:lvl w:ilvl="8" w:tplc="0C0C0005" w:tentative="1">
      <w:start w:val="1"/>
      <w:numFmt w:val="bullet"/>
      <w:lvlText w:val=""/>
      <w:lvlJc w:val="left"/>
      <w:pPr>
        <w:ind w:left="7191" w:hanging="360"/>
      </w:pPr>
      <w:rPr>
        <w:rFonts w:ascii="Wingdings" w:hAnsi="Wingdings" w:hint="default"/>
      </w:rPr>
    </w:lvl>
  </w:abstractNum>
  <w:abstractNum w:abstractNumId="60">
    <w:nsid w:val="5CB54F5E"/>
    <w:multiLevelType w:val="multilevel"/>
    <w:tmpl w:val="3C144D00"/>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1">
    <w:nsid w:val="60637D85"/>
    <w:multiLevelType w:val="multilevel"/>
    <w:tmpl w:val="029A32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nsid w:val="64A00B62"/>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nsid w:val="651A6B5F"/>
    <w:multiLevelType w:val="multilevel"/>
    <w:tmpl w:val="2F3EAFC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4">
    <w:nsid w:val="682F18AA"/>
    <w:multiLevelType w:val="hybridMultilevel"/>
    <w:tmpl w:val="DFB0EF5E"/>
    <w:lvl w:ilvl="0" w:tplc="0C0C000D">
      <w:start w:val="1"/>
      <w:numFmt w:val="bullet"/>
      <w:lvlText w:val=""/>
      <w:lvlJc w:val="left"/>
      <w:pPr>
        <w:ind w:left="1050" w:hanging="360"/>
      </w:pPr>
      <w:rPr>
        <w:rFonts w:ascii="Wingdings" w:hAnsi="Wingdings" w:hint="default"/>
      </w:rPr>
    </w:lvl>
    <w:lvl w:ilvl="1" w:tplc="0C0C000D">
      <w:start w:val="1"/>
      <w:numFmt w:val="bullet"/>
      <w:lvlText w:val=""/>
      <w:lvlJc w:val="left"/>
      <w:pPr>
        <w:ind w:left="1770" w:hanging="360"/>
      </w:pPr>
      <w:rPr>
        <w:rFonts w:ascii="Wingdings" w:hAnsi="Wingdings" w:hint="default"/>
      </w:rPr>
    </w:lvl>
    <w:lvl w:ilvl="2" w:tplc="0C0C0005" w:tentative="1">
      <w:start w:val="1"/>
      <w:numFmt w:val="bullet"/>
      <w:lvlText w:val=""/>
      <w:lvlJc w:val="left"/>
      <w:pPr>
        <w:ind w:left="2490" w:hanging="360"/>
      </w:pPr>
      <w:rPr>
        <w:rFonts w:ascii="Wingdings" w:hAnsi="Wingdings" w:hint="default"/>
      </w:rPr>
    </w:lvl>
    <w:lvl w:ilvl="3" w:tplc="0C0C0001" w:tentative="1">
      <w:start w:val="1"/>
      <w:numFmt w:val="bullet"/>
      <w:lvlText w:val=""/>
      <w:lvlJc w:val="left"/>
      <w:pPr>
        <w:ind w:left="3210" w:hanging="360"/>
      </w:pPr>
      <w:rPr>
        <w:rFonts w:ascii="Symbol" w:hAnsi="Symbol" w:hint="default"/>
      </w:rPr>
    </w:lvl>
    <w:lvl w:ilvl="4" w:tplc="0C0C0003" w:tentative="1">
      <w:start w:val="1"/>
      <w:numFmt w:val="bullet"/>
      <w:lvlText w:val="o"/>
      <w:lvlJc w:val="left"/>
      <w:pPr>
        <w:ind w:left="3930" w:hanging="360"/>
      </w:pPr>
      <w:rPr>
        <w:rFonts w:ascii="Courier New" w:hAnsi="Courier New" w:cs="Courier New" w:hint="default"/>
      </w:rPr>
    </w:lvl>
    <w:lvl w:ilvl="5" w:tplc="0C0C0005" w:tentative="1">
      <w:start w:val="1"/>
      <w:numFmt w:val="bullet"/>
      <w:lvlText w:val=""/>
      <w:lvlJc w:val="left"/>
      <w:pPr>
        <w:ind w:left="4650" w:hanging="360"/>
      </w:pPr>
      <w:rPr>
        <w:rFonts w:ascii="Wingdings" w:hAnsi="Wingdings" w:hint="default"/>
      </w:rPr>
    </w:lvl>
    <w:lvl w:ilvl="6" w:tplc="0C0C0001" w:tentative="1">
      <w:start w:val="1"/>
      <w:numFmt w:val="bullet"/>
      <w:lvlText w:val=""/>
      <w:lvlJc w:val="left"/>
      <w:pPr>
        <w:ind w:left="5370" w:hanging="360"/>
      </w:pPr>
      <w:rPr>
        <w:rFonts w:ascii="Symbol" w:hAnsi="Symbol" w:hint="default"/>
      </w:rPr>
    </w:lvl>
    <w:lvl w:ilvl="7" w:tplc="0C0C0003" w:tentative="1">
      <w:start w:val="1"/>
      <w:numFmt w:val="bullet"/>
      <w:lvlText w:val="o"/>
      <w:lvlJc w:val="left"/>
      <w:pPr>
        <w:ind w:left="6090" w:hanging="360"/>
      </w:pPr>
      <w:rPr>
        <w:rFonts w:ascii="Courier New" w:hAnsi="Courier New" w:cs="Courier New" w:hint="default"/>
      </w:rPr>
    </w:lvl>
    <w:lvl w:ilvl="8" w:tplc="0C0C0005" w:tentative="1">
      <w:start w:val="1"/>
      <w:numFmt w:val="bullet"/>
      <w:lvlText w:val=""/>
      <w:lvlJc w:val="left"/>
      <w:pPr>
        <w:ind w:left="6810" w:hanging="360"/>
      </w:pPr>
      <w:rPr>
        <w:rFonts w:ascii="Wingdings" w:hAnsi="Wingdings" w:hint="default"/>
      </w:rPr>
    </w:lvl>
  </w:abstractNum>
  <w:abstractNum w:abstractNumId="65">
    <w:nsid w:val="68537AC3"/>
    <w:multiLevelType w:val="hybridMultilevel"/>
    <w:tmpl w:val="9190D5B6"/>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66">
    <w:nsid w:val="68C05E20"/>
    <w:multiLevelType w:val="hybridMultilevel"/>
    <w:tmpl w:val="3C60A4E0"/>
    <w:lvl w:ilvl="0" w:tplc="0C0C0001">
      <w:start w:val="1"/>
      <w:numFmt w:val="bullet"/>
      <w:lvlText w:val=""/>
      <w:lvlJc w:val="left"/>
      <w:pPr>
        <w:ind w:left="1431" w:hanging="360"/>
      </w:pPr>
      <w:rPr>
        <w:rFonts w:ascii="Symbol" w:hAnsi="Symbol" w:hint="default"/>
      </w:rPr>
    </w:lvl>
    <w:lvl w:ilvl="1" w:tplc="0C0C0003" w:tentative="1">
      <w:start w:val="1"/>
      <w:numFmt w:val="bullet"/>
      <w:lvlText w:val="o"/>
      <w:lvlJc w:val="left"/>
      <w:pPr>
        <w:ind w:left="2151" w:hanging="360"/>
      </w:pPr>
      <w:rPr>
        <w:rFonts w:ascii="Courier New" w:hAnsi="Courier New" w:cs="Courier New" w:hint="default"/>
      </w:rPr>
    </w:lvl>
    <w:lvl w:ilvl="2" w:tplc="0C0C0005" w:tentative="1">
      <w:start w:val="1"/>
      <w:numFmt w:val="bullet"/>
      <w:lvlText w:val=""/>
      <w:lvlJc w:val="left"/>
      <w:pPr>
        <w:ind w:left="2871" w:hanging="360"/>
      </w:pPr>
      <w:rPr>
        <w:rFonts w:ascii="Wingdings" w:hAnsi="Wingdings" w:hint="default"/>
      </w:rPr>
    </w:lvl>
    <w:lvl w:ilvl="3" w:tplc="0C0C0001" w:tentative="1">
      <w:start w:val="1"/>
      <w:numFmt w:val="bullet"/>
      <w:lvlText w:val=""/>
      <w:lvlJc w:val="left"/>
      <w:pPr>
        <w:ind w:left="3591" w:hanging="360"/>
      </w:pPr>
      <w:rPr>
        <w:rFonts w:ascii="Symbol" w:hAnsi="Symbol" w:hint="default"/>
      </w:rPr>
    </w:lvl>
    <w:lvl w:ilvl="4" w:tplc="0C0C0003" w:tentative="1">
      <w:start w:val="1"/>
      <w:numFmt w:val="bullet"/>
      <w:lvlText w:val="o"/>
      <w:lvlJc w:val="left"/>
      <w:pPr>
        <w:ind w:left="4311" w:hanging="360"/>
      </w:pPr>
      <w:rPr>
        <w:rFonts w:ascii="Courier New" w:hAnsi="Courier New" w:cs="Courier New" w:hint="default"/>
      </w:rPr>
    </w:lvl>
    <w:lvl w:ilvl="5" w:tplc="0C0C0005" w:tentative="1">
      <w:start w:val="1"/>
      <w:numFmt w:val="bullet"/>
      <w:lvlText w:val=""/>
      <w:lvlJc w:val="left"/>
      <w:pPr>
        <w:ind w:left="5031" w:hanging="360"/>
      </w:pPr>
      <w:rPr>
        <w:rFonts w:ascii="Wingdings" w:hAnsi="Wingdings" w:hint="default"/>
      </w:rPr>
    </w:lvl>
    <w:lvl w:ilvl="6" w:tplc="0C0C0001" w:tentative="1">
      <w:start w:val="1"/>
      <w:numFmt w:val="bullet"/>
      <w:lvlText w:val=""/>
      <w:lvlJc w:val="left"/>
      <w:pPr>
        <w:ind w:left="5751" w:hanging="360"/>
      </w:pPr>
      <w:rPr>
        <w:rFonts w:ascii="Symbol" w:hAnsi="Symbol" w:hint="default"/>
      </w:rPr>
    </w:lvl>
    <w:lvl w:ilvl="7" w:tplc="0C0C0003" w:tentative="1">
      <w:start w:val="1"/>
      <w:numFmt w:val="bullet"/>
      <w:lvlText w:val="o"/>
      <w:lvlJc w:val="left"/>
      <w:pPr>
        <w:ind w:left="6471" w:hanging="360"/>
      </w:pPr>
      <w:rPr>
        <w:rFonts w:ascii="Courier New" w:hAnsi="Courier New" w:cs="Courier New" w:hint="default"/>
      </w:rPr>
    </w:lvl>
    <w:lvl w:ilvl="8" w:tplc="0C0C0005" w:tentative="1">
      <w:start w:val="1"/>
      <w:numFmt w:val="bullet"/>
      <w:lvlText w:val=""/>
      <w:lvlJc w:val="left"/>
      <w:pPr>
        <w:ind w:left="7191" w:hanging="360"/>
      </w:pPr>
      <w:rPr>
        <w:rFonts w:ascii="Wingdings" w:hAnsi="Wingdings" w:hint="default"/>
      </w:rPr>
    </w:lvl>
  </w:abstractNum>
  <w:abstractNum w:abstractNumId="67">
    <w:nsid w:val="69DF4D34"/>
    <w:multiLevelType w:val="hybridMultilevel"/>
    <w:tmpl w:val="BC2C8F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8">
    <w:nsid w:val="6A213CD1"/>
    <w:multiLevelType w:val="multilevel"/>
    <w:tmpl w:val="2D5472B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9">
    <w:nsid w:val="6F821441"/>
    <w:multiLevelType w:val="hybridMultilevel"/>
    <w:tmpl w:val="023049F6"/>
    <w:lvl w:ilvl="0" w:tplc="0C0C0009">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0">
    <w:nsid w:val="6FD86E84"/>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nsid w:val="70F83342"/>
    <w:multiLevelType w:val="hybridMultilevel"/>
    <w:tmpl w:val="F224E1A2"/>
    <w:lvl w:ilvl="0" w:tplc="0C0C0005">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2">
    <w:nsid w:val="72213153"/>
    <w:multiLevelType w:val="multilevel"/>
    <w:tmpl w:val="7244107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
    <w:nsid w:val="752F4A80"/>
    <w:multiLevelType w:val="hybridMultilevel"/>
    <w:tmpl w:val="E79CE4AC"/>
    <w:lvl w:ilvl="0" w:tplc="0C0C000B">
      <w:start w:val="1"/>
      <w:numFmt w:val="bullet"/>
      <w:lvlText w:val=""/>
      <w:lvlJc w:val="left"/>
      <w:pPr>
        <w:ind w:left="1050" w:hanging="360"/>
      </w:pPr>
      <w:rPr>
        <w:rFonts w:ascii="Wingdings" w:hAnsi="Wingdings" w:hint="default"/>
      </w:rPr>
    </w:lvl>
    <w:lvl w:ilvl="1" w:tplc="0C0C0003" w:tentative="1">
      <w:start w:val="1"/>
      <w:numFmt w:val="bullet"/>
      <w:lvlText w:val="o"/>
      <w:lvlJc w:val="left"/>
      <w:pPr>
        <w:ind w:left="1770" w:hanging="360"/>
      </w:pPr>
      <w:rPr>
        <w:rFonts w:ascii="Courier New" w:hAnsi="Courier New" w:cs="Courier New" w:hint="default"/>
      </w:rPr>
    </w:lvl>
    <w:lvl w:ilvl="2" w:tplc="0C0C0005" w:tentative="1">
      <w:start w:val="1"/>
      <w:numFmt w:val="bullet"/>
      <w:lvlText w:val=""/>
      <w:lvlJc w:val="left"/>
      <w:pPr>
        <w:ind w:left="2490" w:hanging="360"/>
      </w:pPr>
      <w:rPr>
        <w:rFonts w:ascii="Wingdings" w:hAnsi="Wingdings" w:hint="default"/>
      </w:rPr>
    </w:lvl>
    <w:lvl w:ilvl="3" w:tplc="0C0C0001" w:tentative="1">
      <w:start w:val="1"/>
      <w:numFmt w:val="bullet"/>
      <w:lvlText w:val=""/>
      <w:lvlJc w:val="left"/>
      <w:pPr>
        <w:ind w:left="3210" w:hanging="360"/>
      </w:pPr>
      <w:rPr>
        <w:rFonts w:ascii="Symbol" w:hAnsi="Symbol" w:hint="default"/>
      </w:rPr>
    </w:lvl>
    <w:lvl w:ilvl="4" w:tplc="0C0C0003" w:tentative="1">
      <w:start w:val="1"/>
      <w:numFmt w:val="bullet"/>
      <w:lvlText w:val="o"/>
      <w:lvlJc w:val="left"/>
      <w:pPr>
        <w:ind w:left="3930" w:hanging="360"/>
      </w:pPr>
      <w:rPr>
        <w:rFonts w:ascii="Courier New" w:hAnsi="Courier New" w:cs="Courier New" w:hint="default"/>
      </w:rPr>
    </w:lvl>
    <w:lvl w:ilvl="5" w:tplc="0C0C0005" w:tentative="1">
      <w:start w:val="1"/>
      <w:numFmt w:val="bullet"/>
      <w:lvlText w:val=""/>
      <w:lvlJc w:val="left"/>
      <w:pPr>
        <w:ind w:left="4650" w:hanging="360"/>
      </w:pPr>
      <w:rPr>
        <w:rFonts w:ascii="Wingdings" w:hAnsi="Wingdings" w:hint="default"/>
      </w:rPr>
    </w:lvl>
    <w:lvl w:ilvl="6" w:tplc="0C0C0001" w:tentative="1">
      <w:start w:val="1"/>
      <w:numFmt w:val="bullet"/>
      <w:lvlText w:val=""/>
      <w:lvlJc w:val="left"/>
      <w:pPr>
        <w:ind w:left="5370" w:hanging="360"/>
      </w:pPr>
      <w:rPr>
        <w:rFonts w:ascii="Symbol" w:hAnsi="Symbol" w:hint="default"/>
      </w:rPr>
    </w:lvl>
    <w:lvl w:ilvl="7" w:tplc="0C0C0003" w:tentative="1">
      <w:start w:val="1"/>
      <w:numFmt w:val="bullet"/>
      <w:lvlText w:val="o"/>
      <w:lvlJc w:val="left"/>
      <w:pPr>
        <w:ind w:left="6090" w:hanging="360"/>
      </w:pPr>
      <w:rPr>
        <w:rFonts w:ascii="Courier New" w:hAnsi="Courier New" w:cs="Courier New" w:hint="default"/>
      </w:rPr>
    </w:lvl>
    <w:lvl w:ilvl="8" w:tplc="0C0C0005" w:tentative="1">
      <w:start w:val="1"/>
      <w:numFmt w:val="bullet"/>
      <w:lvlText w:val=""/>
      <w:lvlJc w:val="left"/>
      <w:pPr>
        <w:ind w:left="6810" w:hanging="360"/>
      </w:pPr>
      <w:rPr>
        <w:rFonts w:ascii="Wingdings" w:hAnsi="Wingdings" w:hint="default"/>
      </w:rPr>
    </w:lvl>
  </w:abstractNum>
  <w:abstractNum w:abstractNumId="74">
    <w:nsid w:val="75620F83"/>
    <w:multiLevelType w:val="hybridMultilevel"/>
    <w:tmpl w:val="ECBEB8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5">
    <w:nsid w:val="77387D72"/>
    <w:multiLevelType w:val="hybridMultilevel"/>
    <w:tmpl w:val="179C3A70"/>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6">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7">
    <w:nsid w:val="77E43F4C"/>
    <w:multiLevelType w:val="hybridMultilevel"/>
    <w:tmpl w:val="1D1ACA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8">
    <w:nsid w:val="791E53D8"/>
    <w:multiLevelType w:val="hybridMultilevel"/>
    <w:tmpl w:val="E8825CC0"/>
    <w:lvl w:ilvl="0" w:tplc="0C0C000B">
      <w:start w:val="1"/>
      <w:numFmt w:val="bullet"/>
      <w:lvlText w:val=""/>
      <w:lvlJc w:val="left"/>
      <w:pPr>
        <w:ind w:left="1080" w:hanging="360"/>
      </w:pPr>
      <w:rPr>
        <w:rFonts w:ascii="Wingdings" w:hAnsi="Wingdings"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9">
    <w:nsid w:val="7AB66FE1"/>
    <w:multiLevelType w:val="hybridMultilevel"/>
    <w:tmpl w:val="915AA5D4"/>
    <w:lvl w:ilvl="0" w:tplc="83BAF8B0">
      <w:numFmt w:val="bullet"/>
      <w:lvlText w:val="-"/>
      <w:lvlJc w:val="left"/>
      <w:pPr>
        <w:ind w:left="1068" w:hanging="360"/>
      </w:pPr>
      <w:rPr>
        <w:rFonts w:ascii="Times New Roman" w:eastAsia="Times New Roman"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0">
    <w:nsid w:val="7EBD5B32"/>
    <w:multiLevelType w:val="hybridMultilevel"/>
    <w:tmpl w:val="B360EEBA"/>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69"/>
  </w:num>
  <w:num w:numId="2">
    <w:abstractNumId w:val="23"/>
  </w:num>
  <w:num w:numId="3">
    <w:abstractNumId w:val="30"/>
  </w:num>
  <w:num w:numId="4">
    <w:abstractNumId w:val="26"/>
  </w:num>
  <w:num w:numId="5">
    <w:abstractNumId w:val="34"/>
  </w:num>
  <w:num w:numId="6">
    <w:abstractNumId w:val="27"/>
  </w:num>
  <w:num w:numId="7">
    <w:abstractNumId w:val="76"/>
  </w:num>
  <w:num w:numId="8">
    <w:abstractNumId w:val="65"/>
  </w:num>
  <w:num w:numId="9">
    <w:abstractNumId w:val="25"/>
  </w:num>
  <w:num w:numId="10">
    <w:abstractNumId w:val="5"/>
  </w:num>
  <w:num w:numId="11">
    <w:abstractNumId w:val="2"/>
  </w:num>
  <w:num w:numId="12">
    <w:abstractNumId w:val="19"/>
  </w:num>
  <w:num w:numId="13">
    <w:abstractNumId w:val="67"/>
  </w:num>
  <w:num w:numId="14">
    <w:abstractNumId w:val="38"/>
  </w:num>
  <w:num w:numId="15">
    <w:abstractNumId w:val="13"/>
  </w:num>
  <w:num w:numId="16">
    <w:abstractNumId w:val="77"/>
  </w:num>
  <w:num w:numId="17">
    <w:abstractNumId w:val="74"/>
  </w:num>
  <w:num w:numId="18">
    <w:abstractNumId w:val="79"/>
  </w:num>
  <w:num w:numId="19">
    <w:abstractNumId w:val="62"/>
  </w:num>
  <w:num w:numId="20">
    <w:abstractNumId w:val="43"/>
  </w:num>
  <w:num w:numId="21">
    <w:abstractNumId w:val="80"/>
  </w:num>
  <w:num w:numId="22">
    <w:abstractNumId w:val="21"/>
  </w:num>
  <w:num w:numId="23">
    <w:abstractNumId w:val="51"/>
  </w:num>
  <w:num w:numId="24">
    <w:abstractNumId w:val="35"/>
  </w:num>
  <w:num w:numId="25">
    <w:abstractNumId w:val="37"/>
  </w:num>
  <w:num w:numId="26">
    <w:abstractNumId w:val="10"/>
  </w:num>
  <w:num w:numId="27">
    <w:abstractNumId w:val="64"/>
  </w:num>
  <w:num w:numId="28">
    <w:abstractNumId w:val="3"/>
  </w:num>
  <w:num w:numId="29">
    <w:abstractNumId w:val="44"/>
  </w:num>
  <w:num w:numId="30">
    <w:abstractNumId w:val="63"/>
  </w:num>
  <w:num w:numId="31">
    <w:abstractNumId w:val="45"/>
  </w:num>
  <w:num w:numId="32">
    <w:abstractNumId w:val="73"/>
  </w:num>
  <w:num w:numId="33">
    <w:abstractNumId w:val="6"/>
  </w:num>
  <w:num w:numId="34">
    <w:abstractNumId w:val="71"/>
  </w:num>
  <w:num w:numId="35">
    <w:abstractNumId w:val="16"/>
  </w:num>
  <w:num w:numId="36">
    <w:abstractNumId w:val="61"/>
  </w:num>
  <w:num w:numId="37">
    <w:abstractNumId w:val="36"/>
  </w:num>
  <w:num w:numId="38">
    <w:abstractNumId w:val="20"/>
  </w:num>
  <w:num w:numId="39">
    <w:abstractNumId w:val="46"/>
  </w:num>
  <w:num w:numId="40">
    <w:abstractNumId w:val="75"/>
  </w:num>
  <w:num w:numId="41">
    <w:abstractNumId w:val="15"/>
  </w:num>
  <w:num w:numId="42">
    <w:abstractNumId w:val="1"/>
  </w:num>
  <w:num w:numId="43">
    <w:abstractNumId w:val="68"/>
  </w:num>
  <w:num w:numId="44">
    <w:abstractNumId w:val="40"/>
  </w:num>
  <w:num w:numId="45">
    <w:abstractNumId w:val="33"/>
  </w:num>
  <w:num w:numId="46">
    <w:abstractNumId w:val="54"/>
  </w:num>
  <w:num w:numId="47">
    <w:abstractNumId w:val="18"/>
  </w:num>
  <w:num w:numId="48">
    <w:abstractNumId w:val="11"/>
  </w:num>
  <w:num w:numId="49">
    <w:abstractNumId w:val="22"/>
  </w:num>
  <w:num w:numId="50">
    <w:abstractNumId w:val="31"/>
  </w:num>
  <w:num w:numId="51">
    <w:abstractNumId w:val="52"/>
  </w:num>
  <w:num w:numId="52">
    <w:abstractNumId w:val="60"/>
  </w:num>
  <w:num w:numId="53">
    <w:abstractNumId w:val="58"/>
  </w:num>
  <w:num w:numId="54">
    <w:abstractNumId w:val="29"/>
  </w:num>
  <w:num w:numId="55">
    <w:abstractNumId w:val="57"/>
  </w:num>
  <w:num w:numId="56">
    <w:abstractNumId w:val="56"/>
  </w:num>
  <w:num w:numId="57">
    <w:abstractNumId w:val="24"/>
  </w:num>
  <w:num w:numId="58">
    <w:abstractNumId w:val="0"/>
  </w:num>
  <w:num w:numId="59">
    <w:abstractNumId w:val="53"/>
  </w:num>
  <w:num w:numId="60">
    <w:abstractNumId w:val="41"/>
  </w:num>
  <w:num w:numId="61">
    <w:abstractNumId w:val="4"/>
  </w:num>
  <w:num w:numId="62">
    <w:abstractNumId w:val="42"/>
  </w:num>
  <w:num w:numId="63">
    <w:abstractNumId w:val="7"/>
  </w:num>
  <w:num w:numId="64">
    <w:abstractNumId w:val="78"/>
  </w:num>
  <w:num w:numId="65">
    <w:abstractNumId w:val="9"/>
  </w:num>
  <w:num w:numId="66">
    <w:abstractNumId w:val="8"/>
  </w:num>
  <w:num w:numId="67">
    <w:abstractNumId w:val="50"/>
  </w:num>
  <w:num w:numId="68">
    <w:abstractNumId w:val="14"/>
  </w:num>
  <w:num w:numId="69">
    <w:abstractNumId w:val="55"/>
  </w:num>
  <w:num w:numId="70">
    <w:abstractNumId w:val="48"/>
  </w:num>
  <w:num w:numId="71">
    <w:abstractNumId w:val="12"/>
  </w:num>
  <w:num w:numId="72">
    <w:abstractNumId w:val="39"/>
  </w:num>
  <w:num w:numId="73">
    <w:abstractNumId w:val="32"/>
  </w:num>
  <w:num w:numId="74">
    <w:abstractNumId w:val="70"/>
  </w:num>
  <w:num w:numId="75">
    <w:abstractNumId w:val="28"/>
  </w:num>
  <w:num w:numId="76">
    <w:abstractNumId w:val="47"/>
  </w:num>
  <w:num w:numId="77">
    <w:abstractNumId w:val="17"/>
  </w:num>
  <w:num w:numId="78">
    <w:abstractNumId w:val="72"/>
  </w:num>
  <w:num w:numId="79">
    <w:abstractNumId w:val="49"/>
  </w:num>
  <w:num w:numId="80">
    <w:abstractNumId w:val="66"/>
  </w:num>
  <w:num w:numId="81">
    <w:abstractNumId w:val="5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1347B"/>
    <w:rsid w:val="00014DE8"/>
    <w:rsid w:val="0001512E"/>
    <w:rsid w:val="00017C64"/>
    <w:rsid w:val="0002347A"/>
    <w:rsid w:val="000249B0"/>
    <w:rsid w:val="00027435"/>
    <w:rsid w:val="0003273E"/>
    <w:rsid w:val="000369F3"/>
    <w:rsid w:val="00036B97"/>
    <w:rsid w:val="00037DF5"/>
    <w:rsid w:val="000402D1"/>
    <w:rsid w:val="00040B58"/>
    <w:rsid w:val="0004150F"/>
    <w:rsid w:val="00043994"/>
    <w:rsid w:val="0004621C"/>
    <w:rsid w:val="00047CBB"/>
    <w:rsid w:val="000519EF"/>
    <w:rsid w:val="000540C5"/>
    <w:rsid w:val="0005438F"/>
    <w:rsid w:val="00055481"/>
    <w:rsid w:val="000704AE"/>
    <w:rsid w:val="00070921"/>
    <w:rsid w:val="00070CB6"/>
    <w:rsid w:val="00071882"/>
    <w:rsid w:val="0007193A"/>
    <w:rsid w:val="00072837"/>
    <w:rsid w:val="00073B29"/>
    <w:rsid w:val="00073DF5"/>
    <w:rsid w:val="00074F41"/>
    <w:rsid w:val="0008092B"/>
    <w:rsid w:val="00086639"/>
    <w:rsid w:val="000901AA"/>
    <w:rsid w:val="00091178"/>
    <w:rsid w:val="0009534E"/>
    <w:rsid w:val="000A3EE7"/>
    <w:rsid w:val="000A76E5"/>
    <w:rsid w:val="000B174B"/>
    <w:rsid w:val="000B4394"/>
    <w:rsid w:val="000B5B94"/>
    <w:rsid w:val="000B6F79"/>
    <w:rsid w:val="000C0CDA"/>
    <w:rsid w:val="000C0FA4"/>
    <w:rsid w:val="000C502A"/>
    <w:rsid w:val="000D1A6C"/>
    <w:rsid w:val="000D4329"/>
    <w:rsid w:val="000E117E"/>
    <w:rsid w:val="000E33BB"/>
    <w:rsid w:val="000F2A07"/>
    <w:rsid w:val="000F3048"/>
    <w:rsid w:val="000F6B04"/>
    <w:rsid w:val="000F6E41"/>
    <w:rsid w:val="000F70C9"/>
    <w:rsid w:val="000F757C"/>
    <w:rsid w:val="00100DBC"/>
    <w:rsid w:val="00102B7E"/>
    <w:rsid w:val="00103159"/>
    <w:rsid w:val="00104602"/>
    <w:rsid w:val="001056CA"/>
    <w:rsid w:val="0011006A"/>
    <w:rsid w:val="00110D57"/>
    <w:rsid w:val="0011599C"/>
    <w:rsid w:val="001205EE"/>
    <w:rsid w:val="001207FC"/>
    <w:rsid w:val="0012437A"/>
    <w:rsid w:val="001247B3"/>
    <w:rsid w:val="001260D5"/>
    <w:rsid w:val="001274F8"/>
    <w:rsid w:val="00127D82"/>
    <w:rsid w:val="0013322D"/>
    <w:rsid w:val="00133BC6"/>
    <w:rsid w:val="00134C9C"/>
    <w:rsid w:val="00137605"/>
    <w:rsid w:val="00143465"/>
    <w:rsid w:val="00144A68"/>
    <w:rsid w:val="00144D77"/>
    <w:rsid w:val="00146FD9"/>
    <w:rsid w:val="00150CFD"/>
    <w:rsid w:val="001615BF"/>
    <w:rsid w:val="00162B50"/>
    <w:rsid w:val="00163D10"/>
    <w:rsid w:val="00164C85"/>
    <w:rsid w:val="00167941"/>
    <w:rsid w:val="001703B8"/>
    <w:rsid w:val="00171C38"/>
    <w:rsid w:val="00173B7F"/>
    <w:rsid w:val="0017742D"/>
    <w:rsid w:val="00177622"/>
    <w:rsid w:val="00184CB2"/>
    <w:rsid w:val="00185D95"/>
    <w:rsid w:val="00187F43"/>
    <w:rsid w:val="0019369D"/>
    <w:rsid w:val="001956C8"/>
    <w:rsid w:val="00196553"/>
    <w:rsid w:val="0019668D"/>
    <w:rsid w:val="001A0913"/>
    <w:rsid w:val="001A321B"/>
    <w:rsid w:val="001A6FCB"/>
    <w:rsid w:val="001B0803"/>
    <w:rsid w:val="001B0A37"/>
    <w:rsid w:val="001B0D5E"/>
    <w:rsid w:val="001B1128"/>
    <w:rsid w:val="001C2FE9"/>
    <w:rsid w:val="001C4176"/>
    <w:rsid w:val="001C4D6A"/>
    <w:rsid w:val="001C50F2"/>
    <w:rsid w:val="001C62E4"/>
    <w:rsid w:val="001C68D5"/>
    <w:rsid w:val="001D134A"/>
    <w:rsid w:val="001D2A13"/>
    <w:rsid w:val="001D31E7"/>
    <w:rsid w:val="001D3E9D"/>
    <w:rsid w:val="001D7386"/>
    <w:rsid w:val="001E212A"/>
    <w:rsid w:val="001E3657"/>
    <w:rsid w:val="001E3A54"/>
    <w:rsid w:val="001E5083"/>
    <w:rsid w:val="001E72AF"/>
    <w:rsid w:val="001F2886"/>
    <w:rsid w:val="001F6C5C"/>
    <w:rsid w:val="00201500"/>
    <w:rsid w:val="002020E2"/>
    <w:rsid w:val="00204642"/>
    <w:rsid w:val="002107E1"/>
    <w:rsid w:val="0021188B"/>
    <w:rsid w:val="00211DA6"/>
    <w:rsid w:val="00211F61"/>
    <w:rsid w:val="00212C87"/>
    <w:rsid w:val="00216049"/>
    <w:rsid w:val="00216937"/>
    <w:rsid w:val="00216993"/>
    <w:rsid w:val="002177A3"/>
    <w:rsid w:val="00220069"/>
    <w:rsid w:val="00221760"/>
    <w:rsid w:val="00223A49"/>
    <w:rsid w:val="00225724"/>
    <w:rsid w:val="00226AC2"/>
    <w:rsid w:val="00226C1F"/>
    <w:rsid w:val="00230817"/>
    <w:rsid w:val="0023222E"/>
    <w:rsid w:val="00232808"/>
    <w:rsid w:val="00233B96"/>
    <w:rsid w:val="002345AC"/>
    <w:rsid w:val="00241428"/>
    <w:rsid w:val="002415A5"/>
    <w:rsid w:val="00241A8A"/>
    <w:rsid w:val="00243CA3"/>
    <w:rsid w:val="0024605F"/>
    <w:rsid w:val="00246FCD"/>
    <w:rsid w:val="0024740F"/>
    <w:rsid w:val="0024790A"/>
    <w:rsid w:val="0025198A"/>
    <w:rsid w:val="00252E76"/>
    <w:rsid w:val="00255B17"/>
    <w:rsid w:val="00255DE4"/>
    <w:rsid w:val="002606E2"/>
    <w:rsid w:val="0026078E"/>
    <w:rsid w:val="00262068"/>
    <w:rsid w:val="00262B8D"/>
    <w:rsid w:val="00264A61"/>
    <w:rsid w:val="00265661"/>
    <w:rsid w:val="00266176"/>
    <w:rsid w:val="002704D1"/>
    <w:rsid w:val="00270E74"/>
    <w:rsid w:val="00273CFC"/>
    <w:rsid w:val="002745D2"/>
    <w:rsid w:val="00275464"/>
    <w:rsid w:val="00275DE0"/>
    <w:rsid w:val="00280344"/>
    <w:rsid w:val="00282B09"/>
    <w:rsid w:val="00284E08"/>
    <w:rsid w:val="00286068"/>
    <w:rsid w:val="00287CD4"/>
    <w:rsid w:val="00290191"/>
    <w:rsid w:val="00290613"/>
    <w:rsid w:val="00294218"/>
    <w:rsid w:val="002951BC"/>
    <w:rsid w:val="002954EF"/>
    <w:rsid w:val="00296687"/>
    <w:rsid w:val="00297508"/>
    <w:rsid w:val="002977BF"/>
    <w:rsid w:val="002A2B75"/>
    <w:rsid w:val="002B10E1"/>
    <w:rsid w:val="002B387B"/>
    <w:rsid w:val="002B39CB"/>
    <w:rsid w:val="002B4204"/>
    <w:rsid w:val="002B5351"/>
    <w:rsid w:val="002B5B43"/>
    <w:rsid w:val="002B6F05"/>
    <w:rsid w:val="002B735A"/>
    <w:rsid w:val="002C06BC"/>
    <w:rsid w:val="002C13B4"/>
    <w:rsid w:val="002C26CA"/>
    <w:rsid w:val="002C45B8"/>
    <w:rsid w:val="002C5AB6"/>
    <w:rsid w:val="002C7715"/>
    <w:rsid w:val="002D0B06"/>
    <w:rsid w:val="002D0E3C"/>
    <w:rsid w:val="002D3F16"/>
    <w:rsid w:val="002D53C3"/>
    <w:rsid w:val="002E05B4"/>
    <w:rsid w:val="002E5A93"/>
    <w:rsid w:val="002F295C"/>
    <w:rsid w:val="002F3398"/>
    <w:rsid w:val="002F3D7F"/>
    <w:rsid w:val="002F4A0B"/>
    <w:rsid w:val="002F54E0"/>
    <w:rsid w:val="002F6589"/>
    <w:rsid w:val="003044C4"/>
    <w:rsid w:val="0030587C"/>
    <w:rsid w:val="00310489"/>
    <w:rsid w:val="003105B9"/>
    <w:rsid w:val="00312578"/>
    <w:rsid w:val="0031262D"/>
    <w:rsid w:val="00315F3C"/>
    <w:rsid w:val="00316049"/>
    <w:rsid w:val="0032075B"/>
    <w:rsid w:val="0032669D"/>
    <w:rsid w:val="00327F7F"/>
    <w:rsid w:val="003323E7"/>
    <w:rsid w:val="00336151"/>
    <w:rsid w:val="003412DB"/>
    <w:rsid w:val="00341475"/>
    <w:rsid w:val="00341F60"/>
    <w:rsid w:val="003505E5"/>
    <w:rsid w:val="00352408"/>
    <w:rsid w:val="003537B0"/>
    <w:rsid w:val="00354176"/>
    <w:rsid w:val="00355BF3"/>
    <w:rsid w:val="0035617B"/>
    <w:rsid w:val="00357E51"/>
    <w:rsid w:val="003628E7"/>
    <w:rsid w:val="00363E7C"/>
    <w:rsid w:val="00364C76"/>
    <w:rsid w:val="00367172"/>
    <w:rsid w:val="00372044"/>
    <w:rsid w:val="00372572"/>
    <w:rsid w:val="0037504D"/>
    <w:rsid w:val="00375AFA"/>
    <w:rsid w:val="00377BB8"/>
    <w:rsid w:val="00380EDD"/>
    <w:rsid w:val="0038258E"/>
    <w:rsid w:val="00382B6D"/>
    <w:rsid w:val="00385B62"/>
    <w:rsid w:val="00392CAB"/>
    <w:rsid w:val="00394788"/>
    <w:rsid w:val="00395B3B"/>
    <w:rsid w:val="003973D3"/>
    <w:rsid w:val="003A1A74"/>
    <w:rsid w:val="003A29EA"/>
    <w:rsid w:val="003A2B19"/>
    <w:rsid w:val="003A651F"/>
    <w:rsid w:val="003A6901"/>
    <w:rsid w:val="003B1CB3"/>
    <w:rsid w:val="003B2302"/>
    <w:rsid w:val="003B29E7"/>
    <w:rsid w:val="003B6353"/>
    <w:rsid w:val="003C4650"/>
    <w:rsid w:val="003C529F"/>
    <w:rsid w:val="003C574A"/>
    <w:rsid w:val="003C5934"/>
    <w:rsid w:val="003C65BB"/>
    <w:rsid w:val="003D0AD3"/>
    <w:rsid w:val="003D149C"/>
    <w:rsid w:val="003D27A3"/>
    <w:rsid w:val="003D30AA"/>
    <w:rsid w:val="003D455A"/>
    <w:rsid w:val="003D5E4E"/>
    <w:rsid w:val="003D7FC3"/>
    <w:rsid w:val="003E26EF"/>
    <w:rsid w:val="003E281E"/>
    <w:rsid w:val="003E2A4D"/>
    <w:rsid w:val="003E3AEB"/>
    <w:rsid w:val="003E7FF2"/>
    <w:rsid w:val="003F045A"/>
    <w:rsid w:val="003F2277"/>
    <w:rsid w:val="003F2FA0"/>
    <w:rsid w:val="003F5A0F"/>
    <w:rsid w:val="003F61CA"/>
    <w:rsid w:val="003F6A79"/>
    <w:rsid w:val="003F7654"/>
    <w:rsid w:val="00410890"/>
    <w:rsid w:val="00410D11"/>
    <w:rsid w:val="0041168E"/>
    <w:rsid w:val="00412033"/>
    <w:rsid w:val="0042573A"/>
    <w:rsid w:val="004257BE"/>
    <w:rsid w:val="004308C2"/>
    <w:rsid w:val="00431569"/>
    <w:rsid w:val="00433715"/>
    <w:rsid w:val="00433D1D"/>
    <w:rsid w:val="00435681"/>
    <w:rsid w:val="00435E20"/>
    <w:rsid w:val="004377A2"/>
    <w:rsid w:val="00437C5A"/>
    <w:rsid w:val="00441394"/>
    <w:rsid w:val="004423B8"/>
    <w:rsid w:val="00442CEE"/>
    <w:rsid w:val="0044428F"/>
    <w:rsid w:val="00445B5F"/>
    <w:rsid w:val="00446164"/>
    <w:rsid w:val="004473D5"/>
    <w:rsid w:val="0044770A"/>
    <w:rsid w:val="00451259"/>
    <w:rsid w:val="00454917"/>
    <w:rsid w:val="00460911"/>
    <w:rsid w:val="0046197A"/>
    <w:rsid w:val="00463A44"/>
    <w:rsid w:val="00471CD2"/>
    <w:rsid w:val="00473699"/>
    <w:rsid w:val="004749FA"/>
    <w:rsid w:val="0047741B"/>
    <w:rsid w:val="0048511F"/>
    <w:rsid w:val="00486752"/>
    <w:rsid w:val="004915A5"/>
    <w:rsid w:val="004923B6"/>
    <w:rsid w:val="00493629"/>
    <w:rsid w:val="004949CD"/>
    <w:rsid w:val="004975EC"/>
    <w:rsid w:val="00497D3E"/>
    <w:rsid w:val="004A1A72"/>
    <w:rsid w:val="004A5899"/>
    <w:rsid w:val="004B08F7"/>
    <w:rsid w:val="004B12D8"/>
    <w:rsid w:val="004B4FC4"/>
    <w:rsid w:val="004B576C"/>
    <w:rsid w:val="004C02BB"/>
    <w:rsid w:val="004C2C22"/>
    <w:rsid w:val="004C3C9B"/>
    <w:rsid w:val="004C41B9"/>
    <w:rsid w:val="004C52AD"/>
    <w:rsid w:val="004C6F95"/>
    <w:rsid w:val="004D07EC"/>
    <w:rsid w:val="004D397C"/>
    <w:rsid w:val="004D4409"/>
    <w:rsid w:val="004D58A0"/>
    <w:rsid w:val="004D76A1"/>
    <w:rsid w:val="004E0F48"/>
    <w:rsid w:val="004E2A42"/>
    <w:rsid w:val="004E30C5"/>
    <w:rsid w:val="004E6370"/>
    <w:rsid w:val="004E704F"/>
    <w:rsid w:val="004F0471"/>
    <w:rsid w:val="004F2E46"/>
    <w:rsid w:val="004F4D39"/>
    <w:rsid w:val="004F5D2B"/>
    <w:rsid w:val="004F6A1F"/>
    <w:rsid w:val="005016E7"/>
    <w:rsid w:val="005031A4"/>
    <w:rsid w:val="005034CC"/>
    <w:rsid w:val="005036DD"/>
    <w:rsid w:val="00507687"/>
    <w:rsid w:val="00512400"/>
    <w:rsid w:val="005177C8"/>
    <w:rsid w:val="005227D9"/>
    <w:rsid w:val="00525D4F"/>
    <w:rsid w:val="00525EAE"/>
    <w:rsid w:val="00526746"/>
    <w:rsid w:val="00526D08"/>
    <w:rsid w:val="00526D3B"/>
    <w:rsid w:val="00531921"/>
    <w:rsid w:val="005322D0"/>
    <w:rsid w:val="00536B4A"/>
    <w:rsid w:val="005433C5"/>
    <w:rsid w:val="005434E4"/>
    <w:rsid w:val="00546370"/>
    <w:rsid w:val="00552819"/>
    <w:rsid w:val="00553931"/>
    <w:rsid w:val="005564F9"/>
    <w:rsid w:val="0055765D"/>
    <w:rsid w:val="005603AB"/>
    <w:rsid w:val="00561090"/>
    <w:rsid w:val="00562704"/>
    <w:rsid w:val="00563563"/>
    <w:rsid w:val="00563B85"/>
    <w:rsid w:val="00565BAD"/>
    <w:rsid w:val="005665A6"/>
    <w:rsid w:val="005669CA"/>
    <w:rsid w:val="005713E8"/>
    <w:rsid w:val="0057185B"/>
    <w:rsid w:val="0057253B"/>
    <w:rsid w:val="005734F4"/>
    <w:rsid w:val="005736EC"/>
    <w:rsid w:val="0057546F"/>
    <w:rsid w:val="00576368"/>
    <w:rsid w:val="00577196"/>
    <w:rsid w:val="00580105"/>
    <w:rsid w:val="00581A2E"/>
    <w:rsid w:val="00581D46"/>
    <w:rsid w:val="00583630"/>
    <w:rsid w:val="00586B9F"/>
    <w:rsid w:val="00590272"/>
    <w:rsid w:val="0059028B"/>
    <w:rsid w:val="00590A44"/>
    <w:rsid w:val="005935F6"/>
    <w:rsid w:val="00597322"/>
    <w:rsid w:val="00597819"/>
    <w:rsid w:val="005A12FB"/>
    <w:rsid w:val="005A1A13"/>
    <w:rsid w:val="005A36F9"/>
    <w:rsid w:val="005B0064"/>
    <w:rsid w:val="005B0644"/>
    <w:rsid w:val="005B10DA"/>
    <w:rsid w:val="005B3D05"/>
    <w:rsid w:val="005B3F70"/>
    <w:rsid w:val="005B4033"/>
    <w:rsid w:val="005C235B"/>
    <w:rsid w:val="005C55C9"/>
    <w:rsid w:val="005C6FF7"/>
    <w:rsid w:val="005D062E"/>
    <w:rsid w:val="005D26C5"/>
    <w:rsid w:val="005D640C"/>
    <w:rsid w:val="005D647D"/>
    <w:rsid w:val="005E5EF5"/>
    <w:rsid w:val="005E6F05"/>
    <w:rsid w:val="005F09AF"/>
    <w:rsid w:val="005F10B3"/>
    <w:rsid w:val="005F3DD6"/>
    <w:rsid w:val="005F4C3B"/>
    <w:rsid w:val="005F587D"/>
    <w:rsid w:val="005F638F"/>
    <w:rsid w:val="005F692B"/>
    <w:rsid w:val="00602E91"/>
    <w:rsid w:val="00605337"/>
    <w:rsid w:val="006055D3"/>
    <w:rsid w:val="00605B8D"/>
    <w:rsid w:val="00607084"/>
    <w:rsid w:val="006109E2"/>
    <w:rsid w:val="006110AF"/>
    <w:rsid w:val="006117D9"/>
    <w:rsid w:val="0061238A"/>
    <w:rsid w:val="00613021"/>
    <w:rsid w:val="00613960"/>
    <w:rsid w:val="0061467A"/>
    <w:rsid w:val="00620965"/>
    <w:rsid w:val="00622EEC"/>
    <w:rsid w:val="00625C87"/>
    <w:rsid w:val="006272E0"/>
    <w:rsid w:val="00627FE8"/>
    <w:rsid w:val="00633BC5"/>
    <w:rsid w:val="0063501B"/>
    <w:rsid w:val="006352A3"/>
    <w:rsid w:val="00635456"/>
    <w:rsid w:val="00636BF0"/>
    <w:rsid w:val="00643AB6"/>
    <w:rsid w:val="0064419B"/>
    <w:rsid w:val="006442B9"/>
    <w:rsid w:val="00644802"/>
    <w:rsid w:val="00644F9C"/>
    <w:rsid w:val="006457D7"/>
    <w:rsid w:val="00645D7E"/>
    <w:rsid w:val="0064631F"/>
    <w:rsid w:val="00647BAF"/>
    <w:rsid w:val="006508F7"/>
    <w:rsid w:val="00651716"/>
    <w:rsid w:val="0065550D"/>
    <w:rsid w:val="00656799"/>
    <w:rsid w:val="00663B54"/>
    <w:rsid w:val="00663EDB"/>
    <w:rsid w:val="006665EE"/>
    <w:rsid w:val="00666865"/>
    <w:rsid w:val="00674D49"/>
    <w:rsid w:val="006764FC"/>
    <w:rsid w:val="00683CCD"/>
    <w:rsid w:val="006875BB"/>
    <w:rsid w:val="00687E8E"/>
    <w:rsid w:val="00687EF8"/>
    <w:rsid w:val="0069077D"/>
    <w:rsid w:val="00690812"/>
    <w:rsid w:val="006953DD"/>
    <w:rsid w:val="0069741B"/>
    <w:rsid w:val="006A5467"/>
    <w:rsid w:val="006A6175"/>
    <w:rsid w:val="006B01CB"/>
    <w:rsid w:val="006B2689"/>
    <w:rsid w:val="006B328F"/>
    <w:rsid w:val="006B395A"/>
    <w:rsid w:val="006B3DCB"/>
    <w:rsid w:val="006B56A5"/>
    <w:rsid w:val="006B5C47"/>
    <w:rsid w:val="006C07C3"/>
    <w:rsid w:val="006C2FF5"/>
    <w:rsid w:val="006C50F3"/>
    <w:rsid w:val="006C63A7"/>
    <w:rsid w:val="006D0299"/>
    <w:rsid w:val="006D1656"/>
    <w:rsid w:val="006D549F"/>
    <w:rsid w:val="006E105A"/>
    <w:rsid w:val="006E1A8B"/>
    <w:rsid w:val="006E3748"/>
    <w:rsid w:val="006E40FD"/>
    <w:rsid w:val="006E527B"/>
    <w:rsid w:val="006E5285"/>
    <w:rsid w:val="006E5DC1"/>
    <w:rsid w:val="006E60AC"/>
    <w:rsid w:val="006E7E8F"/>
    <w:rsid w:val="006F1E4E"/>
    <w:rsid w:val="006F30AB"/>
    <w:rsid w:val="00701625"/>
    <w:rsid w:val="007027CA"/>
    <w:rsid w:val="00703C03"/>
    <w:rsid w:val="00704B63"/>
    <w:rsid w:val="00705C86"/>
    <w:rsid w:val="00706101"/>
    <w:rsid w:val="00707F3D"/>
    <w:rsid w:val="00711384"/>
    <w:rsid w:val="00712871"/>
    <w:rsid w:val="007144F5"/>
    <w:rsid w:val="00720012"/>
    <w:rsid w:val="00720A76"/>
    <w:rsid w:val="007237E2"/>
    <w:rsid w:val="007239FF"/>
    <w:rsid w:val="0072426A"/>
    <w:rsid w:val="00724708"/>
    <w:rsid w:val="007260DF"/>
    <w:rsid w:val="007263F0"/>
    <w:rsid w:val="00726FEF"/>
    <w:rsid w:val="00730F8B"/>
    <w:rsid w:val="00733044"/>
    <w:rsid w:val="00734CA8"/>
    <w:rsid w:val="00743A1B"/>
    <w:rsid w:val="00746D1E"/>
    <w:rsid w:val="0074701B"/>
    <w:rsid w:val="0074797E"/>
    <w:rsid w:val="007506A9"/>
    <w:rsid w:val="00751145"/>
    <w:rsid w:val="00751169"/>
    <w:rsid w:val="007572D5"/>
    <w:rsid w:val="0075742A"/>
    <w:rsid w:val="00760722"/>
    <w:rsid w:val="00760AC6"/>
    <w:rsid w:val="00762CD3"/>
    <w:rsid w:val="00762FF0"/>
    <w:rsid w:val="007643A8"/>
    <w:rsid w:val="00765060"/>
    <w:rsid w:val="00765A53"/>
    <w:rsid w:val="00766DCF"/>
    <w:rsid w:val="007700DD"/>
    <w:rsid w:val="0077046A"/>
    <w:rsid w:val="00770592"/>
    <w:rsid w:val="007720F3"/>
    <w:rsid w:val="00773345"/>
    <w:rsid w:val="00780C68"/>
    <w:rsid w:val="00780D26"/>
    <w:rsid w:val="00782DEC"/>
    <w:rsid w:val="007842C6"/>
    <w:rsid w:val="00784AE2"/>
    <w:rsid w:val="007855A5"/>
    <w:rsid w:val="00787641"/>
    <w:rsid w:val="007878D6"/>
    <w:rsid w:val="00794CB4"/>
    <w:rsid w:val="00797BAD"/>
    <w:rsid w:val="00797F6C"/>
    <w:rsid w:val="007A0546"/>
    <w:rsid w:val="007A1E9E"/>
    <w:rsid w:val="007A2F26"/>
    <w:rsid w:val="007A38CD"/>
    <w:rsid w:val="007A3F6D"/>
    <w:rsid w:val="007A4449"/>
    <w:rsid w:val="007A482C"/>
    <w:rsid w:val="007A4AEE"/>
    <w:rsid w:val="007B0090"/>
    <w:rsid w:val="007B5FEC"/>
    <w:rsid w:val="007B626A"/>
    <w:rsid w:val="007B6BD5"/>
    <w:rsid w:val="007C25B4"/>
    <w:rsid w:val="007C3383"/>
    <w:rsid w:val="007C3668"/>
    <w:rsid w:val="007C620F"/>
    <w:rsid w:val="007C78CE"/>
    <w:rsid w:val="007D1EEA"/>
    <w:rsid w:val="007D254D"/>
    <w:rsid w:val="007D4202"/>
    <w:rsid w:val="007D4DF6"/>
    <w:rsid w:val="007D4F13"/>
    <w:rsid w:val="007E02FE"/>
    <w:rsid w:val="007E4EA7"/>
    <w:rsid w:val="007E4FF4"/>
    <w:rsid w:val="007E5D5F"/>
    <w:rsid w:val="007E618E"/>
    <w:rsid w:val="007E6E22"/>
    <w:rsid w:val="007E766B"/>
    <w:rsid w:val="007E777C"/>
    <w:rsid w:val="007E7F05"/>
    <w:rsid w:val="007F1BE6"/>
    <w:rsid w:val="007F1F53"/>
    <w:rsid w:val="007F24E5"/>
    <w:rsid w:val="007F30AB"/>
    <w:rsid w:val="007F3D9F"/>
    <w:rsid w:val="007F5504"/>
    <w:rsid w:val="007F77B4"/>
    <w:rsid w:val="00800CBD"/>
    <w:rsid w:val="0080286E"/>
    <w:rsid w:val="00806177"/>
    <w:rsid w:val="00807064"/>
    <w:rsid w:val="00812414"/>
    <w:rsid w:val="00822295"/>
    <w:rsid w:val="008255BC"/>
    <w:rsid w:val="00825BF3"/>
    <w:rsid w:val="008304D8"/>
    <w:rsid w:val="00832B3D"/>
    <w:rsid w:val="00832EFA"/>
    <w:rsid w:val="00833F9B"/>
    <w:rsid w:val="008358DA"/>
    <w:rsid w:val="0083593B"/>
    <w:rsid w:val="00835C84"/>
    <w:rsid w:val="00836138"/>
    <w:rsid w:val="00843055"/>
    <w:rsid w:val="00843394"/>
    <w:rsid w:val="00845249"/>
    <w:rsid w:val="008509FA"/>
    <w:rsid w:val="00850AB5"/>
    <w:rsid w:val="008511D4"/>
    <w:rsid w:val="00853EDB"/>
    <w:rsid w:val="00854A8E"/>
    <w:rsid w:val="00854F8F"/>
    <w:rsid w:val="008550D1"/>
    <w:rsid w:val="00855C9E"/>
    <w:rsid w:val="00856203"/>
    <w:rsid w:val="008571CE"/>
    <w:rsid w:val="008574ED"/>
    <w:rsid w:val="00860B28"/>
    <w:rsid w:val="00861E90"/>
    <w:rsid w:val="00867FF1"/>
    <w:rsid w:val="008722A1"/>
    <w:rsid w:val="008725F7"/>
    <w:rsid w:val="00872B9B"/>
    <w:rsid w:val="008733DB"/>
    <w:rsid w:val="008742F7"/>
    <w:rsid w:val="00881F53"/>
    <w:rsid w:val="008820BE"/>
    <w:rsid w:val="00882522"/>
    <w:rsid w:val="0088325C"/>
    <w:rsid w:val="00884CA4"/>
    <w:rsid w:val="00894070"/>
    <w:rsid w:val="00894F5A"/>
    <w:rsid w:val="008973AA"/>
    <w:rsid w:val="00897A8D"/>
    <w:rsid w:val="008A029B"/>
    <w:rsid w:val="008A3469"/>
    <w:rsid w:val="008A36F1"/>
    <w:rsid w:val="008A4237"/>
    <w:rsid w:val="008A5242"/>
    <w:rsid w:val="008A58B3"/>
    <w:rsid w:val="008A6259"/>
    <w:rsid w:val="008B3B33"/>
    <w:rsid w:val="008B4840"/>
    <w:rsid w:val="008B4BA5"/>
    <w:rsid w:val="008B5325"/>
    <w:rsid w:val="008B779C"/>
    <w:rsid w:val="008C06B9"/>
    <w:rsid w:val="008C7E93"/>
    <w:rsid w:val="008D35A8"/>
    <w:rsid w:val="008D3B35"/>
    <w:rsid w:val="008D6E89"/>
    <w:rsid w:val="008E0B82"/>
    <w:rsid w:val="008E6F0D"/>
    <w:rsid w:val="008F1667"/>
    <w:rsid w:val="008F2471"/>
    <w:rsid w:val="008F29B6"/>
    <w:rsid w:val="008F2BBE"/>
    <w:rsid w:val="008F2CA1"/>
    <w:rsid w:val="008F3591"/>
    <w:rsid w:val="008F6550"/>
    <w:rsid w:val="009002B7"/>
    <w:rsid w:val="009019F3"/>
    <w:rsid w:val="009024B5"/>
    <w:rsid w:val="0090394C"/>
    <w:rsid w:val="009068F7"/>
    <w:rsid w:val="00907FC1"/>
    <w:rsid w:val="00910849"/>
    <w:rsid w:val="00911C49"/>
    <w:rsid w:val="00912C0B"/>
    <w:rsid w:val="00913A7B"/>
    <w:rsid w:val="00914B62"/>
    <w:rsid w:val="0091540D"/>
    <w:rsid w:val="00916781"/>
    <w:rsid w:val="00916A85"/>
    <w:rsid w:val="00916CBF"/>
    <w:rsid w:val="00921960"/>
    <w:rsid w:val="00923131"/>
    <w:rsid w:val="00926078"/>
    <w:rsid w:val="00930F3A"/>
    <w:rsid w:val="00931615"/>
    <w:rsid w:val="00934AE9"/>
    <w:rsid w:val="00935AE3"/>
    <w:rsid w:val="0094292B"/>
    <w:rsid w:val="00944854"/>
    <w:rsid w:val="00947E11"/>
    <w:rsid w:val="00951A96"/>
    <w:rsid w:val="0095214F"/>
    <w:rsid w:val="00952AF8"/>
    <w:rsid w:val="00952FD7"/>
    <w:rsid w:val="0095735D"/>
    <w:rsid w:val="00963E79"/>
    <w:rsid w:val="00964730"/>
    <w:rsid w:val="00965834"/>
    <w:rsid w:val="009667D6"/>
    <w:rsid w:val="0097135C"/>
    <w:rsid w:val="009735B4"/>
    <w:rsid w:val="0097417C"/>
    <w:rsid w:val="00974984"/>
    <w:rsid w:val="00975FEE"/>
    <w:rsid w:val="00976FF9"/>
    <w:rsid w:val="00977FBB"/>
    <w:rsid w:val="00982891"/>
    <w:rsid w:val="00982BCA"/>
    <w:rsid w:val="00985C66"/>
    <w:rsid w:val="00986117"/>
    <w:rsid w:val="00986513"/>
    <w:rsid w:val="00993281"/>
    <w:rsid w:val="0099398E"/>
    <w:rsid w:val="00994BDD"/>
    <w:rsid w:val="009954CC"/>
    <w:rsid w:val="009A1BC1"/>
    <w:rsid w:val="009A262D"/>
    <w:rsid w:val="009A454B"/>
    <w:rsid w:val="009A6DBE"/>
    <w:rsid w:val="009A7689"/>
    <w:rsid w:val="009B18C5"/>
    <w:rsid w:val="009B6862"/>
    <w:rsid w:val="009B6AB7"/>
    <w:rsid w:val="009C0460"/>
    <w:rsid w:val="009C63EC"/>
    <w:rsid w:val="009C662A"/>
    <w:rsid w:val="009C7BA9"/>
    <w:rsid w:val="009D0928"/>
    <w:rsid w:val="009D708E"/>
    <w:rsid w:val="009E48A7"/>
    <w:rsid w:val="009F2AB3"/>
    <w:rsid w:val="009F3540"/>
    <w:rsid w:val="009F6BBC"/>
    <w:rsid w:val="009F6E46"/>
    <w:rsid w:val="00A0176F"/>
    <w:rsid w:val="00A01CDE"/>
    <w:rsid w:val="00A01E31"/>
    <w:rsid w:val="00A01EA5"/>
    <w:rsid w:val="00A0247E"/>
    <w:rsid w:val="00A024DF"/>
    <w:rsid w:val="00A043D2"/>
    <w:rsid w:val="00A05B75"/>
    <w:rsid w:val="00A10A15"/>
    <w:rsid w:val="00A1324B"/>
    <w:rsid w:val="00A14B9D"/>
    <w:rsid w:val="00A14E83"/>
    <w:rsid w:val="00A15527"/>
    <w:rsid w:val="00A16C89"/>
    <w:rsid w:val="00A17B5F"/>
    <w:rsid w:val="00A205C2"/>
    <w:rsid w:val="00A20909"/>
    <w:rsid w:val="00A20978"/>
    <w:rsid w:val="00A2182F"/>
    <w:rsid w:val="00A21968"/>
    <w:rsid w:val="00A2437A"/>
    <w:rsid w:val="00A26161"/>
    <w:rsid w:val="00A3023A"/>
    <w:rsid w:val="00A316F8"/>
    <w:rsid w:val="00A36AF4"/>
    <w:rsid w:val="00A40575"/>
    <w:rsid w:val="00A44F43"/>
    <w:rsid w:val="00A45964"/>
    <w:rsid w:val="00A47A89"/>
    <w:rsid w:val="00A47E99"/>
    <w:rsid w:val="00A520BB"/>
    <w:rsid w:val="00A5367C"/>
    <w:rsid w:val="00A54213"/>
    <w:rsid w:val="00A54277"/>
    <w:rsid w:val="00A543D4"/>
    <w:rsid w:val="00A56944"/>
    <w:rsid w:val="00A605AA"/>
    <w:rsid w:val="00A63197"/>
    <w:rsid w:val="00A65E97"/>
    <w:rsid w:val="00A67981"/>
    <w:rsid w:val="00A7131E"/>
    <w:rsid w:val="00A77563"/>
    <w:rsid w:val="00A8531B"/>
    <w:rsid w:val="00A85D0D"/>
    <w:rsid w:val="00A91A3D"/>
    <w:rsid w:val="00A92E57"/>
    <w:rsid w:val="00A931D5"/>
    <w:rsid w:val="00A93BF6"/>
    <w:rsid w:val="00A93EAF"/>
    <w:rsid w:val="00A942CD"/>
    <w:rsid w:val="00AA2F0B"/>
    <w:rsid w:val="00AA5D0F"/>
    <w:rsid w:val="00AA6F7A"/>
    <w:rsid w:val="00AB0CE4"/>
    <w:rsid w:val="00AB1048"/>
    <w:rsid w:val="00AB104A"/>
    <w:rsid w:val="00AB109E"/>
    <w:rsid w:val="00AB38D3"/>
    <w:rsid w:val="00AB402F"/>
    <w:rsid w:val="00AB42E2"/>
    <w:rsid w:val="00AB4CDC"/>
    <w:rsid w:val="00AB68F5"/>
    <w:rsid w:val="00AB7AE8"/>
    <w:rsid w:val="00AC015A"/>
    <w:rsid w:val="00AC1D9F"/>
    <w:rsid w:val="00AC232B"/>
    <w:rsid w:val="00AC326C"/>
    <w:rsid w:val="00AC33A7"/>
    <w:rsid w:val="00AC3CC4"/>
    <w:rsid w:val="00AC722B"/>
    <w:rsid w:val="00AC79F0"/>
    <w:rsid w:val="00AD64CD"/>
    <w:rsid w:val="00AD67D3"/>
    <w:rsid w:val="00AD7D2E"/>
    <w:rsid w:val="00AE1B51"/>
    <w:rsid w:val="00AE3C8D"/>
    <w:rsid w:val="00AF64B4"/>
    <w:rsid w:val="00AF6B70"/>
    <w:rsid w:val="00AF6D6B"/>
    <w:rsid w:val="00AF7882"/>
    <w:rsid w:val="00B1493B"/>
    <w:rsid w:val="00B21B6F"/>
    <w:rsid w:val="00B24797"/>
    <w:rsid w:val="00B2782F"/>
    <w:rsid w:val="00B27F68"/>
    <w:rsid w:val="00B3064F"/>
    <w:rsid w:val="00B322DA"/>
    <w:rsid w:val="00B3301C"/>
    <w:rsid w:val="00B33F27"/>
    <w:rsid w:val="00B42F6A"/>
    <w:rsid w:val="00B52AAA"/>
    <w:rsid w:val="00B53BF3"/>
    <w:rsid w:val="00B55F73"/>
    <w:rsid w:val="00B62BE7"/>
    <w:rsid w:val="00B63227"/>
    <w:rsid w:val="00B76FAC"/>
    <w:rsid w:val="00B81787"/>
    <w:rsid w:val="00B825AD"/>
    <w:rsid w:val="00B82C3A"/>
    <w:rsid w:val="00B84D02"/>
    <w:rsid w:val="00B87276"/>
    <w:rsid w:val="00B87AF8"/>
    <w:rsid w:val="00B962CE"/>
    <w:rsid w:val="00BA2906"/>
    <w:rsid w:val="00BA3C29"/>
    <w:rsid w:val="00BA4745"/>
    <w:rsid w:val="00BA5798"/>
    <w:rsid w:val="00BA6C31"/>
    <w:rsid w:val="00BA7C94"/>
    <w:rsid w:val="00BB00B7"/>
    <w:rsid w:val="00BB0307"/>
    <w:rsid w:val="00BB2678"/>
    <w:rsid w:val="00BB2687"/>
    <w:rsid w:val="00BB4611"/>
    <w:rsid w:val="00BB6F18"/>
    <w:rsid w:val="00BC001A"/>
    <w:rsid w:val="00BC1804"/>
    <w:rsid w:val="00BC22E0"/>
    <w:rsid w:val="00BC40BA"/>
    <w:rsid w:val="00BC5B28"/>
    <w:rsid w:val="00BC6FB0"/>
    <w:rsid w:val="00BD376F"/>
    <w:rsid w:val="00BD3F6C"/>
    <w:rsid w:val="00BD6B7F"/>
    <w:rsid w:val="00BE0561"/>
    <w:rsid w:val="00BE1BFE"/>
    <w:rsid w:val="00BE27B3"/>
    <w:rsid w:val="00BE28CD"/>
    <w:rsid w:val="00BE64D4"/>
    <w:rsid w:val="00BF46AD"/>
    <w:rsid w:val="00BF4AB6"/>
    <w:rsid w:val="00BF75DC"/>
    <w:rsid w:val="00C00B09"/>
    <w:rsid w:val="00C018B0"/>
    <w:rsid w:val="00C02581"/>
    <w:rsid w:val="00C025E7"/>
    <w:rsid w:val="00C02CC6"/>
    <w:rsid w:val="00C04D53"/>
    <w:rsid w:val="00C06227"/>
    <w:rsid w:val="00C06C62"/>
    <w:rsid w:val="00C07E4E"/>
    <w:rsid w:val="00C13BA5"/>
    <w:rsid w:val="00C13DEA"/>
    <w:rsid w:val="00C13E0D"/>
    <w:rsid w:val="00C15AB4"/>
    <w:rsid w:val="00C164A2"/>
    <w:rsid w:val="00C165E1"/>
    <w:rsid w:val="00C20929"/>
    <w:rsid w:val="00C22E5B"/>
    <w:rsid w:val="00C23767"/>
    <w:rsid w:val="00C27D08"/>
    <w:rsid w:val="00C31385"/>
    <w:rsid w:val="00C319C9"/>
    <w:rsid w:val="00C31E2F"/>
    <w:rsid w:val="00C33037"/>
    <w:rsid w:val="00C3380A"/>
    <w:rsid w:val="00C3388E"/>
    <w:rsid w:val="00C35085"/>
    <w:rsid w:val="00C35C6D"/>
    <w:rsid w:val="00C36076"/>
    <w:rsid w:val="00C4251A"/>
    <w:rsid w:val="00C43607"/>
    <w:rsid w:val="00C43D92"/>
    <w:rsid w:val="00C440BC"/>
    <w:rsid w:val="00C45BE9"/>
    <w:rsid w:val="00C46CCE"/>
    <w:rsid w:val="00C47B8C"/>
    <w:rsid w:val="00C502F7"/>
    <w:rsid w:val="00C51CF3"/>
    <w:rsid w:val="00C53C37"/>
    <w:rsid w:val="00C53CC5"/>
    <w:rsid w:val="00C56BD9"/>
    <w:rsid w:val="00C65266"/>
    <w:rsid w:val="00C7061C"/>
    <w:rsid w:val="00C71A16"/>
    <w:rsid w:val="00C73B24"/>
    <w:rsid w:val="00C73CFD"/>
    <w:rsid w:val="00C84DBD"/>
    <w:rsid w:val="00C90BD6"/>
    <w:rsid w:val="00C94042"/>
    <w:rsid w:val="00C94961"/>
    <w:rsid w:val="00C94DC2"/>
    <w:rsid w:val="00C95937"/>
    <w:rsid w:val="00CA1788"/>
    <w:rsid w:val="00CA439C"/>
    <w:rsid w:val="00CA7745"/>
    <w:rsid w:val="00CB06F2"/>
    <w:rsid w:val="00CB0A35"/>
    <w:rsid w:val="00CB13CC"/>
    <w:rsid w:val="00CB20BA"/>
    <w:rsid w:val="00CB5209"/>
    <w:rsid w:val="00CB5C19"/>
    <w:rsid w:val="00CB6187"/>
    <w:rsid w:val="00CB6B1B"/>
    <w:rsid w:val="00CC1996"/>
    <w:rsid w:val="00CC1FDD"/>
    <w:rsid w:val="00CC36D9"/>
    <w:rsid w:val="00CC4558"/>
    <w:rsid w:val="00CC651A"/>
    <w:rsid w:val="00CD12B5"/>
    <w:rsid w:val="00CD5C8C"/>
    <w:rsid w:val="00CD5CE8"/>
    <w:rsid w:val="00CD70A6"/>
    <w:rsid w:val="00CD767B"/>
    <w:rsid w:val="00CE07BF"/>
    <w:rsid w:val="00CE09A6"/>
    <w:rsid w:val="00CE13FA"/>
    <w:rsid w:val="00CE286E"/>
    <w:rsid w:val="00CE2C8F"/>
    <w:rsid w:val="00CE554C"/>
    <w:rsid w:val="00CE7ECB"/>
    <w:rsid w:val="00CF1435"/>
    <w:rsid w:val="00CF380D"/>
    <w:rsid w:val="00CF51B9"/>
    <w:rsid w:val="00CF668C"/>
    <w:rsid w:val="00CF6995"/>
    <w:rsid w:val="00CF6B59"/>
    <w:rsid w:val="00CF7854"/>
    <w:rsid w:val="00D00CA9"/>
    <w:rsid w:val="00D030DD"/>
    <w:rsid w:val="00D04924"/>
    <w:rsid w:val="00D04E03"/>
    <w:rsid w:val="00D05526"/>
    <w:rsid w:val="00D06E88"/>
    <w:rsid w:val="00D07D49"/>
    <w:rsid w:val="00D1240A"/>
    <w:rsid w:val="00D136A1"/>
    <w:rsid w:val="00D142E7"/>
    <w:rsid w:val="00D17A0A"/>
    <w:rsid w:val="00D225EE"/>
    <w:rsid w:val="00D22C65"/>
    <w:rsid w:val="00D23B76"/>
    <w:rsid w:val="00D25A12"/>
    <w:rsid w:val="00D2646B"/>
    <w:rsid w:val="00D32DF0"/>
    <w:rsid w:val="00D366B5"/>
    <w:rsid w:val="00D40CDB"/>
    <w:rsid w:val="00D4146C"/>
    <w:rsid w:val="00D44A0B"/>
    <w:rsid w:val="00D45335"/>
    <w:rsid w:val="00D45683"/>
    <w:rsid w:val="00D47591"/>
    <w:rsid w:val="00D50277"/>
    <w:rsid w:val="00D50642"/>
    <w:rsid w:val="00D530BA"/>
    <w:rsid w:val="00D53900"/>
    <w:rsid w:val="00D5603B"/>
    <w:rsid w:val="00D560FA"/>
    <w:rsid w:val="00D56921"/>
    <w:rsid w:val="00D56CD0"/>
    <w:rsid w:val="00D619BE"/>
    <w:rsid w:val="00D64E94"/>
    <w:rsid w:val="00D67535"/>
    <w:rsid w:val="00D702B9"/>
    <w:rsid w:val="00D704ED"/>
    <w:rsid w:val="00D70A31"/>
    <w:rsid w:val="00D71773"/>
    <w:rsid w:val="00D74723"/>
    <w:rsid w:val="00D74993"/>
    <w:rsid w:val="00D77084"/>
    <w:rsid w:val="00D77832"/>
    <w:rsid w:val="00D778D2"/>
    <w:rsid w:val="00D81AC2"/>
    <w:rsid w:val="00D86096"/>
    <w:rsid w:val="00D917F6"/>
    <w:rsid w:val="00D91935"/>
    <w:rsid w:val="00D91F6C"/>
    <w:rsid w:val="00D9222D"/>
    <w:rsid w:val="00D95567"/>
    <w:rsid w:val="00D9584D"/>
    <w:rsid w:val="00D977F0"/>
    <w:rsid w:val="00D97C68"/>
    <w:rsid w:val="00DA0D74"/>
    <w:rsid w:val="00DA4309"/>
    <w:rsid w:val="00DA4319"/>
    <w:rsid w:val="00DA6432"/>
    <w:rsid w:val="00DA6B0C"/>
    <w:rsid w:val="00DB2DC6"/>
    <w:rsid w:val="00DB2E3E"/>
    <w:rsid w:val="00DB5BFF"/>
    <w:rsid w:val="00DB6A87"/>
    <w:rsid w:val="00DC32A2"/>
    <w:rsid w:val="00DD37B0"/>
    <w:rsid w:val="00DD5831"/>
    <w:rsid w:val="00DD66E4"/>
    <w:rsid w:val="00DD7223"/>
    <w:rsid w:val="00DD787A"/>
    <w:rsid w:val="00DD78EA"/>
    <w:rsid w:val="00DE37F1"/>
    <w:rsid w:val="00DE5713"/>
    <w:rsid w:val="00DE6A71"/>
    <w:rsid w:val="00DF2186"/>
    <w:rsid w:val="00DF231F"/>
    <w:rsid w:val="00DF444D"/>
    <w:rsid w:val="00DF49C0"/>
    <w:rsid w:val="00E01D90"/>
    <w:rsid w:val="00E024F1"/>
    <w:rsid w:val="00E053F3"/>
    <w:rsid w:val="00E07D8B"/>
    <w:rsid w:val="00E10C84"/>
    <w:rsid w:val="00E129A0"/>
    <w:rsid w:val="00E132D1"/>
    <w:rsid w:val="00E15D1C"/>
    <w:rsid w:val="00E166C4"/>
    <w:rsid w:val="00E17C6B"/>
    <w:rsid w:val="00E17FCD"/>
    <w:rsid w:val="00E20121"/>
    <w:rsid w:val="00E20F47"/>
    <w:rsid w:val="00E235E7"/>
    <w:rsid w:val="00E24323"/>
    <w:rsid w:val="00E2455F"/>
    <w:rsid w:val="00E263E0"/>
    <w:rsid w:val="00E274CB"/>
    <w:rsid w:val="00E343F3"/>
    <w:rsid w:val="00E344D7"/>
    <w:rsid w:val="00E36A01"/>
    <w:rsid w:val="00E376E9"/>
    <w:rsid w:val="00E37FA2"/>
    <w:rsid w:val="00E452D8"/>
    <w:rsid w:val="00E46AA0"/>
    <w:rsid w:val="00E47874"/>
    <w:rsid w:val="00E54423"/>
    <w:rsid w:val="00E57C33"/>
    <w:rsid w:val="00E60B54"/>
    <w:rsid w:val="00E60D5F"/>
    <w:rsid w:val="00E61EBB"/>
    <w:rsid w:val="00E6305A"/>
    <w:rsid w:val="00E637EC"/>
    <w:rsid w:val="00E63AF2"/>
    <w:rsid w:val="00E64106"/>
    <w:rsid w:val="00E656FD"/>
    <w:rsid w:val="00E67B41"/>
    <w:rsid w:val="00E71559"/>
    <w:rsid w:val="00E73DA2"/>
    <w:rsid w:val="00E75334"/>
    <w:rsid w:val="00E77D7D"/>
    <w:rsid w:val="00E80DA9"/>
    <w:rsid w:val="00E840B2"/>
    <w:rsid w:val="00E86878"/>
    <w:rsid w:val="00E86E33"/>
    <w:rsid w:val="00E875D8"/>
    <w:rsid w:val="00E91E45"/>
    <w:rsid w:val="00E92874"/>
    <w:rsid w:val="00E92E47"/>
    <w:rsid w:val="00E93C6E"/>
    <w:rsid w:val="00E947E5"/>
    <w:rsid w:val="00E9566D"/>
    <w:rsid w:val="00E9681B"/>
    <w:rsid w:val="00EA535C"/>
    <w:rsid w:val="00EB118A"/>
    <w:rsid w:val="00EB276E"/>
    <w:rsid w:val="00EB580E"/>
    <w:rsid w:val="00EB5C48"/>
    <w:rsid w:val="00EB6AC5"/>
    <w:rsid w:val="00EB78AA"/>
    <w:rsid w:val="00EC7075"/>
    <w:rsid w:val="00EC7660"/>
    <w:rsid w:val="00ED2374"/>
    <w:rsid w:val="00EE32B7"/>
    <w:rsid w:val="00EE3827"/>
    <w:rsid w:val="00EE396B"/>
    <w:rsid w:val="00EE55B6"/>
    <w:rsid w:val="00EE7170"/>
    <w:rsid w:val="00EF0967"/>
    <w:rsid w:val="00EF2CC5"/>
    <w:rsid w:val="00EF3BC7"/>
    <w:rsid w:val="00EF691E"/>
    <w:rsid w:val="00EF767A"/>
    <w:rsid w:val="00F0009C"/>
    <w:rsid w:val="00F01128"/>
    <w:rsid w:val="00F033AA"/>
    <w:rsid w:val="00F050AB"/>
    <w:rsid w:val="00F05D23"/>
    <w:rsid w:val="00F0619C"/>
    <w:rsid w:val="00F077B8"/>
    <w:rsid w:val="00F101F7"/>
    <w:rsid w:val="00F108C6"/>
    <w:rsid w:val="00F10E12"/>
    <w:rsid w:val="00F1185F"/>
    <w:rsid w:val="00F1383A"/>
    <w:rsid w:val="00F14556"/>
    <w:rsid w:val="00F147D4"/>
    <w:rsid w:val="00F15E1F"/>
    <w:rsid w:val="00F17456"/>
    <w:rsid w:val="00F21755"/>
    <w:rsid w:val="00F24CC1"/>
    <w:rsid w:val="00F250CD"/>
    <w:rsid w:val="00F264B4"/>
    <w:rsid w:val="00F30AAF"/>
    <w:rsid w:val="00F366E0"/>
    <w:rsid w:val="00F41DED"/>
    <w:rsid w:val="00F44D66"/>
    <w:rsid w:val="00F471D1"/>
    <w:rsid w:val="00F52ABD"/>
    <w:rsid w:val="00F5345A"/>
    <w:rsid w:val="00F550A8"/>
    <w:rsid w:val="00F5680C"/>
    <w:rsid w:val="00F603B6"/>
    <w:rsid w:val="00F6558D"/>
    <w:rsid w:val="00F66493"/>
    <w:rsid w:val="00F6663E"/>
    <w:rsid w:val="00F66CF0"/>
    <w:rsid w:val="00F71BC5"/>
    <w:rsid w:val="00F74564"/>
    <w:rsid w:val="00F777FD"/>
    <w:rsid w:val="00F83170"/>
    <w:rsid w:val="00F83BBD"/>
    <w:rsid w:val="00F85791"/>
    <w:rsid w:val="00F857E1"/>
    <w:rsid w:val="00F8678D"/>
    <w:rsid w:val="00F87357"/>
    <w:rsid w:val="00F93E4A"/>
    <w:rsid w:val="00F95772"/>
    <w:rsid w:val="00FA23B1"/>
    <w:rsid w:val="00FA432B"/>
    <w:rsid w:val="00FA5520"/>
    <w:rsid w:val="00FA68A3"/>
    <w:rsid w:val="00FA69F1"/>
    <w:rsid w:val="00FA7303"/>
    <w:rsid w:val="00FB0A2B"/>
    <w:rsid w:val="00FB326F"/>
    <w:rsid w:val="00FB3E95"/>
    <w:rsid w:val="00FB50FF"/>
    <w:rsid w:val="00FB676F"/>
    <w:rsid w:val="00FB6882"/>
    <w:rsid w:val="00FC04BD"/>
    <w:rsid w:val="00FC1441"/>
    <w:rsid w:val="00FC23B3"/>
    <w:rsid w:val="00FC2DA4"/>
    <w:rsid w:val="00FC3D59"/>
    <w:rsid w:val="00FC53C7"/>
    <w:rsid w:val="00FC5C5C"/>
    <w:rsid w:val="00FD1E61"/>
    <w:rsid w:val="00FD2724"/>
    <w:rsid w:val="00FD2985"/>
    <w:rsid w:val="00FD2F70"/>
    <w:rsid w:val="00FD3247"/>
    <w:rsid w:val="00FD4EDF"/>
    <w:rsid w:val="00FE33CB"/>
    <w:rsid w:val="00FE350C"/>
    <w:rsid w:val="00FE5774"/>
    <w:rsid w:val="00FE70A8"/>
    <w:rsid w:val="00FF107F"/>
    <w:rsid w:val="00FF32D2"/>
    <w:rsid w:val="00FF51F3"/>
    <w:rsid w:val="00FF53FC"/>
    <w:rsid w:val="00FF5919"/>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nhideWhenUsed/>
    <w:rsid w:val="007E618E"/>
    <w:rPr>
      <w:sz w:val="20"/>
      <w:szCs w:val="20"/>
    </w:rPr>
  </w:style>
  <w:style w:type="character" w:customStyle="1" w:styleId="NotedebasdepageCar">
    <w:name w:val="Note de bas de page Car"/>
    <w:link w:val="Notedebasdepage"/>
    <w:rsid w:val="007E618E"/>
    <w:rPr>
      <w:lang w:eastAsia="en-US"/>
    </w:rPr>
  </w:style>
  <w:style w:type="character" w:styleId="Appelnotedebasdep">
    <w:name w:val="footnote reference"/>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171C38"/>
    <w:pPr>
      <w:ind w:left="720"/>
      <w:contextualSpacing/>
    </w:pPr>
    <w:rPr>
      <w:rFonts w:ascii="Arial" w:hAnsi="Arial" w:cs="Arial"/>
      <w:lang w:eastAsia="fr-FR"/>
    </w:rPr>
  </w:style>
  <w:style w:type="character" w:customStyle="1" w:styleId="apple-converted-space">
    <w:name w:val="apple-converted-space"/>
    <w:rsid w:val="004377A2"/>
  </w:style>
  <w:style w:type="character" w:customStyle="1" w:styleId="chv3153c5ns3">
    <w:name w:val="chv3153c5ns3"/>
    <w:rsid w:val="004377A2"/>
  </w:style>
  <w:style w:type="paragraph" w:customStyle="1" w:styleId="Corps">
    <w:name w:val="Corps"/>
    <w:rsid w:val="00733044"/>
    <w:pPr>
      <w:pBdr>
        <w:top w:val="nil"/>
        <w:left w:val="nil"/>
        <w:bottom w:val="nil"/>
        <w:right w:val="nil"/>
        <w:between w:val="nil"/>
        <w:bar w:val="nil"/>
      </w:pBdr>
    </w:pPr>
    <w:rPr>
      <w:rFonts w:ascii="Verdana" w:eastAsia="Verdana" w:hAnsi="Verdana" w:cs="Verdana"/>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nhideWhenUsed/>
    <w:rsid w:val="007E618E"/>
    <w:rPr>
      <w:sz w:val="20"/>
      <w:szCs w:val="20"/>
    </w:rPr>
  </w:style>
  <w:style w:type="character" w:customStyle="1" w:styleId="NotedebasdepageCar">
    <w:name w:val="Note de bas de page Car"/>
    <w:link w:val="Notedebasdepage"/>
    <w:rsid w:val="007E618E"/>
    <w:rPr>
      <w:lang w:eastAsia="en-US"/>
    </w:rPr>
  </w:style>
  <w:style w:type="character" w:styleId="Appelnotedebasdep">
    <w:name w:val="footnote reference"/>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171C38"/>
    <w:pPr>
      <w:ind w:left="720"/>
      <w:contextualSpacing/>
    </w:pPr>
    <w:rPr>
      <w:rFonts w:ascii="Arial" w:hAnsi="Arial" w:cs="Arial"/>
      <w:lang w:eastAsia="fr-FR"/>
    </w:rPr>
  </w:style>
  <w:style w:type="character" w:customStyle="1" w:styleId="apple-converted-space">
    <w:name w:val="apple-converted-space"/>
    <w:rsid w:val="004377A2"/>
  </w:style>
  <w:style w:type="character" w:customStyle="1" w:styleId="chv3153c5ns3">
    <w:name w:val="chv3153c5ns3"/>
    <w:rsid w:val="004377A2"/>
  </w:style>
  <w:style w:type="paragraph" w:customStyle="1" w:styleId="Corps">
    <w:name w:val="Corps"/>
    <w:rsid w:val="00733044"/>
    <w:pPr>
      <w:pBdr>
        <w:top w:val="nil"/>
        <w:left w:val="nil"/>
        <w:bottom w:val="nil"/>
        <w:right w:val="nil"/>
        <w:between w:val="nil"/>
        <w:bar w:val="nil"/>
      </w:pBdr>
    </w:pPr>
    <w:rPr>
      <w:rFonts w:ascii="Verdana" w:eastAsia="Verdana" w:hAnsi="Verdana" w:cs="Verdan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ps.roudneff.com/eps/index.php?lng=fr"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obilesport.ch/?lang=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gravitystyle.fr/?page_id=86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7C08-6DC7-4C7C-BE45-0C4FF501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7683</Words>
  <Characters>42257</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SITUATION D’APPRENTISSAGE ET D’ÉVALUATION</vt:lpstr>
    </vt:vector>
  </TitlesOfParts>
  <Company>csdm</Company>
  <LinksUpToDate>false</LinksUpToDate>
  <CharactersWithSpaces>49841</CharactersWithSpaces>
  <SharedDoc>false</SharedDoc>
  <HLinks>
    <vt:vector size="18" baseType="variant">
      <vt:variant>
        <vt:i4>7995486</vt:i4>
      </vt:variant>
      <vt:variant>
        <vt:i4>-1</vt:i4>
      </vt:variant>
      <vt:variant>
        <vt:i4>1103</vt:i4>
      </vt:variant>
      <vt:variant>
        <vt:i4>1</vt:i4>
      </vt:variant>
      <vt:variant>
        <vt:lpwstr>https://oraprdnt.uqtr.uquebec.ca/pls/public/docs/GSC478/F1180918934_UQTR_1_72.jpg</vt:lpwstr>
      </vt:variant>
      <vt:variant>
        <vt:lpwstr/>
      </vt:variant>
      <vt:variant>
        <vt:i4>7995486</vt:i4>
      </vt:variant>
      <vt:variant>
        <vt:i4>-1</vt:i4>
      </vt:variant>
      <vt:variant>
        <vt:i4>1104</vt:i4>
      </vt:variant>
      <vt:variant>
        <vt:i4>1</vt:i4>
      </vt:variant>
      <vt:variant>
        <vt:lpwstr>https://oraprdnt.uqtr.uquebec.ca/pls/public/docs/GSC478/F1180918934_UQTR_1_72.jpg</vt:lpwstr>
      </vt:variant>
      <vt:variant>
        <vt:lpwstr/>
      </vt:variant>
      <vt:variant>
        <vt:i4>7995486</vt:i4>
      </vt:variant>
      <vt:variant>
        <vt:i4>-1</vt:i4>
      </vt:variant>
      <vt:variant>
        <vt:i4>1105</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2013-09-05T19:27:00Z</cp:lastPrinted>
  <dcterms:created xsi:type="dcterms:W3CDTF">2014-06-12T12:53:00Z</dcterms:created>
  <dcterms:modified xsi:type="dcterms:W3CDTF">2014-06-12T13:01:00Z</dcterms:modified>
</cp:coreProperties>
</file>