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A7660A" w:rsidP="000D1A6C">
      <w:pPr>
        <w:ind w:right="2"/>
        <w:rPr>
          <w:b/>
        </w:rPr>
      </w:pPr>
      <w:r>
        <w:rPr>
          <w:b/>
          <w:noProof/>
          <w:lang w:eastAsia="fr-CA"/>
        </w:rPr>
        <w:drawing>
          <wp:anchor distT="0" distB="0" distL="114300" distR="114300" simplePos="0" relativeHeight="251657216" behindDoc="1" locked="0" layoutInCell="1" allowOverlap="1">
            <wp:simplePos x="0" y="0"/>
            <wp:positionH relativeFrom="column">
              <wp:posOffset>-659130</wp:posOffset>
            </wp:positionH>
            <wp:positionV relativeFrom="paragraph">
              <wp:posOffset>-640080</wp:posOffset>
            </wp:positionV>
            <wp:extent cx="1208405" cy="604520"/>
            <wp:effectExtent l="19050" t="0" r="0" b="0"/>
            <wp:wrapNone/>
            <wp:docPr id="79"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8" r:link="rId9" cstate="print"/>
                    <a:srcRect/>
                    <a:stretch>
                      <a:fillRect/>
                    </a:stretch>
                  </pic:blipFill>
                  <pic:spPr bwMode="auto">
                    <a:xfrm>
                      <a:off x="0" y="0"/>
                      <a:ext cx="1208405" cy="604520"/>
                    </a:xfrm>
                    <a:prstGeom prst="rect">
                      <a:avLst/>
                    </a:prstGeom>
                    <a:noFill/>
                    <a:ln w="9525">
                      <a:noFill/>
                      <a:miter lim="800000"/>
                      <a:headEnd/>
                      <a:tailEnd/>
                    </a:ln>
                  </pic:spPr>
                </pic:pic>
              </a:graphicData>
            </a:graphic>
          </wp:anchor>
        </w:drawing>
      </w:r>
    </w:p>
    <w:p w:rsidR="000D1A6C" w:rsidRPr="003F2FA0" w:rsidRDefault="000D1A6C" w:rsidP="000D1A6C">
      <w:pPr>
        <w:ind w:right="2"/>
        <w:rPr>
          <w:b/>
        </w:rPr>
      </w:pPr>
    </w:p>
    <w:p w:rsidR="000D1A6C" w:rsidRPr="003F2FA0" w:rsidRDefault="000D1A6C" w:rsidP="000D1A6C">
      <w:pPr>
        <w:ind w:right="2"/>
        <w:rPr>
          <w:b/>
        </w:rPr>
      </w:pPr>
    </w:p>
    <w:p w:rsidR="000D1A6C" w:rsidRPr="003F2FA0" w:rsidRDefault="000D1A6C" w:rsidP="000D1A6C">
      <w:pPr>
        <w:ind w:right="2"/>
        <w:jc w:val="center"/>
        <w:rPr>
          <w:b/>
          <w:sz w:val="48"/>
          <w:szCs w:val="48"/>
        </w:rPr>
      </w:pPr>
      <w:r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rsidR="000D1A6C" w:rsidRPr="003F2FA0" w:rsidRDefault="000D1A6C" w:rsidP="000D1A6C">
      <w:pPr>
        <w:ind w:right="2"/>
        <w:jc w:val="center"/>
        <w:rPr>
          <w:b/>
        </w:rPr>
      </w:pPr>
    </w:p>
    <w:p w:rsidR="000D1A6C" w:rsidRPr="003F2FA0" w:rsidRDefault="000D1A6C" w:rsidP="000D1A6C">
      <w:pPr>
        <w:ind w:right="2"/>
        <w:jc w:val="center"/>
        <w:rPr>
          <w:b/>
        </w:rPr>
      </w:pPr>
    </w:p>
    <w:p w:rsidR="000D1A6C" w:rsidRPr="003F2FA0" w:rsidRDefault="000D1A6C" w:rsidP="000D1A6C">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trPr>
          <w:jc w:val="center"/>
        </w:trPr>
        <w:tc>
          <w:tcPr>
            <w:tcW w:w="8660" w:type="dxa"/>
            <w:vAlign w:val="center"/>
          </w:tcPr>
          <w:p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tc>
          <w:tcPr>
            <w:tcW w:w="8640" w:type="dxa"/>
          </w:tcPr>
          <w:p w:rsidR="000D1A6C" w:rsidRPr="003F2FA0" w:rsidRDefault="000D1A6C" w:rsidP="003E2A4D">
            <w:pPr>
              <w:ind w:right="2"/>
              <w:rPr>
                <w:b/>
                <w:bCs/>
                <w:caps/>
                <w:sz w:val="28"/>
                <w:szCs w:val="28"/>
              </w:rPr>
            </w:pPr>
          </w:p>
          <w:p w:rsidR="00F30C6E" w:rsidRDefault="00F30C6E" w:rsidP="00F30C6E">
            <w:pPr>
              <w:ind w:right="2"/>
              <w:jc w:val="center"/>
              <w:rPr>
                <w:b/>
                <w:bCs/>
                <w:sz w:val="36"/>
                <w:szCs w:val="36"/>
              </w:rPr>
            </w:pPr>
          </w:p>
          <w:p w:rsidR="00F30C6E" w:rsidRPr="003F2FA0" w:rsidRDefault="00F30C6E" w:rsidP="00F30C6E">
            <w:pPr>
              <w:ind w:right="2"/>
              <w:jc w:val="center"/>
              <w:rPr>
                <w:b/>
                <w:bCs/>
                <w:sz w:val="36"/>
                <w:szCs w:val="36"/>
              </w:rPr>
            </w:pPr>
            <w:r w:rsidRPr="003F2FA0">
              <w:rPr>
                <w:b/>
                <w:bCs/>
                <w:sz w:val="36"/>
                <w:szCs w:val="36"/>
              </w:rPr>
              <w:t>Éducation physique et à la santé</w:t>
            </w:r>
          </w:p>
          <w:p w:rsidR="00F30C6E" w:rsidRPr="003F2FA0" w:rsidRDefault="00F30C6E" w:rsidP="00F30C6E">
            <w:pPr>
              <w:ind w:right="2"/>
              <w:jc w:val="center"/>
              <w:rPr>
                <w:b/>
                <w:sz w:val="36"/>
                <w:szCs w:val="36"/>
              </w:rPr>
            </w:pPr>
            <w:r>
              <w:rPr>
                <w:b/>
                <w:sz w:val="36"/>
                <w:szCs w:val="36"/>
              </w:rPr>
              <w:t>3</w:t>
            </w:r>
            <w:r w:rsidRPr="00D77563">
              <w:rPr>
                <w:b/>
                <w:sz w:val="36"/>
                <w:szCs w:val="36"/>
                <w:vertAlign w:val="superscript"/>
              </w:rPr>
              <w:t>e</w:t>
            </w:r>
            <w:r>
              <w:rPr>
                <w:b/>
                <w:sz w:val="36"/>
                <w:szCs w:val="36"/>
              </w:rPr>
              <w:t xml:space="preserve"> a</w:t>
            </w:r>
            <w:r w:rsidRPr="00A72D62">
              <w:rPr>
                <w:b/>
                <w:sz w:val="36"/>
                <w:szCs w:val="36"/>
              </w:rPr>
              <w:t xml:space="preserve">nnée du primaire </w:t>
            </w: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r w:rsidRPr="003F2FA0">
              <w:rPr>
                <w:b/>
                <w:sz w:val="36"/>
                <w:szCs w:val="36"/>
              </w:rPr>
              <w:t>Compétence</w:t>
            </w:r>
            <w:r w:rsidR="008F3591" w:rsidRPr="003F2FA0">
              <w:rPr>
                <w:b/>
                <w:sz w:val="36"/>
                <w:szCs w:val="36"/>
              </w:rPr>
              <w:t xml:space="preserve"> : </w:t>
            </w:r>
          </w:p>
          <w:p w:rsidR="000D1A6C" w:rsidRPr="003F2FA0" w:rsidRDefault="004E7713" w:rsidP="003E2A4D">
            <w:pPr>
              <w:ind w:right="2"/>
              <w:jc w:val="center"/>
              <w:rPr>
                <w:b/>
                <w:bCs/>
                <w:caps/>
                <w:sz w:val="36"/>
                <w:szCs w:val="36"/>
              </w:rPr>
            </w:pPr>
            <w:r>
              <w:rPr>
                <w:b/>
                <w:bCs/>
                <w:caps/>
                <w:sz w:val="36"/>
                <w:szCs w:val="36"/>
              </w:rPr>
              <w:t>Agir</w:t>
            </w:r>
            <w:r w:rsidR="00462E51">
              <w:rPr>
                <w:b/>
                <w:bCs/>
                <w:caps/>
                <w:sz w:val="36"/>
                <w:szCs w:val="36"/>
              </w:rPr>
              <w:t xml:space="preserve"> dans divers contextes de pratique d’activités physiques</w:t>
            </w:r>
          </w:p>
          <w:p w:rsidR="000D1A6C" w:rsidRPr="003F2FA0" w:rsidRDefault="000D1A6C" w:rsidP="003E2A4D">
            <w:pPr>
              <w:ind w:right="2"/>
              <w:rPr>
                <w:b/>
                <w:i/>
                <w:iCs/>
                <w:sz w:val="36"/>
                <w:szCs w:val="36"/>
              </w:rPr>
            </w:pPr>
          </w:p>
          <w:p w:rsidR="000D1A6C" w:rsidRPr="003F2FA0" w:rsidRDefault="000D1A6C" w:rsidP="003E2A4D">
            <w:pPr>
              <w:ind w:right="2"/>
              <w:rPr>
                <w:b/>
                <w:i/>
                <w:iCs/>
                <w:sz w:val="36"/>
                <w:szCs w:val="36"/>
              </w:rPr>
            </w:pPr>
          </w:p>
          <w:p w:rsidR="004E7713" w:rsidRDefault="008F3591" w:rsidP="003E2A4D">
            <w:pPr>
              <w:ind w:right="2"/>
              <w:jc w:val="center"/>
              <w:rPr>
                <w:b/>
                <w:sz w:val="36"/>
                <w:szCs w:val="36"/>
              </w:rPr>
            </w:pPr>
            <w:r w:rsidRPr="003F2FA0">
              <w:rPr>
                <w:b/>
                <w:sz w:val="36"/>
                <w:szCs w:val="36"/>
              </w:rPr>
              <w:t xml:space="preserve">Titre de la SAÉ : </w:t>
            </w:r>
          </w:p>
          <w:p w:rsidR="000D1A6C" w:rsidRPr="003F2FA0" w:rsidRDefault="004E7713" w:rsidP="003E2A4D">
            <w:pPr>
              <w:ind w:right="2"/>
              <w:jc w:val="center"/>
              <w:rPr>
                <w:b/>
                <w:sz w:val="28"/>
                <w:szCs w:val="28"/>
              </w:rPr>
            </w:pPr>
            <w:r>
              <w:rPr>
                <w:b/>
                <w:sz w:val="36"/>
                <w:szCs w:val="36"/>
              </w:rPr>
              <w:t>Saut et locomotion</w:t>
            </w:r>
          </w:p>
          <w:p w:rsidR="000D1A6C" w:rsidRPr="003F2FA0" w:rsidRDefault="000D1A6C" w:rsidP="003E2A4D">
            <w:pPr>
              <w:ind w:right="2"/>
              <w:rPr>
                <w:b/>
                <w:sz w:val="28"/>
                <w:szCs w:val="28"/>
              </w:rPr>
            </w:pPr>
          </w:p>
          <w:p w:rsidR="000D1A6C" w:rsidRPr="003F2FA0" w:rsidRDefault="000D1A6C" w:rsidP="003E2A4D">
            <w:pPr>
              <w:ind w:right="2"/>
              <w:rPr>
                <w:b/>
                <w:sz w:val="28"/>
                <w:szCs w:val="28"/>
              </w:rPr>
            </w:pPr>
          </w:p>
          <w:p w:rsidR="000D1A6C" w:rsidRPr="003F2FA0" w:rsidRDefault="000D1A6C" w:rsidP="003E2A4D">
            <w:pPr>
              <w:ind w:right="2"/>
              <w:rPr>
                <w:b/>
                <w:sz w:val="28"/>
                <w:szCs w:val="28"/>
              </w:rPr>
            </w:pPr>
          </w:p>
        </w:tc>
      </w:tr>
    </w:tbl>
    <w:p w:rsidR="000D1A6C" w:rsidRPr="003F2FA0" w:rsidRDefault="000D1A6C" w:rsidP="000D1A6C">
      <w:pPr>
        <w:ind w:right="1439"/>
        <w:rPr>
          <w:b/>
        </w:rPr>
      </w:pPr>
    </w:p>
    <w:p w:rsidR="00CE5904" w:rsidRPr="005222D0" w:rsidRDefault="0038258E" w:rsidP="00CE5904">
      <w:pPr>
        <w:pStyle w:val="Corps"/>
        <w:ind w:left="360"/>
      </w:pPr>
      <w:r w:rsidRPr="003F2FA0">
        <w:rPr>
          <w:b/>
          <w:sz w:val="28"/>
          <w:szCs w:val="28"/>
        </w:rPr>
        <w:t xml:space="preserve">Auteur (s) : </w:t>
      </w:r>
      <w:r w:rsidR="00CE5904" w:rsidRPr="005222D0">
        <w:rPr>
          <w:highlight w:val="yellow"/>
        </w:rPr>
        <w:t>*Ce travail a été réalisé par des étudiants de 2</w:t>
      </w:r>
      <w:r w:rsidR="00CE5904" w:rsidRPr="005222D0">
        <w:rPr>
          <w:highlight w:val="yellow"/>
          <w:vertAlign w:val="superscript"/>
        </w:rPr>
        <w:t>e</w:t>
      </w:r>
      <w:r w:rsidR="00CE5904" w:rsidRPr="005222D0">
        <w:rPr>
          <w:highlight w:val="yellow"/>
        </w:rPr>
        <w:t xml:space="preserve"> année dans le cadre d</w:t>
      </w:r>
      <w:r w:rsidR="00CE5904">
        <w:rPr>
          <w:highlight w:val="yellow"/>
        </w:rPr>
        <w:t>es</w:t>
      </w:r>
      <w:r w:rsidR="00CE5904" w:rsidRPr="005222D0">
        <w:rPr>
          <w:highlight w:val="yellow"/>
        </w:rPr>
        <w:t xml:space="preserve"> cours «Planification des interventions en ÉPS»</w:t>
      </w:r>
      <w:r w:rsidR="00CE5904">
        <w:rPr>
          <w:highlight w:val="yellow"/>
        </w:rPr>
        <w:t xml:space="preserve"> et «Évaluation des apprentissages en ÉPS</w:t>
      </w:r>
      <w:r w:rsidR="00CE5904" w:rsidRPr="005222D0">
        <w:rPr>
          <w:highlight w:val="yellow"/>
        </w:rPr>
        <w:t xml:space="preserve">. Il est donc fort tout-à-fait normal que certaines informations soient à corriger. Certains commentaires ont volontairement été gardés pour </w:t>
      </w:r>
      <w:r w:rsidR="00CE5904">
        <w:rPr>
          <w:highlight w:val="yellow"/>
        </w:rPr>
        <w:t>que vous puissiez comprendre les exigences fixées.</w:t>
      </w:r>
    </w:p>
    <w:p w:rsidR="00444029" w:rsidRPr="00444029" w:rsidRDefault="00444029" w:rsidP="00444029">
      <w:pPr>
        <w:ind w:right="-18"/>
        <w:jc w:val="both"/>
        <w:rPr>
          <w:b/>
          <w:sz w:val="28"/>
          <w:szCs w:val="28"/>
        </w:rPr>
        <w:sectPr w:rsidR="00444029" w:rsidRPr="00444029" w:rsidSect="000D1A6C">
          <w:footerReference w:type="even" r:id="rId10"/>
          <w:footerReference w:type="default" r:id="rId11"/>
          <w:footerReference w:type="first" r:id="rId12"/>
          <w:pgSz w:w="12240" w:h="15840" w:code="1"/>
          <w:pgMar w:top="1440" w:right="1440" w:bottom="1440" w:left="1440" w:header="706" w:footer="706" w:gutter="0"/>
          <w:cols w:space="708"/>
          <w:titlePg/>
          <w:docGrid w:linePitch="360"/>
        </w:sectPr>
      </w:pPr>
      <w:r w:rsidRPr="00444029">
        <w:rPr>
          <w:sz w:val="22"/>
          <w:szCs w:val="22"/>
          <w:lang w:eastAsia="fr-CA"/>
        </w:rPr>
        <w:t>.</w:t>
      </w:r>
    </w:p>
    <w:p w:rsidR="00460911" w:rsidRPr="00F24CC1" w:rsidRDefault="00460911" w:rsidP="00590A44">
      <w:pPr>
        <w:spacing w:after="120"/>
        <w:ind w:right="-14"/>
        <w:jc w:val="center"/>
        <w:rPr>
          <w:b/>
          <w:sz w:val="32"/>
          <w:szCs w:val="32"/>
        </w:rPr>
      </w:pPr>
      <w:r w:rsidRPr="00F24CC1">
        <w:rPr>
          <w:b/>
          <w:sz w:val="32"/>
          <w:szCs w:val="3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3F2FA0" w:rsidTr="00DE4EF5">
        <w:trPr>
          <w:cantSplit/>
        </w:trPr>
        <w:tc>
          <w:tcPr>
            <w:tcW w:w="3948" w:type="dxa"/>
            <w:vAlign w:val="center"/>
          </w:tcPr>
          <w:p w:rsidR="00460911" w:rsidRPr="003F2FA0" w:rsidRDefault="00460911" w:rsidP="00916A85">
            <w:pPr>
              <w:spacing w:before="60" w:after="60"/>
              <w:jc w:val="center"/>
              <w:rPr>
                <w:b/>
                <w:caps/>
                <w:sz w:val="21"/>
                <w:szCs w:val="21"/>
              </w:rPr>
            </w:pPr>
            <w:r w:rsidRPr="003F2FA0">
              <w:rPr>
                <w:b/>
                <w:bCs/>
                <w:caps/>
                <w:sz w:val="21"/>
                <w:szCs w:val="21"/>
              </w:rPr>
              <w:t>D</w:t>
            </w:r>
            <w:r w:rsidR="00912C0B"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3120" w:type="dxa"/>
            <w:vAlign w:val="center"/>
          </w:tcPr>
          <w:p w:rsidR="00460911" w:rsidRPr="00495F14" w:rsidRDefault="00460911" w:rsidP="00DE4EF5">
            <w:pPr>
              <w:pStyle w:val="Titre3"/>
              <w:jc w:val="left"/>
              <w:rPr>
                <w:rFonts w:ascii="Times New Roman" w:hAnsi="Times New Roman"/>
                <w:b/>
                <w:sz w:val="21"/>
                <w:szCs w:val="21"/>
              </w:rPr>
            </w:pPr>
            <w:r w:rsidRPr="00495F14">
              <w:rPr>
                <w:rFonts w:ascii="Times New Roman" w:hAnsi="Times New Roman"/>
                <w:b/>
                <w:sz w:val="21"/>
                <w:szCs w:val="21"/>
              </w:rPr>
              <w:t xml:space="preserve">Titre : </w:t>
            </w:r>
            <w:r w:rsidR="00F3726B">
              <w:rPr>
                <w:rFonts w:ascii="Times New Roman" w:hAnsi="Times New Roman"/>
                <w:b/>
                <w:sz w:val="21"/>
                <w:szCs w:val="21"/>
              </w:rPr>
              <w:t>Saut et locomotion</w:t>
            </w:r>
          </w:p>
        </w:tc>
        <w:tc>
          <w:tcPr>
            <w:tcW w:w="3841" w:type="dxa"/>
            <w:vAlign w:val="center"/>
          </w:tcPr>
          <w:p w:rsidR="00460911" w:rsidRPr="003F2FA0" w:rsidRDefault="00460911" w:rsidP="00DE4EF5">
            <w:pPr>
              <w:spacing w:before="60" w:after="60"/>
              <w:rPr>
                <w:bCs/>
                <w:sz w:val="21"/>
                <w:szCs w:val="21"/>
              </w:rPr>
            </w:pPr>
            <w:r w:rsidRPr="003F2FA0">
              <w:rPr>
                <w:b/>
                <w:bCs/>
                <w:sz w:val="21"/>
                <w:szCs w:val="21"/>
              </w:rPr>
              <w:t xml:space="preserve">Nombre de </w:t>
            </w:r>
            <w:r w:rsidR="008725F7" w:rsidRPr="003F2FA0">
              <w:rPr>
                <w:b/>
                <w:bCs/>
                <w:sz w:val="21"/>
                <w:szCs w:val="21"/>
              </w:rPr>
              <w:t>séances</w:t>
            </w:r>
            <w:r w:rsidR="006F30AB" w:rsidRPr="003F2FA0">
              <w:rPr>
                <w:b/>
                <w:bCs/>
                <w:sz w:val="21"/>
                <w:szCs w:val="21"/>
              </w:rPr>
              <w:t> </w:t>
            </w:r>
            <w:r w:rsidRPr="003F2FA0">
              <w:rPr>
                <w:b/>
                <w:bCs/>
                <w:sz w:val="21"/>
                <w:szCs w:val="21"/>
              </w:rPr>
              <w:t>:</w:t>
            </w:r>
            <w:r w:rsidR="002866EE">
              <w:rPr>
                <w:b/>
                <w:bCs/>
                <w:sz w:val="21"/>
                <w:szCs w:val="21"/>
              </w:rPr>
              <w:t xml:space="preserve"> </w:t>
            </w:r>
            <w:r w:rsidR="004E7713">
              <w:rPr>
                <w:bCs/>
                <w:sz w:val="21"/>
                <w:szCs w:val="21"/>
              </w:rPr>
              <w:t>7</w:t>
            </w:r>
          </w:p>
        </w:tc>
      </w:tr>
    </w:tbl>
    <w:p w:rsidR="00460911" w:rsidRPr="003F2FA0" w:rsidRDefault="00460911">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460911" w:rsidRPr="003F2FA0">
        <w:trPr>
          <w:trHeight w:val="674"/>
        </w:trPr>
        <w:tc>
          <w:tcPr>
            <w:tcW w:w="5028" w:type="dxa"/>
            <w:gridSpan w:val="2"/>
          </w:tcPr>
          <w:p w:rsidR="00460911" w:rsidRPr="003F2FA0" w:rsidRDefault="00DF231F" w:rsidP="008719B4">
            <w:pPr>
              <w:spacing w:before="60" w:after="60"/>
              <w:jc w:val="both"/>
              <w:rPr>
                <w:b/>
                <w:bCs/>
                <w:caps/>
                <w:sz w:val="21"/>
                <w:szCs w:val="21"/>
              </w:rPr>
            </w:pPr>
            <w:r w:rsidRPr="003F2FA0">
              <w:rPr>
                <w:b/>
                <w:bCs/>
                <w:caps/>
                <w:sz w:val="21"/>
                <w:szCs w:val="21"/>
              </w:rPr>
              <w:t>C</w:t>
            </w:r>
            <w:r w:rsidR="00912C0B" w:rsidRPr="003F2FA0">
              <w:rPr>
                <w:b/>
                <w:bCs/>
                <w:sz w:val="21"/>
                <w:szCs w:val="21"/>
              </w:rPr>
              <w:t>ompétence</w:t>
            </w:r>
            <w:r w:rsidR="00976FF9" w:rsidRPr="003F2FA0">
              <w:rPr>
                <w:b/>
                <w:bCs/>
                <w:sz w:val="21"/>
                <w:szCs w:val="21"/>
              </w:rPr>
              <w:t xml:space="preserve"> d</w:t>
            </w:r>
            <w:r w:rsidR="00912C0B" w:rsidRPr="003F2FA0">
              <w:rPr>
                <w:b/>
                <w:bCs/>
                <w:sz w:val="21"/>
                <w:szCs w:val="21"/>
              </w:rPr>
              <w:t>isciplinaire</w:t>
            </w:r>
            <w:r w:rsidR="00DE4EF5">
              <w:rPr>
                <w:b/>
                <w:bCs/>
                <w:sz w:val="21"/>
                <w:szCs w:val="21"/>
              </w:rPr>
              <w:t> </w:t>
            </w:r>
            <w:proofErr w:type="gramStart"/>
            <w:r w:rsidR="00DE4EF5">
              <w:rPr>
                <w:b/>
                <w:bCs/>
                <w:sz w:val="21"/>
                <w:szCs w:val="21"/>
              </w:rPr>
              <w:t>:</w:t>
            </w:r>
            <w:r w:rsidR="00F3726B">
              <w:rPr>
                <w:b/>
                <w:bCs/>
                <w:sz w:val="21"/>
                <w:szCs w:val="21"/>
              </w:rPr>
              <w:t>Agir</w:t>
            </w:r>
            <w:proofErr w:type="gramEnd"/>
            <w:r w:rsidR="008719B4">
              <w:rPr>
                <w:b/>
                <w:bCs/>
                <w:sz w:val="21"/>
                <w:szCs w:val="21"/>
              </w:rPr>
              <w:t xml:space="preserve"> dans divers contextes de pratique d’activités physiques</w:t>
            </w:r>
          </w:p>
          <w:p w:rsidR="00460911" w:rsidRPr="003F2FA0" w:rsidRDefault="00460911">
            <w:pPr>
              <w:keepNext/>
              <w:tabs>
                <w:tab w:val="left" w:pos="8460"/>
              </w:tabs>
              <w:jc w:val="both"/>
              <w:outlineLvl w:val="0"/>
              <w:rPr>
                <w:bCs/>
                <w:sz w:val="21"/>
                <w:szCs w:val="21"/>
              </w:rPr>
            </w:pPr>
          </w:p>
        </w:tc>
        <w:tc>
          <w:tcPr>
            <w:tcW w:w="5881" w:type="dxa"/>
          </w:tcPr>
          <w:p w:rsidR="00DF231F" w:rsidRPr="003F2FA0" w:rsidRDefault="0013322D" w:rsidP="00976FF9">
            <w:pPr>
              <w:spacing w:before="60" w:after="60"/>
              <w:jc w:val="both"/>
              <w:rPr>
                <w:b/>
                <w:bCs/>
                <w:sz w:val="21"/>
                <w:szCs w:val="21"/>
              </w:rPr>
            </w:pPr>
            <w:r w:rsidRPr="003F2FA0">
              <w:rPr>
                <w:b/>
                <w:bCs/>
                <w:sz w:val="21"/>
                <w:szCs w:val="21"/>
              </w:rPr>
              <w:t>R</w:t>
            </w:r>
            <w:r w:rsidR="00912C0B" w:rsidRPr="003F2FA0">
              <w:rPr>
                <w:b/>
                <w:bCs/>
                <w:sz w:val="21"/>
                <w:szCs w:val="21"/>
              </w:rPr>
              <w:t>epères</w:t>
            </w:r>
            <w:r w:rsidR="008719B4">
              <w:rPr>
                <w:b/>
                <w:bCs/>
                <w:sz w:val="21"/>
                <w:szCs w:val="21"/>
              </w:rPr>
              <w:t xml:space="preserve"> </w:t>
            </w:r>
            <w:r w:rsidR="00976FF9" w:rsidRPr="003F2FA0">
              <w:rPr>
                <w:b/>
                <w:bCs/>
                <w:sz w:val="21"/>
                <w:szCs w:val="21"/>
              </w:rPr>
              <w:t>c</w:t>
            </w:r>
            <w:r w:rsidR="00912C0B" w:rsidRPr="003F2FA0">
              <w:rPr>
                <w:b/>
                <w:bCs/>
                <w:sz w:val="21"/>
                <w:szCs w:val="21"/>
              </w:rPr>
              <w:t>ulturels</w:t>
            </w:r>
            <w:r w:rsidR="008719B4">
              <w:rPr>
                <w:b/>
                <w:bCs/>
                <w:sz w:val="21"/>
                <w:szCs w:val="21"/>
              </w:rPr>
              <w:t xml:space="preserve"> : </w:t>
            </w:r>
          </w:p>
          <w:p w:rsidR="00460911" w:rsidRPr="003F2FA0" w:rsidRDefault="00460911" w:rsidP="00B33F27">
            <w:pPr>
              <w:spacing w:before="60" w:after="60"/>
              <w:jc w:val="both"/>
              <w:rPr>
                <w:bCs/>
                <w:sz w:val="20"/>
                <w:szCs w:val="20"/>
              </w:rPr>
            </w:pPr>
          </w:p>
        </w:tc>
      </w:tr>
      <w:tr w:rsidR="00460911" w:rsidRPr="003F2FA0">
        <w:trPr>
          <w:cantSplit/>
        </w:trPr>
        <w:tc>
          <w:tcPr>
            <w:tcW w:w="10909" w:type="dxa"/>
            <w:gridSpan w:val="3"/>
          </w:tcPr>
          <w:p w:rsidR="008725F7" w:rsidRPr="003F2FA0" w:rsidRDefault="008725F7" w:rsidP="008B4840">
            <w:pPr>
              <w:autoSpaceDE w:val="0"/>
              <w:autoSpaceDN w:val="0"/>
              <w:adjustRightInd w:val="0"/>
              <w:rPr>
                <w:b/>
                <w:bCs/>
                <w:sz w:val="22"/>
                <w:szCs w:val="22"/>
              </w:rPr>
            </w:pPr>
            <w:commentRangeStart w:id="0"/>
            <w:r w:rsidRPr="003F2FA0">
              <w:rPr>
                <w:b/>
                <w:bCs/>
                <w:sz w:val="22"/>
                <w:szCs w:val="22"/>
              </w:rPr>
              <w:t xml:space="preserve">Intention </w:t>
            </w:r>
            <w:commentRangeEnd w:id="0"/>
            <w:r w:rsidR="00FF72CA">
              <w:rPr>
                <w:rStyle w:val="Marquedecommentaire"/>
              </w:rPr>
              <w:commentReference w:id="0"/>
            </w:r>
            <w:r w:rsidRPr="003F2FA0">
              <w:rPr>
                <w:b/>
                <w:bCs/>
                <w:sz w:val="22"/>
                <w:szCs w:val="22"/>
              </w:rPr>
              <w:t>pédagogique</w:t>
            </w:r>
          </w:p>
          <w:p w:rsidR="0030477F" w:rsidRPr="008719B4" w:rsidRDefault="004E7713" w:rsidP="00433715">
            <w:pPr>
              <w:tabs>
                <w:tab w:val="left" w:pos="316"/>
              </w:tabs>
              <w:spacing w:before="60" w:after="60"/>
              <w:jc w:val="both"/>
              <w:rPr>
                <w:b/>
                <w:bCs/>
                <w:sz w:val="21"/>
                <w:szCs w:val="21"/>
                <w:highlight w:val="lightGray"/>
              </w:rPr>
            </w:pPr>
            <w:r w:rsidRPr="001C2449">
              <w:rPr>
                <w:b/>
                <w:bCs/>
                <w:strike/>
                <w:sz w:val="21"/>
                <w:szCs w:val="21"/>
                <w:highlight w:val="lightGray"/>
              </w:rPr>
              <w:t xml:space="preserve">Cette SAÉ est un </w:t>
            </w:r>
            <w:r w:rsidR="00BA2AD6" w:rsidRPr="001C2449">
              <w:rPr>
                <w:b/>
                <w:bCs/>
                <w:strike/>
                <w:sz w:val="21"/>
                <w:szCs w:val="21"/>
                <w:highlight w:val="lightGray"/>
              </w:rPr>
              <w:t>survol</w:t>
            </w:r>
            <w:r w:rsidR="0030477F" w:rsidRPr="001C2449">
              <w:rPr>
                <w:b/>
                <w:bCs/>
                <w:strike/>
                <w:sz w:val="21"/>
                <w:szCs w:val="21"/>
                <w:highlight w:val="lightGray"/>
              </w:rPr>
              <w:t xml:space="preserve"> des sauts et des différents types de locomotion. Ce bloc de cours servira à détecter si les élèves sont sur la bonne voie. </w:t>
            </w:r>
            <w:r w:rsidR="008719B4" w:rsidRPr="008719B4">
              <w:rPr>
                <w:b/>
                <w:bCs/>
                <w:sz w:val="21"/>
                <w:szCs w:val="21"/>
                <w:highlight w:val="lightGray"/>
              </w:rPr>
              <w:t>Les élèves devront expérimenter différents types de sauts et de locomotions.</w:t>
            </w:r>
          </w:p>
          <w:p w:rsidR="008725F7" w:rsidRPr="003F2FA0" w:rsidRDefault="0066206E" w:rsidP="00433715">
            <w:pPr>
              <w:tabs>
                <w:tab w:val="left" w:pos="316"/>
              </w:tabs>
              <w:spacing w:before="60" w:after="60"/>
              <w:jc w:val="both"/>
              <w:rPr>
                <w:b/>
                <w:bCs/>
                <w:sz w:val="21"/>
                <w:szCs w:val="21"/>
              </w:rPr>
            </w:pPr>
            <w:r w:rsidRPr="008719B4">
              <w:rPr>
                <w:b/>
                <w:bCs/>
                <w:sz w:val="21"/>
                <w:szCs w:val="21"/>
                <w:highlight w:val="lightGray"/>
              </w:rPr>
              <w:t>Ils devront apprendre et maitri</w:t>
            </w:r>
            <w:r w:rsidR="001D6FFC" w:rsidRPr="008719B4">
              <w:rPr>
                <w:b/>
                <w:bCs/>
                <w:sz w:val="21"/>
                <w:szCs w:val="21"/>
                <w:highlight w:val="lightGray"/>
              </w:rPr>
              <w:t>ser toutes les sortes de sauts et les</w:t>
            </w:r>
            <w:r w:rsidRPr="008719B4">
              <w:rPr>
                <w:b/>
                <w:bCs/>
                <w:sz w:val="21"/>
                <w:szCs w:val="21"/>
                <w:highlight w:val="lightGray"/>
              </w:rPr>
              <w:t xml:space="preserve"> façon</w:t>
            </w:r>
            <w:r w:rsidR="001D6FFC" w:rsidRPr="008719B4">
              <w:rPr>
                <w:b/>
                <w:bCs/>
                <w:sz w:val="21"/>
                <w:szCs w:val="21"/>
                <w:highlight w:val="lightGray"/>
              </w:rPr>
              <w:t>s</w:t>
            </w:r>
            <w:r w:rsidRPr="008719B4">
              <w:rPr>
                <w:b/>
                <w:bCs/>
                <w:sz w:val="21"/>
                <w:szCs w:val="21"/>
                <w:highlight w:val="lightGray"/>
              </w:rPr>
              <w:t xml:space="preserve"> de se déplacer.  Les élèves devront </w:t>
            </w:r>
            <w:r w:rsidR="008719B4" w:rsidRPr="001C2449">
              <w:rPr>
                <w:b/>
                <w:bCs/>
                <w:strike/>
                <w:sz w:val="21"/>
                <w:szCs w:val="21"/>
                <w:highlight w:val="lightGray"/>
              </w:rPr>
              <w:t>se</w:t>
            </w:r>
            <w:r w:rsidR="008719B4" w:rsidRPr="008719B4">
              <w:rPr>
                <w:b/>
                <w:bCs/>
                <w:sz w:val="21"/>
                <w:szCs w:val="21"/>
                <w:highlight w:val="lightGray"/>
              </w:rPr>
              <w:t xml:space="preserve"> concevoir un </w:t>
            </w:r>
            <w:commentRangeStart w:id="1"/>
            <w:r w:rsidR="008719B4" w:rsidRPr="008719B4">
              <w:rPr>
                <w:b/>
                <w:bCs/>
                <w:sz w:val="21"/>
                <w:szCs w:val="21"/>
                <w:highlight w:val="lightGray"/>
              </w:rPr>
              <w:t xml:space="preserve">enchainement </w:t>
            </w:r>
            <w:commentRangeEnd w:id="1"/>
            <w:r w:rsidR="001C2449">
              <w:rPr>
                <w:rStyle w:val="Marquedecommentaire"/>
              </w:rPr>
              <w:commentReference w:id="1"/>
            </w:r>
            <w:r w:rsidR="00A81A33" w:rsidRPr="001C2449">
              <w:rPr>
                <w:b/>
                <w:bCs/>
                <w:strike/>
                <w:sz w:val="21"/>
                <w:szCs w:val="21"/>
                <w:highlight w:val="lightGray"/>
              </w:rPr>
              <w:t>au fur et à mesure</w:t>
            </w:r>
            <w:r w:rsidR="008719B4" w:rsidRPr="001C2449">
              <w:rPr>
                <w:b/>
                <w:bCs/>
                <w:strike/>
                <w:sz w:val="21"/>
                <w:szCs w:val="21"/>
                <w:highlight w:val="lightGray"/>
              </w:rPr>
              <w:t xml:space="preserve"> de l’avancement dans cette SAÉ</w:t>
            </w:r>
            <w:r w:rsidR="008719B4" w:rsidRPr="008719B4">
              <w:rPr>
                <w:b/>
                <w:bCs/>
                <w:sz w:val="21"/>
                <w:szCs w:val="21"/>
                <w:highlight w:val="lightGray"/>
              </w:rPr>
              <w:t xml:space="preserve">. Enfin, il exécutera son enchainement </w:t>
            </w:r>
            <w:r w:rsidR="008719B4" w:rsidRPr="001C2449">
              <w:rPr>
                <w:b/>
                <w:bCs/>
                <w:sz w:val="21"/>
                <w:szCs w:val="21"/>
                <w:highlight w:val="yellow"/>
              </w:rPr>
              <w:t>dans</w:t>
            </w:r>
            <w:r w:rsidR="008719B4" w:rsidRPr="008719B4">
              <w:rPr>
                <w:b/>
                <w:bCs/>
                <w:sz w:val="21"/>
                <w:szCs w:val="21"/>
                <w:highlight w:val="lightGray"/>
              </w:rPr>
              <w:t xml:space="preserve"> les règles </w:t>
            </w:r>
            <w:r w:rsidR="008719B4" w:rsidRPr="001C2449">
              <w:rPr>
                <w:b/>
                <w:bCs/>
                <w:color w:val="FF0000"/>
                <w:sz w:val="21"/>
                <w:szCs w:val="21"/>
                <w:highlight w:val="lightGray"/>
              </w:rPr>
              <w:t>d’éthiques</w:t>
            </w:r>
            <w:r w:rsidR="008719B4" w:rsidRPr="008719B4">
              <w:rPr>
                <w:b/>
                <w:bCs/>
                <w:sz w:val="21"/>
                <w:szCs w:val="21"/>
                <w:highlight w:val="lightGray"/>
              </w:rPr>
              <w:t xml:space="preserve"> et de </w:t>
            </w:r>
            <w:r w:rsidR="008719B4" w:rsidRPr="001C2449">
              <w:rPr>
                <w:b/>
                <w:bCs/>
                <w:color w:val="FF0000"/>
                <w:sz w:val="21"/>
                <w:szCs w:val="21"/>
                <w:highlight w:val="lightGray"/>
              </w:rPr>
              <w:t>sécurités</w:t>
            </w:r>
            <w:r w:rsidR="008719B4" w:rsidRPr="008719B4">
              <w:rPr>
                <w:b/>
                <w:bCs/>
                <w:sz w:val="21"/>
                <w:szCs w:val="21"/>
                <w:highlight w:val="lightGray"/>
              </w:rPr>
              <w:t>. À la suite de sa prestation, il devra être en mesure de faire un retour sur l’ensemble des apprentissages faits.</w:t>
            </w:r>
          </w:p>
          <w:p w:rsidR="008725F7" w:rsidRPr="003F2FA0" w:rsidRDefault="008725F7" w:rsidP="00433715">
            <w:pPr>
              <w:tabs>
                <w:tab w:val="left" w:pos="316"/>
              </w:tabs>
              <w:spacing w:before="60" w:after="60"/>
              <w:jc w:val="both"/>
              <w:rPr>
                <w:b/>
                <w:bCs/>
                <w:sz w:val="21"/>
                <w:szCs w:val="21"/>
              </w:rPr>
            </w:pPr>
          </w:p>
        </w:tc>
      </w:tr>
      <w:tr w:rsidR="00460911" w:rsidRPr="003F2FA0" w:rsidTr="00DE4EF5">
        <w:trPr>
          <w:cantSplit/>
        </w:trPr>
        <w:tc>
          <w:tcPr>
            <w:tcW w:w="2988" w:type="dxa"/>
            <w:shd w:val="clear" w:color="auto" w:fill="FFFF00"/>
          </w:tcPr>
          <w:p w:rsidR="00460911" w:rsidRPr="001C2449" w:rsidRDefault="00460911" w:rsidP="001C2449">
            <w:pPr>
              <w:shd w:val="clear" w:color="auto" w:fill="FFFFFF" w:themeFill="background1"/>
              <w:jc w:val="center"/>
              <w:rPr>
                <w:sz w:val="21"/>
                <w:szCs w:val="21"/>
                <w:vertAlign w:val="superscript"/>
              </w:rPr>
            </w:pPr>
            <w:r w:rsidRPr="001C2449">
              <w:rPr>
                <w:b/>
                <w:bCs/>
                <w:sz w:val="21"/>
                <w:szCs w:val="21"/>
              </w:rPr>
              <w:t>Critères d’évaluation</w:t>
            </w:r>
            <w:r w:rsidR="00270E74" w:rsidRPr="001C2449">
              <w:rPr>
                <w:b/>
                <w:bCs/>
                <w:sz w:val="21"/>
                <w:szCs w:val="21"/>
                <w:vertAlign w:val="superscript"/>
              </w:rPr>
              <w:t>1</w:t>
            </w:r>
          </w:p>
        </w:tc>
        <w:tc>
          <w:tcPr>
            <w:tcW w:w="7921" w:type="dxa"/>
            <w:gridSpan w:val="2"/>
            <w:shd w:val="clear" w:color="auto" w:fill="FFFF00"/>
          </w:tcPr>
          <w:p w:rsidR="00460911" w:rsidRPr="001C2449" w:rsidRDefault="00460911" w:rsidP="001C2449">
            <w:pPr>
              <w:shd w:val="clear" w:color="auto" w:fill="FFFFFF" w:themeFill="background1"/>
              <w:jc w:val="center"/>
              <w:rPr>
                <w:sz w:val="21"/>
                <w:szCs w:val="21"/>
              </w:rPr>
            </w:pPr>
            <w:commentRangeStart w:id="2"/>
            <w:r w:rsidRPr="001C2449">
              <w:rPr>
                <w:b/>
                <w:bCs/>
                <w:sz w:val="21"/>
                <w:szCs w:val="21"/>
              </w:rPr>
              <w:t>Éléments observables</w:t>
            </w:r>
            <w:commentRangeEnd w:id="2"/>
            <w:r w:rsidR="001C2449">
              <w:rPr>
                <w:rStyle w:val="Marquedecommentaire"/>
              </w:rPr>
              <w:commentReference w:id="2"/>
            </w:r>
          </w:p>
        </w:tc>
      </w:tr>
      <w:tr w:rsidR="008B4840" w:rsidRPr="003F2FA0" w:rsidTr="00DE4EF5">
        <w:trPr>
          <w:cantSplit/>
          <w:trHeight w:val="335"/>
        </w:trPr>
        <w:tc>
          <w:tcPr>
            <w:tcW w:w="2988" w:type="dxa"/>
            <w:shd w:val="clear" w:color="auto" w:fill="FFFF00"/>
            <w:vAlign w:val="center"/>
          </w:tcPr>
          <w:p w:rsidR="008B4840" w:rsidRPr="001C2449" w:rsidRDefault="008B4840" w:rsidP="001C2449">
            <w:pPr>
              <w:shd w:val="clear" w:color="auto" w:fill="FFFFFF" w:themeFill="background1"/>
              <w:ind w:right="-108"/>
              <w:jc w:val="center"/>
              <w:rPr>
                <w:sz w:val="21"/>
                <w:szCs w:val="21"/>
              </w:rPr>
            </w:pPr>
            <w:r w:rsidRPr="001C2449">
              <w:rPr>
                <w:sz w:val="20"/>
                <w:szCs w:val="20"/>
                <w:lang w:eastAsia="fr-CA"/>
              </w:rPr>
              <w:t>Cohérence de la planification</w:t>
            </w:r>
          </w:p>
        </w:tc>
        <w:tc>
          <w:tcPr>
            <w:tcW w:w="7921" w:type="dxa"/>
            <w:gridSpan w:val="2"/>
            <w:shd w:val="clear" w:color="auto" w:fill="FFFF00"/>
            <w:vAlign w:val="center"/>
          </w:tcPr>
          <w:p w:rsidR="008B4840" w:rsidRPr="001C2449" w:rsidRDefault="00636854" w:rsidP="001C2449">
            <w:pPr>
              <w:numPr>
                <w:ilvl w:val="0"/>
                <w:numId w:val="20"/>
              </w:numPr>
              <w:shd w:val="clear" w:color="auto" w:fill="FFFFFF" w:themeFill="background1"/>
              <w:tabs>
                <w:tab w:val="left" w:pos="162"/>
              </w:tabs>
              <w:ind w:left="162" w:hanging="180"/>
              <w:rPr>
                <w:sz w:val="20"/>
                <w:szCs w:val="20"/>
              </w:rPr>
            </w:pPr>
            <w:r w:rsidRPr="001C2449">
              <w:rPr>
                <w:sz w:val="16"/>
                <w:szCs w:val="16"/>
                <w:highlight w:val="yellow"/>
              </w:rPr>
              <w:t>Sélection</w:t>
            </w:r>
            <w:r w:rsidRPr="001C2449">
              <w:rPr>
                <w:sz w:val="16"/>
                <w:szCs w:val="16"/>
              </w:rPr>
              <w:t xml:space="preserve"> d’une variété d’actions motrices et d’enchainements en fonction des capacités personnelles et des contraintes de l’activité</w:t>
            </w:r>
          </w:p>
        </w:tc>
      </w:tr>
      <w:tr w:rsidR="008B4840" w:rsidRPr="003F2FA0" w:rsidTr="00DE4EF5">
        <w:trPr>
          <w:cantSplit/>
          <w:trHeight w:val="343"/>
        </w:trPr>
        <w:tc>
          <w:tcPr>
            <w:tcW w:w="2988" w:type="dxa"/>
            <w:shd w:val="clear" w:color="auto" w:fill="FFFF00"/>
            <w:vAlign w:val="center"/>
          </w:tcPr>
          <w:p w:rsidR="008B4840" w:rsidRPr="001C2449" w:rsidRDefault="008B4840" w:rsidP="001C2449">
            <w:pPr>
              <w:shd w:val="clear" w:color="auto" w:fill="FFFFFF" w:themeFill="background1"/>
              <w:jc w:val="center"/>
              <w:rPr>
                <w:sz w:val="21"/>
                <w:szCs w:val="21"/>
              </w:rPr>
            </w:pPr>
            <w:r w:rsidRPr="001C2449">
              <w:rPr>
                <w:sz w:val="20"/>
                <w:szCs w:val="20"/>
                <w:lang w:eastAsia="fr-CA"/>
              </w:rPr>
              <w:t>Efficacité de l’exécution</w:t>
            </w:r>
          </w:p>
        </w:tc>
        <w:tc>
          <w:tcPr>
            <w:tcW w:w="7921" w:type="dxa"/>
            <w:gridSpan w:val="2"/>
            <w:shd w:val="clear" w:color="auto" w:fill="FFFF00"/>
            <w:vAlign w:val="center"/>
          </w:tcPr>
          <w:p w:rsidR="008B4840" w:rsidRPr="001C2449" w:rsidRDefault="00636854" w:rsidP="001C2449">
            <w:pPr>
              <w:numPr>
                <w:ilvl w:val="0"/>
                <w:numId w:val="15"/>
              </w:numPr>
              <w:shd w:val="clear" w:color="auto" w:fill="FFFFFF" w:themeFill="background1"/>
              <w:tabs>
                <w:tab w:val="clear" w:pos="720"/>
                <w:tab w:val="left" w:pos="132"/>
                <w:tab w:val="num" w:pos="252"/>
              </w:tabs>
              <w:ind w:hanging="720"/>
              <w:rPr>
                <w:sz w:val="20"/>
                <w:szCs w:val="20"/>
              </w:rPr>
            </w:pPr>
            <w:r w:rsidRPr="001C2449">
              <w:rPr>
                <w:sz w:val="16"/>
                <w:szCs w:val="16"/>
              </w:rPr>
              <w:t>Exécution et ajustement : d’actions motrices et d’enchainements</w:t>
            </w:r>
          </w:p>
        </w:tc>
      </w:tr>
      <w:tr w:rsidR="008B4840" w:rsidRPr="003F2FA0" w:rsidTr="00DE4EF5">
        <w:trPr>
          <w:cantSplit/>
          <w:trHeight w:val="580"/>
        </w:trPr>
        <w:tc>
          <w:tcPr>
            <w:tcW w:w="2988" w:type="dxa"/>
            <w:tcBorders>
              <w:bottom w:val="single" w:sz="4" w:space="0" w:color="auto"/>
            </w:tcBorders>
            <w:shd w:val="clear" w:color="auto" w:fill="FFFF00"/>
            <w:vAlign w:val="center"/>
          </w:tcPr>
          <w:p w:rsidR="008B4840" w:rsidRPr="001C2449" w:rsidRDefault="008B4840" w:rsidP="001C2449">
            <w:pPr>
              <w:shd w:val="clear" w:color="auto" w:fill="FFFFFF" w:themeFill="background1"/>
              <w:jc w:val="center"/>
              <w:rPr>
                <w:sz w:val="21"/>
                <w:szCs w:val="21"/>
              </w:rPr>
            </w:pPr>
            <w:r w:rsidRPr="001C2449">
              <w:rPr>
                <w:sz w:val="20"/>
                <w:szCs w:val="20"/>
              </w:rPr>
              <w:t>Pertinence du retour réflexif</w:t>
            </w:r>
          </w:p>
        </w:tc>
        <w:tc>
          <w:tcPr>
            <w:tcW w:w="7921" w:type="dxa"/>
            <w:gridSpan w:val="2"/>
            <w:tcBorders>
              <w:bottom w:val="single" w:sz="4" w:space="0" w:color="auto"/>
            </w:tcBorders>
            <w:shd w:val="clear" w:color="auto" w:fill="FFFF00"/>
            <w:vAlign w:val="center"/>
          </w:tcPr>
          <w:p w:rsidR="008B4840" w:rsidRPr="001C2449" w:rsidRDefault="00636854" w:rsidP="001C2449">
            <w:pPr>
              <w:numPr>
                <w:ilvl w:val="0"/>
                <w:numId w:val="15"/>
              </w:numPr>
              <w:shd w:val="clear" w:color="auto" w:fill="FFFFFF" w:themeFill="background1"/>
              <w:tabs>
                <w:tab w:val="clear" w:pos="720"/>
                <w:tab w:val="left" w:pos="132"/>
                <w:tab w:val="num" w:pos="252"/>
              </w:tabs>
              <w:ind w:hanging="720"/>
              <w:rPr>
                <w:sz w:val="20"/>
                <w:szCs w:val="20"/>
              </w:rPr>
            </w:pPr>
            <w:r w:rsidRPr="001C2449">
              <w:rPr>
                <w:sz w:val="16"/>
                <w:szCs w:val="16"/>
              </w:rPr>
              <w:t>Identification de pistes de solution à des fins d’ajustements</w:t>
            </w:r>
          </w:p>
        </w:tc>
      </w:tr>
    </w:tbl>
    <w:p w:rsidR="00460911" w:rsidRPr="003F2FA0" w:rsidRDefault="00460911" w:rsidP="001C2449">
      <w:pPr>
        <w:shd w:val="clear" w:color="auto" w:fill="FFFFFF" w:themeFill="background1"/>
        <w:rPr>
          <w:sz w:val="4"/>
          <w:szCs w:val="4"/>
        </w:rPr>
      </w:pPr>
    </w:p>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4CB4" w:rsidRPr="003F2FA0" w:rsidTr="00220069">
        <w:tc>
          <w:tcPr>
            <w:tcW w:w="10908" w:type="dxa"/>
          </w:tcPr>
          <w:p w:rsidR="00794CB4" w:rsidRPr="003F2FA0" w:rsidRDefault="006457D7" w:rsidP="001C2449">
            <w:pPr>
              <w:shd w:val="clear" w:color="auto" w:fill="FFFFFF" w:themeFill="background1"/>
              <w:spacing w:before="60" w:after="60"/>
              <w:ind w:left="3240" w:hanging="3240"/>
              <w:rPr>
                <w:bCs/>
                <w:sz w:val="20"/>
                <w:szCs w:val="20"/>
              </w:rPr>
            </w:pPr>
            <w:r w:rsidRPr="003F2FA0">
              <w:rPr>
                <w:b/>
                <w:bCs/>
                <w:caps/>
                <w:sz w:val="20"/>
                <w:szCs w:val="20"/>
              </w:rPr>
              <w:t xml:space="preserve">LES </w:t>
            </w:r>
            <w:r w:rsidR="00794CB4" w:rsidRPr="003F2FA0">
              <w:rPr>
                <w:b/>
                <w:bCs/>
                <w:caps/>
                <w:sz w:val="20"/>
                <w:szCs w:val="20"/>
              </w:rPr>
              <w:t xml:space="preserve">COMPÉTENces transversales : </w:t>
            </w:r>
            <w:r w:rsidR="00794CB4" w:rsidRPr="003F2FA0">
              <w:rPr>
                <w:bCs/>
                <w:sz w:val="20"/>
                <w:szCs w:val="20"/>
              </w:rPr>
              <w:t>Au choix de l’enseignant, de l’équipe-cycle ou de l’équipe-école</w:t>
            </w:r>
            <w:r w:rsidR="00220069" w:rsidRPr="003F2FA0">
              <w:rPr>
                <w:bCs/>
                <w:sz w:val="20"/>
                <w:szCs w:val="20"/>
              </w:rPr>
              <w:t xml:space="preserve"> selon les normes et les </w:t>
            </w:r>
            <w:proofErr w:type="spellStart"/>
            <w:r w:rsidR="00A81A33">
              <w:rPr>
                <w:bCs/>
                <w:sz w:val="20"/>
                <w:szCs w:val="20"/>
              </w:rPr>
              <w:t>modalitésd</w:t>
            </w:r>
            <w:r w:rsidR="004C41B9" w:rsidRPr="003F2FA0">
              <w:rPr>
                <w:bCs/>
                <w:sz w:val="20"/>
                <w:szCs w:val="20"/>
              </w:rPr>
              <w:t>’évaluation</w:t>
            </w:r>
            <w:proofErr w:type="spellEnd"/>
            <w:r w:rsidR="004C41B9" w:rsidRPr="003F2FA0">
              <w:rPr>
                <w:bCs/>
                <w:sz w:val="20"/>
                <w:szCs w:val="20"/>
              </w:rPr>
              <w:t xml:space="preserve"> </w:t>
            </w:r>
            <w:r w:rsidR="00220069" w:rsidRPr="003F2FA0">
              <w:rPr>
                <w:bCs/>
                <w:sz w:val="20"/>
                <w:szCs w:val="20"/>
              </w:rPr>
              <w:t>adoptées</w:t>
            </w:r>
            <w:r w:rsidR="00E274CB" w:rsidRPr="003F2FA0">
              <w:rPr>
                <w:bCs/>
                <w:sz w:val="20"/>
                <w:szCs w:val="20"/>
              </w:rPr>
              <w:t>.</w:t>
            </w:r>
          </w:p>
        </w:tc>
      </w:tr>
    </w:tbl>
    <w:p w:rsidR="00794CB4" w:rsidRPr="003F2FA0" w:rsidRDefault="00794CB4" w:rsidP="001C2449">
      <w:pPr>
        <w:shd w:val="clear" w:color="auto" w:fill="FFFFFF" w:themeFill="background1"/>
        <w:rPr>
          <w:sz w:val="4"/>
          <w:szCs w:val="4"/>
        </w:rPr>
      </w:pPr>
    </w:p>
    <w:p w:rsidR="00794CB4" w:rsidRPr="003F2FA0" w:rsidRDefault="00794CB4" w:rsidP="001C2449">
      <w:pPr>
        <w:shd w:val="clear" w:color="auto" w:fill="FFFFFF" w:themeFill="background1"/>
        <w:rPr>
          <w:sz w:val="4"/>
          <w:szCs w:val="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912C0B" w:rsidRPr="003F2FA0">
        <w:tc>
          <w:tcPr>
            <w:tcW w:w="10908" w:type="dxa"/>
          </w:tcPr>
          <w:p w:rsidR="00912C0B" w:rsidRPr="003F2FA0" w:rsidRDefault="00912C0B" w:rsidP="001C2449">
            <w:pPr>
              <w:shd w:val="clear" w:color="auto" w:fill="FFFFFF" w:themeFill="background1"/>
              <w:tabs>
                <w:tab w:val="left" w:pos="-180"/>
                <w:tab w:val="left" w:pos="90"/>
              </w:tabs>
              <w:ind w:left="-231"/>
              <w:jc w:val="center"/>
              <w:rPr>
                <w:sz w:val="21"/>
                <w:szCs w:val="21"/>
              </w:rPr>
            </w:pPr>
            <w:r w:rsidRPr="003F2FA0">
              <w:rPr>
                <w:b/>
                <w:bCs/>
                <w:sz w:val="21"/>
                <w:szCs w:val="21"/>
              </w:rPr>
              <w:t>Évaluation</w:t>
            </w:r>
          </w:p>
        </w:tc>
      </w:tr>
      <w:tr w:rsidR="00460911" w:rsidRPr="003F2FA0">
        <w:trPr>
          <w:trHeight w:val="1091"/>
        </w:trPr>
        <w:tc>
          <w:tcPr>
            <w:tcW w:w="10908" w:type="dxa"/>
          </w:tcPr>
          <w:p w:rsidR="00794CB4" w:rsidRPr="003F2FA0" w:rsidRDefault="00794CB4" w:rsidP="001C2449">
            <w:pPr>
              <w:shd w:val="clear" w:color="auto" w:fill="FFFFFF" w:themeFill="background1"/>
              <w:jc w:val="both"/>
              <w:rPr>
                <w:bCs/>
                <w:sz w:val="20"/>
                <w:szCs w:val="20"/>
              </w:rPr>
            </w:pPr>
            <w:r w:rsidRPr="003F2FA0">
              <w:rPr>
                <w:sz w:val="20"/>
                <w:szCs w:val="20"/>
              </w:rPr>
              <w:t>L’utilisation par l’enseignant de l’outil d’évaluation  repose sur ses observations et sur les traces consignées dans les outils suivants :</w:t>
            </w:r>
          </w:p>
          <w:p w:rsidR="006352A3" w:rsidRPr="003F2FA0" w:rsidRDefault="006352A3" w:rsidP="001C2449">
            <w:pPr>
              <w:numPr>
                <w:ilvl w:val="0"/>
                <w:numId w:val="4"/>
              </w:numPr>
              <w:shd w:val="clear" w:color="auto" w:fill="FFFFFF" w:themeFill="background1"/>
              <w:tabs>
                <w:tab w:val="left" w:pos="-180"/>
                <w:tab w:val="left" w:pos="90"/>
                <w:tab w:val="left" w:pos="579"/>
              </w:tabs>
              <w:rPr>
                <w:sz w:val="21"/>
                <w:szCs w:val="21"/>
              </w:rPr>
            </w:pPr>
          </w:p>
        </w:tc>
      </w:tr>
    </w:tbl>
    <w:p w:rsidR="00644802" w:rsidRPr="003F2FA0" w:rsidRDefault="00644802" w:rsidP="001615B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3F2FA0" w:rsidTr="008725F7">
        <w:tc>
          <w:tcPr>
            <w:tcW w:w="10909" w:type="dxa"/>
            <w:tcBorders>
              <w:bottom w:val="single" w:sz="18" w:space="0" w:color="auto"/>
            </w:tcBorders>
          </w:tcPr>
          <w:p w:rsidR="00460911" w:rsidRPr="003F2FA0" w:rsidRDefault="00460911" w:rsidP="00B33F27">
            <w:pPr>
              <w:jc w:val="both"/>
              <w:rPr>
                <w:b/>
                <w:bCs/>
                <w:sz w:val="21"/>
                <w:szCs w:val="21"/>
              </w:rPr>
            </w:pPr>
            <w:r w:rsidRPr="003F2FA0">
              <w:rPr>
                <w:b/>
                <w:bCs/>
                <w:sz w:val="21"/>
                <w:szCs w:val="21"/>
              </w:rPr>
              <w:t>Résumé des tâches de l’élève</w:t>
            </w:r>
            <w:r w:rsidR="008725F7" w:rsidRPr="003F2FA0">
              <w:rPr>
                <w:b/>
                <w:bCs/>
                <w:sz w:val="21"/>
                <w:szCs w:val="21"/>
              </w:rPr>
              <w:t xml:space="preserve"> (Production attendue)</w:t>
            </w:r>
          </w:p>
          <w:p w:rsidR="008725F7" w:rsidRPr="003F2FA0" w:rsidRDefault="008725F7" w:rsidP="008725F7">
            <w:pPr>
              <w:jc w:val="both"/>
              <w:rPr>
                <w:bCs/>
                <w:sz w:val="20"/>
                <w:szCs w:val="20"/>
              </w:rPr>
            </w:pPr>
          </w:p>
          <w:p w:rsidR="00C449CA" w:rsidRPr="003F2FA0" w:rsidRDefault="00C449CA" w:rsidP="00C449CA">
            <w:pPr>
              <w:jc w:val="both"/>
              <w:rPr>
                <w:bCs/>
                <w:sz w:val="20"/>
                <w:szCs w:val="20"/>
              </w:rPr>
            </w:pPr>
            <w:r w:rsidRPr="001C2449">
              <w:rPr>
                <w:bCs/>
                <w:sz w:val="20"/>
                <w:szCs w:val="20"/>
              </w:rPr>
              <w:t>Au cours de la SAÉ, tu devras maitriser toutes sortes de sauts et de déplacement proposés par l’enseignant. À la fin des séances 2</w:t>
            </w:r>
            <w:proofErr w:type="gramStart"/>
            <w:r w:rsidRPr="001C2449">
              <w:rPr>
                <w:bCs/>
                <w:sz w:val="20"/>
                <w:szCs w:val="20"/>
              </w:rPr>
              <w:t>,3,4</w:t>
            </w:r>
            <w:proofErr w:type="gramEnd"/>
            <w:r w:rsidRPr="001C2449">
              <w:rPr>
                <w:bCs/>
                <w:sz w:val="20"/>
                <w:szCs w:val="20"/>
              </w:rPr>
              <w:t xml:space="preserve">, et 5 tu devras inscrire dans ton cahier de l’élève chaque saut ou déplacement choisi pour ton enchainement final. Ce qui formera ta prestation qui sera </w:t>
            </w:r>
            <w:r w:rsidR="00A81A33" w:rsidRPr="001C2449">
              <w:rPr>
                <w:bCs/>
                <w:sz w:val="20"/>
                <w:szCs w:val="20"/>
              </w:rPr>
              <w:t>évaluée</w:t>
            </w:r>
            <w:r w:rsidRPr="001C2449">
              <w:rPr>
                <w:bCs/>
                <w:sz w:val="20"/>
                <w:szCs w:val="20"/>
              </w:rPr>
              <w:t xml:space="preserve"> au dernier cours.</w:t>
            </w:r>
            <w:r w:rsidR="001C2449" w:rsidRPr="001C2449">
              <w:rPr>
                <w:bCs/>
                <w:sz w:val="20"/>
                <w:szCs w:val="20"/>
              </w:rPr>
              <w:t xml:space="preserve"> </w:t>
            </w:r>
            <w:r w:rsidRPr="001C2449">
              <w:rPr>
                <w:bCs/>
                <w:sz w:val="20"/>
                <w:szCs w:val="20"/>
              </w:rPr>
              <w:t>Tout au long de ton apprentissage, il te faudra suivre les règles de sécurité</w:t>
            </w:r>
            <w:r w:rsidR="00462E51" w:rsidRPr="001C2449">
              <w:rPr>
                <w:bCs/>
                <w:sz w:val="20"/>
                <w:szCs w:val="20"/>
              </w:rPr>
              <w:t xml:space="preserve"> et d’éthique</w:t>
            </w:r>
            <w:r w:rsidRPr="001C2449">
              <w:rPr>
                <w:bCs/>
                <w:sz w:val="20"/>
                <w:szCs w:val="20"/>
              </w:rPr>
              <w:t xml:space="preserve"> de façon rigoureuse.</w:t>
            </w:r>
          </w:p>
          <w:p w:rsidR="008725F7" w:rsidRPr="003F2FA0" w:rsidRDefault="008725F7" w:rsidP="008725F7">
            <w:pPr>
              <w:jc w:val="both"/>
              <w:rPr>
                <w:bCs/>
                <w:sz w:val="20"/>
                <w:szCs w:val="20"/>
              </w:rPr>
            </w:pPr>
          </w:p>
          <w:p w:rsidR="008725F7" w:rsidRPr="003F2FA0" w:rsidRDefault="008725F7" w:rsidP="008725F7">
            <w:pPr>
              <w:jc w:val="both"/>
              <w:rPr>
                <w:bCs/>
                <w:sz w:val="20"/>
                <w:szCs w:val="20"/>
              </w:rPr>
            </w:pPr>
          </w:p>
        </w:tc>
      </w:tr>
      <w:tr w:rsidR="008725F7" w:rsidRPr="003F2FA0" w:rsidTr="008725F7">
        <w:tc>
          <w:tcPr>
            <w:tcW w:w="10909" w:type="dxa"/>
            <w:tcBorders>
              <w:top w:val="single" w:sz="18" w:space="0" w:color="auto"/>
            </w:tcBorders>
          </w:tcPr>
          <w:p w:rsidR="008725F7" w:rsidRPr="003F2FA0" w:rsidRDefault="008725F7" w:rsidP="00881F53">
            <w:pPr>
              <w:rPr>
                <w:sz w:val="20"/>
                <w:szCs w:val="20"/>
              </w:rPr>
            </w:pPr>
            <w:r w:rsidRPr="003F2FA0">
              <w:rPr>
                <w:b/>
                <w:sz w:val="20"/>
                <w:szCs w:val="20"/>
                <w:u w:val="single"/>
              </w:rPr>
              <w:t>Contraintes de la tâche complexe</w:t>
            </w:r>
            <w:r w:rsidRPr="003F2FA0">
              <w:rPr>
                <w:sz w:val="20"/>
                <w:szCs w:val="20"/>
              </w:rPr>
              <w:t>  (nombre d’actions, temps, espace, niveau, direction, nombre de savoirs à mobiliser, nombre de séances pour réaliser les différentes tâches, etc.) :</w:t>
            </w:r>
          </w:p>
          <w:p w:rsidR="008725F7" w:rsidRPr="0089090C" w:rsidRDefault="008725F7" w:rsidP="008725F7">
            <w:pPr>
              <w:numPr>
                <w:ilvl w:val="0"/>
                <w:numId w:val="22"/>
              </w:numPr>
              <w:rPr>
                <w:sz w:val="20"/>
                <w:szCs w:val="20"/>
                <w:highlight w:val="lightGray"/>
              </w:rPr>
            </w:pPr>
            <w:r w:rsidRPr="0089090C">
              <w:rPr>
                <w:sz w:val="20"/>
                <w:szCs w:val="20"/>
                <w:highlight w:val="lightGray"/>
              </w:rPr>
              <w:t xml:space="preserve">Tâche complexe liée à la </w:t>
            </w:r>
            <w:commentRangeStart w:id="3"/>
            <w:r w:rsidRPr="0089090C">
              <w:rPr>
                <w:sz w:val="20"/>
                <w:szCs w:val="20"/>
                <w:highlight w:val="lightGray"/>
              </w:rPr>
              <w:t>planification </w:t>
            </w:r>
            <w:commentRangeEnd w:id="3"/>
            <w:r w:rsidR="001C2449">
              <w:rPr>
                <w:rStyle w:val="Marquedecommentaire"/>
              </w:rPr>
              <w:commentReference w:id="3"/>
            </w:r>
            <w:r w:rsidRPr="0089090C">
              <w:rPr>
                <w:sz w:val="20"/>
                <w:szCs w:val="20"/>
                <w:highlight w:val="lightGray"/>
              </w:rPr>
              <w:t>:</w:t>
            </w:r>
          </w:p>
          <w:p w:rsidR="008719B4" w:rsidRPr="0089090C" w:rsidRDefault="008719B4" w:rsidP="008719B4">
            <w:pPr>
              <w:pStyle w:val="Paragraphedeliste"/>
              <w:numPr>
                <w:ilvl w:val="0"/>
                <w:numId w:val="28"/>
              </w:numPr>
              <w:rPr>
                <w:sz w:val="20"/>
                <w:szCs w:val="20"/>
                <w:highlight w:val="lightGray"/>
              </w:rPr>
            </w:pPr>
            <w:r w:rsidRPr="0089090C">
              <w:rPr>
                <w:rFonts w:ascii="Times New Roman" w:hAnsi="Times New Roman" w:cs="Times New Roman"/>
                <w:sz w:val="20"/>
                <w:szCs w:val="20"/>
                <w:highlight w:val="lightGray"/>
              </w:rPr>
              <w:t xml:space="preserve">L’élève doit choisir un ou plusieurs nouveaux </w:t>
            </w:r>
            <w:r w:rsidR="00A81A33" w:rsidRPr="001C2449">
              <w:rPr>
                <w:rFonts w:ascii="Times New Roman" w:hAnsi="Times New Roman" w:cs="Times New Roman"/>
                <w:sz w:val="20"/>
                <w:szCs w:val="20"/>
                <w:highlight w:val="yellow"/>
              </w:rPr>
              <w:t>sauts</w:t>
            </w:r>
            <w:r w:rsidRPr="001C2449">
              <w:rPr>
                <w:rFonts w:ascii="Times New Roman" w:hAnsi="Times New Roman" w:cs="Times New Roman"/>
                <w:sz w:val="20"/>
                <w:szCs w:val="20"/>
                <w:highlight w:val="yellow"/>
              </w:rPr>
              <w:t>/déplacement</w:t>
            </w:r>
            <w:r w:rsidR="00A81A33" w:rsidRPr="001C2449">
              <w:rPr>
                <w:rFonts w:ascii="Times New Roman" w:hAnsi="Times New Roman" w:cs="Times New Roman"/>
                <w:sz w:val="20"/>
                <w:szCs w:val="20"/>
                <w:highlight w:val="yellow"/>
              </w:rPr>
              <w:t>s</w:t>
            </w:r>
            <w:r w:rsidRPr="001C2449">
              <w:rPr>
                <w:rFonts w:ascii="Times New Roman" w:hAnsi="Times New Roman" w:cs="Times New Roman"/>
                <w:sz w:val="20"/>
                <w:szCs w:val="20"/>
                <w:highlight w:val="yellow"/>
              </w:rPr>
              <w:t xml:space="preserve"> </w:t>
            </w:r>
            <w:r w:rsidRPr="0089090C">
              <w:rPr>
                <w:rFonts w:ascii="Times New Roman" w:hAnsi="Times New Roman" w:cs="Times New Roman"/>
                <w:sz w:val="20"/>
                <w:szCs w:val="20"/>
                <w:highlight w:val="lightGray"/>
              </w:rPr>
              <w:t>par séance, qu’il introduira dans son enchainement final</w:t>
            </w:r>
          </w:p>
          <w:p w:rsidR="008725F7" w:rsidRPr="0089090C" w:rsidRDefault="008725F7" w:rsidP="00881F53">
            <w:pPr>
              <w:rPr>
                <w:sz w:val="20"/>
                <w:szCs w:val="20"/>
                <w:highlight w:val="lightGray"/>
              </w:rPr>
            </w:pPr>
          </w:p>
          <w:p w:rsidR="008725F7" w:rsidRPr="0089090C" w:rsidRDefault="008725F7" w:rsidP="00881F53">
            <w:pPr>
              <w:rPr>
                <w:sz w:val="20"/>
                <w:szCs w:val="20"/>
                <w:highlight w:val="lightGray"/>
              </w:rPr>
            </w:pPr>
          </w:p>
          <w:p w:rsidR="008725F7" w:rsidRPr="0089090C" w:rsidRDefault="008725F7" w:rsidP="00881F53">
            <w:pPr>
              <w:rPr>
                <w:sz w:val="20"/>
                <w:szCs w:val="20"/>
                <w:highlight w:val="lightGray"/>
              </w:rPr>
            </w:pPr>
          </w:p>
          <w:p w:rsidR="008719B4" w:rsidRPr="0089090C" w:rsidRDefault="008719B4" w:rsidP="008719B4">
            <w:pPr>
              <w:numPr>
                <w:ilvl w:val="0"/>
                <w:numId w:val="22"/>
              </w:numPr>
              <w:rPr>
                <w:sz w:val="22"/>
                <w:szCs w:val="22"/>
                <w:highlight w:val="lightGray"/>
              </w:rPr>
            </w:pPr>
            <w:r w:rsidRPr="0089090C">
              <w:rPr>
                <w:sz w:val="22"/>
                <w:szCs w:val="22"/>
                <w:highlight w:val="lightGray"/>
              </w:rPr>
              <w:t xml:space="preserve">Tâche complexe liée à la </w:t>
            </w:r>
            <w:commentRangeStart w:id="4"/>
            <w:r w:rsidRPr="0089090C">
              <w:rPr>
                <w:sz w:val="22"/>
                <w:szCs w:val="22"/>
                <w:highlight w:val="lightGray"/>
              </w:rPr>
              <w:t>prestation </w:t>
            </w:r>
            <w:commentRangeEnd w:id="4"/>
            <w:r w:rsidR="001C2449">
              <w:rPr>
                <w:rStyle w:val="Marquedecommentaire"/>
              </w:rPr>
              <w:commentReference w:id="4"/>
            </w:r>
            <w:r w:rsidRPr="0089090C">
              <w:rPr>
                <w:sz w:val="22"/>
                <w:szCs w:val="22"/>
                <w:highlight w:val="lightGray"/>
              </w:rPr>
              <w:t>:</w:t>
            </w:r>
          </w:p>
          <w:p w:rsidR="008719B4" w:rsidRPr="0089090C" w:rsidRDefault="008719B4" w:rsidP="008719B4">
            <w:pPr>
              <w:pStyle w:val="Paragraphedeliste"/>
              <w:numPr>
                <w:ilvl w:val="0"/>
                <w:numId w:val="28"/>
              </w:numPr>
              <w:rPr>
                <w:sz w:val="20"/>
                <w:szCs w:val="20"/>
                <w:highlight w:val="lightGray"/>
              </w:rPr>
            </w:pPr>
            <w:r w:rsidRPr="0089090C">
              <w:rPr>
                <w:rFonts w:ascii="Times New Roman" w:hAnsi="Times New Roman" w:cs="Times New Roman"/>
                <w:sz w:val="20"/>
                <w:szCs w:val="20"/>
                <w:highlight w:val="lightGray"/>
              </w:rPr>
              <w:t>Les élèves doivent respecter les règles d’éthique et de sécurité</w:t>
            </w:r>
          </w:p>
          <w:p w:rsidR="008719B4" w:rsidRPr="0089090C" w:rsidRDefault="008719B4" w:rsidP="008719B4">
            <w:pPr>
              <w:pStyle w:val="Paragraphedeliste"/>
              <w:numPr>
                <w:ilvl w:val="0"/>
                <w:numId w:val="28"/>
              </w:numPr>
              <w:rPr>
                <w:sz w:val="20"/>
                <w:szCs w:val="20"/>
                <w:highlight w:val="lightGray"/>
              </w:rPr>
            </w:pPr>
            <w:r w:rsidRPr="0089090C">
              <w:rPr>
                <w:rFonts w:ascii="Times New Roman" w:hAnsi="Times New Roman" w:cs="Times New Roman"/>
                <w:sz w:val="20"/>
                <w:szCs w:val="20"/>
                <w:highlight w:val="lightGray"/>
              </w:rPr>
              <w:t>Les élèves doivent appliquer les savoirs acquis tout au long de la SAÉ</w:t>
            </w:r>
          </w:p>
          <w:p w:rsidR="008725F7" w:rsidRPr="0089090C" w:rsidRDefault="008725F7" w:rsidP="00881F53">
            <w:pPr>
              <w:rPr>
                <w:sz w:val="20"/>
                <w:szCs w:val="20"/>
                <w:highlight w:val="lightGray"/>
              </w:rPr>
            </w:pPr>
          </w:p>
          <w:p w:rsidR="008725F7" w:rsidRPr="0089090C" w:rsidRDefault="008725F7" w:rsidP="00881F53">
            <w:pPr>
              <w:rPr>
                <w:sz w:val="20"/>
                <w:szCs w:val="20"/>
                <w:highlight w:val="lightGray"/>
              </w:rPr>
            </w:pPr>
          </w:p>
          <w:p w:rsidR="008725F7" w:rsidRPr="0089090C" w:rsidRDefault="008725F7" w:rsidP="00881F53">
            <w:pPr>
              <w:rPr>
                <w:sz w:val="20"/>
                <w:szCs w:val="20"/>
                <w:highlight w:val="lightGray"/>
              </w:rPr>
            </w:pPr>
          </w:p>
          <w:p w:rsidR="008725F7" w:rsidRPr="0089090C" w:rsidRDefault="008725F7" w:rsidP="00444029">
            <w:pPr>
              <w:numPr>
                <w:ilvl w:val="0"/>
                <w:numId w:val="22"/>
              </w:numPr>
              <w:rPr>
                <w:sz w:val="20"/>
                <w:szCs w:val="20"/>
                <w:highlight w:val="lightGray"/>
              </w:rPr>
            </w:pPr>
            <w:r w:rsidRPr="0089090C">
              <w:rPr>
                <w:sz w:val="20"/>
                <w:szCs w:val="20"/>
                <w:highlight w:val="lightGray"/>
              </w:rPr>
              <w:t>Tâche complexe liée à l’évaluation :</w:t>
            </w:r>
          </w:p>
          <w:p w:rsidR="008725F7" w:rsidRPr="00462E51" w:rsidRDefault="0089090C" w:rsidP="00881F53">
            <w:pPr>
              <w:pStyle w:val="Paragraphedeliste"/>
              <w:numPr>
                <w:ilvl w:val="0"/>
                <w:numId w:val="28"/>
              </w:numPr>
              <w:rPr>
                <w:sz w:val="20"/>
                <w:szCs w:val="20"/>
                <w:highlight w:val="lightGray"/>
              </w:rPr>
            </w:pPr>
            <w:r w:rsidRPr="0089090C">
              <w:rPr>
                <w:rFonts w:ascii="Times New Roman" w:hAnsi="Times New Roman" w:cs="Times New Roman"/>
                <w:sz w:val="20"/>
                <w:szCs w:val="20"/>
                <w:highlight w:val="lightGray"/>
              </w:rPr>
              <w:t>Les élèves devront appliquer à la lettre leur enchainement, tel que rédigé dans le cahier de l’élèv</w:t>
            </w:r>
            <w:r w:rsidR="00462E51">
              <w:rPr>
                <w:rFonts w:ascii="Times New Roman" w:hAnsi="Times New Roman" w:cs="Times New Roman"/>
                <w:sz w:val="20"/>
                <w:szCs w:val="20"/>
                <w:highlight w:val="lightGray"/>
              </w:rPr>
              <w:t>e.</w:t>
            </w:r>
          </w:p>
        </w:tc>
      </w:tr>
    </w:tbl>
    <w:p w:rsidR="001615BF" w:rsidRPr="003F2FA0" w:rsidRDefault="001615BF">
      <w:pPr>
        <w:pStyle w:val="En-tte"/>
        <w:tabs>
          <w:tab w:val="clear" w:pos="4320"/>
          <w:tab w:val="clear" w:pos="8640"/>
        </w:tabs>
        <w:rPr>
          <w:sz w:val="4"/>
          <w:szCs w:val="4"/>
          <w:lang w:eastAsia="en-US"/>
        </w:rPr>
      </w:pPr>
    </w:p>
    <w:p w:rsidR="00270E74" w:rsidRPr="003F2FA0" w:rsidRDefault="00103159" w:rsidP="00270E74">
      <w:pPr>
        <w:ind w:right="-414"/>
        <w:rPr>
          <w:sz w:val="16"/>
          <w:szCs w:val="16"/>
        </w:rPr>
      </w:pPr>
      <w:r w:rsidRPr="003F2FA0">
        <w:rPr>
          <w:sz w:val="16"/>
          <w:szCs w:val="16"/>
        </w:rPr>
        <w:lastRenderedPageBreak/>
        <w:t>C</w:t>
      </w:r>
      <w:r w:rsidR="00270E74" w:rsidRPr="003F2FA0">
        <w:rPr>
          <w:sz w:val="16"/>
          <w:szCs w:val="16"/>
        </w:rPr>
        <w:t xml:space="preserve">ritères </w:t>
      </w:r>
      <w:r w:rsidRPr="003F2FA0">
        <w:rPr>
          <w:sz w:val="16"/>
          <w:szCs w:val="16"/>
        </w:rPr>
        <w:t xml:space="preserve">associés aux Cadres </w:t>
      </w:r>
      <w:r w:rsidR="00270E74" w:rsidRPr="003F2FA0">
        <w:rPr>
          <w:sz w:val="16"/>
          <w:szCs w:val="16"/>
        </w:rPr>
        <w:t>d’évaluation conçus à partir de ceux du Programme de formation de l’école québécoise.</w:t>
      </w:r>
    </w:p>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8725F7" w:rsidRPr="003F2FA0" w:rsidRDefault="008725F7" w:rsidP="00270E74">
      <w:pPr>
        <w:ind w:right="-414"/>
        <w:rPr>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3F2FA0" w:rsidTr="008725F7">
        <w:tc>
          <w:tcPr>
            <w:tcW w:w="10909" w:type="dxa"/>
            <w:tcBorders>
              <w:bottom w:val="single" w:sz="18" w:space="0" w:color="auto"/>
            </w:tcBorders>
          </w:tcPr>
          <w:p w:rsidR="008725F7" w:rsidRPr="003F2FA0" w:rsidRDefault="008725F7" w:rsidP="00881F53">
            <w:pPr>
              <w:jc w:val="both"/>
              <w:rPr>
                <w:bCs/>
                <w:sz w:val="20"/>
                <w:szCs w:val="20"/>
              </w:rPr>
            </w:pPr>
            <w:commentRangeStart w:id="5"/>
            <w:r w:rsidRPr="003F2FA0">
              <w:rPr>
                <w:b/>
                <w:sz w:val="20"/>
                <w:szCs w:val="20"/>
              </w:rPr>
              <w:t xml:space="preserve">OBJECTIFS </w:t>
            </w:r>
            <w:commentRangeEnd w:id="5"/>
            <w:r w:rsidR="00FF72CA">
              <w:rPr>
                <w:rStyle w:val="Marquedecommentaire"/>
              </w:rPr>
              <w:commentReference w:id="5"/>
            </w:r>
            <w:r w:rsidRPr="003F2FA0">
              <w:rPr>
                <w:b/>
                <w:sz w:val="20"/>
                <w:szCs w:val="20"/>
              </w:rPr>
              <w:t>D’APPRENTISSAGE (pour chacune des séances de la SAÉ)</w:t>
            </w:r>
          </w:p>
          <w:p w:rsidR="008725F7" w:rsidRPr="003F2FA0" w:rsidRDefault="008725F7" w:rsidP="00881F53">
            <w:pPr>
              <w:jc w:val="both"/>
              <w:rPr>
                <w:bCs/>
                <w:sz w:val="20"/>
                <w:szCs w:val="20"/>
              </w:rPr>
            </w:pPr>
          </w:p>
          <w:p w:rsidR="008725F7" w:rsidRPr="003F2FA0" w:rsidRDefault="008725F7" w:rsidP="008725F7">
            <w:pPr>
              <w:tabs>
                <w:tab w:val="left" w:pos="680"/>
              </w:tabs>
              <w:spacing w:after="60"/>
              <w:rPr>
                <w:i/>
                <w:sz w:val="20"/>
                <w:szCs w:val="20"/>
                <w:lang w:val="fr-FR"/>
              </w:rPr>
            </w:pPr>
            <w:r w:rsidRPr="003F2FA0">
              <w:rPr>
                <w:i/>
                <w:sz w:val="20"/>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8725F7" w:rsidRPr="003F2FA0" w:rsidRDefault="008725F7" w:rsidP="008725F7">
            <w:pPr>
              <w:tabs>
                <w:tab w:val="left" w:pos="680"/>
              </w:tabs>
              <w:spacing w:after="60"/>
              <w:rPr>
                <w:i/>
                <w:sz w:val="20"/>
                <w:szCs w:val="20"/>
                <w:lang w:val="fr-FR"/>
              </w:rPr>
            </w:pPr>
            <w:r w:rsidRPr="003F2FA0">
              <w:rPr>
                <w:i/>
                <w:sz w:val="20"/>
                <w:szCs w:val="20"/>
                <w:lang w:val="fr-FR"/>
              </w:rPr>
              <w:t>Ex. : À la fin de la séance, l</w:t>
            </w:r>
            <w:r w:rsidRPr="003F2FA0">
              <w:rPr>
                <w:i/>
                <w:sz w:val="20"/>
                <w:szCs w:val="20"/>
              </w:rPr>
              <w:t xml:space="preserve">’élève sera capable de … (utiliser des verbes d’action) </w:t>
            </w:r>
          </w:p>
          <w:p w:rsidR="008725F7" w:rsidRPr="003F2FA0" w:rsidRDefault="008725F7" w:rsidP="008725F7">
            <w:pPr>
              <w:rPr>
                <w:b/>
                <w:sz w:val="20"/>
                <w:szCs w:val="20"/>
              </w:rPr>
            </w:pPr>
          </w:p>
          <w:p w:rsidR="00C449CA" w:rsidRPr="00C449CA" w:rsidRDefault="00C449CA" w:rsidP="00C449CA">
            <w:pPr>
              <w:rPr>
                <w:b/>
                <w:sz w:val="20"/>
                <w:szCs w:val="20"/>
                <w:highlight w:val="lightGray"/>
              </w:rPr>
            </w:pPr>
            <w:r w:rsidRPr="00C449CA">
              <w:rPr>
                <w:b/>
                <w:sz w:val="20"/>
                <w:szCs w:val="20"/>
                <w:highlight w:val="lightGray"/>
              </w:rPr>
              <w:t>Séance 1 </w:t>
            </w:r>
            <w:proofErr w:type="gramStart"/>
            <w:r w:rsidRPr="00C449CA">
              <w:rPr>
                <w:b/>
                <w:sz w:val="20"/>
                <w:szCs w:val="20"/>
                <w:highlight w:val="lightGray"/>
              </w:rPr>
              <w:t>: </w:t>
            </w:r>
            <w:commentRangeStart w:id="6"/>
            <w:r w:rsidR="001C2449">
              <w:rPr>
                <w:b/>
                <w:sz w:val="20"/>
                <w:szCs w:val="20"/>
                <w:highlight w:val="lightGray"/>
              </w:rPr>
              <w:t>???</w:t>
            </w:r>
            <w:proofErr w:type="gramEnd"/>
            <w:r w:rsidR="001C2449">
              <w:rPr>
                <w:b/>
                <w:sz w:val="20"/>
                <w:szCs w:val="20"/>
                <w:highlight w:val="lightGray"/>
              </w:rPr>
              <w:t xml:space="preserve"> </w:t>
            </w:r>
            <w:r w:rsidRPr="00C449CA">
              <w:rPr>
                <w:b/>
                <w:sz w:val="20"/>
                <w:szCs w:val="20"/>
                <w:highlight w:val="lightGray"/>
              </w:rPr>
              <w:t>tâche d</w:t>
            </w:r>
            <w:r w:rsidR="001325FA">
              <w:rPr>
                <w:b/>
                <w:sz w:val="20"/>
                <w:szCs w:val="20"/>
                <w:highlight w:val="lightGray"/>
              </w:rPr>
              <w:t>iagnostique</w:t>
            </w:r>
            <w:r w:rsidRPr="00C449CA">
              <w:rPr>
                <w:b/>
                <w:sz w:val="20"/>
                <w:szCs w:val="20"/>
                <w:highlight w:val="lightGray"/>
              </w:rPr>
              <w:t xml:space="preserve"> et production attendue</w:t>
            </w:r>
            <w:commentRangeEnd w:id="6"/>
            <w:r w:rsidR="001C2449">
              <w:rPr>
                <w:rStyle w:val="Marquedecommentaire"/>
              </w:rPr>
              <w:commentReference w:id="6"/>
            </w:r>
          </w:p>
          <w:p w:rsidR="00C449CA" w:rsidRPr="00C449CA" w:rsidRDefault="00C449CA" w:rsidP="00C449CA">
            <w:pPr>
              <w:rPr>
                <w:b/>
                <w:sz w:val="20"/>
                <w:szCs w:val="20"/>
                <w:highlight w:val="lightGray"/>
              </w:rPr>
            </w:pPr>
          </w:p>
          <w:p w:rsidR="00C449CA" w:rsidRPr="00C449CA" w:rsidRDefault="00C449CA" w:rsidP="00C449CA">
            <w:pPr>
              <w:rPr>
                <w:b/>
                <w:sz w:val="20"/>
                <w:szCs w:val="20"/>
                <w:highlight w:val="lightGray"/>
              </w:rPr>
            </w:pPr>
            <w:r w:rsidRPr="00C449CA">
              <w:rPr>
                <w:b/>
                <w:sz w:val="20"/>
                <w:szCs w:val="20"/>
                <w:highlight w:val="lightGray"/>
              </w:rPr>
              <w:t>Séance 2 : Après ce cours, l’élève sera capable de réaliser quelques sauts de gymnastique.</w:t>
            </w:r>
          </w:p>
          <w:p w:rsidR="00C449CA" w:rsidRPr="00C449CA" w:rsidRDefault="00C449CA" w:rsidP="00C449CA">
            <w:pPr>
              <w:rPr>
                <w:b/>
                <w:sz w:val="20"/>
                <w:szCs w:val="20"/>
                <w:highlight w:val="lightGray"/>
              </w:rPr>
            </w:pPr>
          </w:p>
          <w:p w:rsidR="00C449CA" w:rsidRPr="00C449CA" w:rsidRDefault="00C449CA" w:rsidP="00C449CA">
            <w:pPr>
              <w:rPr>
                <w:b/>
                <w:sz w:val="20"/>
                <w:szCs w:val="20"/>
                <w:highlight w:val="lightGray"/>
              </w:rPr>
            </w:pPr>
            <w:r w:rsidRPr="00C449CA">
              <w:rPr>
                <w:b/>
                <w:sz w:val="20"/>
                <w:szCs w:val="20"/>
                <w:highlight w:val="lightGray"/>
              </w:rPr>
              <w:t>Séance 3 : À la fin de cette séance, l’élève connaitra la technique pour faire un saut en hauteur et en longueur.</w:t>
            </w:r>
          </w:p>
          <w:p w:rsidR="00C449CA" w:rsidRPr="00C449CA" w:rsidRDefault="00C449CA" w:rsidP="00C449CA">
            <w:pPr>
              <w:rPr>
                <w:b/>
                <w:sz w:val="20"/>
                <w:szCs w:val="20"/>
                <w:highlight w:val="lightGray"/>
              </w:rPr>
            </w:pPr>
          </w:p>
          <w:p w:rsidR="00C449CA" w:rsidRPr="00C449CA" w:rsidRDefault="00C449CA" w:rsidP="00C449CA">
            <w:pPr>
              <w:rPr>
                <w:b/>
                <w:sz w:val="20"/>
                <w:szCs w:val="20"/>
                <w:highlight w:val="lightGray"/>
              </w:rPr>
            </w:pPr>
            <w:r w:rsidRPr="00C449CA">
              <w:rPr>
                <w:b/>
                <w:sz w:val="20"/>
                <w:szCs w:val="20"/>
                <w:highlight w:val="lightGray"/>
              </w:rPr>
              <w:t>Séance 4 : À la fin de cette séance, l’élève sera en mesure de se déplacer et d’effectuer des sauts avec agilité et équilibre.</w:t>
            </w:r>
          </w:p>
          <w:p w:rsidR="00C449CA" w:rsidRPr="00C449CA" w:rsidRDefault="00C449CA" w:rsidP="00C449CA">
            <w:pPr>
              <w:rPr>
                <w:b/>
                <w:sz w:val="20"/>
                <w:szCs w:val="20"/>
                <w:highlight w:val="lightGray"/>
              </w:rPr>
            </w:pPr>
          </w:p>
          <w:p w:rsidR="00C449CA" w:rsidRPr="00C449CA" w:rsidRDefault="00C449CA" w:rsidP="00C449CA">
            <w:pPr>
              <w:rPr>
                <w:b/>
                <w:sz w:val="20"/>
                <w:szCs w:val="20"/>
                <w:highlight w:val="lightGray"/>
              </w:rPr>
            </w:pPr>
            <w:r w:rsidRPr="00C449CA">
              <w:rPr>
                <w:b/>
                <w:sz w:val="20"/>
                <w:szCs w:val="20"/>
                <w:highlight w:val="lightGray"/>
              </w:rPr>
              <w:t xml:space="preserve">Séance 5 : Après cette séance, l’élève sera en mesure d’effectuer divers sauts et déplacement de type </w:t>
            </w:r>
            <w:proofErr w:type="spellStart"/>
            <w:r w:rsidRPr="00C449CA">
              <w:rPr>
                <w:b/>
                <w:sz w:val="20"/>
                <w:szCs w:val="20"/>
                <w:highlight w:val="lightGray"/>
              </w:rPr>
              <w:t>workout</w:t>
            </w:r>
            <w:proofErr w:type="spellEnd"/>
            <w:r w:rsidRPr="00C449CA">
              <w:rPr>
                <w:b/>
                <w:sz w:val="20"/>
                <w:szCs w:val="20"/>
                <w:highlight w:val="lightGray"/>
              </w:rPr>
              <w:t>.</w:t>
            </w:r>
          </w:p>
          <w:p w:rsidR="00C449CA" w:rsidRPr="00C449CA" w:rsidRDefault="00C449CA" w:rsidP="00C449CA">
            <w:pPr>
              <w:rPr>
                <w:b/>
                <w:sz w:val="20"/>
                <w:szCs w:val="20"/>
                <w:highlight w:val="lightGray"/>
              </w:rPr>
            </w:pPr>
          </w:p>
          <w:p w:rsidR="00C449CA" w:rsidRPr="00C449CA" w:rsidRDefault="00C449CA" w:rsidP="00C449CA">
            <w:pPr>
              <w:rPr>
                <w:b/>
                <w:sz w:val="20"/>
                <w:szCs w:val="20"/>
                <w:highlight w:val="lightGray"/>
              </w:rPr>
            </w:pPr>
            <w:r w:rsidRPr="00C449CA">
              <w:rPr>
                <w:b/>
                <w:sz w:val="20"/>
                <w:szCs w:val="20"/>
                <w:highlight w:val="lightGray"/>
              </w:rPr>
              <w:t>Séance 6 : À la fin de la séance, l’élève sera capable de mettre en pratique son enchainement complet de saut et de locomotion.</w:t>
            </w:r>
          </w:p>
          <w:p w:rsidR="00C449CA" w:rsidRPr="00C449CA" w:rsidRDefault="00C449CA" w:rsidP="00C449CA">
            <w:pPr>
              <w:rPr>
                <w:b/>
                <w:sz w:val="20"/>
                <w:szCs w:val="20"/>
                <w:highlight w:val="lightGray"/>
              </w:rPr>
            </w:pPr>
          </w:p>
          <w:p w:rsidR="00C449CA" w:rsidRPr="003F2FA0" w:rsidRDefault="00C449CA" w:rsidP="00C449CA">
            <w:pPr>
              <w:rPr>
                <w:b/>
                <w:sz w:val="20"/>
                <w:szCs w:val="20"/>
              </w:rPr>
            </w:pPr>
            <w:r w:rsidRPr="00C449CA">
              <w:rPr>
                <w:b/>
                <w:sz w:val="20"/>
                <w:szCs w:val="20"/>
                <w:highlight w:val="lightGray"/>
              </w:rPr>
              <w:t>Séance 7 : Évaluation</w:t>
            </w:r>
          </w:p>
          <w:p w:rsidR="008725F7" w:rsidRPr="003F2FA0" w:rsidRDefault="008725F7" w:rsidP="008725F7">
            <w:pPr>
              <w:rPr>
                <w:b/>
                <w:sz w:val="20"/>
                <w:szCs w:val="20"/>
              </w:rPr>
            </w:pPr>
          </w:p>
          <w:p w:rsidR="008725F7" w:rsidRPr="003F2FA0" w:rsidRDefault="008725F7" w:rsidP="00881F53">
            <w:pPr>
              <w:jc w:val="both"/>
              <w:rPr>
                <w:bCs/>
                <w:sz w:val="20"/>
                <w:szCs w:val="20"/>
              </w:rPr>
            </w:pPr>
          </w:p>
        </w:tc>
      </w:tr>
    </w:tbl>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DE4EF5" w:rsidRPr="003F2FA0" w:rsidRDefault="008725F7" w:rsidP="00DE4EF5">
      <w:pPr>
        <w:jc w:val="center"/>
        <w:rPr>
          <w:sz w:val="32"/>
          <w:szCs w:val="32"/>
        </w:rPr>
      </w:pPr>
      <w:r w:rsidRPr="003F2FA0">
        <w:rPr>
          <w:sz w:val="16"/>
          <w:szCs w:val="16"/>
        </w:rPr>
        <w:br w:type="page"/>
      </w:r>
    </w:p>
    <w:p w:rsidR="003E281E" w:rsidRPr="003F2FA0" w:rsidRDefault="003E281E" w:rsidP="003E281E">
      <w:pPr>
        <w:jc w:val="center"/>
        <w:rPr>
          <w:sz w:val="32"/>
          <w:szCs w:val="32"/>
        </w:rPr>
      </w:pPr>
      <w:r w:rsidRPr="003F2FA0">
        <w:rPr>
          <w:sz w:val="32"/>
          <w:szCs w:val="32"/>
        </w:rPr>
        <w:lastRenderedPageBreak/>
        <w:t xml:space="preserve">RÉPARTITION DES APPRENTISSAGES DANS CHACUNE DES SÉANCES </w:t>
      </w:r>
    </w:p>
    <w:p w:rsidR="003E281E" w:rsidRPr="003F2FA0" w:rsidRDefault="003E281E" w:rsidP="003E281E">
      <w:pPr>
        <w:jc w:val="center"/>
      </w:pPr>
    </w:p>
    <w:tbl>
      <w:tblPr>
        <w:tblW w:w="986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45"/>
      </w:tblGrid>
      <w:tr w:rsidR="003E281E" w:rsidRPr="003F2FA0" w:rsidTr="0089090C">
        <w:trPr>
          <w:trHeight w:val="1583"/>
          <w:jc w:val="center"/>
        </w:trPr>
        <w:tc>
          <w:tcPr>
            <w:tcW w:w="6375" w:type="dxa"/>
            <w:vMerge w:val="restart"/>
            <w:shd w:val="clear" w:color="auto" w:fill="FFFF99"/>
            <w:vAlign w:val="center"/>
          </w:tcPr>
          <w:p w:rsidR="003E281E" w:rsidRPr="003F2FA0" w:rsidRDefault="003E281E" w:rsidP="00850AB5">
            <w:pPr>
              <w:jc w:val="both"/>
              <w:rPr>
                <w:sz w:val="32"/>
                <w:szCs w:val="32"/>
              </w:rPr>
            </w:pPr>
            <w:r w:rsidRPr="003F2FA0">
              <w:rPr>
                <w:sz w:val="32"/>
                <w:szCs w:val="32"/>
              </w:rPr>
              <w:t>Apprentissages</w:t>
            </w:r>
          </w:p>
          <w:p w:rsidR="003E281E" w:rsidRPr="00F24CC1" w:rsidRDefault="003E281E" w:rsidP="00850AB5">
            <w:pPr>
              <w:tabs>
                <w:tab w:val="left" w:pos="680"/>
              </w:tabs>
              <w:spacing w:after="60"/>
              <w:jc w:val="both"/>
              <w:rPr>
                <w:sz w:val="20"/>
                <w:szCs w:val="20"/>
                <w:lang w:val="fr-FR"/>
              </w:rPr>
            </w:pPr>
            <w:r w:rsidRPr="00F24CC1">
              <w:rPr>
                <w:sz w:val="20"/>
                <w:szCs w:val="20"/>
                <w:lang w:val="fr-FR"/>
              </w:rPr>
              <w:t xml:space="preserve">Les savoirs essentiels au primaire doivent être tirés de la progression des apprentissages en ÉPS et </w:t>
            </w:r>
            <w:r w:rsidR="00BA2AD6">
              <w:rPr>
                <w:sz w:val="20"/>
                <w:szCs w:val="20"/>
                <w:lang w:val="fr-FR"/>
              </w:rPr>
              <w:t>démontrer</w:t>
            </w:r>
            <w:r w:rsidRPr="00F24CC1">
              <w:rPr>
                <w:sz w:val="20"/>
                <w:szCs w:val="20"/>
                <w:lang w:val="fr-FR"/>
              </w:rPr>
              <w:t xml:space="preserve"> une cohérence avec l’intention pédagogique, la production attendue et les contraintes.</w:t>
            </w:r>
          </w:p>
          <w:p w:rsidR="003E281E" w:rsidRPr="00F24CC1" w:rsidRDefault="003E281E" w:rsidP="00850AB5">
            <w:pPr>
              <w:jc w:val="both"/>
              <w:rPr>
                <w:sz w:val="20"/>
                <w:szCs w:val="20"/>
              </w:rPr>
            </w:pPr>
            <w:r w:rsidRPr="00F24CC1">
              <w:rPr>
                <w:sz w:val="20"/>
                <w:szCs w:val="20"/>
              </w:rPr>
              <w:t>Ce que je veux que mes élèves apprennent (connaissances, savoir-faire moteur, stratégies</w:t>
            </w:r>
            <w:r w:rsidRPr="00F24CC1">
              <w:rPr>
                <w:bCs/>
                <w:iCs/>
                <w:sz w:val="20"/>
                <w:szCs w:val="20"/>
              </w:rPr>
              <w:t>, s</w:t>
            </w:r>
            <w:r w:rsidRPr="00F24CC1">
              <w:rPr>
                <w:sz w:val="20"/>
                <w:szCs w:val="20"/>
              </w:rPr>
              <w:t>avoir-être, pratique sécuritaire). Bref, tous les savoirs que vous allez intégrer pendant la SAÉ.</w:t>
            </w:r>
          </w:p>
          <w:p w:rsidR="003E281E" w:rsidRPr="003F2FA0" w:rsidRDefault="003E281E" w:rsidP="00850AB5">
            <w:pPr>
              <w:jc w:val="both"/>
              <w:rPr>
                <w:sz w:val="32"/>
                <w:szCs w:val="32"/>
              </w:rPr>
            </w:pPr>
          </w:p>
        </w:tc>
        <w:tc>
          <w:tcPr>
            <w:tcW w:w="3488" w:type="dxa"/>
            <w:gridSpan w:val="8"/>
            <w:shd w:val="clear" w:color="auto" w:fill="FFFF99"/>
            <w:vAlign w:val="center"/>
          </w:tcPr>
          <w:p w:rsidR="003E281E" w:rsidRPr="003F2FA0" w:rsidRDefault="003E281E" w:rsidP="00850AB5">
            <w:pPr>
              <w:jc w:val="center"/>
              <w:rPr>
                <w:sz w:val="36"/>
                <w:szCs w:val="36"/>
              </w:rPr>
            </w:pPr>
            <w:r w:rsidRPr="003F2FA0">
              <w:rPr>
                <w:sz w:val="36"/>
                <w:szCs w:val="36"/>
              </w:rPr>
              <w:t>Séances de la SAÉ</w:t>
            </w:r>
          </w:p>
        </w:tc>
      </w:tr>
      <w:tr w:rsidR="003E281E" w:rsidRPr="003F2FA0" w:rsidTr="0089090C">
        <w:trPr>
          <w:jc w:val="center"/>
        </w:trPr>
        <w:tc>
          <w:tcPr>
            <w:tcW w:w="6375" w:type="dxa"/>
            <w:vMerge/>
            <w:shd w:val="clear" w:color="auto" w:fill="FFFF99"/>
          </w:tcPr>
          <w:p w:rsidR="003E281E" w:rsidRPr="003F2FA0" w:rsidRDefault="003E281E" w:rsidP="00850AB5">
            <w:pPr>
              <w:rPr>
                <w:sz w:val="22"/>
                <w:szCs w:val="22"/>
              </w:rPr>
            </w:pPr>
          </w:p>
        </w:tc>
        <w:tc>
          <w:tcPr>
            <w:tcW w:w="434" w:type="dxa"/>
            <w:shd w:val="clear" w:color="auto" w:fill="FFFF99"/>
            <w:vAlign w:val="center"/>
          </w:tcPr>
          <w:p w:rsidR="003E281E" w:rsidRPr="003F2FA0" w:rsidRDefault="003E281E" w:rsidP="00850AB5">
            <w:pPr>
              <w:jc w:val="center"/>
              <w:rPr>
                <w:sz w:val="22"/>
                <w:szCs w:val="22"/>
              </w:rPr>
            </w:pPr>
            <w:r w:rsidRPr="003F2FA0">
              <w:rPr>
                <w:sz w:val="22"/>
                <w:szCs w:val="22"/>
              </w:rPr>
              <w:t>1</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2</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3</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4</w:t>
            </w:r>
          </w:p>
        </w:tc>
        <w:tc>
          <w:tcPr>
            <w:tcW w:w="434" w:type="dxa"/>
            <w:shd w:val="clear" w:color="auto" w:fill="FFFF99"/>
            <w:vAlign w:val="center"/>
          </w:tcPr>
          <w:p w:rsidR="003E281E" w:rsidRPr="003F2FA0" w:rsidRDefault="003E281E" w:rsidP="00850AB5">
            <w:pPr>
              <w:jc w:val="center"/>
              <w:rPr>
                <w:sz w:val="22"/>
                <w:szCs w:val="22"/>
              </w:rPr>
            </w:pPr>
            <w:r w:rsidRPr="003F2FA0">
              <w:rPr>
                <w:sz w:val="22"/>
                <w:szCs w:val="22"/>
              </w:rPr>
              <w:t>5</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6</w:t>
            </w:r>
          </w:p>
        </w:tc>
        <w:tc>
          <w:tcPr>
            <w:tcW w:w="435" w:type="dxa"/>
            <w:shd w:val="clear" w:color="auto" w:fill="FFFF99"/>
            <w:vAlign w:val="center"/>
          </w:tcPr>
          <w:p w:rsidR="003E281E" w:rsidRPr="003F2FA0" w:rsidRDefault="003E281E" w:rsidP="00850AB5">
            <w:pPr>
              <w:jc w:val="center"/>
              <w:rPr>
                <w:sz w:val="22"/>
                <w:szCs w:val="22"/>
              </w:rPr>
            </w:pPr>
            <w:r w:rsidRPr="003F2FA0">
              <w:rPr>
                <w:sz w:val="22"/>
                <w:szCs w:val="22"/>
              </w:rPr>
              <w:t>7</w:t>
            </w:r>
          </w:p>
        </w:tc>
        <w:tc>
          <w:tcPr>
            <w:tcW w:w="445" w:type="dxa"/>
            <w:shd w:val="clear" w:color="auto" w:fill="FFFF99"/>
            <w:vAlign w:val="center"/>
          </w:tcPr>
          <w:p w:rsidR="003E281E" w:rsidRPr="003F2FA0" w:rsidRDefault="003E281E" w:rsidP="00850AB5">
            <w:pPr>
              <w:jc w:val="center"/>
              <w:rPr>
                <w:sz w:val="22"/>
                <w:szCs w:val="22"/>
              </w:rPr>
            </w:pPr>
            <w:r w:rsidRPr="003F2FA0">
              <w:rPr>
                <w:sz w:val="22"/>
                <w:szCs w:val="22"/>
              </w:rPr>
              <w:t>8</w:t>
            </w:r>
          </w:p>
        </w:tc>
      </w:tr>
      <w:tr w:rsidR="003E281E" w:rsidRPr="003F2FA0" w:rsidTr="0089090C">
        <w:trPr>
          <w:jc w:val="center"/>
        </w:trPr>
        <w:tc>
          <w:tcPr>
            <w:tcW w:w="9863" w:type="dxa"/>
            <w:gridSpan w:val="9"/>
            <w:shd w:val="clear" w:color="auto" w:fill="C6D9F1"/>
            <w:vAlign w:val="center"/>
          </w:tcPr>
          <w:p w:rsidR="003E281E" w:rsidRPr="003F2FA0" w:rsidRDefault="00F16270" w:rsidP="00850AB5">
            <w:pPr>
              <w:rPr>
                <w:b/>
              </w:rPr>
            </w:pPr>
            <w:r>
              <w:rPr>
                <w:b/>
              </w:rPr>
              <w:t>Connaissances</w:t>
            </w:r>
          </w:p>
        </w:tc>
      </w:tr>
      <w:tr w:rsidR="003E281E" w:rsidRPr="003F2FA0" w:rsidTr="0089090C">
        <w:trPr>
          <w:jc w:val="center"/>
        </w:trPr>
        <w:tc>
          <w:tcPr>
            <w:tcW w:w="9863" w:type="dxa"/>
            <w:gridSpan w:val="9"/>
            <w:shd w:val="clear" w:color="auto" w:fill="FFFFFF"/>
            <w:vAlign w:val="center"/>
          </w:tcPr>
          <w:p w:rsidR="003E281E" w:rsidRPr="003F2FA0" w:rsidRDefault="003E281E" w:rsidP="00850AB5">
            <w:pPr>
              <w:rPr>
                <w:sz w:val="22"/>
                <w:szCs w:val="22"/>
              </w:rPr>
            </w:pPr>
          </w:p>
        </w:tc>
      </w:tr>
      <w:tr w:rsidR="003E281E" w:rsidRPr="003F2FA0" w:rsidTr="0089090C">
        <w:trPr>
          <w:jc w:val="center"/>
        </w:trPr>
        <w:tc>
          <w:tcPr>
            <w:tcW w:w="6375" w:type="dxa"/>
            <w:shd w:val="clear" w:color="auto" w:fill="FFFFFF"/>
          </w:tcPr>
          <w:p w:rsidR="003E281E" w:rsidRPr="003F2FA0" w:rsidRDefault="00F16270" w:rsidP="00F16270">
            <w:pPr>
              <w:spacing w:line="276" w:lineRule="auto"/>
              <w:rPr>
                <w:sz w:val="22"/>
                <w:szCs w:val="22"/>
              </w:rPr>
            </w:pPr>
            <w:r>
              <w:rPr>
                <w:sz w:val="22"/>
                <w:szCs w:val="22"/>
              </w:rPr>
              <w:t>D.1. Expliquer quelques façons de coordonner ses mouvements</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F16270" w:rsidP="00850AB5">
            <w:pPr>
              <w:jc w:val="center"/>
              <w:rPr>
                <w:sz w:val="22"/>
                <w:szCs w:val="22"/>
              </w:rPr>
            </w:pPr>
            <w:r>
              <w:rPr>
                <w:sz w:val="22"/>
                <w:szCs w:val="22"/>
              </w:rPr>
              <w:t>x</w:t>
            </w: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F16270" w:rsidP="00850AB5">
            <w:pPr>
              <w:jc w:val="center"/>
              <w:rPr>
                <w:sz w:val="22"/>
                <w:szCs w:val="22"/>
              </w:rPr>
            </w:pPr>
            <w:r>
              <w:rPr>
                <w:sz w:val="22"/>
                <w:szCs w:val="22"/>
              </w:rPr>
              <w:t>x</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F16270" w:rsidP="00850AB5">
            <w:pPr>
              <w:jc w:val="center"/>
              <w:rPr>
                <w:sz w:val="22"/>
                <w:szCs w:val="22"/>
              </w:rPr>
            </w:pPr>
            <w:r>
              <w:rPr>
                <w:sz w:val="22"/>
                <w:szCs w:val="22"/>
              </w:rPr>
              <w:t>x</w:t>
            </w:r>
          </w:p>
        </w:tc>
        <w:tc>
          <w:tcPr>
            <w:tcW w:w="435" w:type="dxa"/>
            <w:shd w:val="clear" w:color="auto" w:fill="FFFFFF"/>
            <w:vAlign w:val="center"/>
          </w:tcPr>
          <w:p w:rsidR="003E281E" w:rsidRPr="003E281E" w:rsidRDefault="00F16270" w:rsidP="00850AB5">
            <w:pPr>
              <w:jc w:val="center"/>
              <w:rPr>
                <w:sz w:val="22"/>
                <w:szCs w:val="22"/>
              </w:rPr>
            </w:pPr>
            <w:r>
              <w:rPr>
                <w:sz w:val="22"/>
                <w:szCs w:val="22"/>
              </w:rPr>
              <w:t>x</w:t>
            </w:r>
          </w:p>
        </w:tc>
        <w:tc>
          <w:tcPr>
            <w:tcW w:w="445" w:type="dxa"/>
            <w:shd w:val="clear" w:color="auto" w:fill="FFFFFF"/>
            <w:vAlign w:val="center"/>
          </w:tcPr>
          <w:p w:rsidR="003E281E" w:rsidRPr="003E281E" w:rsidRDefault="003E281E" w:rsidP="00850AB5">
            <w:pPr>
              <w:jc w:val="center"/>
              <w:rPr>
                <w:sz w:val="22"/>
                <w:szCs w:val="22"/>
              </w:rPr>
            </w:pPr>
          </w:p>
        </w:tc>
      </w:tr>
      <w:tr w:rsidR="003E281E" w:rsidRPr="003F2FA0" w:rsidTr="0089090C">
        <w:trPr>
          <w:jc w:val="center"/>
        </w:trPr>
        <w:tc>
          <w:tcPr>
            <w:tcW w:w="9863" w:type="dxa"/>
            <w:gridSpan w:val="9"/>
            <w:shd w:val="clear" w:color="auto" w:fill="FFFFFF"/>
            <w:vAlign w:val="center"/>
          </w:tcPr>
          <w:p w:rsidR="003E281E" w:rsidRPr="003E281E" w:rsidRDefault="003E281E" w:rsidP="00850AB5">
            <w:pPr>
              <w:rPr>
                <w:sz w:val="22"/>
                <w:szCs w:val="22"/>
              </w:rPr>
            </w:pPr>
          </w:p>
        </w:tc>
      </w:tr>
      <w:tr w:rsidR="003E281E" w:rsidRPr="003F2FA0" w:rsidTr="0089090C">
        <w:trPr>
          <w:jc w:val="center"/>
        </w:trPr>
        <w:tc>
          <w:tcPr>
            <w:tcW w:w="9863" w:type="dxa"/>
            <w:gridSpan w:val="9"/>
            <w:shd w:val="clear" w:color="auto" w:fill="C6D9F1"/>
            <w:vAlign w:val="center"/>
          </w:tcPr>
          <w:p w:rsidR="003E281E" w:rsidRPr="003E281E" w:rsidRDefault="00F16270" w:rsidP="00850AB5">
            <w:pPr>
              <w:rPr>
                <w:b/>
              </w:rPr>
            </w:pPr>
            <w:commentRangeStart w:id="7"/>
            <w:r>
              <w:rPr>
                <w:b/>
              </w:rPr>
              <w:t>Savoir-faire moteur</w:t>
            </w:r>
            <w:commentRangeEnd w:id="7"/>
            <w:r w:rsidR="001C2449">
              <w:rPr>
                <w:rStyle w:val="Marquedecommentaire"/>
              </w:rPr>
              <w:commentReference w:id="7"/>
            </w:r>
          </w:p>
        </w:tc>
      </w:tr>
      <w:tr w:rsidR="003E281E" w:rsidRPr="003F2FA0" w:rsidTr="0089090C">
        <w:trPr>
          <w:jc w:val="center"/>
        </w:trPr>
        <w:tc>
          <w:tcPr>
            <w:tcW w:w="9863" w:type="dxa"/>
            <w:gridSpan w:val="9"/>
            <w:shd w:val="clear" w:color="auto" w:fill="FFFFFF"/>
            <w:vAlign w:val="center"/>
          </w:tcPr>
          <w:p w:rsidR="003E281E" w:rsidRPr="0089090C" w:rsidRDefault="0089090C" w:rsidP="0089090C">
            <w:pPr>
              <w:rPr>
                <w:sz w:val="22"/>
                <w:szCs w:val="22"/>
              </w:rPr>
            </w:pPr>
            <w:proofErr w:type="spellStart"/>
            <w:r w:rsidRPr="0089090C">
              <w:rPr>
                <w:sz w:val="22"/>
                <w:szCs w:val="22"/>
                <w:highlight w:val="lightGray"/>
              </w:rPr>
              <w:t>A.Les</w:t>
            </w:r>
            <w:proofErr w:type="spellEnd"/>
            <w:r w:rsidRPr="0089090C">
              <w:rPr>
                <w:sz w:val="22"/>
                <w:szCs w:val="22"/>
                <w:highlight w:val="lightGray"/>
              </w:rPr>
              <w:t xml:space="preserve"> actions de locomotion 1. Les déplacements                                     x                     </w:t>
            </w:r>
            <w:proofErr w:type="spellStart"/>
            <w:r w:rsidRPr="0089090C">
              <w:rPr>
                <w:sz w:val="22"/>
                <w:szCs w:val="22"/>
                <w:highlight w:val="lightGray"/>
              </w:rPr>
              <w:t>x</w:t>
            </w:r>
            <w:proofErr w:type="spellEnd"/>
            <w:r w:rsidRPr="0089090C">
              <w:rPr>
                <w:sz w:val="22"/>
                <w:szCs w:val="22"/>
                <w:highlight w:val="lightGray"/>
              </w:rPr>
              <w:t xml:space="preserve">       </w:t>
            </w:r>
            <w:proofErr w:type="spellStart"/>
            <w:r w:rsidRPr="0089090C">
              <w:rPr>
                <w:sz w:val="22"/>
                <w:szCs w:val="22"/>
                <w:highlight w:val="lightGray"/>
              </w:rPr>
              <w:t>x</w:t>
            </w:r>
            <w:proofErr w:type="spellEnd"/>
            <w:r w:rsidRPr="0089090C">
              <w:rPr>
                <w:sz w:val="22"/>
                <w:szCs w:val="22"/>
                <w:highlight w:val="lightGray"/>
              </w:rPr>
              <w:t xml:space="preserve">     </w:t>
            </w:r>
            <w:proofErr w:type="spellStart"/>
            <w:r w:rsidRPr="0089090C">
              <w:rPr>
                <w:sz w:val="22"/>
                <w:szCs w:val="22"/>
                <w:highlight w:val="lightGray"/>
              </w:rPr>
              <w:t>x</w:t>
            </w:r>
            <w:proofErr w:type="spellEnd"/>
            <w:r w:rsidRPr="0089090C">
              <w:rPr>
                <w:sz w:val="22"/>
                <w:szCs w:val="22"/>
                <w:highlight w:val="lightGray"/>
              </w:rPr>
              <w:t xml:space="preserve">     </w:t>
            </w:r>
            <w:proofErr w:type="spellStart"/>
            <w:r w:rsidRPr="0089090C">
              <w:rPr>
                <w:sz w:val="22"/>
                <w:szCs w:val="22"/>
                <w:highlight w:val="lightGray"/>
              </w:rPr>
              <w:t>x</w:t>
            </w:r>
            <w:proofErr w:type="spellEnd"/>
          </w:p>
        </w:tc>
      </w:tr>
      <w:tr w:rsidR="003E281E" w:rsidRPr="003F2FA0" w:rsidTr="0089090C">
        <w:trPr>
          <w:jc w:val="center"/>
        </w:trPr>
        <w:tc>
          <w:tcPr>
            <w:tcW w:w="6375" w:type="dxa"/>
            <w:shd w:val="clear" w:color="auto" w:fill="FFFFFF"/>
          </w:tcPr>
          <w:p w:rsidR="003E281E" w:rsidRPr="003F2FA0" w:rsidRDefault="00F16270" w:rsidP="00F16270">
            <w:pPr>
              <w:rPr>
                <w:sz w:val="22"/>
                <w:szCs w:val="22"/>
              </w:rPr>
            </w:pPr>
            <w:r>
              <w:rPr>
                <w:sz w:val="22"/>
                <w:szCs w:val="22"/>
              </w:rPr>
              <w:t>A.4.a. Exécuter différents sauts avec course d’élan</w:t>
            </w:r>
          </w:p>
        </w:tc>
        <w:tc>
          <w:tcPr>
            <w:tcW w:w="434" w:type="dxa"/>
            <w:shd w:val="clear" w:color="auto" w:fill="FFFFFF"/>
            <w:vAlign w:val="center"/>
          </w:tcPr>
          <w:p w:rsidR="003E281E" w:rsidRPr="003E281E" w:rsidRDefault="0089090C" w:rsidP="00850AB5">
            <w:pPr>
              <w:jc w:val="center"/>
              <w:rPr>
                <w:sz w:val="22"/>
                <w:szCs w:val="22"/>
              </w:rPr>
            </w:pPr>
            <w:r>
              <w:rPr>
                <w:sz w:val="22"/>
                <w:szCs w:val="22"/>
              </w:rPr>
              <w:t>x</w:t>
            </w:r>
          </w:p>
        </w:tc>
        <w:tc>
          <w:tcPr>
            <w:tcW w:w="435" w:type="dxa"/>
            <w:shd w:val="clear" w:color="auto" w:fill="FFFFFF"/>
            <w:vAlign w:val="center"/>
          </w:tcPr>
          <w:p w:rsidR="003E281E" w:rsidRPr="003E281E" w:rsidRDefault="00E87E0E" w:rsidP="00850AB5">
            <w:pPr>
              <w:jc w:val="center"/>
              <w:rPr>
                <w:sz w:val="22"/>
                <w:szCs w:val="22"/>
              </w:rPr>
            </w:pPr>
            <w:r>
              <w:rPr>
                <w:sz w:val="22"/>
                <w:szCs w:val="22"/>
              </w:rPr>
              <w:t>x</w:t>
            </w:r>
          </w:p>
        </w:tc>
        <w:tc>
          <w:tcPr>
            <w:tcW w:w="435" w:type="dxa"/>
            <w:shd w:val="clear" w:color="auto" w:fill="FFFFFF"/>
            <w:vAlign w:val="center"/>
          </w:tcPr>
          <w:p w:rsidR="003E281E" w:rsidRPr="003E281E" w:rsidRDefault="0089090C" w:rsidP="00850AB5">
            <w:pPr>
              <w:jc w:val="center"/>
              <w:rPr>
                <w:sz w:val="22"/>
                <w:szCs w:val="22"/>
              </w:rPr>
            </w:pPr>
            <w:r>
              <w:rPr>
                <w:sz w:val="22"/>
                <w:szCs w:val="22"/>
              </w:rPr>
              <w:t>x</w:t>
            </w:r>
          </w:p>
        </w:tc>
        <w:tc>
          <w:tcPr>
            <w:tcW w:w="435" w:type="dxa"/>
            <w:shd w:val="clear" w:color="auto" w:fill="FFFFFF"/>
            <w:vAlign w:val="center"/>
          </w:tcPr>
          <w:p w:rsidR="003E281E" w:rsidRPr="003E281E" w:rsidRDefault="00E87E0E" w:rsidP="00850AB5">
            <w:pPr>
              <w:jc w:val="center"/>
              <w:rPr>
                <w:sz w:val="22"/>
                <w:szCs w:val="22"/>
              </w:rPr>
            </w:pPr>
            <w:r>
              <w:rPr>
                <w:sz w:val="22"/>
                <w:szCs w:val="22"/>
              </w:rPr>
              <w:t>x</w:t>
            </w: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E87E0E" w:rsidP="00850AB5">
            <w:pPr>
              <w:jc w:val="center"/>
              <w:rPr>
                <w:sz w:val="22"/>
                <w:szCs w:val="22"/>
              </w:rPr>
            </w:pPr>
            <w:r>
              <w:rPr>
                <w:sz w:val="22"/>
                <w:szCs w:val="22"/>
              </w:rPr>
              <w:t>x</w:t>
            </w:r>
          </w:p>
        </w:tc>
        <w:tc>
          <w:tcPr>
            <w:tcW w:w="435" w:type="dxa"/>
            <w:shd w:val="clear" w:color="auto" w:fill="FFFFFF"/>
            <w:vAlign w:val="center"/>
          </w:tcPr>
          <w:p w:rsidR="003E281E" w:rsidRPr="003E281E" w:rsidRDefault="00E87E0E" w:rsidP="00850AB5">
            <w:pPr>
              <w:jc w:val="center"/>
              <w:rPr>
                <w:sz w:val="22"/>
                <w:szCs w:val="22"/>
              </w:rPr>
            </w:pPr>
            <w:r>
              <w:rPr>
                <w:sz w:val="22"/>
                <w:szCs w:val="22"/>
              </w:rPr>
              <w:t>x</w:t>
            </w:r>
          </w:p>
        </w:tc>
        <w:tc>
          <w:tcPr>
            <w:tcW w:w="445" w:type="dxa"/>
            <w:shd w:val="clear" w:color="auto" w:fill="FFFFFF"/>
            <w:vAlign w:val="center"/>
          </w:tcPr>
          <w:p w:rsidR="003E281E" w:rsidRPr="003E281E" w:rsidRDefault="003E281E" w:rsidP="00850AB5">
            <w:pPr>
              <w:jc w:val="center"/>
              <w:rPr>
                <w:sz w:val="22"/>
                <w:szCs w:val="22"/>
              </w:rPr>
            </w:pPr>
          </w:p>
        </w:tc>
      </w:tr>
      <w:tr w:rsidR="003E281E" w:rsidRPr="003F2FA0" w:rsidTr="0089090C">
        <w:trPr>
          <w:jc w:val="center"/>
        </w:trPr>
        <w:tc>
          <w:tcPr>
            <w:tcW w:w="9863" w:type="dxa"/>
            <w:gridSpan w:val="9"/>
            <w:shd w:val="clear" w:color="auto" w:fill="C6D9F1"/>
          </w:tcPr>
          <w:p w:rsidR="003E281E" w:rsidRPr="003E281E" w:rsidRDefault="00F16270" w:rsidP="00850AB5">
            <w:pPr>
              <w:rPr>
                <w:b/>
              </w:rPr>
            </w:pPr>
            <w:r>
              <w:rPr>
                <w:b/>
              </w:rPr>
              <w:t>(suite)</w:t>
            </w:r>
          </w:p>
        </w:tc>
      </w:tr>
      <w:tr w:rsidR="003E281E" w:rsidRPr="003F2FA0" w:rsidTr="0089090C">
        <w:trPr>
          <w:jc w:val="center"/>
        </w:trPr>
        <w:tc>
          <w:tcPr>
            <w:tcW w:w="9863" w:type="dxa"/>
            <w:gridSpan w:val="9"/>
            <w:shd w:val="clear" w:color="auto" w:fill="FFFFFF"/>
            <w:vAlign w:val="center"/>
          </w:tcPr>
          <w:p w:rsidR="003E281E" w:rsidRPr="003E281E" w:rsidRDefault="003E281E" w:rsidP="00850AB5">
            <w:pPr>
              <w:rPr>
                <w:sz w:val="22"/>
                <w:szCs w:val="22"/>
              </w:rPr>
            </w:pPr>
          </w:p>
        </w:tc>
      </w:tr>
      <w:tr w:rsidR="003E281E" w:rsidRPr="003F2FA0" w:rsidTr="0089090C">
        <w:trPr>
          <w:jc w:val="center"/>
        </w:trPr>
        <w:tc>
          <w:tcPr>
            <w:tcW w:w="6375" w:type="dxa"/>
            <w:shd w:val="clear" w:color="auto" w:fill="FFFFFF"/>
          </w:tcPr>
          <w:p w:rsidR="003E281E" w:rsidRPr="003F2FA0" w:rsidRDefault="00E87E0E" w:rsidP="00E87E0E">
            <w:pPr>
              <w:rPr>
                <w:sz w:val="22"/>
                <w:szCs w:val="22"/>
              </w:rPr>
            </w:pPr>
            <w:r>
              <w:rPr>
                <w:sz w:val="22"/>
                <w:szCs w:val="22"/>
              </w:rPr>
              <w:t>A.4.b. Exécuter différents sauts à partir d’un appareil ou d’un engin propulseur</w:t>
            </w:r>
          </w:p>
        </w:tc>
        <w:tc>
          <w:tcPr>
            <w:tcW w:w="434" w:type="dxa"/>
            <w:shd w:val="clear" w:color="auto" w:fill="FFFFFF"/>
            <w:vAlign w:val="center"/>
          </w:tcPr>
          <w:p w:rsidR="003E281E" w:rsidRPr="003E281E" w:rsidRDefault="0089090C" w:rsidP="00850AB5">
            <w:pPr>
              <w:jc w:val="center"/>
              <w:rPr>
                <w:sz w:val="22"/>
                <w:szCs w:val="22"/>
              </w:rPr>
            </w:pPr>
            <w:r>
              <w:rPr>
                <w:sz w:val="22"/>
                <w:szCs w:val="22"/>
              </w:rPr>
              <w:t>x</w:t>
            </w: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89090C" w:rsidP="00850AB5">
            <w:pPr>
              <w:jc w:val="center"/>
            </w:pPr>
            <w:r>
              <w:t>x</w:t>
            </w:r>
          </w:p>
        </w:tc>
        <w:tc>
          <w:tcPr>
            <w:tcW w:w="434" w:type="dxa"/>
            <w:shd w:val="clear" w:color="auto" w:fill="FFFFFF"/>
            <w:vAlign w:val="center"/>
          </w:tcPr>
          <w:p w:rsidR="003E281E" w:rsidRPr="003E281E" w:rsidRDefault="003E281E" w:rsidP="00850AB5">
            <w:pPr>
              <w:jc w:val="center"/>
            </w:pPr>
          </w:p>
        </w:tc>
        <w:tc>
          <w:tcPr>
            <w:tcW w:w="435" w:type="dxa"/>
            <w:shd w:val="clear" w:color="auto" w:fill="FFFFFF"/>
            <w:vAlign w:val="center"/>
          </w:tcPr>
          <w:p w:rsidR="003E281E" w:rsidRPr="003E281E" w:rsidRDefault="00E87E0E" w:rsidP="00850AB5">
            <w:pPr>
              <w:jc w:val="center"/>
            </w:pPr>
            <w:r>
              <w:t>x</w:t>
            </w:r>
          </w:p>
        </w:tc>
        <w:tc>
          <w:tcPr>
            <w:tcW w:w="435" w:type="dxa"/>
            <w:shd w:val="clear" w:color="auto" w:fill="FFFFFF"/>
            <w:vAlign w:val="center"/>
          </w:tcPr>
          <w:p w:rsidR="003E281E" w:rsidRPr="003E281E" w:rsidRDefault="00E87E0E" w:rsidP="00850AB5">
            <w:pPr>
              <w:jc w:val="center"/>
            </w:pPr>
            <w:r>
              <w:t>x</w:t>
            </w:r>
          </w:p>
        </w:tc>
        <w:tc>
          <w:tcPr>
            <w:tcW w:w="445" w:type="dxa"/>
            <w:shd w:val="clear" w:color="auto" w:fill="FFFFFF"/>
            <w:vAlign w:val="center"/>
          </w:tcPr>
          <w:p w:rsidR="003E281E" w:rsidRPr="003E281E" w:rsidRDefault="003E281E" w:rsidP="00850AB5">
            <w:pPr>
              <w:jc w:val="center"/>
            </w:pPr>
          </w:p>
        </w:tc>
      </w:tr>
      <w:tr w:rsidR="003E281E" w:rsidRPr="003F2FA0" w:rsidTr="0089090C">
        <w:trPr>
          <w:jc w:val="center"/>
        </w:trPr>
        <w:tc>
          <w:tcPr>
            <w:tcW w:w="9863" w:type="dxa"/>
            <w:gridSpan w:val="9"/>
            <w:shd w:val="clear" w:color="auto" w:fill="C6D9F1"/>
            <w:vAlign w:val="center"/>
          </w:tcPr>
          <w:p w:rsidR="003E281E" w:rsidRPr="003E281E" w:rsidRDefault="00F16270" w:rsidP="00850AB5">
            <w:pPr>
              <w:rPr>
                <w:b/>
              </w:rPr>
            </w:pPr>
            <w:r>
              <w:rPr>
                <w:b/>
              </w:rPr>
              <w:t>(suite)</w:t>
            </w:r>
          </w:p>
        </w:tc>
      </w:tr>
      <w:tr w:rsidR="003E281E" w:rsidRPr="003F2FA0" w:rsidTr="0089090C">
        <w:trPr>
          <w:jc w:val="center"/>
        </w:trPr>
        <w:tc>
          <w:tcPr>
            <w:tcW w:w="9863" w:type="dxa"/>
            <w:gridSpan w:val="9"/>
            <w:shd w:val="clear" w:color="auto" w:fill="FFFFFF"/>
            <w:vAlign w:val="center"/>
          </w:tcPr>
          <w:p w:rsidR="003E281E" w:rsidRPr="003E281E" w:rsidRDefault="003E281E" w:rsidP="00850AB5">
            <w:pPr>
              <w:rPr>
                <w:sz w:val="22"/>
                <w:szCs w:val="22"/>
              </w:rPr>
            </w:pPr>
          </w:p>
        </w:tc>
      </w:tr>
      <w:tr w:rsidR="003E281E" w:rsidRPr="003F2FA0" w:rsidTr="0089090C">
        <w:trPr>
          <w:jc w:val="center"/>
        </w:trPr>
        <w:tc>
          <w:tcPr>
            <w:tcW w:w="6375" w:type="dxa"/>
            <w:shd w:val="clear" w:color="auto" w:fill="FFFFFF"/>
            <w:vAlign w:val="center"/>
          </w:tcPr>
          <w:p w:rsidR="003E281E" w:rsidRPr="003F2FA0" w:rsidRDefault="00E87E0E" w:rsidP="00E87E0E">
            <w:pPr>
              <w:spacing w:line="276" w:lineRule="auto"/>
              <w:rPr>
                <w:sz w:val="22"/>
                <w:szCs w:val="22"/>
              </w:rPr>
            </w:pPr>
            <w:r>
              <w:rPr>
                <w:sz w:val="22"/>
                <w:szCs w:val="22"/>
              </w:rPr>
              <w:t>A.5.a. Sauter à la corde</w:t>
            </w:r>
          </w:p>
        </w:tc>
        <w:tc>
          <w:tcPr>
            <w:tcW w:w="434" w:type="dxa"/>
            <w:shd w:val="clear" w:color="auto" w:fill="FFFFFF"/>
            <w:vAlign w:val="center"/>
          </w:tcPr>
          <w:p w:rsidR="003E281E" w:rsidRPr="003E281E" w:rsidRDefault="00E87E0E" w:rsidP="00850AB5">
            <w:pPr>
              <w:jc w:val="center"/>
              <w:rPr>
                <w:sz w:val="22"/>
                <w:szCs w:val="22"/>
              </w:rPr>
            </w:pPr>
            <w:r>
              <w:rPr>
                <w:sz w:val="22"/>
                <w:szCs w:val="22"/>
              </w:rPr>
              <w:t>x</w:t>
            </w:r>
          </w:p>
        </w:tc>
        <w:tc>
          <w:tcPr>
            <w:tcW w:w="435" w:type="dxa"/>
            <w:shd w:val="clear" w:color="auto" w:fill="FFFFFF"/>
            <w:vAlign w:val="center"/>
          </w:tcPr>
          <w:p w:rsidR="003E281E" w:rsidRPr="003E281E" w:rsidRDefault="00E87E0E" w:rsidP="00850AB5">
            <w:pPr>
              <w:jc w:val="center"/>
              <w:rPr>
                <w:sz w:val="22"/>
                <w:szCs w:val="22"/>
              </w:rPr>
            </w:pPr>
            <w:r>
              <w:rPr>
                <w:sz w:val="22"/>
                <w:szCs w:val="22"/>
              </w:rPr>
              <w:t>x</w:t>
            </w:r>
          </w:p>
        </w:tc>
        <w:tc>
          <w:tcPr>
            <w:tcW w:w="435" w:type="dxa"/>
            <w:shd w:val="clear" w:color="auto" w:fill="FFFFFF"/>
            <w:vAlign w:val="center"/>
          </w:tcPr>
          <w:p w:rsidR="003E281E" w:rsidRPr="003E281E" w:rsidRDefault="00E87E0E" w:rsidP="00850AB5">
            <w:pPr>
              <w:jc w:val="center"/>
            </w:pPr>
            <w:r>
              <w:t>x</w:t>
            </w:r>
          </w:p>
        </w:tc>
        <w:tc>
          <w:tcPr>
            <w:tcW w:w="435" w:type="dxa"/>
            <w:shd w:val="clear" w:color="auto" w:fill="FFFFFF"/>
            <w:vAlign w:val="center"/>
          </w:tcPr>
          <w:p w:rsidR="003E281E" w:rsidRPr="003E281E" w:rsidRDefault="00E87E0E" w:rsidP="00850AB5">
            <w:pPr>
              <w:jc w:val="center"/>
            </w:pPr>
            <w:r>
              <w:t>x</w:t>
            </w:r>
          </w:p>
        </w:tc>
        <w:tc>
          <w:tcPr>
            <w:tcW w:w="434" w:type="dxa"/>
            <w:shd w:val="clear" w:color="auto" w:fill="FFFFFF"/>
            <w:vAlign w:val="center"/>
          </w:tcPr>
          <w:p w:rsidR="003E281E" w:rsidRPr="003E281E" w:rsidRDefault="00E87E0E" w:rsidP="00850AB5">
            <w:pPr>
              <w:jc w:val="center"/>
            </w:pPr>
            <w:r>
              <w:t>x</w:t>
            </w:r>
          </w:p>
        </w:tc>
        <w:tc>
          <w:tcPr>
            <w:tcW w:w="435" w:type="dxa"/>
            <w:shd w:val="clear" w:color="auto" w:fill="FFFFFF"/>
            <w:vAlign w:val="center"/>
          </w:tcPr>
          <w:p w:rsidR="003E281E" w:rsidRPr="003E281E" w:rsidRDefault="00E87E0E" w:rsidP="00850AB5">
            <w:pPr>
              <w:jc w:val="center"/>
            </w:pPr>
            <w:r>
              <w:t>x</w:t>
            </w:r>
          </w:p>
        </w:tc>
        <w:tc>
          <w:tcPr>
            <w:tcW w:w="435" w:type="dxa"/>
            <w:shd w:val="clear" w:color="auto" w:fill="FFFFFF"/>
            <w:vAlign w:val="center"/>
          </w:tcPr>
          <w:p w:rsidR="003E281E" w:rsidRPr="003E281E" w:rsidRDefault="00E87E0E" w:rsidP="00850AB5">
            <w:pPr>
              <w:jc w:val="center"/>
            </w:pPr>
            <w:r>
              <w:t>x</w:t>
            </w:r>
          </w:p>
        </w:tc>
        <w:tc>
          <w:tcPr>
            <w:tcW w:w="445" w:type="dxa"/>
            <w:shd w:val="clear" w:color="auto" w:fill="FFFFFF"/>
            <w:vAlign w:val="center"/>
          </w:tcPr>
          <w:p w:rsidR="003E281E" w:rsidRPr="003E281E" w:rsidRDefault="00E87E0E" w:rsidP="00850AB5">
            <w:pPr>
              <w:jc w:val="center"/>
            </w:pPr>
            <w:r>
              <w:t>x</w:t>
            </w:r>
          </w:p>
        </w:tc>
      </w:tr>
      <w:tr w:rsidR="003E281E" w:rsidRPr="003F2FA0" w:rsidTr="0089090C">
        <w:trPr>
          <w:jc w:val="center"/>
        </w:trPr>
        <w:tc>
          <w:tcPr>
            <w:tcW w:w="6375" w:type="dxa"/>
            <w:shd w:val="clear" w:color="auto" w:fill="FFFFFF"/>
            <w:vAlign w:val="center"/>
          </w:tcPr>
          <w:p w:rsidR="003E281E" w:rsidRPr="003F2FA0" w:rsidRDefault="00E87E0E" w:rsidP="00E87E0E">
            <w:pPr>
              <w:spacing w:line="276" w:lineRule="auto"/>
              <w:rPr>
                <w:sz w:val="22"/>
                <w:szCs w:val="22"/>
              </w:rPr>
            </w:pPr>
            <w:r>
              <w:rPr>
                <w:sz w:val="22"/>
                <w:szCs w:val="22"/>
              </w:rPr>
              <w:t>A.5.b. Sauter à la corde de différentes façons</w:t>
            </w:r>
          </w:p>
        </w:tc>
        <w:tc>
          <w:tcPr>
            <w:tcW w:w="434" w:type="dxa"/>
            <w:shd w:val="clear" w:color="auto" w:fill="FFFFFF"/>
            <w:vAlign w:val="center"/>
          </w:tcPr>
          <w:p w:rsidR="003E281E" w:rsidRPr="003E281E" w:rsidRDefault="00E87E0E" w:rsidP="00850AB5">
            <w:pPr>
              <w:jc w:val="center"/>
              <w:rPr>
                <w:sz w:val="22"/>
                <w:szCs w:val="22"/>
              </w:rPr>
            </w:pPr>
            <w:r>
              <w:rPr>
                <w:sz w:val="22"/>
                <w:szCs w:val="22"/>
              </w:rPr>
              <w:t>x</w:t>
            </w:r>
          </w:p>
        </w:tc>
        <w:tc>
          <w:tcPr>
            <w:tcW w:w="435" w:type="dxa"/>
            <w:shd w:val="clear" w:color="auto" w:fill="FFFFFF"/>
            <w:vAlign w:val="center"/>
          </w:tcPr>
          <w:p w:rsidR="003E281E" w:rsidRPr="003E281E" w:rsidRDefault="00E87E0E" w:rsidP="00850AB5">
            <w:pPr>
              <w:jc w:val="center"/>
              <w:rPr>
                <w:sz w:val="22"/>
                <w:szCs w:val="22"/>
              </w:rPr>
            </w:pPr>
            <w:r>
              <w:rPr>
                <w:sz w:val="22"/>
                <w:szCs w:val="22"/>
              </w:rPr>
              <w:t>x</w:t>
            </w:r>
          </w:p>
        </w:tc>
        <w:tc>
          <w:tcPr>
            <w:tcW w:w="435" w:type="dxa"/>
            <w:shd w:val="clear" w:color="auto" w:fill="FFFFFF"/>
            <w:vAlign w:val="center"/>
          </w:tcPr>
          <w:p w:rsidR="003E281E" w:rsidRPr="003E281E" w:rsidRDefault="00E87E0E" w:rsidP="00850AB5">
            <w:pPr>
              <w:jc w:val="center"/>
            </w:pPr>
            <w:r>
              <w:t>x</w:t>
            </w:r>
          </w:p>
        </w:tc>
        <w:tc>
          <w:tcPr>
            <w:tcW w:w="435" w:type="dxa"/>
            <w:shd w:val="clear" w:color="auto" w:fill="FFFFFF"/>
            <w:vAlign w:val="center"/>
          </w:tcPr>
          <w:p w:rsidR="003E281E" w:rsidRPr="003E281E" w:rsidRDefault="00E87E0E" w:rsidP="00850AB5">
            <w:pPr>
              <w:jc w:val="center"/>
            </w:pPr>
            <w:r>
              <w:t>x</w:t>
            </w:r>
          </w:p>
        </w:tc>
        <w:tc>
          <w:tcPr>
            <w:tcW w:w="434" w:type="dxa"/>
            <w:shd w:val="clear" w:color="auto" w:fill="FFFFFF"/>
            <w:vAlign w:val="center"/>
          </w:tcPr>
          <w:p w:rsidR="003E281E" w:rsidRPr="003E281E" w:rsidRDefault="00E87E0E" w:rsidP="00850AB5">
            <w:pPr>
              <w:jc w:val="center"/>
            </w:pPr>
            <w:r>
              <w:t>x</w:t>
            </w:r>
          </w:p>
        </w:tc>
        <w:tc>
          <w:tcPr>
            <w:tcW w:w="435" w:type="dxa"/>
            <w:shd w:val="clear" w:color="auto" w:fill="FFFFFF"/>
            <w:vAlign w:val="center"/>
          </w:tcPr>
          <w:p w:rsidR="003E281E" w:rsidRPr="003E281E" w:rsidRDefault="00E87E0E" w:rsidP="00850AB5">
            <w:pPr>
              <w:jc w:val="center"/>
            </w:pPr>
            <w:r>
              <w:t>x</w:t>
            </w:r>
          </w:p>
        </w:tc>
        <w:tc>
          <w:tcPr>
            <w:tcW w:w="435" w:type="dxa"/>
            <w:shd w:val="clear" w:color="auto" w:fill="FFFFFF"/>
            <w:vAlign w:val="center"/>
          </w:tcPr>
          <w:p w:rsidR="003E281E" w:rsidRPr="003E281E" w:rsidRDefault="00E87E0E" w:rsidP="00850AB5">
            <w:pPr>
              <w:jc w:val="center"/>
            </w:pPr>
            <w:r>
              <w:t>x</w:t>
            </w:r>
          </w:p>
        </w:tc>
        <w:tc>
          <w:tcPr>
            <w:tcW w:w="445" w:type="dxa"/>
            <w:shd w:val="clear" w:color="auto" w:fill="FFFFFF"/>
            <w:vAlign w:val="center"/>
          </w:tcPr>
          <w:p w:rsidR="003E281E" w:rsidRPr="003E281E" w:rsidRDefault="00E87E0E" w:rsidP="00850AB5">
            <w:pPr>
              <w:jc w:val="center"/>
            </w:pPr>
            <w:r>
              <w:t>x</w:t>
            </w:r>
          </w:p>
        </w:tc>
      </w:tr>
      <w:tr w:rsidR="003E281E" w:rsidRPr="003F2FA0" w:rsidTr="0089090C">
        <w:trPr>
          <w:jc w:val="center"/>
        </w:trPr>
        <w:tc>
          <w:tcPr>
            <w:tcW w:w="6375" w:type="dxa"/>
            <w:shd w:val="clear" w:color="auto" w:fill="FFFFFF"/>
            <w:vAlign w:val="center"/>
          </w:tcPr>
          <w:p w:rsidR="003E281E" w:rsidRPr="003F2FA0" w:rsidRDefault="003E281E" w:rsidP="00E87E0E">
            <w:pPr>
              <w:spacing w:line="276" w:lineRule="auto"/>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4"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35" w:type="dxa"/>
            <w:shd w:val="clear" w:color="auto" w:fill="FFFFFF"/>
            <w:vAlign w:val="center"/>
          </w:tcPr>
          <w:p w:rsidR="003E281E" w:rsidRPr="003E281E" w:rsidRDefault="003E281E" w:rsidP="00850AB5">
            <w:pPr>
              <w:jc w:val="center"/>
              <w:rPr>
                <w:sz w:val="22"/>
                <w:szCs w:val="22"/>
              </w:rPr>
            </w:pPr>
          </w:p>
        </w:tc>
        <w:tc>
          <w:tcPr>
            <w:tcW w:w="445" w:type="dxa"/>
            <w:shd w:val="clear" w:color="auto" w:fill="FFFFFF"/>
            <w:vAlign w:val="center"/>
          </w:tcPr>
          <w:p w:rsidR="003E281E" w:rsidRPr="003E281E" w:rsidRDefault="003E281E" w:rsidP="00850AB5">
            <w:pPr>
              <w:jc w:val="center"/>
              <w:rPr>
                <w:sz w:val="22"/>
                <w:szCs w:val="22"/>
              </w:rPr>
            </w:pPr>
          </w:p>
        </w:tc>
      </w:tr>
      <w:tr w:rsidR="003E281E" w:rsidRPr="003F2FA0" w:rsidTr="0089090C">
        <w:trPr>
          <w:jc w:val="center"/>
        </w:trPr>
        <w:tc>
          <w:tcPr>
            <w:tcW w:w="9863" w:type="dxa"/>
            <w:gridSpan w:val="9"/>
            <w:shd w:val="clear" w:color="auto" w:fill="C6D9F1"/>
            <w:vAlign w:val="center"/>
          </w:tcPr>
          <w:p w:rsidR="003E281E" w:rsidRPr="003E281E" w:rsidRDefault="00F16270" w:rsidP="00850AB5">
            <w:pPr>
              <w:rPr>
                <w:b/>
              </w:rPr>
            </w:pPr>
            <w:r>
              <w:rPr>
                <w:b/>
              </w:rPr>
              <w:t>(suite)</w:t>
            </w:r>
          </w:p>
        </w:tc>
      </w:tr>
      <w:tr w:rsidR="003E281E" w:rsidRPr="003F2FA0" w:rsidTr="0089090C">
        <w:trPr>
          <w:jc w:val="center"/>
        </w:trPr>
        <w:tc>
          <w:tcPr>
            <w:tcW w:w="9863" w:type="dxa"/>
            <w:gridSpan w:val="9"/>
            <w:shd w:val="clear" w:color="auto" w:fill="FFFFFF"/>
            <w:vAlign w:val="center"/>
          </w:tcPr>
          <w:p w:rsidR="003E281E" w:rsidRPr="0089090C" w:rsidRDefault="009923F7" w:rsidP="00850AB5">
            <w:pPr>
              <w:rPr>
                <w:b/>
                <w:sz w:val="22"/>
                <w:szCs w:val="22"/>
                <w:highlight w:val="lightGray"/>
              </w:rPr>
            </w:pPr>
            <w:r w:rsidRPr="0089090C">
              <w:rPr>
                <w:b/>
                <w:sz w:val="22"/>
                <w:szCs w:val="22"/>
                <w:highlight w:val="lightGray"/>
              </w:rPr>
              <w:t>Sécurité et éthique</w:t>
            </w:r>
          </w:p>
        </w:tc>
      </w:tr>
      <w:tr w:rsidR="003C65BB" w:rsidRPr="003F2FA0" w:rsidTr="0089090C">
        <w:trPr>
          <w:jc w:val="center"/>
        </w:trPr>
        <w:tc>
          <w:tcPr>
            <w:tcW w:w="6375" w:type="dxa"/>
            <w:shd w:val="clear" w:color="auto" w:fill="FFFFFF"/>
            <w:vAlign w:val="center"/>
          </w:tcPr>
          <w:p w:rsidR="003C65BB" w:rsidRPr="0089090C" w:rsidRDefault="009923F7" w:rsidP="009923F7">
            <w:pPr>
              <w:spacing w:line="276" w:lineRule="auto"/>
              <w:rPr>
                <w:sz w:val="22"/>
                <w:szCs w:val="22"/>
                <w:highlight w:val="lightGray"/>
              </w:rPr>
            </w:pPr>
            <w:r w:rsidRPr="0089090C">
              <w:rPr>
                <w:sz w:val="22"/>
                <w:szCs w:val="22"/>
                <w:highlight w:val="lightGray"/>
              </w:rPr>
              <w:t>A.3 Respecter les pairs</w:t>
            </w:r>
          </w:p>
        </w:tc>
        <w:tc>
          <w:tcPr>
            <w:tcW w:w="434" w:type="dxa"/>
            <w:shd w:val="clear" w:color="auto" w:fill="FFFFFF"/>
            <w:vAlign w:val="center"/>
          </w:tcPr>
          <w:p w:rsidR="003C65BB" w:rsidRPr="0089090C" w:rsidRDefault="009923F7" w:rsidP="00850AB5">
            <w:pPr>
              <w:jc w:val="center"/>
              <w:rPr>
                <w:sz w:val="22"/>
                <w:szCs w:val="22"/>
                <w:highlight w:val="lightGray"/>
              </w:rPr>
            </w:pPr>
            <w:r w:rsidRPr="0089090C">
              <w:rPr>
                <w:sz w:val="22"/>
                <w:szCs w:val="22"/>
                <w:highlight w:val="lightGray"/>
              </w:rPr>
              <w:t>x</w:t>
            </w:r>
          </w:p>
        </w:tc>
        <w:tc>
          <w:tcPr>
            <w:tcW w:w="435" w:type="dxa"/>
            <w:shd w:val="clear" w:color="auto" w:fill="FFFFFF"/>
            <w:vAlign w:val="center"/>
          </w:tcPr>
          <w:p w:rsidR="003C65BB" w:rsidRPr="0089090C" w:rsidRDefault="009923F7" w:rsidP="00850AB5">
            <w:pPr>
              <w:jc w:val="center"/>
              <w:rPr>
                <w:sz w:val="22"/>
                <w:szCs w:val="22"/>
                <w:highlight w:val="lightGray"/>
              </w:rPr>
            </w:pPr>
            <w:r w:rsidRPr="0089090C">
              <w:rPr>
                <w:sz w:val="22"/>
                <w:szCs w:val="22"/>
                <w:highlight w:val="lightGray"/>
              </w:rPr>
              <w:t>x</w:t>
            </w:r>
          </w:p>
        </w:tc>
        <w:tc>
          <w:tcPr>
            <w:tcW w:w="435" w:type="dxa"/>
            <w:shd w:val="clear" w:color="auto" w:fill="FFFFFF"/>
            <w:vAlign w:val="center"/>
          </w:tcPr>
          <w:p w:rsidR="003C65BB" w:rsidRPr="0089090C" w:rsidRDefault="009923F7" w:rsidP="00850AB5">
            <w:pPr>
              <w:jc w:val="center"/>
              <w:rPr>
                <w:highlight w:val="lightGray"/>
              </w:rPr>
            </w:pPr>
            <w:r w:rsidRPr="0089090C">
              <w:rPr>
                <w:highlight w:val="lightGray"/>
              </w:rPr>
              <w:t>x</w:t>
            </w:r>
          </w:p>
        </w:tc>
        <w:tc>
          <w:tcPr>
            <w:tcW w:w="435" w:type="dxa"/>
            <w:shd w:val="clear" w:color="auto" w:fill="FFFFFF"/>
            <w:vAlign w:val="center"/>
          </w:tcPr>
          <w:p w:rsidR="003C65BB" w:rsidRPr="0089090C" w:rsidRDefault="009923F7" w:rsidP="00850AB5">
            <w:pPr>
              <w:jc w:val="center"/>
              <w:rPr>
                <w:highlight w:val="lightGray"/>
              </w:rPr>
            </w:pPr>
            <w:r w:rsidRPr="0089090C">
              <w:rPr>
                <w:highlight w:val="lightGray"/>
              </w:rPr>
              <w:t>x</w:t>
            </w:r>
          </w:p>
        </w:tc>
        <w:tc>
          <w:tcPr>
            <w:tcW w:w="434" w:type="dxa"/>
            <w:shd w:val="clear" w:color="auto" w:fill="FFFFFF"/>
            <w:vAlign w:val="center"/>
          </w:tcPr>
          <w:p w:rsidR="003C65BB" w:rsidRPr="0089090C" w:rsidRDefault="009923F7" w:rsidP="00850AB5">
            <w:pPr>
              <w:jc w:val="center"/>
              <w:rPr>
                <w:highlight w:val="lightGray"/>
              </w:rPr>
            </w:pPr>
            <w:r w:rsidRPr="0089090C">
              <w:rPr>
                <w:highlight w:val="lightGray"/>
              </w:rPr>
              <w:t>x</w:t>
            </w:r>
          </w:p>
        </w:tc>
        <w:tc>
          <w:tcPr>
            <w:tcW w:w="435" w:type="dxa"/>
            <w:shd w:val="clear" w:color="auto" w:fill="FFFFFF"/>
            <w:vAlign w:val="center"/>
          </w:tcPr>
          <w:p w:rsidR="003C65BB" w:rsidRPr="0089090C" w:rsidRDefault="009923F7" w:rsidP="00850AB5">
            <w:pPr>
              <w:jc w:val="center"/>
              <w:rPr>
                <w:highlight w:val="lightGray"/>
              </w:rPr>
            </w:pPr>
            <w:r w:rsidRPr="0089090C">
              <w:rPr>
                <w:highlight w:val="lightGray"/>
              </w:rPr>
              <w:t>x</w:t>
            </w:r>
          </w:p>
        </w:tc>
        <w:tc>
          <w:tcPr>
            <w:tcW w:w="435" w:type="dxa"/>
            <w:shd w:val="clear" w:color="auto" w:fill="FFFFFF"/>
            <w:vAlign w:val="center"/>
          </w:tcPr>
          <w:p w:rsidR="003C65BB" w:rsidRPr="0089090C" w:rsidRDefault="009923F7" w:rsidP="00850AB5">
            <w:pPr>
              <w:jc w:val="center"/>
              <w:rPr>
                <w:highlight w:val="lightGray"/>
              </w:rPr>
            </w:pPr>
            <w:r w:rsidRPr="0089090C">
              <w:rPr>
                <w:highlight w:val="lightGray"/>
              </w:rPr>
              <w:t>x</w:t>
            </w:r>
          </w:p>
        </w:tc>
        <w:tc>
          <w:tcPr>
            <w:tcW w:w="445" w:type="dxa"/>
            <w:shd w:val="clear" w:color="auto" w:fill="FFFFFF"/>
            <w:vAlign w:val="center"/>
          </w:tcPr>
          <w:p w:rsidR="003C65BB" w:rsidRPr="0089090C" w:rsidRDefault="009923F7" w:rsidP="00850AB5">
            <w:pPr>
              <w:jc w:val="center"/>
              <w:rPr>
                <w:highlight w:val="lightGray"/>
              </w:rPr>
            </w:pPr>
            <w:r w:rsidRPr="0089090C">
              <w:rPr>
                <w:highlight w:val="lightGray"/>
              </w:rPr>
              <w:t>x</w:t>
            </w:r>
          </w:p>
        </w:tc>
      </w:tr>
      <w:tr w:rsidR="003E281E" w:rsidRPr="003F2FA0" w:rsidTr="0089090C">
        <w:trPr>
          <w:jc w:val="center"/>
        </w:trPr>
        <w:tc>
          <w:tcPr>
            <w:tcW w:w="6375" w:type="dxa"/>
            <w:shd w:val="clear" w:color="auto" w:fill="FFFFFF"/>
            <w:vAlign w:val="center"/>
          </w:tcPr>
          <w:p w:rsidR="003E281E" w:rsidRPr="0089090C" w:rsidRDefault="009923F7" w:rsidP="009923F7">
            <w:pPr>
              <w:spacing w:line="276" w:lineRule="auto"/>
              <w:rPr>
                <w:sz w:val="22"/>
                <w:szCs w:val="22"/>
                <w:highlight w:val="lightGray"/>
              </w:rPr>
            </w:pPr>
            <w:r w:rsidRPr="0089090C">
              <w:rPr>
                <w:sz w:val="22"/>
                <w:szCs w:val="22"/>
                <w:highlight w:val="lightGray"/>
              </w:rPr>
              <w:t>La pratique sécuritaire d’activités physiques (tous les points sont importants)</w:t>
            </w:r>
          </w:p>
        </w:tc>
        <w:tc>
          <w:tcPr>
            <w:tcW w:w="434" w:type="dxa"/>
            <w:shd w:val="clear" w:color="auto" w:fill="FFFFFF"/>
            <w:vAlign w:val="center"/>
          </w:tcPr>
          <w:p w:rsidR="003E281E" w:rsidRPr="0089090C" w:rsidRDefault="009923F7" w:rsidP="00850AB5">
            <w:pPr>
              <w:jc w:val="center"/>
              <w:rPr>
                <w:sz w:val="22"/>
                <w:szCs w:val="22"/>
                <w:highlight w:val="lightGray"/>
              </w:rPr>
            </w:pPr>
            <w:r w:rsidRPr="0089090C">
              <w:rPr>
                <w:sz w:val="22"/>
                <w:szCs w:val="22"/>
                <w:highlight w:val="lightGray"/>
              </w:rPr>
              <w:t>x</w:t>
            </w:r>
          </w:p>
        </w:tc>
        <w:tc>
          <w:tcPr>
            <w:tcW w:w="435" w:type="dxa"/>
            <w:shd w:val="clear" w:color="auto" w:fill="FFFFFF"/>
            <w:vAlign w:val="center"/>
          </w:tcPr>
          <w:p w:rsidR="003E281E" w:rsidRPr="0089090C" w:rsidRDefault="009923F7" w:rsidP="00850AB5">
            <w:pPr>
              <w:jc w:val="center"/>
              <w:rPr>
                <w:sz w:val="22"/>
                <w:szCs w:val="22"/>
                <w:highlight w:val="lightGray"/>
              </w:rPr>
            </w:pPr>
            <w:r w:rsidRPr="0089090C">
              <w:rPr>
                <w:sz w:val="22"/>
                <w:szCs w:val="22"/>
                <w:highlight w:val="lightGray"/>
              </w:rPr>
              <w:t>x</w:t>
            </w:r>
          </w:p>
        </w:tc>
        <w:tc>
          <w:tcPr>
            <w:tcW w:w="435" w:type="dxa"/>
            <w:shd w:val="clear" w:color="auto" w:fill="FFFFFF"/>
            <w:vAlign w:val="center"/>
          </w:tcPr>
          <w:p w:rsidR="003E281E" w:rsidRPr="0089090C" w:rsidRDefault="009923F7" w:rsidP="00850AB5">
            <w:pPr>
              <w:jc w:val="center"/>
              <w:rPr>
                <w:highlight w:val="lightGray"/>
              </w:rPr>
            </w:pPr>
            <w:r w:rsidRPr="0089090C">
              <w:rPr>
                <w:highlight w:val="lightGray"/>
              </w:rPr>
              <w:t>x</w:t>
            </w:r>
          </w:p>
        </w:tc>
        <w:tc>
          <w:tcPr>
            <w:tcW w:w="435" w:type="dxa"/>
            <w:shd w:val="clear" w:color="auto" w:fill="FFFFFF"/>
            <w:vAlign w:val="center"/>
          </w:tcPr>
          <w:p w:rsidR="003E281E" w:rsidRPr="0089090C" w:rsidRDefault="009923F7" w:rsidP="00850AB5">
            <w:pPr>
              <w:jc w:val="center"/>
              <w:rPr>
                <w:highlight w:val="lightGray"/>
              </w:rPr>
            </w:pPr>
            <w:r w:rsidRPr="0089090C">
              <w:rPr>
                <w:highlight w:val="lightGray"/>
              </w:rPr>
              <w:t>x</w:t>
            </w:r>
          </w:p>
        </w:tc>
        <w:tc>
          <w:tcPr>
            <w:tcW w:w="434" w:type="dxa"/>
            <w:shd w:val="clear" w:color="auto" w:fill="FFFFFF"/>
            <w:vAlign w:val="center"/>
          </w:tcPr>
          <w:p w:rsidR="003E281E" w:rsidRPr="0089090C" w:rsidRDefault="009923F7" w:rsidP="00850AB5">
            <w:pPr>
              <w:jc w:val="center"/>
              <w:rPr>
                <w:highlight w:val="lightGray"/>
              </w:rPr>
            </w:pPr>
            <w:r w:rsidRPr="0089090C">
              <w:rPr>
                <w:highlight w:val="lightGray"/>
              </w:rPr>
              <w:t>x</w:t>
            </w:r>
          </w:p>
        </w:tc>
        <w:tc>
          <w:tcPr>
            <w:tcW w:w="435" w:type="dxa"/>
            <w:shd w:val="clear" w:color="auto" w:fill="FFFFFF"/>
            <w:vAlign w:val="center"/>
          </w:tcPr>
          <w:p w:rsidR="003E281E" w:rsidRPr="0089090C" w:rsidRDefault="009923F7" w:rsidP="00850AB5">
            <w:pPr>
              <w:jc w:val="center"/>
              <w:rPr>
                <w:highlight w:val="lightGray"/>
              </w:rPr>
            </w:pPr>
            <w:r w:rsidRPr="0089090C">
              <w:rPr>
                <w:highlight w:val="lightGray"/>
              </w:rPr>
              <w:t>x</w:t>
            </w:r>
          </w:p>
        </w:tc>
        <w:tc>
          <w:tcPr>
            <w:tcW w:w="435" w:type="dxa"/>
            <w:shd w:val="clear" w:color="auto" w:fill="FFFFFF"/>
            <w:vAlign w:val="center"/>
          </w:tcPr>
          <w:p w:rsidR="003E281E" w:rsidRPr="0089090C" w:rsidRDefault="009923F7" w:rsidP="00850AB5">
            <w:pPr>
              <w:jc w:val="center"/>
              <w:rPr>
                <w:highlight w:val="lightGray"/>
              </w:rPr>
            </w:pPr>
            <w:r w:rsidRPr="0089090C">
              <w:rPr>
                <w:highlight w:val="lightGray"/>
              </w:rPr>
              <w:t>x</w:t>
            </w:r>
          </w:p>
        </w:tc>
        <w:tc>
          <w:tcPr>
            <w:tcW w:w="445" w:type="dxa"/>
            <w:shd w:val="clear" w:color="auto" w:fill="FFFFFF"/>
            <w:vAlign w:val="center"/>
          </w:tcPr>
          <w:p w:rsidR="003E281E" w:rsidRPr="0089090C" w:rsidRDefault="009923F7" w:rsidP="00850AB5">
            <w:pPr>
              <w:jc w:val="center"/>
              <w:rPr>
                <w:highlight w:val="lightGray"/>
              </w:rPr>
            </w:pPr>
            <w:r w:rsidRPr="0089090C">
              <w:rPr>
                <w:highlight w:val="lightGray"/>
              </w:rPr>
              <w:t>x</w:t>
            </w:r>
          </w:p>
        </w:tc>
      </w:tr>
    </w:tbl>
    <w:p w:rsidR="003E281E" w:rsidRPr="003F2FA0" w:rsidRDefault="003E281E" w:rsidP="003E281E">
      <w:pPr>
        <w:rPr>
          <w:sz w:val="32"/>
          <w:szCs w:val="32"/>
          <w:u w:val="single"/>
        </w:rPr>
      </w:pPr>
    </w:p>
    <w:p w:rsidR="00D172FD" w:rsidRDefault="00D172FD">
      <w:pPr>
        <w:rPr>
          <w:sz w:val="32"/>
          <w:szCs w:val="32"/>
          <w:u w:val="single"/>
        </w:rPr>
      </w:pPr>
      <w:r>
        <w:rPr>
          <w:sz w:val="32"/>
          <w:szCs w:val="32"/>
          <w:u w:val="single"/>
        </w:rPr>
        <w:br w:type="page"/>
      </w:r>
    </w:p>
    <w:p w:rsidR="00460911" w:rsidRPr="003F2FA0" w:rsidRDefault="00460911">
      <w:pPr>
        <w:pStyle w:val="En-tte"/>
        <w:tabs>
          <w:tab w:val="clear" w:pos="4320"/>
          <w:tab w:val="clear" w:pos="8640"/>
        </w:tabs>
        <w:rPr>
          <w:sz w:val="4"/>
          <w:szCs w:val="4"/>
          <w:lang w:eastAsia="en-US"/>
        </w:rPr>
      </w:pPr>
    </w:p>
    <w:p w:rsidR="00460911" w:rsidRPr="003F2FA0" w:rsidRDefault="00460911">
      <w:pPr>
        <w:pStyle w:val="En-tte"/>
        <w:tabs>
          <w:tab w:val="clear" w:pos="4320"/>
          <w:tab w:val="clear" w:pos="8640"/>
        </w:tabs>
        <w:rPr>
          <w:sz w:val="4"/>
          <w:szCs w:val="4"/>
          <w:lang w:eastAsia="en-US"/>
        </w:rPr>
      </w:pPr>
    </w:p>
    <w:p w:rsidR="00460911" w:rsidRPr="003F2FA0" w:rsidRDefault="00460911" w:rsidP="008F29B6">
      <w:pPr>
        <w:ind w:hanging="900"/>
        <w:rPr>
          <w:sz w:val="4"/>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3F2FA0">
        <w:trPr>
          <w:jc w:val="right"/>
        </w:trPr>
        <w:tc>
          <w:tcPr>
            <w:tcW w:w="2340" w:type="dxa"/>
          </w:tcPr>
          <w:p w:rsidR="00460911" w:rsidRPr="003F2FA0" w:rsidRDefault="00460911" w:rsidP="003323E7">
            <w:pPr>
              <w:jc w:val="center"/>
              <w:rPr>
                <w:sz w:val="22"/>
                <w:szCs w:val="22"/>
              </w:rPr>
            </w:pPr>
            <w:r w:rsidRPr="003F2FA0">
              <w:rPr>
                <w:b/>
                <w:bCs/>
                <w:sz w:val="22"/>
                <w:szCs w:val="22"/>
              </w:rPr>
              <w:t>Durée </w:t>
            </w:r>
            <w:r w:rsidRPr="003F2FA0">
              <w:rPr>
                <w:bCs/>
                <w:sz w:val="22"/>
                <w:szCs w:val="22"/>
              </w:rPr>
              <w:t xml:space="preserve">: </w:t>
            </w:r>
            <w:commentRangeStart w:id="8"/>
            <w:r w:rsidR="001325FA">
              <w:rPr>
                <w:bCs/>
                <w:sz w:val="22"/>
                <w:szCs w:val="22"/>
              </w:rPr>
              <w:t xml:space="preserve">5 </w:t>
            </w:r>
            <w:r w:rsidR="003323E7" w:rsidRPr="003F2FA0">
              <w:rPr>
                <w:bCs/>
                <w:sz w:val="22"/>
                <w:szCs w:val="22"/>
              </w:rPr>
              <w:t>séances</w:t>
            </w:r>
            <w:commentRangeEnd w:id="8"/>
            <w:r w:rsidR="002866EE">
              <w:rPr>
                <w:rStyle w:val="Marquedecommentaire"/>
              </w:rPr>
              <w:commentReference w:id="8"/>
            </w:r>
          </w:p>
        </w:tc>
      </w:tr>
    </w:tbl>
    <w:p w:rsidR="00460911" w:rsidRPr="003F2FA0" w:rsidRDefault="00460911">
      <w:pPr>
        <w:ind w:right="-900" w:hanging="900"/>
        <w:rPr>
          <w:sz w:val="4"/>
        </w:rPr>
      </w:pPr>
    </w:p>
    <w:tbl>
      <w:tblPr>
        <w:tblW w:w="11204"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04"/>
      </w:tblGrid>
      <w:tr w:rsidR="00460911" w:rsidRPr="003F2FA0" w:rsidTr="00DB7CC8">
        <w:trPr>
          <w:jc w:val="center"/>
        </w:trPr>
        <w:tc>
          <w:tcPr>
            <w:tcW w:w="11204" w:type="dxa"/>
          </w:tcPr>
          <w:p w:rsidR="00460911" w:rsidRPr="0049038C" w:rsidRDefault="00460911" w:rsidP="00C36076">
            <w:pPr>
              <w:spacing w:before="120"/>
              <w:rPr>
                <w:b/>
                <w:bCs/>
                <w:sz w:val="22"/>
              </w:rPr>
            </w:pPr>
            <w:r w:rsidRPr="001325FA">
              <w:rPr>
                <w:b/>
                <w:bCs/>
                <w:sz w:val="22"/>
                <w:highlight w:val="lightGray"/>
              </w:rPr>
              <w:t>Matériel</w:t>
            </w:r>
            <w:r w:rsidR="00861E90" w:rsidRPr="001325FA">
              <w:rPr>
                <w:b/>
                <w:bCs/>
                <w:sz w:val="22"/>
                <w:highlight w:val="lightGray"/>
              </w:rPr>
              <w:t> :</w:t>
            </w:r>
            <w:r w:rsidR="00CD54F0" w:rsidRPr="001325FA">
              <w:rPr>
                <w:b/>
                <w:bCs/>
                <w:sz w:val="22"/>
                <w:highlight w:val="lightGray"/>
              </w:rPr>
              <w:t xml:space="preserve"> Corde</w:t>
            </w:r>
            <w:r w:rsidR="00462E51">
              <w:rPr>
                <w:b/>
                <w:bCs/>
                <w:sz w:val="22"/>
                <w:highlight w:val="lightGray"/>
              </w:rPr>
              <w:t>s</w:t>
            </w:r>
            <w:r w:rsidR="00CD54F0" w:rsidRPr="001325FA">
              <w:rPr>
                <w:b/>
                <w:bCs/>
                <w:sz w:val="22"/>
                <w:highlight w:val="lightGray"/>
              </w:rPr>
              <w:t xml:space="preserve"> </w:t>
            </w:r>
            <w:r w:rsidR="00DB731B" w:rsidRPr="001325FA">
              <w:rPr>
                <w:b/>
                <w:bCs/>
                <w:sz w:val="22"/>
                <w:highlight w:val="lightGray"/>
              </w:rPr>
              <w:t xml:space="preserve">à </w:t>
            </w:r>
            <w:r w:rsidR="001325FA" w:rsidRPr="001325FA">
              <w:rPr>
                <w:b/>
                <w:bCs/>
                <w:sz w:val="22"/>
                <w:highlight w:val="lightGray"/>
              </w:rPr>
              <w:t>danser, radio, C.D</w:t>
            </w:r>
            <w:r w:rsidR="00B91933" w:rsidRPr="001325FA">
              <w:rPr>
                <w:b/>
                <w:bCs/>
                <w:sz w:val="22"/>
                <w:highlight w:val="lightGray"/>
              </w:rPr>
              <w:t xml:space="preserve">, </w:t>
            </w:r>
            <w:r w:rsidR="00C40497" w:rsidRPr="001325FA">
              <w:rPr>
                <w:b/>
                <w:bCs/>
                <w:sz w:val="22"/>
                <w:highlight w:val="lightGray"/>
              </w:rPr>
              <w:t>cônes</w:t>
            </w:r>
            <w:r w:rsidR="00B91933" w:rsidRPr="001325FA">
              <w:rPr>
                <w:b/>
                <w:bCs/>
                <w:sz w:val="22"/>
                <w:highlight w:val="lightGray"/>
              </w:rPr>
              <w:t>, matelas, f</w:t>
            </w:r>
            <w:r w:rsidR="0049038C" w:rsidRPr="001325FA">
              <w:rPr>
                <w:b/>
                <w:bCs/>
                <w:sz w:val="22"/>
                <w:highlight w:val="lightGray"/>
              </w:rPr>
              <w:t>ausse, petite trampoline</w:t>
            </w:r>
            <w:r w:rsidR="00B53508" w:rsidRPr="001325FA">
              <w:rPr>
                <w:b/>
                <w:bCs/>
                <w:sz w:val="22"/>
                <w:highlight w:val="lightGray"/>
              </w:rPr>
              <w:t xml:space="preserve">, </w:t>
            </w:r>
            <w:r w:rsidR="001325FA" w:rsidRPr="001325FA">
              <w:rPr>
                <w:b/>
                <w:bCs/>
                <w:sz w:val="22"/>
                <w:highlight w:val="lightGray"/>
              </w:rPr>
              <w:t>cerceau</w:t>
            </w:r>
            <w:r w:rsidR="00462E51">
              <w:rPr>
                <w:b/>
                <w:bCs/>
                <w:sz w:val="22"/>
                <w:highlight w:val="lightGray"/>
              </w:rPr>
              <w:t>x</w:t>
            </w:r>
            <w:r w:rsidR="001325FA" w:rsidRPr="001325FA">
              <w:rPr>
                <w:b/>
                <w:bCs/>
                <w:sz w:val="22"/>
                <w:highlight w:val="lightGray"/>
              </w:rPr>
              <w:t>, poutre</w:t>
            </w:r>
            <w:r w:rsidR="00462E51">
              <w:rPr>
                <w:b/>
                <w:bCs/>
                <w:sz w:val="22"/>
                <w:highlight w:val="lightGray"/>
              </w:rPr>
              <w:t>s</w:t>
            </w:r>
            <w:r w:rsidR="001325FA" w:rsidRPr="001325FA">
              <w:rPr>
                <w:b/>
                <w:bCs/>
                <w:sz w:val="22"/>
                <w:highlight w:val="lightGray"/>
              </w:rPr>
              <w:t>, ruban à mesurer et barre de saut en hauteur</w:t>
            </w:r>
          </w:p>
          <w:tbl>
            <w:tblPr>
              <w:tblpPr w:leftFromText="141" w:rightFromText="141" w:vertAnchor="text" w:horzAnchor="margin" w:tblpYSpec="outside"/>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C449CA" w:rsidRPr="003F2FA0" w:rsidTr="00C449CA">
              <w:trPr>
                <w:trHeight w:val="163"/>
              </w:trPr>
              <w:tc>
                <w:tcPr>
                  <w:tcW w:w="10660" w:type="dxa"/>
                </w:tcPr>
                <w:p w:rsidR="00C449CA" w:rsidRPr="003F2FA0" w:rsidRDefault="00C449CA" w:rsidP="00CC7B1D">
                  <w:pPr>
                    <w:pStyle w:val="Titre5"/>
                    <w:spacing w:before="0" w:after="0"/>
                    <w:jc w:val="center"/>
                    <w:rPr>
                      <w:i w:val="0"/>
                    </w:rPr>
                  </w:pPr>
                  <w:r w:rsidRPr="003F2FA0">
                    <w:rPr>
                      <w:i w:val="0"/>
                    </w:rPr>
                    <w:t>PRÉPARATION</w:t>
                  </w:r>
                </w:p>
              </w:tc>
            </w:tr>
          </w:tbl>
          <w:p w:rsidR="00460911" w:rsidRPr="009E381B" w:rsidRDefault="00460911" w:rsidP="00AB109E">
            <w:pPr>
              <w:spacing w:after="120"/>
              <w:rPr>
                <w:bCs/>
                <w:sz w:val="22"/>
                <w:highlight w:val="magenta"/>
              </w:rPr>
            </w:pPr>
          </w:p>
        </w:tc>
      </w:tr>
      <w:tr w:rsidR="00460911" w:rsidRPr="003F2FA0" w:rsidTr="00DB7CC8">
        <w:trPr>
          <w:jc w:val="center"/>
        </w:trPr>
        <w:tc>
          <w:tcPr>
            <w:tcW w:w="11204" w:type="dxa"/>
          </w:tcPr>
          <w:p w:rsidR="00E60B54" w:rsidRPr="00DB7CC8" w:rsidRDefault="00341F60" w:rsidP="00341F60">
            <w:pPr>
              <w:ind w:right="-900"/>
              <w:rPr>
                <w:b/>
                <w:bCs/>
                <w:sz w:val="22"/>
                <w:szCs w:val="22"/>
              </w:rPr>
            </w:pPr>
            <w:r w:rsidRPr="00DB7CC8">
              <w:rPr>
                <w:b/>
                <w:bCs/>
                <w:sz w:val="22"/>
                <w:szCs w:val="22"/>
              </w:rPr>
              <w:t>Description</w:t>
            </w:r>
          </w:p>
          <w:p w:rsidR="00341F60" w:rsidRPr="00DB7CC8" w:rsidRDefault="00C40497">
            <w:pPr>
              <w:ind w:right="-900"/>
              <w:rPr>
                <w:bCs/>
                <w:sz w:val="20"/>
                <w:szCs w:val="20"/>
              </w:rPr>
            </w:pPr>
            <w:r w:rsidRPr="00DB7CC8">
              <w:rPr>
                <w:bCs/>
                <w:sz w:val="20"/>
                <w:szCs w:val="20"/>
              </w:rPr>
              <w:t>1)</w:t>
            </w:r>
            <w:r w:rsidR="00D172FD">
              <w:rPr>
                <w:bCs/>
                <w:sz w:val="20"/>
                <w:szCs w:val="20"/>
              </w:rPr>
              <w:t xml:space="preserve"> </w:t>
            </w:r>
            <w:r w:rsidR="00CD54F0" w:rsidRPr="00DB7CC8">
              <w:rPr>
                <w:bCs/>
                <w:sz w:val="20"/>
                <w:szCs w:val="20"/>
              </w:rPr>
              <w:t>Entrée au gymnase et échauffement : La routine d’échauffement sera très simple</w:t>
            </w:r>
            <w:r w:rsidR="00DB731B" w:rsidRPr="00DB7CC8">
              <w:rPr>
                <w:bCs/>
                <w:sz w:val="20"/>
                <w:szCs w:val="20"/>
              </w:rPr>
              <w:t>. Elle fera appel à la compétence</w:t>
            </w:r>
            <w:r w:rsidR="00DB7CC8" w:rsidRPr="00DB7CC8">
              <w:rPr>
                <w:bCs/>
                <w:sz w:val="20"/>
                <w:szCs w:val="20"/>
              </w:rPr>
              <w:t> « </w:t>
            </w:r>
            <w:r w:rsidR="00DB731B" w:rsidRPr="00DB7CC8">
              <w:rPr>
                <w:bCs/>
                <w:sz w:val="20"/>
                <w:szCs w:val="20"/>
              </w:rPr>
              <w:t>agir</w:t>
            </w:r>
            <w:r w:rsidR="00DB7CC8" w:rsidRPr="00DB7CC8">
              <w:rPr>
                <w:bCs/>
                <w:sz w:val="20"/>
                <w:szCs w:val="20"/>
              </w:rPr>
              <w:t> »</w:t>
            </w:r>
            <w:r w:rsidR="00DB731B" w:rsidRPr="00DB7CC8">
              <w:rPr>
                <w:bCs/>
                <w:sz w:val="20"/>
                <w:szCs w:val="20"/>
              </w:rPr>
              <w:t>. Lorsque les</w:t>
            </w:r>
          </w:p>
          <w:p w:rsidR="00DB731B" w:rsidRPr="00DB7CC8" w:rsidRDefault="00DB731B">
            <w:pPr>
              <w:ind w:right="-900"/>
              <w:rPr>
                <w:bCs/>
                <w:sz w:val="20"/>
                <w:szCs w:val="20"/>
              </w:rPr>
            </w:pPr>
            <w:r w:rsidRPr="00DB7CC8">
              <w:rPr>
                <w:bCs/>
                <w:sz w:val="20"/>
                <w:szCs w:val="20"/>
              </w:rPr>
              <w:t xml:space="preserve">élèves seront tous </w:t>
            </w:r>
            <w:r w:rsidR="00DB7CC8" w:rsidRPr="00DB7CC8">
              <w:rPr>
                <w:bCs/>
                <w:sz w:val="20"/>
                <w:szCs w:val="20"/>
              </w:rPr>
              <w:t>rassemblés</w:t>
            </w:r>
            <w:r w:rsidRPr="00DB7CC8">
              <w:rPr>
                <w:bCs/>
                <w:sz w:val="20"/>
                <w:szCs w:val="20"/>
              </w:rPr>
              <w:t xml:space="preserve"> dans la classe, i</w:t>
            </w:r>
            <w:r w:rsidR="00DB7CC8" w:rsidRPr="00DB7CC8">
              <w:rPr>
                <w:bCs/>
                <w:sz w:val="20"/>
                <w:szCs w:val="20"/>
              </w:rPr>
              <w:t>ls devront se prendre une corde</w:t>
            </w:r>
            <w:r w:rsidRPr="00DB7CC8">
              <w:rPr>
                <w:bCs/>
                <w:sz w:val="20"/>
                <w:szCs w:val="20"/>
              </w:rPr>
              <w:t xml:space="preserve"> à danser et se disperser dans le gymnase. Les élèves sont</w:t>
            </w:r>
          </w:p>
          <w:p w:rsidR="00337F8C" w:rsidRPr="00DB7CC8" w:rsidRDefault="00DB7CC8">
            <w:pPr>
              <w:ind w:right="-900"/>
              <w:rPr>
                <w:bCs/>
                <w:sz w:val="20"/>
                <w:szCs w:val="20"/>
              </w:rPr>
            </w:pPr>
            <w:r w:rsidRPr="00DB7CC8">
              <w:rPr>
                <w:bCs/>
                <w:sz w:val="20"/>
                <w:szCs w:val="20"/>
              </w:rPr>
              <w:t>prêts,</w:t>
            </w:r>
            <w:r w:rsidR="00DB731B" w:rsidRPr="00DB7CC8">
              <w:rPr>
                <w:bCs/>
                <w:sz w:val="20"/>
                <w:szCs w:val="20"/>
              </w:rPr>
              <w:t xml:space="preserve"> l’enseignant peut </w:t>
            </w:r>
            <w:r w:rsidR="00337F8C" w:rsidRPr="00DB7CC8">
              <w:rPr>
                <w:bCs/>
                <w:sz w:val="20"/>
                <w:szCs w:val="20"/>
              </w:rPr>
              <w:t>maintenant démarrer la musique. Ils</w:t>
            </w:r>
            <w:r w:rsidR="00DB731B" w:rsidRPr="00DB7CC8">
              <w:rPr>
                <w:bCs/>
                <w:sz w:val="20"/>
                <w:szCs w:val="20"/>
              </w:rPr>
              <w:t xml:space="preserve"> doivent sauter à la corde</w:t>
            </w:r>
            <w:r w:rsidRPr="00DB7CC8">
              <w:rPr>
                <w:bCs/>
                <w:sz w:val="20"/>
                <w:szCs w:val="20"/>
              </w:rPr>
              <w:t xml:space="preserve"> jusqu’à ce que la musique s’arrête</w:t>
            </w:r>
            <w:r w:rsidR="00DB731B" w:rsidRPr="00DB7CC8">
              <w:rPr>
                <w:bCs/>
                <w:sz w:val="20"/>
                <w:szCs w:val="20"/>
              </w:rPr>
              <w:t xml:space="preserve">. </w:t>
            </w:r>
            <w:r w:rsidR="00337F8C" w:rsidRPr="00DB7CC8">
              <w:rPr>
                <w:bCs/>
                <w:sz w:val="20"/>
                <w:szCs w:val="20"/>
              </w:rPr>
              <w:t>Voici</w:t>
            </w:r>
          </w:p>
          <w:p w:rsidR="00337F8C" w:rsidRPr="00DB7CC8" w:rsidRDefault="00337F8C">
            <w:pPr>
              <w:ind w:right="-900"/>
              <w:rPr>
                <w:bCs/>
                <w:sz w:val="20"/>
                <w:szCs w:val="20"/>
              </w:rPr>
            </w:pPr>
            <w:r w:rsidRPr="00DB7CC8">
              <w:rPr>
                <w:bCs/>
                <w:sz w:val="20"/>
                <w:szCs w:val="20"/>
              </w:rPr>
              <w:t>quelques variantes pour garder les jeunes en haleine.</w:t>
            </w:r>
          </w:p>
          <w:p w:rsidR="00337F8C" w:rsidRPr="00DB7CC8" w:rsidRDefault="00337F8C" w:rsidP="00337F8C">
            <w:pPr>
              <w:numPr>
                <w:ilvl w:val="0"/>
                <w:numId w:val="25"/>
              </w:numPr>
              <w:ind w:right="-900"/>
              <w:rPr>
                <w:bCs/>
                <w:sz w:val="20"/>
                <w:szCs w:val="20"/>
              </w:rPr>
            </w:pPr>
            <w:r w:rsidRPr="00DB7CC8">
              <w:rPr>
                <w:bCs/>
                <w:sz w:val="20"/>
                <w:szCs w:val="20"/>
              </w:rPr>
              <w:t>Si la musique ralentit progressivement, l’élève doit sauter seulement sur son pied droit</w:t>
            </w:r>
          </w:p>
          <w:p w:rsidR="00337F8C" w:rsidRPr="00DB7CC8" w:rsidRDefault="00337F8C" w:rsidP="00337F8C">
            <w:pPr>
              <w:numPr>
                <w:ilvl w:val="0"/>
                <w:numId w:val="25"/>
              </w:numPr>
              <w:ind w:right="-900"/>
              <w:rPr>
                <w:bCs/>
                <w:sz w:val="20"/>
                <w:szCs w:val="20"/>
              </w:rPr>
            </w:pPr>
            <w:r w:rsidRPr="00DB7CC8">
              <w:rPr>
                <w:bCs/>
                <w:sz w:val="20"/>
                <w:szCs w:val="20"/>
              </w:rPr>
              <w:t>Si la musique augmente progressivement, l’élève doit sauter seulement sur son pied gauche</w:t>
            </w:r>
          </w:p>
          <w:p w:rsidR="00337F8C" w:rsidRPr="00DB7CC8" w:rsidRDefault="00337F8C" w:rsidP="00337F8C">
            <w:pPr>
              <w:numPr>
                <w:ilvl w:val="0"/>
                <w:numId w:val="25"/>
              </w:numPr>
              <w:ind w:right="-900"/>
              <w:rPr>
                <w:bCs/>
                <w:sz w:val="20"/>
                <w:szCs w:val="20"/>
              </w:rPr>
            </w:pPr>
            <w:r w:rsidRPr="00DB7CC8">
              <w:rPr>
                <w:bCs/>
                <w:sz w:val="20"/>
                <w:szCs w:val="20"/>
              </w:rPr>
              <w:t>Si la musique joue de façon régulière, l’élève doit sauter normalement sur deux pieds</w:t>
            </w:r>
          </w:p>
          <w:p w:rsidR="00337F8C" w:rsidRPr="00DB7CC8" w:rsidRDefault="00337F8C" w:rsidP="00337F8C">
            <w:pPr>
              <w:numPr>
                <w:ilvl w:val="0"/>
                <w:numId w:val="25"/>
              </w:numPr>
              <w:ind w:right="-900"/>
              <w:rPr>
                <w:bCs/>
                <w:sz w:val="20"/>
                <w:szCs w:val="20"/>
              </w:rPr>
            </w:pPr>
            <w:r w:rsidRPr="00DB7CC8">
              <w:rPr>
                <w:bCs/>
                <w:sz w:val="20"/>
                <w:szCs w:val="20"/>
              </w:rPr>
              <w:t>Si la musique joue de façon intermittente, l’élève doit sauter un pied à la fois</w:t>
            </w:r>
          </w:p>
          <w:p w:rsidR="00C40497" w:rsidRPr="00DB7CC8" w:rsidRDefault="00C40497" w:rsidP="00C40497">
            <w:pPr>
              <w:ind w:right="-900"/>
              <w:rPr>
                <w:bCs/>
                <w:sz w:val="20"/>
                <w:szCs w:val="20"/>
              </w:rPr>
            </w:pPr>
            <w:r w:rsidRPr="00DB7CC8">
              <w:rPr>
                <w:bCs/>
                <w:sz w:val="20"/>
                <w:szCs w:val="20"/>
              </w:rPr>
              <w:t>2) Entrée au gymnase et échauffement : Encore une fois, l’échauffement est en agir. Lorsque tous les élèves seront dans le gymnase</w:t>
            </w:r>
          </w:p>
          <w:p w:rsidR="00C40497" w:rsidRPr="00DB7CC8" w:rsidRDefault="00C40497" w:rsidP="00C40497">
            <w:pPr>
              <w:ind w:right="-900"/>
              <w:rPr>
                <w:bCs/>
                <w:sz w:val="20"/>
                <w:szCs w:val="20"/>
              </w:rPr>
            </w:pPr>
            <w:r w:rsidRPr="00DB7CC8">
              <w:rPr>
                <w:bCs/>
                <w:sz w:val="20"/>
                <w:szCs w:val="20"/>
              </w:rPr>
              <w:t>Il</w:t>
            </w:r>
            <w:r w:rsidR="009C4A12" w:rsidRPr="00DB7CC8">
              <w:rPr>
                <w:bCs/>
                <w:sz w:val="20"/>
                <w:szCs w:val="20"/>
              </w:rPr>
              <w:t>s</w:t>
            </w:r>
            <w:r w:rsidRPr="00DB7CC8">
              <w:rPr>
                <w:bCs/>
                <w:sz w:val="20"/>
                <w:szCs w:val="20"/>
              </w:rPr>
              <w:t xml:space="preserve"> devront se placer devant des lignes préalablement déterminé</w:t>
            </w:r>
            <w:r w:rsidR="009C4A12" w:rsidRPr="00DB7CC8">
              <w:rPr>
                <w:bCs/>
                <w:sz w:val="20"/>
                <w:szCs w:val="20"/>
              </w:rPr>
              <w:t>es</w:t>
            </w:r>
            <w:r w:rsidRPr="00DB7CC8">
              <w:rPr>
                <w:bCs/>
                <w:sz w:val="20"/>
                <w:szCs w:val="20"/>
              </w:rPr>
              <w:t xml:space="preserve"> avec des cônes.</w:t>
            </w:r>
            <w:r w:rsidR="009C4A12" w:rsidRPr="00DB7CC8">
              <w:rPr>
                <w:bCs/>
                <w:sz w:val="20"/>
                <w:szCs w:val="20"/>
              </w:rPr>
              <w:t xml:space="preserve"> L’enseignant se trouvera devant eux pour les </w:t>
            </w:r>
          </w:p>
          <w:p w:rsidR="009C4A12" w:rsidRPr="009E381B" w:rsidRDefault="009C4A12" w:rsidP="00C40497">
            <w:pPr>
              <w:ind w:right="-900"/>
              <w:rPr>
                <w:bCs/>
                <w:sz w:val="20"/>
                <w:szCs w:val="20"/>
                <w:highlight w:val="magenta"/>
              </w:rPr>
            </w:pPr>
            <w:r w:rsidRPr="00DB7CC8">
              <w:rPr>
                <w:bCs/>
                <w:sz w:val="20"/>
                <w:szCs w:val="20"/>
              </w:rPr>
              <w:t>guider. Voici différents sauts possible</w:t>
            </w:r>
            <w:r w:rsidR="00DB7CC8" w:rsidRPr="00DB7CC8">
              <w:rPr>
                <w:bCs/>
                <w:sz w:val="20"/>
                <w:szCs w:val="20"/>
              </w:rPr>
              <w:t>s</w:t>
            </w:r>
            <w:r w:rsidRPr="00DB7CC8">
              <w:rPr>
                <w:bCs/>
                <w:sz w:val="20"/>
                <w:szCs w:val="20"/>
              </w:rPr>
              <w:t xml:space="preserve"> pour cet échauffement.</w:t>
            </w:r>
          </w:p>
          <w:p w:rsidR="009C4A12" w:rsidRPr="009D7164" w:rsidRDefault="009C4A12" w:rsidP="009C4A12">
            <w:pPr>
              <w:numPr>
                <w:ilvl w:val="0"/>
                <w:numId w:val="25"/>
              </w:numPr>
              <w:ind w:right="-900"/>
              <w:rPr>
                <w:bCs/>
                <w:sz w:val="20"/>
                <w:szCs w:val="20"/>
              </w:rPr>
            </w:pPr>
            <w:r w:rsidRPr="009D7164">
              <w:rPr>
                <w:bCs/>
                <w:sz w:val="20"/>
                <w:szCs w:val="20"/>
              </w:rPr>
              <w:t>Saut sur un pied (gauche, droite)</w:t>
            </w:r>
          </w:p>
          <w:p w:rsidR="009C4A12" w:rsidRPr="009D7164" w:rsidRDefault="009C4A12" w:rsidP="009C4A12">
            <w:pPr>
              <w:numPr>
                <w:ilvl w:val="0"/>
                <w:numId w:val="25"/>
              </w:numPr>
              <w:ind w:right="-900"/>
              <w:rPr>
                <w:bCs/>
                <w:sz w:val="20"/>
                <w:szCs w:val="20"/>
              </w:rPr>
            </w:pPr>
            <w:r w:rsidRPr="009D7164">
              <w:rPr>
                <w:bCs/>
                <w:sz w:val="20"/>
                <w:szCs w:val="20"/>
              </w:rPr>
              <w:t>Saut sur deux pieds</w:t>
            </w:r>
          </w:p>
          <w:p w:rsidR="009C4A12" w:rsidRPr="009D7164" w:rsidRDefault="009C4A12" w:rsidP="009C4A12">
            <w:pPr>
              <w:numPr>
                <w:ilvl w:val="0"/>
                <w:numId w:val="25"/>
              </w:numPr>
              <w:ind w:right="-900"/>
              <w:rPr>
                <w:bCs/>
                <w:sz w:val="20"/>
                <w:szCs w:val="20"/>
              </w:rPr>
            </w:pPr>
            <w:r w:rsidRPr="009D7164">
              <w:rPr>
                <w:bCs/>
                <w:sz w:val="20"/>
                <w:szCs w:val="20"/>
              </w:rPr>
              <w:t>Jump and jack</w:t>
            </w:r>
          </w:p>
          <w:p w:rsidR="009C4A12" w:rsidRPr="009D7164" w:rsidRDefault="009C4A12" w:rsidP="009C4A12">
            <w:pPr>
              <w:numPr>
                <w:ilvl w:val="0"/>
                <w:numId w:val="25"/>
              </w:numPr>
              <w:ind w:right="-900"/>
              <w:rPr>
                <w:bCs/>
                <w:sz w:val="20"/>
                <w:szCs w:val="20"/>
              </w:rPr>
            </w:pPr>
            <w:r w:rsidRPr="009D7164">
              <w:rPr>
                <w:bCs/>
                <w:sz w:val="20"/>
                <w:szCs w:val="20"/>
              </w:rPr>
              <w:t>Le ski</w:t>
            </w:r>
          </w:p>
          <w:p w:rsidR="009C4A12" w:rsidRPr="009D7164" w:rsidRDefault="009C4A12" w:rsidP="009C4A12">
            <w:pPr>
              <w:numPr>
                <w:ilvl w:val="0"/>
                <w:numId w:val="25"/>
              </w:numPr>
              <w:ind w:right="-900"/>
              <w:rPr>
                <w:bCs/>
                <w:sz w:val="20"/>
                <w:szCs w:val="20"/>
              </w:rPr>
            </w:pPr>
            <w:r w:rsidRPr="009D7164">
              <w:rPr>
                <w:bCs/>
                <w:sz w:val="20"/>
                <w:szCs w:val="20"/>
              </w:rPr>
              <w:t>Course sur place</w:t>
            </w:r>
          </w:p>
          <w:p w:rsidR="009C4A12" w:rsidRPr="009D7164" w:rsidRDefault="009C4A12" w:rsidP="009C4A12">
            <w:pPr>
              <w:numPr>
                <w:ilvl w:val="0"/>
                <w:numId w:val="25"/>
              </w:numPr>
              <w:ind w:right="-900"/>
              <w:rPr>
                <w:bCs/>
                <w:sz w:val="20"/>
                <w:szCs w:val="20"/>
              </w:rPr>
            </w:pPr>
            <w:r w:rsidRPr="009D7164">
              <w:rPr>
                <w:bCs/>
                <w:sz w:val="20"/>
                <w:szCs w:val="20"/>
              </w:rPr>
              <w:t>Etc.</w:t>
            </w:r>
          </w:p>
          <w:p w:rsidR="0065191B" w:rsidRPr="009D7164" w:rsidRDefault="0065191B" w:rsidP="0065191B">
            <w:pPr>
              <w:ind w:left="-10" w:right="-900"/>
              <w:rPr>
                <w:bCs/>
                <w:sz w:val="20"/>
                <w:szCs w:val="20"/>
              </w:rPr>
            </w:pPr>
            <w:r w:rsidRPr="009D7164">
              <w:rPr>
                <w:bCs/>
                <w:sz w:val="20"/>
                <w:szCs w:val="20"/>
              </w:rPr>
              <w:t>***L’échauffement de chaque débu</w:t>
            </w:r>
            <w:r w:rsidR="009D7164" w:rsidRPr="009D7164">
              <w:rPr>
                <w:bCs/>
                <w:sz w:val="20"/>
                <w:szCs w:val="20"/>
              </w:rPr>
              <w:t>t de cours alternera entre ces</w:t>
            </w:r>
            <w:r w:rsidRPr="009D7164">
              <w:rPr>
                <w:bCs/>
                <w:sz w:val="20"/>
                <w:szCs w:val="20"/>
              </w:rPr>
              <w:t xml:space="preserve"> deux activation</w:t>
            </w:r>
            <w:r w:rsidR="009D7164" w:rsidRPr="009D7164">
              <w:rPr>
                <w:bCs/>
                <w:sz w:val="20"/>
                <w:szCs w:val="20"/>
              </w:rPr>
              <w:t>s</w:t>
            </w:r>
            <w:r w:rsidRPr="009D7164">
              <w:rPr>
                <w:bCs/>
                <w:sz w:val="20"/>
                <w:szCs w:val="20"/>
              </w:rPr>
              <w:t>.</w:t>
            </w:r>
          </w:p>
          <w:p w:rsidR="00D549DC" w:rsidRDefault="00D549DC" w:rsidP="0065191B">
            <w:pPr>
              <w:ind w:left="-10" w:right="-900"/>
              <w:rPr>
                <w:bCs/>
                <w:sz w:val="20"/>
                <w:szCs w:val="20"/>
              </w:rPr>
            </w:pPr>
          </w:p>
          <w:p w:rsidR="00DF6F73" w:rsidRPr="00DF6F73" w:rsidRDefault="00DF6F73" w:rsidP="00DF6F73">
            <w:pPr>
              <w:rPr>
                <w:sz w:val="22"/>
                <w:szCs w:val="22"/>
              </w:rPr>
            </w:pPr>
            <w:r w:rsidRPr="00DF6F73">
              <w:rPr>
                <w:b/>
                <w:sz w:val="22"/>
                <w:szCs w:val="22"/>
                <w:u w:val="single"/>
              </w:rPr>
              <w:t>Fonction et objet de l’évaluation </w:t>
            </w:r>
            <w:proofErr w:type="gramStart"/>
            <w:r w:rsidRPr="00DF6F73">
              <w:rPr>
                <w:b/>
                <w:sz w:val="22"/>
                <w:szCs w:val="22"/>
                <w:u w:val="single"/>
              </w:rPr>
              <w:t>:</w:t>
            </w:r>
            <w:r w:rsidRPr="00DF6F73">
              <w:rPr>
                <w:sz w:val="22"/>
                <w:szCs w:val="22"/>
              </w:rPr>
              <w:t>Aide</w:t>
            </w:r>
            <w:proofErr w:type="gramEnd"/>
            <w:r w:rsidRPr="00DF6F73">
              <w:rPr>
                <w:sz w:val="22"/>
                <w:szCs w:val="22"/>
              </w:rPr>
              <w:t xml:space="preserve"> à l’apprentissage, </w:t>
            </w:r>
            <w:commentRangeStart w:id="9"/>
            <w:r w:rsidRPr="00DF6F73">
              <w:rPr>
                <w:sz w:val="22"/>
                <w:szCs w:val="22"/>
              </w:rPr>
              <w:t xml:space="preserve">participation des élèves </w:t>
            </w:r>
            <w:commentRangeEnd w:id="9"/>
            <w:r w:rsidR="002866EE">
              <w:rPr>
                <w:rStyle w:val="Marquedecommentaire"/>
              </w:rPr>
              <w:commentReference w:id="9"/>
            </w:r>
            <w:r w:rsidRPr="00DF6F73">
              <w:rPr>
                <w:sz w:val="22"/>
                <w:szCs w:val="22"/>
              </w:rPr>
              <w:t>lors de l’échauffement.</w:t>
            </w:r>
          </w:p>
          <w:p w:rsidR="00DF6F73" w:rsidRDefault="00DF6F73" w:rsidP="0065191B">
            <w:pPr>
              <w:ind w:left="-10" w:right="-900"/>
              <w:rPr>
                <w:bCs/>
                <w:sz w:val="20"/>
                <w:szCs w:val="20"/>
              </w:rPr>
            </w:pPr>
          </w:p>
          <w:p w:rsidR="00DF6F73" w:rsidRPr="009D7164" w:rsidRDefault="00DF6F73" w:rsidP="0065191B">
            <w:pPr>
              <w:ind w:left="-10" w:right="-900"/>
              <w:rPr>
                <w:bCs/>
                <w:sz w:val="20"/>
                <w:szCs w:val="20"/>
              </w:rPr>
            </w:pPr>
          </w:p>
          <w:p w:rsidR="00D549DC" w:rsidRPr="009D7164" w:rsidRDefault="00D549DC" w:rsidP="0065191B">
            <w:pPr>
              <w:ind w:left="-10" w:right="-900"/>
              <w:rPr>
                <w:bCs/>
                <w:sz w:val="20"/>
                <w:szCs w:val="20"/>
              </w:rPr>
            </w:pPr>
            <w:r w:rsidRPr="009D7164">
              <w:rPr>
                <w:bCs/>
                <w:sz w:val="20"/>
                <w:szCs w:val="20"/>
              </w:rPr>
              <w:t xml:space="preserve">Nommer les règles de sécurité : </w:t>
            </w:r>
          </w:p>
          <w:p w:rsidR="00CC7B1D" w:rsidRPr="00CC7B1D" w:rsidRDefault="00CC7B1D" w:rsidP="00CC7B1D">
            <w:pPr>
              <w:numPr>
                <w:ilvl w:val="0"/>
                <w:numId w:val="25"/>
              </w:numPr>
              <w:ind w:right="-102"/>
              <w:rPr>
                <w:bCs/>
                <w:sz w:val="20"/>
                <w:szCs w:val="20"/>
                <w:highlight w:val="lightGray"/>
              </w:rPr>
            </w:pPr>
            <w:r w:rsidRPr="00CC7B1D">
              <w:rPr>
                <w:bCs/>
                <w:sz w:val="20"/>
                <w:szCs w:val="20"/>
                <w:highlight w:val="lightGray"/>
              </w:rPr>
              <w:t xml:space="preserve">Appliquer les règles de sécurités propres à </w:t>
            </w:r>
            <w:proofErr w:type="gramStart"/>
            <w:r w:rsidRPr="00CC7B1D">
              <w:rPr>
                <w:bCs/>
                <w:sz w:val="20"/>
                <w:szCs w:val="20"/>
                <w:highlight w:val="lightGray"/>
              </w:rPr>
              <w:t xml:space="preserve">l’activité, </w:t>
            </w:r>
            <w:r w:rsidR="00D172FD">
              <w:rPr>
                <w:bCs/>
                <w:sz w:val="20"/>
                <w:szCs w:val="20"/>
                <w:highlight w:val="lightGray"/>
              </w:rPr>
              <w:t xml:space="preserve"> </w:t>
            </w:r>
            <w:r w:rsidRPr="00CC7B1D">
              <w:rPr>
                <w:bCs/>
                <w:sz w:val="20"/>
                <w:szCs w:val="20"/>
                <w:highlight w:val="lightGray"/>
              </w:rPr>
              <w:t>énoncée</w:t>
            </w:r>
            <w:r w:rsidR="00A81A33">
              <w:rPr>
                <w:bCs/>
                <w:sz w:val="20"/>
                <w:szCs w:val="20"/>
                <w:highlight w:val="lightGray"/>
              </w:rPr>
              <w:t>s</w:t>
            </w:r>
            <w:proofErr w:type="gramEnd"/>
            <w:r w:rsidRPr="00CC7B1D">
              <w:rPr>
                <w:bCs/>
                <w:sz w:val="20"/>
                <w:szCs w:val="20"/>
                <w:highlight w:val="lightGray"/>
              </w:rPr>
              <w:t xml:space="preserve"> par l’enseignant</w:t>
            </w:r>
          </w:p>
          <w:p w:rsidR="00CC7B1D" w:rsidRPr="00CC7B1D" w:rsidRDefault="00CC7B1D" w:rsidP="00CC7B1D">
            <w:pPr>
              <w:numPr>
                <w:ilvl w:val="0"/>
                <w:numId w:val="25"/>
              </w:numPr>
              <w:ind w:right="-102"/>
              <w:rPr>
                <w:bCs/>
                <w:sz w:val="20"/>
                <w:szCs w:val="20"/>
                <w:highlight w:val="lightGray"/>
              </w:rPr>
            </w:pPr>
            <w:r w:rsidRPr="00CC7B1D">
              <w:rPr>
                <w:bCs/>
                <w:sz w:val="20"/>
                <w:szCs w:val="20"/>
                <w:highlight w:val="lightGray"/>
              </w:rPr>
              <w:t>Respecter les limites du terrain (s’il y a lieu)</w:t>
            </w:r>
          </w:p>
          <w:p w:rsidR="00CC7B1D" w:rsidRPr="00CC7B1D" w:rsidRDefault="00CC7B1D" w:rsidP="00CC7B1D">
            <w:pPr>
              <w:pStyle w:val="Paragraphedeliste"/>
              <w:numPr>
                <w:ilvl w:val="0"/>
                <w:numId w:val="25"/>
              </w:numPr>
              <w:ind w:right="-900"/>
              <w:rPr>
                <w:bCs/>
                <w:sz w:val="20"/>
                <w:szCs w:val="20"/>
                <w:highlight w:val="lightGray"/>
              </w:rPr>
            </w:pPr>
            <w:r w:rsidRPr="00CC7B1D">
              <w:rPr>
                <w:rFonts w:ascii="Times New Roman" w:hAnsi="Times New Roman" w:cs="Times New Roman"/>
                <w:bCs/>
                <w:sz w:val="20"/>
                <w:szCs w:val="20"/>
                <w:highlight w:val="lightGray"/>
              </w:rPr>
              <w:t>Attendre de bien connaitre la méthode avant d’effectuer un mouvement</w:t>
            </w:r>
          </w:p>
          <w:p w:rsidR="00F147D4" w:rsidRPr="009D7164" w:rsidRDefault="00602E91" w:rsidP="00341F60">
            <w:pPr>
              <w:ind w:right="-900"/>
              <w:rPr>
                <w:b/>
                <w:bCs/>
                <w:sz w:val="22"/>
              </w:rPr>
            </w:pPr>
            <w:r w:rsidRPr="009D7164">
              <w:rPr>
                <w:b/>
                <w:bCs/>
                <w:sz w:val="22"/>
              </w:rPr>
              <w:t>SÉANCE</w:t>
            </w:r>
            <w:r w:rsidR="00460911" w:rsidRPr="009D7164">
              <w:rPr>
                <w:b/>
                <w:bCs/>
                <w:sz w:val="22"/>
              </w:rPr>
              <w:t>1</w:t>
            </w:r>
          </w:p>
          <w:p w:rsidR="00861E90" w:rsidRPr="009D7164" w:rsidRDefault="00861E90">
            <w:pPr>
              <w:ind w:right="-900"/>
              <w:rPr>
                <w:b/>
                <w:sz w:val="20"/>
                <w:szCs w:val="20"/>
              </w:rPr>
            </w:pPr>
            <w:r w:rsidRPr="009D7164">
              <w:rPr>
                <w:b/>
                <w:sz w:val="20"/>
                <w:szCs w:val="20"/>
              </w:rPr>
              <w:t>1</w:t>
            </w:r>
            <w:r w:rsidRPr="009D7164">
              <w:rPr>
                <w:b/>
                <w:sz w:val="20"/>
                <w:szCs w:val="20"/>
                <w:vertAlign w:val="superscript"/>
              </w:rPr>
              <w:t>er </w:t>
            </w:r>
            <w:r w:rsidRPr="009D7164">
              <w:rPr>
                <w:b/>
                <w:sz w:val="20"/>
                <w:szCs w:val="20"/>
              </w:rPr>
              <w:t>temps pédagogique : Préparation des apprentissages</w:t>
            </w:r>
            <w:r w:rsidR="002866EE">
              <w:rPr>
                <w:b/>
                <w:sz w:val="20"/>
                <w:szCs w:val="20"/>
              </w:rPr>
              <w:t xml:space="preserve"> </w:t>
            </w:r>
            <w:r w:rsidR="00643AB6" w:rsidRPr="009D7164">
              <w:rPr>
                <w:b/>
                <w:bCs/>
                <w:sz w:val="20"/>
                <w:szCs w:val="20"/>
              </w:rPr>
              <w:t>de la SEA</w:t>
            </w:r>
          </w:p>
          <w:p w:rsidR="00861E90" w:rsidRPr="009D7164" w:rsidRDefault="00861E90">
            <w:pPr>
              <w:ind w:right="-900"/>
              <w:rPr>
                <w:b/>
                <w:bCs/>
                <w:sz w:val="22"/>
              </w:rPr>
            </w:pPr>
          </w:p>
          <w:p w:rsidR="00127D82" w:rsidRDefault="00861E90">
            <w:pPr>
              <w:ind w:right="-900"/>
              <w:rPr>
                <w:bCs/>
                <w:sz w:val="22"/>
              </w:rPr>
            </w:pPr>
            <w:r w:rsidRPr="009D7164">
              <w:rPr>
                <w:bCs/>
                <w:sz w:val="22"/>
              </w:rPr>
              <w:t xml:space="preserve">Tâche 1 : </w:t>
            </w:r>
            <w:r w:rsidR="00127D82" w:rsidRPr="009D7164">
              <w:rPr>
                <w:bCs/>
                <w:sz w:val="22"/>
              </w:rPr>
              <w:t>Activation des connaissances</w:t>
            </w:r>
            <w:r w:rsidR="00270E74" w:rsidRPr="009D7164">
              <w:rPr>
                <w:bCs/>
                <w:sz w:val="22"/>
              </w:rPr>
              <w:t xml:space="preserve"> antérieures</w:t>
            </w:r>
            <w:r w:rsidR="009A4848" w:rsidRPr="009D7164">
              <w:rPr>
                <w:bCs/>
                <w:sz w:val="22"/>
              </w:rPr>
              <w:t xml:space="preserve"> (</w:t>
            </w:r>
            <w:r w:rsidR="0065191B" w:rsidRPr="009D7164">
              <w:rPr>
                <w:bCs/>
                <w:sz w:val="22"/>
              </w:rPr>
              <w:t>4</w:t>
            </w:r>
            <w:r w:rsidR="00643AB6" w:rsidRPr="009D7164">
              <w:rPr>
                <w:bCs/>
                <w:sz w:val="22"/>
              </w:rPr>
              <w:t xml:space="preserve"> minutes)</w:t>
            </w:r>
          </w:p>
          <w:p w:rsidR="00DF6F73" w:rsidRPr="00DF6F73" w:rsidRDefault="00DF6F73" w:rsidP="00DF6F73">
            <w:pPr>
              <w:rPr>
                <w:sz w:val="22"/>
                <w:szCs w:val="22"/>
              </w:rPr>
            </w:pPr>
            <w:r w:rsidRPr="00DF6F73">
              <w:rPr>
                <w:b/>
                <w:sz w:val="22"/>
                <w:szCs w:val="22"/>
                <w:u w:val="single"/>
              </w:rPr>
              <w:t>Fonction et objet de l’évaluation </w:t>
            </w:r>
            <w:proofErr w:type="gramStart"/>
            <w:r w:rsidRPr="00DF6F73">
              <w:rPr>
                <w:b/>
                <w:sz w:val="22"/>
                <w:szCs w:val="22"/>
                <w:u w:val="single"/>
              </w:rPr>
              <w:t>:</w:t>
            </w:r>
            <w:r w:rsidRPr="00DF6F73">
              <w:rPr>
                <w:sz w:val="22"/>
                <w:szCs w:val="22"/>
              </w:rPr>
              <w:t>Aide</w:t>
            </w:r>
            <w:proofErr w:type="gramEnd"/>
            <w:r w:rsidRPr="00DF6F73">
              <w:rPr>
                <w:sz w:val="22"/>
                <w:szCs w:val="22"/>
              </w:rPr>
              <w:t xml:space="preserve"> à l’apprentissage : compréhension des savoirs</w:t>
            </w:r>
          </w:p>
          <w:p w:rsidR="0065191B" w:rsidRPr="009D7164" w:rsidRDefault="00F64CC8">
            <w:pPr>
              <w:ind w:right="-900"/>
              <w:rPr>
                <w:bCs/>
                <w:sz w:val="22"/>
              </w:rPr>
            </w:pPr>
            <w:r w:rsidRPr="00D172FD">
              <w:rPr>
                <w:bCs/>
                <w:color w:val="FF0000"/>
                <w:sz w:val="22"/>
              </w:rPr>
              <w:t>Suite à</w:t>
            </w:r>
            <w:r w:rsidR="0065191B" w:rsidRPr="009D7164">
              <w:rPr>
                <w:bCs/>
                <w:sz w:val="22"/>
              </w:rPr>
              <w:t xml:space="preserve"> l’échauffement, il y </w:t>
            </w:r>
            <w:r w:rsidRPr="002866EE">
              <w:rPr>
                <w:bCs/>
                <w:sz w:val="22"/>
              </w:rPr>
              <w:t>aura un  petit retour sur les apprentissages de la SAÉ qui vient de se terminer</w:t>
            </w:r>
            <w:r w:rsidR="0065191B" w:rsidRPr="009D7164">
              <w:rPr>
                <w:bCs/>
                <w:sz w:val="22"/>
              </w:rPr>
              <w:t xml:space="preserve">. Ensuite, </w:t>
            </w:r>
          </w:p>
          <w:p w:rsidR="009A4848" w:rsidRPr="009D7164" w:rsidRDefault="00065BC6">
            <w:pPr>
              <w:ind w:right="-900"/>
              <w:rPr>
                <w:bCs/>
                <w:sz w:val="22"/>
              </w:rPr>
            </w:pPr>
            <w:r w:rsidRPr="009D7164">
              <w:rPr>
                <w:bCs/>
                <w:sz w:val="22"/>
              </w:rPr>
              <w:t>l</w:t>
            </w:r>
            <w:r w:rsidR="0065191B" w:rsidRPr="009D7164">
              <w:rPr>
                <w:bCs/>
                <w:sz w:val="22"/>
              </w:rPr>
              <w:t>’enseignant posera quelques questions à ses</w:t>
            </w:r>
            <w:r w:rsidRPr="009D7164">
              <w:rPr>
                <w:bCs/>
                <w:sz w:val="22"/>
              </w:rPr>
              <w:t xml:space="preserve"> élèves pour s’assurer qu’ils ont bien intégré les apprentissages.</w:t>
            </w:r>
          </w:p>
          <w:p w:rsidR="009A4848" w:rsidRDefault="009A4848" w:rsidP="009A4848">
            <w:pPr>
              <w:ind w:right="-102"/>
              <w:rPr>
                <w:bCs/>
                <w:sz w:val="22"/>
              </w:rPr>
            </w:pPr>
            <w:r w:rsidRPr="009D7164">
              <w:rPr>
                <w:bCs/>
                <w:sz w:val="22"/>
              </w:rPr>
              <w:t xml:space="preserve">Question : (Cette SAÉ est la première du lot, les questions porteraient sur les apprentissages </w:t>
            </w:r>
            <w:r w:rsidR="00BA2AD6">
              <w:rPr>
                <w:bCs/>
                <w:sz w:val="22"/>
              </w:rPr>
              <w:t>faits</w:t>
            </w:r>
            <w:r w:rsidRPr="009D7164">
              <w:rPr>
                <w:bCs/>
                <w:sz w:val="22"/>
              </w:rPr>
              <w:t xml:space="preserve"> sur la SAÉ qui vient de se terminer.)</w:t>
            </w:r>
            <w:r w:rsidR="00CC7B1D">
              <w:rPr>
                <w:bCs/>
                <w:sz w:val="22"/>
              </w:rPr>
              <w:t xml:space="preserve"> </w:t>
            </w:r>
            <w:r w:rsidR="00CC7B1D" w:rsidRPr="00CC7B1D">
              <w:rPr>
                <w:bCs/>
                <w:sz w:val="22"/>
                <w:highlight w:val="lightGray"/>
              </w:rPr>
              <w:t>Les autres questions porteront sur les apprentissages vus antérieurement.</w:t>
            </w:r>
            <w:r w:rsidR="00CC7B1D">
              <w:rPr>
                <w:bCs/>
                <w:sz w:val="22"/>
              </w:rPr>
              <w:t xml:space="preserve"> Ex :</w:t>
            </w:r>
          </w:p>
          <w:p w:rsidR="00CC7B1D" w:rsidRPr="00CC7B1D" w:rsidRDefault="00CC7B1D" w:rsidP="00CC7B1D">
            <w:pPr>
              <w:pStyle w:val="Paragraphedeliste"/>
              <w:numPr>
                <w:ilvl w:val="0"/>
                <w:numId w:val="25"/>
              </w:numPr>
              <w:ind w:right="-102"/>
              <w:rPr>
                <w:bCs/>
                <w:sz w:val="22"/>
                <w:highlight w:val="lightGray"/>
              </w:rPr>
            </w:pPr>
            <w:r w:rsidRPr="00CC7B1D">
              <w:rPr>
                <w:rFonts w:ascii="Times New Roman" w:hAnsi="Times New Roman" w:cs="Times New Roman"/>
                <w:bCs/>
                <w:sz w:val="22"/>
                <w:highlight w:val="lightGray"/>
              </w:rPr>
              <w:t xml:space="preserve">Qu’est-ce qu’un saut ? </w:t>
            </w:r>
          </w:p>
          <w:p w:rsidR="00CC7B1D" w:rsidRPr="00CC7B1D" w:rsidRDefault="00CC7B1D" w:rsidP="00CC7B1D">
            <w:pPr>
              <w:pStyle w:val="Paragraphedeliste"/>
              <w:numPr>
                <w:ilvl w:val="0"/>
                <w:numId w:val="25"/>
              </w:numPr>
              <w:ind w:right="-102"/>
              <w:rPr>
                <w:bCs/>
                <w:sz w:val="22"/>
                <w:highlight w:val="lightGray"/>
              </w:rPr>
            </w:pPr>
            <w:r w:rsidRPr="00CC7B1D">
              <w:rPr>
                <w:rFonts w:ascii="Times New Roman" w:hAnsi="Times New Roman" w:cs="Times New Roman"/>
                <w:bCs/>
                <w:sz w:val="22"/>
                <w:highlight w:val="lightGray"/>
              </w:rPr>
              <w:t>Nommer différents types de saut.</w:t>
            </w:r>
          </w:p>
          <w:p w:rsidR="00CC7B1D" w:rsidRPr="00CC7B1D" w:rsidRDefault="00CC7B1D" w:rsidP="00CC7B1D">
            <w:pPr>
              <w:pStyle w:val="Paragraphedeliste"/>
              <w:numPr>
                <w:ilvl w:val="0"/>
                <w:numId w:val="25"/>
              </w:numPr>
              <w:ind w:right="-102"/>
              <w:rPr>
                <w:bCs/>
                <w:sz w:val="22"/>
                <w:highlight w:val="lightGray"/>
              </w:rPr>
            </w:pPr>
            <w:r w:rsidRPr="00CC7B1D">
              <w:rPr>
                <w:rFonts w:ascii="Times New Roman" w:hAnsi="Times New Roman" w:cs="Times New Roman"/>
                <w:bCs/>
                <w:sz w:val="22"/>
                <w:highlight w:val="lightGray"/>
              </w:rPr>
              <w:t>Que signifie le mot locomotion ?</w:t>
            </w:r>
          </w:p>
          <w:p w:rsidR="00CC7B1D" w:rsidRPr="00CC7B1D" w:rsidRDefault="00CC7B1D" w:rsidP="00CC7B1D">
            <w:pPr>
              <w:pStyle w:val="Paragraphedeliste"/>
              <w:numPr>
                <w:ilvl w:val="0"/>
                <w:numId w:val="25"/>
              </w:numPr>
              <w:ind w:right="-102"/>
              <w:rPr>
                <w:bCs/>
                <w:sz w:val="22"/>
                <w:highlight w:val="lightGray"/>
              </w:rPr>
            </w:pPr>
            <w:r w:rsidRPr="00CC7B1D">
              <w:rPr>
                <w:rFonts w:ascii="Times New Roman" w:hAnsi="Times New Roman" w:cs="Times New Roman"/>
                <w:bCs/>
                <w:sz w:val="22"/>
                <w:highlight w:val="lightGray"/>
              </w:rPr>
              <w:t>Nommer différents exemples de déplacement ?</w:t>
            </w:r>
          </w:p>
          <w:p w:rsidR="00460911" w:rsidRPr="00BF6174" w:rsidRDefault="00460911">
            <w:pPr>
              <w:ind w:right="-900"/>
              <w:rPr>
                <w:b/>
                <w:bCs/>
                <w:sz w:val="22"/>
              </w:rPr>
            </w:pPr>
            <w:r w:rsidRPr="00BF6174">
              <w:rPr>
                <w:b/>
                <w:bCs/>
                <w:sz w:val="22"/>
              </w:rPr>
              <w:t> </w:t>
            </w:r>
          </w:p>
          <w:p w:rsidR="00460911" w:rsidRDefault="00861E90">
            <w:pPr>
              <w:ind w:right="-900"/>
              <w:rPr>
                <w:sz w:val="22"/>
              </w:rPr>
            </w:pPr>
            <w:r w:rsidRPr="00BF6174">
              <w:rPr>
                <w:bCs/>
                <w:sz w:val="22"/>
              </w:rPr>
              <w:t xml:space="preserve">Tâche </w:t>
            </w:r>
            <w:r w:rsidRPr="00BF6174">
              <w:rPr>
                <w:caps/>
                <w:sz w:val="22"/>
              </w:rPr>
              <w:t xml:space="preserve">2 : </w:t>
            </w:r>
            <w:r w:rsidRPr="00BF6174">
              <w:rPr>
                <w:sz w:val="22"/>
              </w:rPr>
              <w:t>Tâche initiale</w:t>
            </w:r>
            <w:r w:rsidR="00240D44">
              <w:rPr>
                <w:sz w:val="22"/>
              </w:rPr>
              <w:t xml:space="preserve"> </w:t>
            </w:r>
            <w:r w:rsidRPr="00BF6174">
              <w:rPr>
                <w:sz w:val="22"/>
              </w:rPr>
              <w:t>à des fins diagnostiques</w:t>
            </w:r>
            <w:r w:rsidR="00D172FD">
              <w:rPr>
                <w:sz w:val="22"/>
              </w:rPr>
              <w:t xml:space="preserve"> </w:t>
            </w:r>
            <w:r w:rsidR="00104627">
              <w:rPr>
                <w:sz w:val="22"/>
              </w:rPr>
              <w:t>(30</w:t>
            </w:r>
            <w:r w:rsidR="002866EE">
              <w:rPr>
                <w:sz w:val="22"/>
              </w:rPr>
              <w:t xml:space="preserve"> </w:t>
            </w:r>
            <w:r w:rsidR="00BF6174" w:rsidRPr="002866EE">
              <w:rPr>
                <w:color w:val="FF0000"/>
                <w:sz w:val="22"/>
              </w:rPr>
              <w:t>minute</w:t>
            </w:r>
            <w:r w:rsidR="00643AB6" w:rsidRPr="00BF6174">
              <w:rPr>
                <w:sz w:val="22"/>
              </w:rPr>
              <w:t>)</w:t>
            </w:r>
          </w:p>
          <w:p w:rsidR="00B5357F" w:rsidRPr="00B5357F" w:rsidRDefault="00B5357F">
            <w:pPr>
              <w:ind w:right="-900"/>
              <w:rPr>
                <w:sz w:val="22"/>
                <w:szCs w:val="22"/>
              </w:rPr>
            </w:pPr>
            <w:r w:rsidRPr="00B5357F">
              <w:rPr>
                <w:b/>
                <w:sz w:val="22"/>
                <w:szCs w:val="22"/>
                <w:u w:val="single"/>
              </w:rPr>
              <w:t xml:space="preserve">Fonction et </w:t>
            </w:r>
            <w:r w:rsidRPr="002866EE">
              <w:rPr>
                <w:b/>
                <w:sz w:val="22"/>
                <w:szCs w:val="22"/>
                <w:highlight w:val="yellow"/>
                <w:u w:val="single"/>
              </w:rPr>
              <w:t>objet</w:t>
            </w:r>
            <w:r w:rsidRPr="00B5357F">
              <w:rPr>
                <w:b/>
                <w:sz w:val="22"/>
                <w:szCs w:val="22"/>
                <w:u w:val="single"/>
              </w:rPr>
              <w:t xml:space="preserve"> de l’évaluation :</w:t>
            </w:r>
            <w:r>
              <w:rPr>
                <w:b/>
                <w:sz w:val="22"/>
                <w:szCs w:val="22"/>
                <w:u w:val="single"/>
              </w:rPr>
              <w:t xml:space="preserve"> </w:t>
            </w:r>
            <w:r w:rsidRPr="00B5357F">
              <w:rPr>
                <w:sz w:val="22"/>
                <w:szCs w:val="22"/>
              </w:rPr>
              <w:t>Aide à l’apprentissage</w:t>
            </w:r>
          </w:p>
          <w:p w:rsidR="001C774E" w:rsidRPr="002866EE" w:rsidRDefault="00CC7B1D" w:rsidP="00AE6C5D">
            <w:pPr>
              <w:rPr>
                <w:bCs/>
                <w:sz w:val="22"/>
              </w:rPr>
            </w:pPr>
            <w:r w:rsidRPr="002866EE">
              <w:rPr>
                <w:sz w:val="22"/>
              </w:rPr>
              <w:t xml:space="preserve">Les élèves devront faire un parcours de saut et de déplacement qui sera du même type que le parcours final. (L’enchainement </w:t>
            </w:r>
            <w:proofErr w:type="gramStart"/>
            <w:r w:rsidRPr="002866EE">
              <w:rPr>
                <w:sz w:val="22"/>
              </w:rPr>
              <w:t>créer</w:t>
            </w:r>
            <w:proofErr w:type="gramEnd"/>
            <w:r w:rsidRPr="002866EE">
              <w:rPr>
                <w:sz w:val="22"/>
              </w:rPr>
              <w:t xml:space="preserve"> par l’élève) Ce parcours comportera, des affiches qui indiqueront chaque saut ou déplacement que les élèves auront à faire. </w:t>
            </w:r>
          </w:p>
          <w:p w:rsidR="00643AB6" w:rsidRPr="009E381B" w:rsidRDefault="00643AB6" w:rsidP="00643AB6">
            <w:pPr>
              <w:ind w:right="-900"/>
              <w:rPr>
                <w:sz w:val="20"/>
                <w:szCs w:val="20"/>
                <w:highlight w:val="magenta"/>
              </w:rPr>
            </w:pPr>
          </w:p>
          <w:p w:rsidR="00643AB6" w:rsidRPr="00C3473B" w:rsidRDefault="00643AB6" w:rsidP="00643AB6">
            <w:pPr>
              <w:ind w:right="-900"/>
              <w:rPr>
                <w:b/>
                <w:bCs/>
                <w:sz w:val="20"/>
                <w:szCs w:val="20"/>
              </w:rPr>
            </w:pPr>
            <w:r w:rsidRPr="00C3473B">
              <w:rPr>
                <w:b/>
                <w:sz w:val="20"/>
                <w:szCs w:val="20"/>
              </w:rPr>
              <w:t>2</w:t>
            </w:r>
            <w:r w:rsidRPr="00C3473B">
              <w:rPr>
                <w:b/>
                <w:sz w:val="20"/>
                <w:szCs w:val="20"/>
                <w:vertAlign w:val="superscript"/>
              </w:rPr>
              <w:t>e</w:t>
            </w:r>
            <w:r w:rsidRPr="00C3473B">
              <w:rPr>
                <w:b/>
                <w:sz w:val="20"/>
                <w:szCs w:val="20"/>
              </w:rPr>
              <w:t xml:space="preserve"> temps pédagogique : Réalisation des apprentissages</w:t>
            </w:r>
            <w:r w:rsidRPr="00C3473B">
              <w:rPr>
                <w:b/>
                <w:bCs/>
                <w:sz w:val="20"/>
                <w:szCs w:val="20"/>
              </w:rPr>
              <w:t xml:space="preserve"> de la SEA</w:t>
            </w:r>
          </w:p>
          <w:p w:rsidR="00AE6C5D" w:rsidRPr="00C3473B" w:rsidRDefault="00AE6C5D" w:rsidP="00AE6C5D">
            <w:pPr>
              <w:tabs>
                <w:tab w:val="left" w:pos="690"/>
              </w:tabs>
              <w:ind w:right="-70"/>
              <w:rPr>
                <w:bCs/>
                <w:sz w:val="22"/>
              </w:rPr>
            </w:pPr>
          </w:p>
          <w:p w:rsidR="0090192F" w:rsidRDefault="00104627" w:rsidP="00643AB6">
            <w:pPr>
              <w:ind w:right="-900"/>
              <w:rPr>
                <w:bCs/>
                <w:sz w:val="22"/>
              </w:rPr>
            </w:pPr>
            <w:r>
              <w:rPr>
                <w:bCs/>
                <w:sz w:val="22"/>
              </w:rPr>
              <w:t>Tâche 3 : Explication de la production attendue</w:t>
            </w:r>
            <w:r w:rsidR="00E61981">
              <w:rPr>
                <w:bCs/>
                <w:sz w:val="22"/>
              </w:rPr>
              <w:t xml:space="preserve"> (10 minutes)</w:t>
            </w:r>
          </w:p>
          <w:p w:rsidR="00B5357F" w:rsidRPr="00005325" w:rsidRDefault="00B5357F" w:rsidP="00B5357F">
            <w:r w:rsidRPr="00B5357F">
              <w:rPr>
                <w:b/>
                <w:sz w:val="22"/>
                <w:szCs w:val="22"/>
                <w:u w:val="single"/>
              </w:rPr>
              <w:t>Fonction et objet de l’évaluation </w:t>
            </w:r>
            <w:proofErr w:type="gramStart"/>
            <w:r w:rsidRPr="00B5357F">
              <w:rPr>
                <w:b/>
                <w:sz w:val="22"/>
                <w:szCs w:val="22"/>
                <w:u w:val="single"/>
              </w:rPr>
              <w:t>:</w:t>
            </w:r>
            <w:r w:rsidRPr="00B5357F">
              <w:rPr>
                <w:sz w:val="22"/>
                <w:szCs w:val="22"/>
              </w:rPr>
              <w:t>Aide</w:t>
            </w:r>
            <w:proofErr w:type="gramEnd"/>
            <w:r w:rsidRPr="00B5357F">
              <w:rPr>
                <w:sz w:val="22"/>
                <w:szCs w:val="22"/>
              </w:rPr>
              <w:t xml:space="preserve"> à l’apprentissage : compréhension de l’objectif de la séance et de la SAÉ</w:t>
            </w:r>
            <w:r>
              <w:t>.</w:t>
            </w:r>
          </w:p>
          <w:p w:rsidR="00104627" w:rsidRPr="002866EE" w:rsidRDefault="00104627" w:rsidP="00643AB6">
            <w:pPr>
              <w:ind w:right="-900"/>
              <w:rPr>
                <w:bCs/>
                <w:sz w:val="22"/>
              </w:rPr>
            </w:pPr>
            <w:r w:rsidRPr="002866EE">
              <w:rPr>
                <w:bCs/>
                <w:sz w:val="22"/>
              </w:rPr>
              <w:t>L’enseignant rassemble ses élèves devant lui, puis il donne à chacun d’eux le cahier de l’élève. Ensuite, il prend le temps de</w:t>
            </w:r>
          </w:p>
          <w:p w:rsidR="00104627" w:rsidRPr="003F2FA0" w:rsidRDefault="00A81A33" w:rsidP="00104627">
            <w:pPr>
              <w:jc w:val="both"/>
              <w:rPr>
                <w:bCs/>
                <w:sz w:val="20"/>
                <w:szCs w:val="20"/>
              </w:rPr>
            </w:pPr>
            <w:r w:rsidRPr="002866EE">
              <w:rPr>
                <w:bCs/>
                <w:sz w:val="22"/>
              </w:rPr>
              <w:lastRenderedPageBreak/>
              <w:t>bien</w:t>
            </w:r>
            <w:r w:rsidR="00104627" w:rsidRPr="002866EE">
              <w:rPr>
                <w:bCs/>
                <w:sz w:val="22"/>
              </w:rPr>
              <w:t xml:space="preserve"> expliquer la production attendue. </w:t>
            </w:r>
            <w:r w:rsidR="00104627" w:rsidRPr="002866EE">
              <w:rPr>
                <w:bCs/>
                <w:sz w:val="20"/>
                <w:szCs w:val="20"/>
              </w:rPr>
              <w:t xml:space="preserve">Au cours de la SAÉ, tu devras maitriser toutes sortes de sauts et de </w:t>
            </w:r>
            <w:r w:rsidR="00104627" w:rsidRPr="002866EE">
              <w:rPr>
                <w:bCs/>
                <w:color w:val="FF0000"/>
                <w:sz w:val="20"/>
                <w:szCs w:val="20"/>
              </w:rPr>
              <w:t>déplacement</w:t>
            </w:r>
            <w:r w:rsidR="00104627" w:rsidRPr="002866EE">
              <w:rPr>
                <w:bCs/>
                <w:sz w:val="20"/>
                <w:szCs w:val="20"/>
              </w:rPr>
              <w:t xml:space="preserve"> </w:t>
            </w:r>
            <w:r w:rsidRPr="002866EE">
              <w:rPr>
                <w:bCs/>
                <w:sz w:val="20"/>
                <w:szCs w:val="20"/>
              </w:rPr>
              <w:t>qui te sero</w:t>
            </w:r>
            <w:r w:rsidR="00104627" w:rsidRPr="002866EE">
              <w:rPr>
                <w:bCs/>
                <w:sz w:val="20"/>
                <w:szCs w:val="20"/>
              </w:rPr>
              <w:t>nt proposés. À la fin des séances 2</w:t>
            </w:r>
            <w:proofErr w:type="gramStart"/>
            <w:r w:rsidR="00104627" w:rsidRPr="002866EE">
              <w:rPr>
                <w:bCs/>
                <w:sz w:val="20"/>
                <w:szCs w:val="20"/>
              </w:rPr>
              <w:t>,3,4</w:t>
            </w:r>
            <w:proofErr w:type="gramEnd"/>
            <w:r w:rsidR="00104627" w:rsidRPr="002866EE">
              <w:rPr>
                <w:bCs/>
                <w:sz w:val="20"/>
                <w:szCs w:val="20"/>
              </w:rPr>
              <w:t xml:space="preserve">, et 5 tu devras inscrire dans ton cahier de l’élève chaque saut ou déplacement choisi pour ton enchainement final. Ce qui formera ta prestation qui sera </w:t>
            </w:r>
            <w:r w:rsidRPr="002866EE">
              <w:rPr>
                <w:bCs/>
                <w:sz w:val="20"/>
                <w:szCs w:val="20"/>
              </w:rPr>
              <w:t>évaluée</w:t>
            </w:r>
            <w:r w:rsidR="00104627" w:rsidRPr="002866EE">
              <w:rPr>
                <w:bCs/>
                <w:sz w:val="20"/>
                <w:szCs w:val="20"/>
              </w:rPr>
              <w:t xml:space="preserve"> au dernier cours.</w:t>
            </w:r>
            <w:r w:rsidRPr="002866EE">
              <w:rPr>
                <w:bCs/>
                <w:sz w:val="20"/>
                <w:szCs w:val="20"/>
              </w:rPr>
              <w:t xml:space="preserve"> </w:t>
            </w:r>
            <w:r w:rsidR="00104627" w:rsidRPr="002866EE">
              <w:rPr>
                <w:bCs/>
                <w:sz w:val="20"/>
                <w:szCs w:val="20"/>
              </w:rPr>
              <w:t>Tout au long de ton apprentissage, il te faudra suivre les règles de sécurité de façon rigoureuse.</w:t>
            </w:r>
          </w:p>
          <w:p w:rsidR="00104627" w:rsidRPr="009E381B" w:rsidRDefault="00104627" w:rsidP="00643AB6">
            <w:pPr>
              <w:ind w:right="-900"/>
              <w:rPr>
                <w:bCs/>
                <w:sz w:val="20"/>
                <w:szCs w:val="20"/>
                <w:highlight w:val="magenta"/>
              </w:rPr>
            </w:pPr>
          </w:p>
          <w:p w:rsidR="00643AB6" w:rsidRPr="009E381B" w:rsidRDefault="00643AB6" w:rsidP="00643AB6">
            <w:pPr>
              <w:ind w:right="-900"/>
              <w:rPr>
                <w:bCs/>
                <w:sz w:val="20"/>
                <w:szCs w:val="20"/>
                <w:highlight w:val="magenta"/>
              </w:rPr>
            </w:pPr>
          </w:p>
          <w:p w:rsidR="00643AB6" w:rsidRPr="00942D24" w:rsidRDefault="00643AB6" w:rsidP="00643AB6">
            <w:pPr>
              <w:ind w:right="-900"/>
              <w:rPr>
                <w:b/>
                <w:bCs/>
                <w:sz w:val="20"/>
                <w:szCs w:val="20"/>
              </w:rPr>
            </w:pPr>
            <w:r w:rsidRPr="00942D24">
              <w:rPr>
                <w:b/>
                <w:sz w:val="20"/>
                <w:szCs w:val="20"/>
              </w:rPr>
              <w:t>3</w:t>
            </w:r>
            <w:r w:rsidRPr="00942D24">
              <w:rPr>
                <w:b/>
                <w:sz w:val="20"/>
                <w:szCs w:val="20"/>
                <w:vertAlign w:val="superscript"/>
              </w:rPr>
              <w:t>e</w:t>
            </w:r>
            <w:r w:rsidRPr="00942D24">
              <w:rPr>
                <w:b/>
                <w:sz w:val="20"/>
                <w:szCs w:val="20"/>
              </w:rPr>
              <w:t xml:space="preserve"> temps pédagogique : Intégration des apprentissages</w:t>
            </w:r>
            <w:r w:rsidRPr="00942D24">
              <w:rPr>
                <w:b/>
                <w:bCs/>
                <w:sz w:val="20"/>
                <w:szCs w:val="20"/>
              </w:rPr>
              <w:t xml:space="preserve"> de la SEA</w:t>
            </w:r>
          </w:p>
          <w:p w:rsidR="00643AB6" w:rsidRPr="00942D24" w:rsidRDefault="00643AB6" w:rsidP="00643AB6">
            <w:pPr>
              <w:ind w:right="-900"/>
              <w:rPr>
                <w:bCs/>
                <w:sz w:val="20"/>
                <w:szCs w:val="20"/>
              </w:rPr>
            </w:pPr>
          </w:p>
          <w:p w:rsidR="00BE696E" w:rsidRPr="002866EE" w:rsidRDefault="00BE696E" w:rsidP="00104627">
            <w:pPr>
              <w:ind w:right="-900"/>
              <w:rPr>
                <w:bCs/>
                <w:strike/>
                <w:sz w:val="20"/>
                <w:szCs w:val="20"/>
                <w:highlight w:val="lightGray"/>
              </w:rPr>
            </w:pPr>
            <w:r w:rsidRPr="002866EE">
              <w:rPr>
                <w:bCs/>
                <w:strike/>
                <w:sz w:val="20"/>
                <w:szCs w:val="20"/>
                <w:highlight w:val="lightGray"/>
              </w:rPr>
              <w:t xml:space="preserve">Tâche </w:t>
            </w:r>
            <w:r w:rsidR="00104627" w:rsidRPr="002866EE">
              <w:rPr>
                <w:bCs/>
                <w:strike/>
                <w:sz w:val="20"/>
                <w:szCs w:val="20"/>
                <w:highlight w:val="lightGray"/>
              </w:rPr>
              <w:t>4 : A</w:t>
            </w:r>
            <w:r w:rsidR="00E61981" w:rsidRPr="002866EE">
              <w:rPr>
                <w:bCs/>
                <w:strike/>
                <w:sz w:val="20"/>
                <w:szCs w:val="20"/>
                <w:highlight w:val="lightGray"/>
              </w:rPr>
              <w:t xml:space="preserve">cquisition des savoirs (0 </w:t>
            </w:r>
            <w:r w:rsidR="00A81A33" w:rsidRPr="002866EE">
              <w:rPr>
                <w:bCs/>
                <w:strike/>
                <w:sz w:val="20"/>
                <w:szCs w:val="20"/>
                <w:highlight w:val="lightGray"/>
              </w:rPr>
              <w:t>minute</w:t>
            </w:r>
            <w:r w:rsidR="00E61981" w:rsidRPr="002866EE">
              <w:rPr>
                <w:bCs/>
                <w:strike/>
                <w:sz w:val="20"/>
                <w:szCs w:val="20"/>
                <w:highlight w:val="lightGray"/>
              </w:rPr>
              <w:t>)</w:t>
            </w:r>
          </w:p>
          <w:p w:rsidR="007907B0" w:rsidRPr="007907B0" w:rsidRDefault="007907B0" w:rsidP="00104627">
            <w:pPr>
              <w:ind w:right="-900"/>
              <w:rPr>
                <w:bCs/>
                <w:sz w:val="22"/>
                <w:szCs w:val="22"/>
                <w:highlight w:val="lightGray"/>
              </w:rPr>
            </w:pPr>
            <w:r w:rsidRPr="007907B0">
              <w:rPr>
                <w:b/>
                <w:sz w:val="22"/>
                <w:szCs w:val="22"/>
                <w:u w:val="single"/>
              </w:rPr>
              <w:t xml:space="preserve">Fonction et objet de l’évaluation : </w:t>
            </w:r>
            <w:r w:rsidRPr="007907B0">
              <w:rPr>
                <w:sz w:val="22"/>
                <w:szCs w:val="22"/>
              </w:rPr>
              <w:t>Aide à l’apprentissage</w:t>
            </w:r>
          </w:p>
          <w:p w:rsidR="00E61981" w:rsidRPr="002866EE" w:rsidRDefault="00E61981" w:rsidP="00104627">
            <w:pPr>
              <w:ind w:right="-900"/>
              <w:rPr>
                <w:bCs/>
                <w:strike/>
                <w:sz w:val="20"/>
                <w:szCs w:val="20"/>
                <w:highlight w:val="lightGray"/>
              </w:rPr>
            </w:pPr>
            <w:r w:rsidRPr="002866EE">
              <w:rPr>
                <w:bCs/>
                <w:strike/>
                <w:sz w:val="20"/>
                <w:szCs w:val="20"/>
                <w:highlight w:val="lightGray"/>
              </w:rPr>
              <w:t>Ceci est le premier cours, alors il ni à pas d’apprentissages ciblés.</w:t>
            </w:r>
          </w:p>
          <w:p w:rsidR="00E61981" w:rsidRPr="002866EE" w:rsidRDefault="00E61981" w:rsidP="00104627">
            <w:pPr>
              <w:ind w:right="-900"/>
              <w:rPr>
                <w:bCs/>
                <w:strike/>
                <w:sz w:val="20"/>
                <w:szCs w:val="20"/>
                <w:highlight w:val="lightGray"/>
              </w:rPr>
            </w:pPr>
          </w:p>
          <w:p w:rsidR="00E61981" w:rsidRPr="002866EE" w:rsidRDefault="00E61981" w:rsidP="00104627">
            <w:pPr>
              <w:ind w:right="-900"/>
              <w:rPr>
                <w:bCs/>
                <w:strike/>
                <w:sz w:val="20"/>
                <w:szCs w:val="20"/>
                <w:highlight w:val="lightGray"/>
              </w:rPr>
            </w:pPr>
            <w:r w:rsidRPr="002866EE">
              <w:rPr>
                <w:bCs/>
                <w:strike/>
                <w:sz w:val="20"/>
                <w:szCs w:val="20"/>
                <w:highlight w:val="lightGray"/>
              </w:rPr>
              <w:t xml:space="preserve">Tâche 5 : Entrainement systématique et structuration des savoirs (0 </w:t>
            </w:r>
            <w:r w:rsidR="00A81A33" w:rsidRPr="002866EE">
              <w:rPr>
                <w:bCs/>
                <w:strike/>
                <w:sz w:val="20"/>
                <w:szCs w:val="20"/>
                <w:highlight w:val="lightGray"/>
              </w:rPr>
              <w:t>minute</w:t>
            </w:r>
            <w:r w:rsidRPr="002866EE">
              <w:rPr>
                <w:bCs/>
                <w:strike/>
                <w:sz w:val="20"/>
                <w:szCs w:val="20"/>
                <w:highlight w:val="lightGray"/>
              </w:rPr>
              <w:t>)</w:t>
            </w:r>
          </w:p>
          <w:p w:rsidR="00E61981" w:rsidRPr="002866EE" w:rsidRDefault="00E61981" w:rsidP="00E61981">
            <w:pPr>
              <w:ind w:right="-900"/>
              <w:rPr>
                <w:bCs/>
                <w:strike/>
                <w:sz w:val="20"/>
                <w:szCs w:val="20"/>
              </w:rPr>
            </w:pPr>
            <w:r w:rsidRPr="002866EE">
              <w:rPr>
                <w:bCs/>
                <w:strike/>
                <w:sz w:val="20"/>
                <w:szCs w:val="20"/>
                <w:highlight w:val="lightGray"/>
              </w:rPr>
              <w:t>Ceci est le premier cours, alors il ni à pas d’apprentissages ciblés.</w:t>
            </w:r>
          </w:p>
          <w:p w:rsidR="00E61981" w:rsidRDefault="00E61981" w:rsidP="00104627">
            <w:pPr>
              <w:ind w:right="-900"/>
              <w:rPr>
                <w:bCs/>
                <w:sz w:val="20"/>
                <w:szCs w:val="20"/>
              </w:rPr>
            </w:pPr>
          </w:p>
          <w:p w:rsidR="00E61981" w:rsidRDefault="00E61981" w:rsidP="00104627">
            <w:pPr>
              <w:ind w:right="-900"/>
              <w:rPr>
                <w:bCs/>
                <w:sz w:val="20"/>
                <w:szCs w:val="20"/>
                <w:highlight w:val="lightGray"/>
              </w:rPr>
            </w:pPr>
            <w:r w:rsidRPr="00E61981">
              <w:rPr>
                <w:bCs/>
                <w:sz w:val="20"/>
                <w:szCs w:val="20"/>
                <w:highlight w:val="lightGray"/>
              </w:rPr>
              <w:t>Tâche 6 : Retour au calme et retour sur les apprentissages faits (5 minutes)</w:t>
            </w:r>
          </w:p>
          <w:p w:rsidR="00E82E0C" w:rsidRPr="001432C1" w:rsidRDefault="00E82E0C" w:rsidP="00E82E0C">
            <w:pPr>
              <w:rPr>
                <w:u w:val="single"/>
              </w:rPr>
            </w:pPr>
            <w:r w:rsidRPr="00E82E0C">
              <w:rPr>
                <w:b/>
                <w:sz w:val="22"/>
                <w:szCs w:val="22"/>
                <w:u w:val="single"/>
              </w:rPr>
              <w:t>Fonction et objet de l’évaluation </w:t>
            </w:r>
            <w:proofErr w:type="gramStart"/>
            <w:r w:rsidRPr="00E82E0C">
              <w:rPr>
                <w:b/>
                <w:sz w:val="22"/>
                <w:szCs w:val="22"/>
                <w:u w:val="single"/>
              </w:rPr>
              <w:t>:</w:t>
            </w:r>
            <w:r w:rsidRPr="00E82E0C">
              <w:rPr>
                <w:sz w:val="22"/>
                <w:szCs w:val="22"/>
              </w:rPr>
              <w:t>Aide</w:t>
            </w:r>
            <w:proofErr w:type="gramEnd"/>
            <w:r w:rsidRPr="00E82E0C">
              <w:rPr>
                <w:sz w:val="22"/>
                <w:szCs w:val="22"/>
              </w:rPr>
              <w:t xml:space="preserve"> à l’apprentissage et retour sur les apprentissages vus dans la séance</w:t>
            </w:r>
            <w:r>
              <w:t>.</w:t>
            </w:r>
          </w:p>
          <w:p w:rsidR="00E61981" w:rsidRPr="002866EE" w:rsidRDefault="00E61981" w:rsidP="00104627">
            <w:pPr>
              <w:ind w:right="-900"/>
              <w:rPr>
                <w:bCs/>
                <w:sz w:val="20"/>
                <w:szCs w:val="20"/>
              </w:rPr>
            </w:pPr>
            <w:r w:rsidRPr="002866EE">
              <w:rPr>
                <w:bCs/>
                <w:sz w:val="20"/>
                <w:szCs w:val="20"/>
              </w:rPr>
              <w:t xml:space="preserve">Les élèves sont déjà rassemblés et calme devant l’enseignant. </w:t>
            </w:r>
            <w:r w:rsidR="00A81A33" w:rsidRPr="002866EE">
              <w:rPr>
                <w:bCs/>
                <w:sz w:val="20"/>
                <w:szCs w:val="20"/>
              </w:rPr>
              <w:t>Celui-ci</w:t>
            </w:r>
            <w:r w:rsidRPr="002866EE">
              <w:rPr>
                <w:bCs/>
                <w:sz w:val="20"/>
                <w:szCs w:val="20"/>
              </w:rPr>
              <w:t xml:space="preserve"> se sert de ce moment pour questionner ses élèves sur la production</w:t>
            </w:r>
          </w:p>
          <w:p w:rsidR="00E61981" w:rsidRPr="002866EE" w:rsidRDefault="00E61981" w:rsidP="00104627">
            <w:pPr>
              <w:ind w:right="-900"/>
              <w:rPr>
                <w:bCs/>
                <w:sz w:val="20"/>
                <w:szCs w:val="20"/>
              </w:rPr>
            </w:pPr>
            <w:r w:rsidRPr="002866EE">
              <w:rPr>
                <w:bCs/>
                <w:sz w:val="20"/>
                <w:szCs w:val="20"/>
              </w:rPr>
              <w:t>attendue. De c</w:t>
            </w:r>
            <w:r w:rsidR="00A81A33" w:rsidRPr="002866EE">
              <w:rPr>
                <w:bCs/>
                <w:sz w:val="20"/>
                <w:szCs w:val="20"/>
              </w:rPr>
              <w:t>ette façon, il s’assure de leur</w:t>
            </w:r>
            <w:r w:rsidRPr="002866EE">
              <w:rPr>
                <w:bCs/>
                <w:sz w:val="20"/>
                <w:szCs w:val="20"/>
              </w:rPr>
              <w:t xml:space="preserve"> bonne compréhension.</w:t>
            </w:r>
          </w:p>
          <w:p w:rsidR="0049686F" w:rsidRPr="002866EE" w:rsidRDefault="0049686F" w:rsidP="00104627">
            <w:pPr>
              <w:ind w:right="-900"/>
              <w:rPr>
                <w:bCs/>
                <w:sz w:val="20"/>
                <w:szCs w:val="20"/>
              </w:rPr>
            </w:pPr>
            <w:r w:rsidRPr="002866EE">
              <w:rPr>
                <w:bCs/>
                <w:sz w:val="20"/>
                <w:szCs w:val="20"/>
              </w:rPr>
              <w:t xml:space="preserve">**L’Enseignant s’assure de laisser quelques minutes à ses élèves avant de quitter, pour choisir leurs sauts ou </w:t>
            </w:r>
            <w:r w:rsidR="00A81A33" w:rsidRPr="002866EE">
              <w:rPr>
                <w:bCs/>
                <w:sz w:val="20"/>
                <w:szCs w:val="20"/>
              </w:rPr>
              <w:t>types</w:t>
            </w:r>
            <w:r w:rsidRPr="002866EE">
              <w:rPr>
                <w:bCs/>
                <w:sz w:val="20"/>
                <w:szCs w:val="20"/>
              </w:rPr>
              <w:t xml:space="preserve"> de déplacement dans le </w:t>
            </w:r>
          </w:p>
          <w:p w:rsidR="0049686F" w:rsidRDefault="0049686F" w:rsidP="00104627">
            <w:pPr>
              <w:ind w:right="-900"/>
              <w:rPr>
                <w:bCs/>
                <w:sz w:val="20"/>
                <w:szCs w:val="20"/>
              </w:rPr>
            </w:pPr>
            <w:r w:rsidRPr="002866EE">
              <w:rPr>
                <w:bCs/>
                <w:sz w:val="20"/>
                <w:szCs w:val="20"/>
              </w:rPr>
              <w:t>cahier de l’élève.</w:t>
            </w:r>
          </w:p>
          <w:p w:rsidR="00E61981" w:rsidRPr="00942D24" w:rsidRDefault="00E61981" w:rsidP="00104627">
            <w:pPr>
              <w:ind w:right="-900"/>
              <w:rPr>
                <w:bCs/>
                <w:sz w:val="20"/>
                <w:szCs w:val="20"/>
              </w:rPr>
            </w:pPr>
          </w:p>
          <w:p w:rsidR="00643AB6" w:rsidRPr="00E613D9" w:rsidRDefault="00602E91" w:rsidP="00643AB6">
            <w:pPr>
              <w:jc w:val="both"/>
              <w:rPr>
                <w:b/>
                <w:sz w:val="22"/>
                <w:szCs w:val="22"/>
              </w:rPr>
            </w:pPr>
            <w:r w:rsidRPr="00E613D9">
              <w:rPr>
                <w:b/>
                <w:sz w:val="22"/>
                <w:szCs w:val="22"/>
              </w:rPr>
              <w:t>SÉANCE</w:t>
            </w:r>
            <w:r w:rsidR="00643AB6" w:rsidRPr="00E613D9">
              <w:rPr>
                <w:b/>
                <w:sz w:val="22"/>
                <w:szCs w:val="22"/>
              </w:rPr>
              <w:t xml:space="preserve"> 2</w:t>
            </w:r>
          </w:p>
          <w:p w:rsidR="0044077B" w:rsidRPr="00E613D9" w:rsidRDefault="0044077B" w:rsidP="0044077B">
            <w:pPr>
              <w:ind w:right="-900"/>
              <w:rPr>
                <w:b/>
                <w:sz w:val="20"/>
                <w:szCs w:val="20"/>
              </w:rPr>
            </w:pPr>
            <w:r w:rsidRPr="00E613D9">
              <w:rPr>
                <w:b/>
                <w:sz w:val="20"/>
                <w:szCs w:val="20"/>
              </w:rPr>
              <w:t>1</w:t>
            </w:r>
            <w:r w:rsidRPr="00E613D9">
              <w:rPr>
                <w:b/>
                <w:sz w:val="20"/>
                <w:szCs w:val="20"/>
                <w:vertAlign w:val="superscript"/>
              </w:rPr>
              <w:t>er </w:t>
            </w:r>
            <w:r w:rsidRPr="00E613D9">
              <w:rPr>
                <w:b/>
                <w:sz w:val="20"/>
                <w:szCs w:val="20"/>
              </w:rPr>
              <w:t>temps pédagogique : Préparation des apprentissages</w:t>
            </w:r>
            <w:r w:rsidRPr="00E613D9">
              <w:rPr>
                <w:b/>
                <w:bCs/>
                <w:sz w:val="20"/>
                <w:szCs w:val="20"/>
              </w:rPr>
              <w:t xml:space="preserve"> de la SEA</w:t>
            </w:r>
          </w:p>
          <w:p w:rsidR="0044077B" w:rsidRPr="00E613D9" w:rsidRDefault="0044077B" w:rsidP="00643AB6">
            <w:pPr>
              <w:jc w:val="both"/>
              <w:rPr>
                <w:b/>
                <w:sz w:val="22"/>
                <w:szCs w:val="22"/>
              </w:rPr>
            </w:pPr>
          </w:p>
          <w:p w:rsidR="0044077B" w:rsidRPr="002866EE" w:rsidRDefault="0044077B" w:rsidP="00643AB6">
            <w:pPr>
              <w:jc w:val="both"/>
              <w:rPr>
                <w:bCs/>
                <w:sz w:val="22"/>
              </w:rPr>
            </w:pPr>
            <w:r w:rsidRPr="002866EE">
              <w:rPr>
                <w:sz w:val="22"/>
                <w:szCs w:val="22"/>
              </w:rPr>
              <w:t xml:space="preserve">Tâche 1 : </w:t>
            </w:r>
            <w:r w:rsidRPr="002866EE">
              <w:rPr>
                <w:bCs/>
                <w:sz w:val="22"/>
              </w:rPr>
              <w:t>Activation des connaissances antérieures (4 minutes)</w:t>
            </w:r>
          </w:p>
          <w:p w:rsidR="00DF6F73" w:rsidRPr="002866EE" w:rsidRDefault="00DF6F73" w:rsidP="00DF6F73">
            <w:pPr>
              <w:rPr>
                <w:sz w:val="22"/>
                <w:szCs w:val="22"/>
              </w:rPr>
            </w:pPr>
            <w:r w:rsidRPr="002866EE">
              <w:rPr>
                <w:b/>
                <w:sz w:val="22"/>
                <w:szCs w:val="22"/>
                <w:u w:val="single"/>
              </w:rPr>
              <w:t>Fonction et objet de l’évaluation </w:t>
            </w:r>
            <w:proofErr w:type="gramStart"/>
            <w:r w:rsidRPr="002866EE">
              <w:rPr>
                <w:b/>
                <w:sz w:val="22"/>
                <w:szCs w:val="22"/>
                <w:u w:val="single"/>
              </w:rPr>
              <w:t>:</w:t>
            </w:r>
            <w:r w:rsidRPr="002866EE">
              <w:rPr>
                <w:sz w:val="22"/>
                <w:szCs w:val="22"/>
              </w:rPr>
              <w:t>Aide</w:t>
            </w:r>
            <w:proofErr w:type="gramEnd"/>
            <w:r w:rsidRPr="002866EE">
              <w:rPr>
                <w:sz w:val="22"/>
                <w:szCs w:val="22"/>
              </w:rPr>
              <w:t xml:space="preserve"> à l’apprentissage : compréhension des savoirs</w:t>
            </w:r>
          </w:p>
          <w:p w:rsidR="0044077B" w:rsidRPr="00E613D9" w:rsidRDefault="0044077B" w:rsidP="00643AB6">
            <w:pPr>
              <w:jc w:val="both"/>
              <w:rPr>
                <w:bCs/>
                <w:sz w:val="22"/>
              </w:rPr>
            </w:pPr>
            <w:r w:rsidRPr="002866EE">
              <w:rPr>
                <w:bCs/>
                <w:sz w:val="22"/>
              </w:rPr>
              <w:t>Après l’échauffement, l’</w:t>
            </w:r>
            <w:r w:rsidR="008966F4" w:rsidRPr="002866EE">
              <w:rPr>
                <w:bCs/>
                <w:sz w:val="22"/>
              </w:rPr>
              <w:t>enseignant rassemblera les élèves pour expliquer le déroulement du cours</w:t>
            </w:r>
            <w:r w:rsidR="00E613D9" w:rsidRPr="002866EE">
              <w:rPr>
                <w:bCs/>
                <w:sz w:val="22"/>
              </w:rPr>
              <w:t xml:space="preserve">, mais aussi pour activer </w:t>
            </w:r>
            <w:r w:rsidR="00F64CC8" w:rsidRPr="00D172FD">
              <w:rPr>
                <w:bCs/>
                <w:color w:val="FF0000"/>
                <w:sz w:val="22"/>
              </w:rPr>
              <w:t>leur connaissance antérieure</w:t>
            </w:r>
            <w:r w:rsidR="00E613D9" w:rsidRPr="002866EE">
              <w:rPr>
                <w:bCs/>
                <w:sz w:val="22"/>
              </w:rPr>
              <w:t>; « </w:t>
            </w:r>
            <w:r w:rsidR="00F64CC8" w:rsidRPr="002866EE">
              <w:rPr>
                <w:bCs/>
                <w:sz w:val="22"/>
              </w:rPr>
              <w:t>Nommez-moi quelques sauts de gymnastique</w:t>
            </w:r>
            <w:r w:rsidR="008966F4" w:rsidRPr="002866EE">
              <w:rPr>
                <w:bCs/>
                <w:sz w:val="22"/>
              </w:rPr>
              <w:t>? »</w:t>
            </w:r>
          </w:p>
          <w:p w:rsidR="008966F4" w:rsidRPr="00E613D9" w:rsidRDefault="008966F4" w:rsidP="00643AB6">
            <w:pPr>
              <w:jc w:val="both"/>
              <w:rPr>
                <w:bCs/>
                <w:sz w:val="22"/>
              </w:rPr>
            </w:pPr>
          </w:p>
          <w:p w:rsidR="00D41287" w:rsidRDefault="00D41287" w:rsidP="00643AB6">
            <w:pPr>
              <w:jc w:val="both"/>
              <w:rPr>
                <w:bCs/>
                <w:sz w:val="22"/>
              </w:rPr>
            </w:pPr>
          </w:p>
          <w:p w:rsidR="00D41287" w:rsidRPr="002866EE" w:rsidRDefault="00D41287" w:rsidP="00643AB6">
            <w:pPr>
              <w:jc w:val="both"/>
              <w:rPr>
                <w:bCs/>
                <w:sz w:val="22"/>
              </w:rPr>
            </w:pPr>
            <w:r w:rsidRPr="002866EE">
              <w:rPr>
                <w:bCs/>
                <w:sz w:val="22"/>
              </w:rPr>
              <w:t>Tâche 2 : Rappel de la production attendue (4 minutes)</w:t>
            </w:r>
          </w:p>
          <w:p w:rsidR="00B5357F" w:rsidRPr="002866EE" w:rsidRDefault="00B5357F" w:rsidP="00B5357F">
            <w:pPr>
              <w:rPr>
                <w:sz w:val="22"/>
                <w:szCs w:val="22"/>
              </w:rPr>
            </w:pPr>
            <w:r w:rsidRPr="002866EE">
              <w:rPr>
                <w:b/>
                <w:sz w:val="22"/>
                <w:szCs w:val="22"/>
                <w:u w:val="single"/>
              </w:rPr>
              <w:t>Fonction et objet de l’évaluation </w:t>
            </w:r>
            <w:proofErr w:type="gramStart"/>
            <w:r w:rsidRPr="002866EE">
              <w:rPr>
                <w:b/>
                <w:sz w:val="22"/>
                <w:szCs w:val="22"/>
                <w:u w:val="single"/>
              </w:rPr>
              <w:t>:</w:t>
            </w:r>
            <w:r w:rsidRPr="002866EE">
              <w:rPr>
                <w:sz w:val="22"/>
                <w:szCs w:val="22"/>
              </w:rPr>
              <w:t>Aide</w:t>
            </w:r>
            <w:proofErr w:type="gramEnd"/>
            <w:r w:rsidRPr="002866EE">
              <w:rPr>
                <w:sz w:val="22"/>
                <w:szCs w:val="22"/>
              </w:rPr>
              <w:t xml:space="preserve"> à l’apprentissage : compréhension de l’objectif de la séance et de la SAÉ.</w:t>
            </w:r>
          </w:p>
          <w:p w:rsidR="00D41287" w:rsidRDefault="00D41287" w:rsidP="00643AB6">
            <w:pPr>
              <w:jc w:val="both"/>
              <w:rPr>
                <w:bCs/>
                <w:sz w:val="22"/>
              </w:rPr>
            </w:pPr>
            <w:r w:rsidRPr="002866EE">
              <w:rPr>
                <w:bCs/>
                <w:sz w:val="22"/>
              </w:rPr>
              <w:t>L’enseignant prend quelques minutes en début de cours pour faire un rappel de la production attendue</w:t>
            </w:r>
          </w:p>
          <w:p w:rsidR="00D41287" w:rsidRDefault="00D41287" w:rsidP="00643AB6">
            <w:pPr>
              <w:jc w:val="both"/>
              <w:rPr>
                <w:bCs/>
                <w:sz w:val="22"/>
              </w:rPr>
            </w:pPr>
          </w:p>
          <w:p w:rsidR="00D41287" w:rsidRDefault="00D41287" w:rsidP="00D41287">
            <w:pPr>
              <w:ind w:right="-900"/>
              <w:rPr>
                <w:b/>
                <w:bCs/>
                <w:sz w:val="20"/>
                <w:szCs w:val="20"/>
              </w:rPr>
            </w:pPr>
            <w:r w:rsidRPr="00C5506A">
              <w:rPr>
                <w:b/>
                <w:sz w:val="20"/>
                <w:szCs w:val="20"/>
              </w:rPr>
              <w:t>2</w:t>
            </w:r>
            <w:r w:rsidRPr="00C5506A">
              <w:rPr>
                <w:b/>
                <w:sz w:val="20"/>
                <w:szCs w:val="20"/>
                <w:vertAlign w:val="superscript"/>
              </w:rPr>
              <w:t>e</w:t>
            </w:r>
            <w:r w:rsidRPr="00C5506A">
              <w:rPr>
                <w:b/>
                <w:sz w:val="20"/>
                <w:szCs w:val="20"/>
              </w:rPr>
              <w:t xml:space="preserve"> temps pédagogique : Réalisation des apprentissages</w:t>
            </w:r>
            <w:r w:rsidRPr="00C5506A">
              <w:rPr>
                <w:b/>
                <w:bCs/>
                <w:sz w:val="20"/>
                <w:szCs w:val="20"/>
              </w:rPr>
              <w:t xml:space="preserve"> de la SEA</w:t>
            </w:r>
          </w:p>
          <w:p w:rsidR="00D41287" w:rsidRDefault="00D41287" w:rsidP="00D41287">
            <w:pPr>
              <w:ind w:right="-900"/>
              <w:rPr>
                <w:b/>
                <w:bCs/>
                <w:sz w:val="20"/>
                <w:szCs w:val="20"/>
              </w:rPr>
            </w:pPr>
          </w:p>
          <w:p w:rsidR="00D41287" w:rsidRPr="002866EE" w:rsidRDefault="00D41287" w:rsidP="00D41287">
            <w:pPr>
              <w:ind w:right="-900"/>
              <w:rPr>
                <w:bCs/>
                <w:sz w:val="20"/>
                <w:szCs w:val="20"/>
              </w:rPr>
            </w:pPr>
            <w:r w:rsidRPr="002866EE">
              <w:rPr>
                <w:bCs/>
                <w:sz w:val="20"/>
                <w:szCs w:val="20"/>
              </w:rPr>
              <w:t xml:space="preserve">Tâche 3 : </w:t>
            </w:r>
            <w:r w:rsidR="00240D44" w:rsidRPr="002866EE">
              <w:rPr>
                <w:bCs/>
                <w:sz w:val="20"/>
                <w:szCs w:val="20"/>
              </w:rPr>
              <w:t>Acquisition des savoirs</w:t>
            </w:r>
            <w:r w:rsidR="0081310B" w:rsidRPr="002866EE">
              <w:rPr>
                <w:bCs/>
                <w:sz w:val="20"/>
                <w:szCs w:val="20"/>
              </w:rPr>
              <w:t xml:space="preserve"> (4 minutes)</w:t>
            </w:r>
          </w:p>
          <w:p w:rsidR="007907B0" w:rsidRPr="002866EE" w:rsidRDefault="007907B0" w:rsidP="00D41287">
            <w:pPr>
              <w:ind w:right="-900"/>
              <w:rPr>
                <w:bCs/>
                <w:sz w:val="22"/>
                <w:szCs w:val="22"/>
              </w:rPr>
            </w:pPr>
            <w:r w:rsidRPr="002866EE">
              <w:rPr>
                <w:b/>
                <w:sz w:val="22"/>
                <w:szCs w:val="22"/>
                <w:u w:val="single"/>
              </w:rPr>
              <w:t xml:space="preserve">Fonction et objet de l’évaluation : </w:t>
            </w:r>
            <w:r w:rsidRPr="002866EE">
              <w:rPr>
                <w:sz w:val="22"/>
                <w:szCs w:val="22"/>
              </w:rPr>
              <w:t>Aide à l’apprentissage</w:t>
            </w:r>
            <w:ins w:id="10" w:author="roussala" w:date="2014-03-17T15:06:00Z">
              <w:r w:rsidRPr="002866EE">
                <w:rPr>
                  <w:sz w:val="22"/>
                  <w:szCs w:val="22"/>
                </w:rPr>
                <w:t> </w:t>
              </w:r>
            </w:ins>
          </w:p>
          <w:p w:rsidR="00240D44" w:rsidRPr="002866EE" w:rsidRDefault="00240D44" w:rsidP="00D41287">
            <w:pPr>
              <w:ind w:right="-900"/>
              <w:rPr>
                <w:bCs/>
                <w:sz w:val="20"/>
                <w:szCs w:val="20"/>
              </w:rPr>
            </w:pPr>
            <w:r w:rsidRPr="002866EE">
              <w:rPr>
                <w:bCs/>
                <w:sz w:val="20"/>
                <w:szCs w:val="20"/>
              </w:rPr>
              <w:t xml:space="preserve">Les élèves étant déjà rassemblés devant l’enseignant, ils sont prêts à écouter. L’enseignant explique trois principes importants lors de la </w:t>
            </w:r>
          </w:p>
          <w:p w:rsidR="00240D44" w:rsidRPr="002866EE" w:rsidRDefault="00240D44" w:rsidP="00D41287">
            <w:pPr>
              <w:ind w:right="-900"/>
              <w:rPr>
                <w:bCs/>
                <w:sz w:val="20"/>
                <w:szCs w:val="20"/>
              </w:rPr>
            </w:pPr>
            <w:r w:rsidRPr="002866EE">
              <w:rPr>
                <w:bCs/>
                <w:sz w:val="20"/>
                <w:szCs w:val="20"/>
              </w:rPr>
              <w:t>Réalisation d’un saut en gymnastique :</w:t>
            </w:r>
          </w:p>
          <w:p w:rsidR="001325FA" w:rsidRPr="002866EE" w:rsidRDefault="001325FA" w:rsidP="001325FA">
            <w:pPr>
              <w:pStyle w:val="Paragraphedeliste"/>
              <w:numPr>
                <w:ilvl w:val="0"/>
                <w:numId w:val="25"/>
              </w:numPr>
              <w:ind w:right="-900"/>
              <w:rPr>
                <w:bCs/>
                <w:sz w:val="20"/>
                <w:szCs w:val="20"/>
              </w:rPr>
            </w:pPr>
            <w:r w:rsidRPr="002866EE">
              <w:rPr>
                <w:rFonts w:ascii="Times New Roman" w:hAnsi="Times New Roman" w:cs="Times New Roman"/>
                <w:bCs/>
                <w:sz w:val="20"/>
                <w:szCs w:val="20"/>
              </w:rPr>
              <w:t>Descendre son point de gravité</w:t>
            </w:r>
          </w:p>
          <w:p w:rsidR="001325FA" w:rsidRPr="002866EE" w:rsidRDefault="001325FA" w:rsidP="001325FA">
            <w:pPr>
              <w:pStyle w:val="Paragraphedeliste"/>
              <w:numPr>
                <w:ilvl w:val="0"/>
                <w:numId w:val="25"/>
              </w:numPr>
              <w:ind w:right="-900"/>
              <w:rPr>
                <w:bCs/>
                <w:sz w:val="20"/>
                <w:szCs w:val="20"/>
              </w:rPr>
            </w:pPr>
            <w:r w:rsidRPr="002866EE">
              <w:rPr>
                <w:rFonts w:ascii="Times New Roman" w:hAnsi="Times New Roman" w:cs="Times New Roman"/>
                <w:bCs/>
                <w:sz w:val="20"/>
                <w:szCs w:val="20"/>
              </w:rPr>
              <w:t>Garder les pieds pointés</w:t>
            </w:r>
          </w:p>
          <w:p w:rsidR="001325FA" w:rsidRPr="002866EE" w:rsidRDefault="001325FA" w:rsidP="001325FA">
            <w:pPr>
              <w:pStyle w:val="Paragraphedeliste"/>
              <w:numPr>
                <w:ilvl w:val="0"/>
                <w:numId w:val="25"/>
              </w:numPr>
              <w:ind w:right="-900"/>
              <w:rPr>
                <w:bCs/>
                <w:sz w:val="20"/>
                <w:szCs w:val="20"/>
              </w:rPr>
            </w:pPr>
            <w:r w:rsidRPr="002866EE">
              <w:rPr>
                <w:rFonts w:ascii="Times New Roman" w:hAnsi="Times New Roman" w:cs="Times New Roman"/>
                <w:bCs/>
                <w:sz w:val="20"/>
                <w:szCs w:val="20"/>
              </w:rPr>
              <w:t>Contracter tous les muscles du corps</w:t>
            </w:r>
          </w:p>
          <w:p w:rsidR="00D41287" w:rsidRDefault="00D41287" w:rsidP="00643AB6">
            <w:pPr>
              <w:jc w:val="both"/>
              <w:rPr>
                <w:bCs/>
                <w:sz w:val="22"/>
              </w:rPr>
            </w:pPr>
          </w:p>
          <w:p w:rsidR="00240D44" w:rsidRPr="00942D24" w:rsidRDefault="00240D44" w:rsidP="00240D44">
            <w:pPr>
              <w:ind w:right="-900"/>
              <w:rPr>
                <w:b/>
                <w:bCs/>
                <w:sz w:val="20"/>
                <w:szCs w:val="20"/>
              </w:rPr>
            </w:pPr>
            <w:r w:rsidRPr="00942D24">
              <w:rPr>
                <w:b/>
                <w:sz w:val="20"/>
                <w:szCs w:val="20"/>
              </w:rPr>
              <w:t>3</w:t>
            </w:r>
            <w:r w:rsidRPr="00942D24">
              <w:rPr>
                <w:b/>
                <w:sz w:val="20"/>
                <w:szCs w:val="20"/>
                <w:vertAlign w:val="superscript"/>
              </w:rPr>
              <w:t>e</w:t>
            </w:r>
            <w:r w:rsidRPr="00942D24">
              <w:rPr>
                <w:b/>
                <w:sz w:val="20"/>
                <w:szCs w:val="20"/>
              </w:rPr>
              <w:t xml:space="preserve"> temps pédagogique : Intégration des apprentissages</w:t>
            </w:r>
            <w:r w:rsidRPr="00942D24">
              <w:rPr>
                <w:b/>
                <w:bCs/>
                <w:sz w:val="20"/>
                <w:szCs w:val="20"/>
              </w:rPr>
              <w:t xml:space="preserve"> de la SEA</w:t>
            </w:r>
          </w:p>
          <w:p w:rsidR="00D41287" w:rsidRDefault="00D41287" w:rsidP="00643AB6">
            <w:pPr>
              <w:jc w:val="both"/>
              <w:rPr>
                <w:bCs/>
                <w:sz w:val="22"/>
              </w:rPr>
            </w:pPr>
          </w:p>
          <w:p w:rsidR="00240D44" w:rsidRDefault="008966F4" w:rsidP="00643AB6">
            <w:pPr>
              <w:jc w:val="both"/>
              <w:rPr>
                <w:bCs/>
                <w:sz w:val="20"/>
                <w:szCs w:val="20"/>
                <w:highlight w:val="lightGray"/>
              </w:rPr>
            </w:pPr>
            <w:r w:rsidRPr="00E613D9">
              <w:rPr>
                <w:bCs/>
                <w:sz w:val="22"/>
              </w:rPr>
              <w:t xml:space="preserve"> </w:t>
            </w:r>
            <w:r w:rsidR="00240D44" w:rsidRPr="00240D44">
              <w:rPr>
                <w:bCs/>
                <w:sz w:val="20"/>
                <w:szCs w:val="20"/>
                <w:highlight w:val="lightGray"/>
              </w:rPr>
              <w:t>Tâche 4 : Entrainement systématique et structuration des savoirs </w:t>
            </w:r>
            <w:r w:rsidR="00191041">
              <w:rPr>
                <w:bCs/>
                <w:sz w:val="20"/>
                <w:szCs w:val="20"/>
                <w:highlight w:val="lightGray"/>
              </w:rPr>
              <w:t xml:space="preserve"> (30 minutes)</w:t>
            </w:r>
          </w:p>
          <w:p w:rsidR="00B1689D" w:rsidRPr="00B1689D" w:rsidRDefault="00B1689D" w:rsidP="00B1689D">
            <w:pPr>
              <w:rPr>
                <w:sz w:val="22"/>
                <w:szCs w:val="22"/>
                <w:u w:val="single"/>
              </w:rPr>
            </w:pPr>
            <w:r w:rsidRPr="00B1689D">
              <w:rPr>
                <w:b/>
                <w:sz w:val="22"/>
                <w:szCs w:val="22"/>
                <w:u w:val="single"/>
              </w:rPr>
              <w:t xml:space="preserve">Fonction et objet de l’évaluation : </w:t>
            </w:r>
            <w:r w:rsidRPr="00B1689D">
              <w:rPr>
                <w:sz w:val="22"/>
                <w:szCs w:val="22"/>
              </w:rPr>
              <w:t>Aide à l’apprentissage et application efficace des apprentissages en lien avec la tâche d’acquisition de savoirs.</w:t>
            </w:r>
          </w:p>
          <w:p w:rsidR="00B91933" w:rsidRPr="00E613D9" w:rsidRDefault="00F90B12" w:rsidP="00643AB6">
            <w:pPr>
              <w:jc w:val="both"/>
              <w:rPr>
                <w:sz w:val="22"/>
              </w:rPr>
            </w:pPr>
            <w:commentRangeStart w:id="11"/>
            <w:r w:rsidRPr="00240D44">
              <w:rPr>
                <w:sz w:val="22"/>
                <w:highlight w:val="lightGray"/>
              </w:rPr>
              <w:t xml:space="preserve">L’enseignant divise le groupe en deux. Le matériel nécessaire au bon déroulement du cours est déjà installé. Les élèves se placent devant la première station. L’enseignant explique le saut puis fait une démonstration. </w:t>
            </w:r>
            <w:commentRangeEnd w:id="11"/>
            <w:r w:rsidR="00F16B98" w:rsidRPr="00240D44">
              <w:rPr>
                <w:rStyle w:val="Marquedecommentaire"/>
              </w:rPr>
              <w:commentReference w:id="11"/>
            </w:r>
            <w:commentRangeStart w:id="12"/>
            <w:r w:rsidRPr="00240D44">
              <w:rPr>
                <w:sz w:val="22"/>
                <w:highlight w:val="lightGray"/>
              </w:rPr>
              <w:t>Ensuite</w:t>
            </w:r>
            <w:r w:rsidR="00E613D9" w:rsidRPr="00240D44">
              <w:rPr>
                <w:sz w:val="22"/>
                <w:highlight w:val="lightGray"/>
              </w:rPr>
              <w:t>,</w:t>
            </w:r>
            <w:r w:rsidRPr="00240D44">
              <w:rPr>
                <w:sz w:val="22"/>
                <w:highlight w:val="lightGray"/>
              </w:rPr>
              <w:t xml:space="preserve"> les élèves peuvent s’exécuter un à la suite de l’autre. Évidemment, l’élève doit attendre </w:t>
            </w:r>
            <w:r w:rsidR="00E613D9" w:rsidRPr="00240D44">
              <w:rPr>
                <w:sz w:val="22"/>
                <w:highlight w:val="lightGray"/>
              </w:rPr>
              <w:t>que la personne devant lui ne soit plus sur</w:t>
            </w:r>
            <w:r w:rsidRPr="00240D44">
              <w:rPr>
                <w:sz w:val="22"/>
                <w:highlight w:val="lightGray"/>
              </w:rPr>
              <w:t xml:space="preserve"> le site d’atterrissage avant de réali</w:t>
            </w:r>
            <w:r w:rsidR="00E613D9" w:rsidRPr="00240D44">
              <w:rPr>
                <w:sz w:val="22"/>
                <w:highlight w:val="lightGray"/>
              </w:rPr>
              <w:t xml:space="preserve">ser le saut. Ce même processus se répète pour </w:t>
            </w:r>
            <w:r w:rsidR="00E613D9" w:rsidRPr="00240D44">
              <w:rPr>
                <w:sz w:val="22"/>
              </w:rPr>
              <w:t>chaque</w:t>
            </w:r>
            <w:r w:rsidR="00240D44" w:rsidRPr="00240D44">
              <w:rPr>
                <w:sz w:val="22"/>
              </w:rPr>
              <w:t xml:space="preserve"> </w:t>
            </w:r>
            <w:r w:rsidR="00BA2AD6" w:rsidRPr="00240D44">
              <w:rPr>
                <w:sz w:val="22"/>
              </w:rPr>
              <w:t>saut</w:t>
            </w:r>
            <w:r w:rsidRPr="00240D44">
              <w:rPr>
                <w:sz w:val="22"/>
              </w:rPr>
              <w:t>.</w:t>
            </w:r>
            <w:commentRangeEnd w:id="12"/>
            <w:r w:rsidR="00F16B98" w:rsidRPr="00240D44">
              <w:rPr>
                <w:rStyle w:val="Marquedecommentaire"/>
              </w:rPr>
              <w:commentReference w:id="12"/>
            </w:r>
          </w:p>
          <w:p w:rsidR="00F90B12" w:rsidRPr="00E613D9" w:rsidRDefault="00B91933" w:rsidP="00643AB6">
            <w:pPr>
              <w:jc w:val="both"/>
              <w:rPr>
                <w:sz w:val="22"/>
              </w:rPr>
            </w:pPr>
            <w:r w:rsidRPr="00E613D9">
              <w:rPr>
                <w:sz w:val="22"/>
              </w:rPr>
              <w:t xml:space="preserve">Voici les sauts : </w:t>
            </w:r>
          </w:p>
          <w:p w:rsidR="00B91933" w:rsidRPr="00E613D9" w:rsidRDefault="00B91933" w:rsidP="00B91933">
            <w:pPr>
              <w:numPr>
                <w:ilvl w:val="0"/>
                <w:numId w:val="25"/>
              </w:numPr>
              <w:jc w:val="both"/>
              <w:rPr>
                <w:sz w:val="22"/>
                <w:szCs w:val="22"/>
              </w:rPr>
            </w:pPr>
            <w:r w:rsidRPr="00E613D9">
              <w:rPr>
                <w:sz w:val="22"/>
              </w:rPr>
              <w:t>Saut chandelle de base</w:t>
            </w:r>
          </w:p>
          <w:p w:rsidR="00B91933" w:rsidRPr="00E613D9" w:rsidRDefault="00B91933" w:rsidP="00B91933">
            <w:pPr>
              <w:numPr>
                <w:ilvl w:val="0"/>
                <w:numId w:val="25"/>
              </w:numPr>
              <w:jc w:val="both"/>
              <w:rPr>
                <w:sz w:val="22"/>
                <w:szCs w:val="22"/>
              </w:rPr>
            </w:pPr>
            <w:r w:rsidRPr="00E613D9">
              <w:rPr>
                <w:sz w:val="22"/>
              </w:rPr>
              <w:t>Saut groupé</w:t>
            </w:r>
          </w:p>
          <w:p w:rsidR="00B91933" w:rsidRPr="00E613D9" w:rsidRDefault="00B91933" w:rsidP="00B91933">
            <w:pPr>
              <w:numPr>
                <w:ilvl w:val="0"/>
                <w:numId w:val="25"/>
              </w:numPr>
              <w:jc w:val="both"/>
              <w:rPr>
                <w:sz w:val="22"/>
                <w:szCs w:val="22"/>
              </w:rPr>
            </w:pPr>
            <w:r w:rsidRPr="00E613D9">
              <w:rPr>
                <w:sz w:val="22"/>
              </w:rPr>
              <w:lastRenderedPageBreak/>
              <w:t>Saut carpé écarté</w:t>
            </w:r>
          </w:p>
          <w:p w:rsidR="00B91933" w:rsidRPr="00E613D9" w:rsidRDefault="00B91933" w:rsidP="00B91933">
            <w:pPr>
              <w:numPr>
                <w:ilvl w:val="0"/>
                <w:numId w:val="25"/>
              </w:numPr>
              <w:jc w:val="both"/>
              <w:rPr>
                <w:sz w:val="22"/>
                <w:szCs w:val="22"/>
              </w:rPr>
            </w:pPr>
            <w:r w:rsidRPr="00E613D9">
              <w:rPr>
                <w:sz w:val="22"/>
              </w:rPr>
              <w:t>Saut carpé jambe</w:t>
            </w:r>
            <w:r w:rsidR="00E613D9" w:rsidRPr="00E613D9">
              <w:rPr>
                <w:sz w:val="22"/>
              </w:rPr>
              <w:t>s</w:t>
            </w:r>
            <w:r w:rsidRPr="00E613D9">
              <w:rPr>
                <w:sz w:val="22"/>
              </w:rPr>
              <w:t xml:space="preserve"> serrées tendues</w:t>
            </w:r>
          </w:p>
          <w:p w:rsidR="00B91933" w:rsidRPr="00E613D9" w:rsidRDefault="00B91933" w:rsidP="00B91933">
            <w:pPr>
              <w:numPr>
                <w:ilvl w:val="0"/>
                <w:numId w:val="25"/>
              </w:numPr>
              <w:jc w:val="both"/>
              <w:rPr>
                <w:sz w:val="22"/>
                <w:szCs w:val="22"/>
              </w:rPr>
            </w:pPr>
            <w:r w:rsidRPr="00E613D9">
              <w:rPr>
                <w:sz w:val="22"/>
              </w:rPr>
              <w:t>Saut chandelle avec rotation</w:t>
            </w:r>
          </w:p>
          <w:p w:rsidR="00B91933" w:rsidRPr="00E613D9" w:rsidRDefault="00B91933" w:rsidP="00B91933">
            <w:pPr>
              <w:numPr>
                <w:ilvl w:val="0"/>
                <w:numId w:val="25"/>
              </w:numPr>
              <w:jc w:val="both"/>
              <w:rPr>
                <w:sz w:val="22"/>
                <w:szCs w:val="22"/>
              </w:rPr>
            </w:pPr>
            <w:r w:rsidRPr="00E613D9">
              <w:rPr>
                <w:sz w:val="22"/>
              </w:rPr>
              <w:t>Etc.</w:t>
            </w:r>
          </w:p>
          <w:p w:rsidR="00B91933" w:rsidRPr="00E613D9" w:rsidRDefault="00B91933" w:rsidP="00B91933">
            <w:pPr>
              <w:jc w:val="both"/>
              <w:rPr>
                <w:sz w:val="22"/>
              </w:rPr>
            </w:pPr>
            <w:r w:rsidRPr="00E613D9">
              <w:rPr>
                <w:sz w:val="22"/>
              </w:rPr>
              <w:t>**Des variantes peuvent être rajouté</w:t>
            </w:r>
            <w:r w:rsidR="00E613D9" w:rsidRPr="00E613D9">
              <w:rPr>
                <w:sz w:val="22"/>
              </w:rPr>
              <w:t>e</w:t>
            </w:r>
            <w:r w:rsidRPr="00E613D9">
              <w:rPr>
                <w:sz w:val="22"/>
              </w:rPr>
              <w:t>s pour rendre le saut plus ou moins difficile.</w:t>
            </w:r>
          </w:p>
          <w:p w:rsidR="001C774E" w:rsidRDefault="001C774E" w:rsidP="00B91933">
            <w:pPr>
              <w:jc w:val="both"/>
              <w:rPr>
                <w:sz w:val="22"/>
                <w:highlight w:val="magenta"/>
              </w:rPr>
            </w:pPr>
          </w:p>
          <w:p w:rsidR="008D35A8" w:rsidRPr="00C5506A" w:rsidRDefault="008D35A8" w:rsidP="00B91933">
            <w:pPr>
              <w:jc w:val="both"/>
              <w:rPr>
                <w:sz w:val="22"/>
                <w:szCs w:val="22"/>
              </w:rPr>
            </w:pPr>
          </w:p>
          <w:p w:rsidR="00191041" w:rsidRPr="002866EE" w:rsidRDefault="00B91933" w:rsidP="00B91933">
            <w:pPr>
              <w:jc w:val="both"/>
              <w:rPr>
                <w:bCs/>
                <w:sz w:val="20"/>
                <w:szCs w:val="20"/>
              </w:rPr>
            </w:pPr>
            <w:r w:rsidRPr="00462E51">
              <w:rPr>
                <w:sz w:val="22"/>
                <w:szCs w:val="22"/>
                <w:highlight w:val="lightGray"/>
              </w:rPr>
              <w:t xml:space="preserve">Tâche </w:t>
            </w:r>
            <w:r w:rsidR="00191041" w:rsidRPr="002866EE">
              <w:rPr>
                <w:sz w:val="22"/>
                <w:szCs w:val="22"/>
              </w:rPr>
              <w:t xml:space="preserve">5 : </w:t>
            </w:r>
            <w:r w:rsidR="00191041" w:rsidRPr="002866EE">
              <w:rPr>
                <w:bCs/>
                <w:sz w:val="20"/>
                <w:szCs w:val="20"/>
              </w:rPr>
              <w:t>Entrainement systématique et structuration des savoirs (10 minutes)</w:t>
            </w:r>
          </w:p>
          <w:p w:rsidR="00B1689D" w:rsidRPr="002866EE" w:rsidRDefault="00B1689D" w:rsidP="00B1689D">
            <w:pPr>
              <w:rPr>
                <w:sz w:val="22"/>
                <w:szCs w:val="22"/>
                <w:u w:val="single"/>
              </w:rPr>
            </w:pPr>
            <w:r w:rsidRPr="002866EE">
              <w:rPr>
                <w:b/>
                <w:sz w:val="22"/>
                <w:szCs w:val="22"/>
                <w:u w:val="single"/>
              </w:rPr>
              <w:t xml:space="preserve">Fonction et objet de l’évaluation : </w:t>
            </w:r>
            <w:r w:rsidRPr="002866EE">
              <w:rPr>
                <w:sz w:val="22"/>
                <w:szCs w:val="22"/>
              </w:rPr>
              <w:t>Aide à l’apprentissage et application efficace des apprentissages en lien avec la tâche d’acquisition de savoirs.</w:t>
            </w:r>
          </w:p>
          <w:p w:rsidR="00B91933" w:rsidRPr="00C5506A" w:rsidRDefault="00B91933" w:rsidP="00B91933">
            <w:pPr>
              <w:jc w:val="both"/>
              <w:rPr>
                <w:sz w:val="22"/>
                <w:szCs w:val="22"/>
              </w:rPr>
            </w:pPr>
            <w:r w:rsidRPr="002866EE">
              <w:rPr>
                <w:sz w:val="22"/>
                <w:szCs w:val="22"/>
              </w:rPr>
              <w:t>Après avoir appris différents sauts, les élèves seront libre</w:t>
            </w:r>
            <w:r w:rsidR="00E613D9" w:rsidRPr="002866EE">
              <w:rPr>
                <w:sz w:val="22"/>
                <w:szCs w:val="22"/>
              </w:rPr>
              <w:t>s</w:t>
            </w:r>
            <w:r w:rsidRPr="002866EE">
              <w:rPr>
                <w:sz w:val="22"/>
                <w:szCs w:val="22"/>
              </w:rPr>
              <w:t xml:space="preserve"> de voyager entre les stations pour pratiquer ce qu’ils viennent d’apprendre. L’enseignant, comme dans n’importe quel contexte, devra se promener dans le</w:t>
            </w:r>
            <w:r w:rsidR="00E613D9" w:rsidRPr="002866EE">
              <w:rPr>
                <w:sz w:val="22"/>
                <w:szCs w:val="22"/>
              </w:rPr>
              <w:t xml:space="preserve"> gymnase pour s’assurer que tous</w:t>
            </w:r>
            <w:r w:rsidRPr="002866EE">
              <w:rPr>
                <w:sz w:val="22"/>
                <w:szCs w:val="22"/>
              </w:rPr>
              <w:t xml:space="preserve"> les élèves soient en sécurité et qu’ils réalisent les sauts comme il se doit.</w:t>
            </w:r>
          </w:p>
          <w:p w:rsidR="00B91933" w:rsidRPr="009E381B" w:rsidRDefault="00B91933" w:rsidP="00B91933">
            <w:pPr>
              <w:jc w:val="both"/>
              <w:rPr>
                <w:sz w:val="22"/>
                <w:szCs w:val="22"/>
                <w:highlight w:val="magenta"/>
              </w:rPr>
            </w:pPr>
          </w:p>
          <w:p w:rsidR="00B91933" w:rsidRPr="00C5506A" w:rsidRDefault="00B91933" w:rsidP="00B91933">
            <w:pPr>
              <w:jc w:val="both"/>
              <w:rPr>
                <w:sz w:val="22"/>
                <w:szCs w:val="22"/>
              </w:rPr>
            </w:pPr>
          </w:p>
          <w:p w:rsidR="00191041" w:rsidRDefault="00191041" w:rsidP="00B91933">
            <w:pPr>
              <w:jc w:val="both"/>
              <w:rPr>
                <w:sz w:val="22"/>
                <w:szCs w:val="22"/>
              </w:rPr>
            </w:pPr>
            <w:r>
              <w:rPr>
                <w:sz w:val="22"/>
                <w:szCs w:val="22"/>
              </w:rPr>
              <w:t>Tâche 6</w:t>
            </w:r>
            <w:r w:rsidR="00B91933" w:rsidRPr="00C5506A">
              <w:rPr>
                <w:sz w:val="22"/>
                <w:szCs w:val="22"/>
              </w:rPr>
              <w:t> :</w:t>
            </w:r>
            <w:r>
              <w:rPr>
                <w:sz w:val="22"/>
                <w:szCs w:val="22"/>
              </w:rPr>
              <w:t xml:space="preserve"> Retour au calme et retour sur les apprentissages faits</w:t>
            </w:r>
          </w:p>
          <w:p w:rsidR="00E82E0C" w:rsidRPr="00E82E0C" w:rsidRDefault="00E82E0C" w:rsidP="00E82E0C">
            <w:pPr>
              <w:rPr>
                <w:sz w:val="22"/>
                <w:szCs w:val="22"/>
                <w:u w:val="single"/>
              </w:rPr>
            </w:pPr>
            <w:r w:rsidRPr="00E82E0C">
              <w:rPr>
                <w:b/>
                <w:sz w:val="22"/>
                <w:szCs w:val="22"/>
                <w:u w:val="single"/>
              </w:rPr>
              <w:t>Fonction et objet de l’évaluation </w:t>
            </w:r>
            <w:proofErr w:type="gramStart"/>
            <w:r w:rsidRPr="00E82E0C">
              <w:rPr>
                <w:b/>
                <w:sz w:val="22"/>
                <w:szCs w:val="22"/>
                <w:u w:val="single"/>
              </w:rPr>
              <w:t>:</w:t>
            </w:r>
            <w:r w:rsidRPr="00E82E0C">
              <w:rPr>
                <w:sz w:val="22"/>
                <w:szCs w:val="22"/>
              </w:rPr>
              <w:t>Aide</w:t>
            </w:r>
            <w:proofErr w:type="gramEnd"/>
            <w:r w:rsidRPr="00E82E0C">
              <w:rPr>
                <w:sz w:val="22"/>
                <w:szCs w:val="22"/>
              </w:rPr>
              <w:t xml:space="preserve"> à l’apprentissage et retour sur les apprentissages vus dans la séance.</w:t>
            </w:r>
          </w:p>
          <w:p w:rsidR="00B91933" w:rsidRDefault="00B91933" w:rsidP="00B91933">
            <w:pPr>
              <w:jc w:val="both"/>
              <w:rPr>
                <w:sz w:val="22"/>
                <w:szCs w:val="22"/>
              </w:rPr>
            </w:pPr>
            <w:r w:rsidRPr="00C5506A">
              <w:rPr>
                <w:sz w:val="22"/>
                <w:szCs w:val="22"/>
              </w:rPr>
              <w:t xml:space="preserve"> </w:t>
            </w:r>
            <w:r w:rsidR="00A566BB" w:rsidRPr="00C5506A">
              <w:rPr>
                <w:sz w:val="22"/>
                <w:szCs w:val="22"/>
              </w:rPr>
              <w:t>L’Enseignant propose un retour au calme tout en fais</w:t>
            </w:r>
            <w:r w:rsidR="00C5506A" w:rsidRPr="00C5506A">
              <w:rPr>
                <w:sz w:val="22"/>
                <w:szCs w:val="22"/>
              </w:rPr>
              <w:t>ant des étirements. Il</w:t>
            </w:r>
            <w:r w:rsidR="00A566BB" w:rsidRPr="00C5506A">
              <w:rPr>
                <w:sz w:val="22"/>
                <w:szCs w:val="22"/>
              </w:rPr>
              <w:t xml:space="preserve"> se place devant son groupe, puis les élèves doivent faire comme lui.</w:t>
            </w:r>
            <w:r w:rsidR="00462E51">
              <w:rPr>
                <w:sz w:val="22"/>
                <w:szCs w:val="22"/>
              </w:rPr>
              <w:t xml:space="preserve"> </w:t>
            </w:r>
            <w:r w:rsidR="00A566BB" w:rsidRPr="00C5506A">
              <w:rPr>
                <w:sz w:val="22"/>
                <w:szCs w:val="22"/>
              </w:rPr>
              <w:t>Pendant ce temps, il questionne ses élèves sur des points techniques qu’ils ont vu</w:t>
            </w:r>
            <w:r w:rsidR="00C5506A" w:rsidRPr="00C5506A">
              <w:rPr>
                <w:sz w:val="22"/>
                <w:szCs w:val="22"/>
              </w:rPr>
              <w:t>s durant la séance; « </w:t>
            </w:r>
            <w:r w:rsidR="00F64CC8" w:rsidRPr="002866EE">
              <w:rPr>
                <w:sz w:val="22"/>
                <w:szCs w:val="22"/>
              </w:rPr>
              <w:t>Nommez-moi des points importants pour bien réaliser un saut groupé, carpé</w:t>
            </w:r>
            <w:r w:rsidR="00C5506A" w:rsidRPr="00C5506A">
              <w:rPr>
                <w:sz w:val="22"/>
                <w:szCs w:val="22"/>
              </w:rPr>
              <w:t> » et « </w:t>
            </w:r>
            <w:r w:rsidR="00F64CC8" w:rsidRPr="002866EE">
              <w:rPr>
                <w:sz w:val="22"/>
                <w:szCs w:val="22"/>
              </w:rPr>
              <w:t>Donnez-moi quelques consignes de sécurité en gymnastique</w:t>
            </w:r>
            <w:r w:rsidR="00A566BB" w:rsidRPr="00C5506A">
              <w:rPr>
                <w:sz w:val="22"/>
                <w:szCs w:val="22"/>
              </w:rPr>
              <w:t> »</w:t>
            </w:r>
          </w:p>
          <w:p w:rsidR="0049686F" w:rsidRPr="0049686F" w:rsidRDefault="0049686F" w:rsidP="0049686F">
            <w:pPr>
              <w:ind w:right="-900"/>
              <w:rPr>
                <w:bCs/>
                <w:sz w:val="20"/>
                <w:szCs w:val="20"/>
                <w:highlight w:val="lightGray"/>
              </w:rPr>
            </w:pPr>
            <w:r w:rsidRPr="0049686F">
              <w:rPr>
                <w:bCs/>
                <w:sz w:val="20"/>
                <w:szCs w:val="20"/>
                <w:highlight w:val="lightGray"/>
              </w:rPr>
              <w:t xml:space="preserve">**L’Enseignant s’assure de laisser quelques minutes à ses élèves avant de quitter, pour choisir leurs sauts ou type de déplacement dans le </w:t>
            </w:r>
          </w:p>
          <w:p w:rsidR="0049686F" w:rsidRDefault="0049686F" w:rsidP="0049686F">
            <w:pPr>
              <w:ind w:right="-900"/>
              <w:rPr>
                <w:bCs/>
                <w:sz w:val="20"/>
                <w:szCs w:val="20"/>
              </w:rPr>
            </w:pPr>
            <w:r w:rsidRPr="0049686F">
              <w:rPr>
                <w:bCs/>
                <w:sz w:val="20"/>
                <w:szCs w:val="20"/>
                <w:highlight w:val="lightGray"/>
              </w:rPr>
              <w:t>cahier de l’élève.</w:t>
            </w:r>
          </w:p>
          <w:p w:rsidR="0049686F" w:rsidRPr="00C5506A" w:rsidRDefault="0049686F" w:rsidP="00B91933">
            <w:pPr>
              <w:jc w:val="both"/>
              <w:rPr>
                <w:sz w:val="22"/>
                <w:szCs w:val="22"/>
              </w:rPr>
            </w:pPr>
          </w:p>
          <w:p w:rsidR="00A566BB" w:rsidRDefault="00A566BB" w:rsidP="00B91933">
            <w:pPr>
              <w:jc w:val="both"/>
              <w:rPr>
                <w:sz w:val="22"/>
                <w:szCs w:val="22"/>
                <w:highlight w:val="magenta"/>
              </w:rPr>
            </w:pPr>
          </w:p>
          <w:p w:rsidR="00A566BB" w:rsidRPr="00EC494A" w:rsidRDefault="00A566BB" w:rsidP="00B91933">
            <w:pPr>
              <w:jc w:val="both"/>
              <w:rPr>
                <w:b/>
                <w:sz w:val="22"/>
                <w:szCs w:val="22"/>
              </w:rPr>
            </w:pPr>
            <w:r w:rsidRPr="00EC494A">
              <w:rPr>
                <w:b/>
                <w:sz w:val="22"/>
                <w:szCs w:val="22"/>
              </w:rPr>
              <w:t>SÉANCE 3</w:t>
            </w:r>
          </w:p>
          <w:p w:rsidR="00A566BB" w:rsidRPr="00EC494A" w:rsidRDefault="00A566BB" w:rsidP="00EC494A">
            <w:pPr>
              <w:ind w:right="-900"/>
              <w:rPr>
                <w:b/>
                <w:sz w:val="20"/>
                <w:szCs w:val="20"/>
              </w:rPr>
            </w:pPr>
            <w:r w:rsidRPr="00EC494A">
              <w:rPr>
                <w:b/>
                <w:sz w:val="20"/>
                <w:szCs w:val="20"/>
              </w:rPr>
              <w:t>1</w:t>
            </w:r>
            <w:r w:rsidRPr="00EC494A">
              <w:rPr>
                <w:b/>
                <w:sz w:val="20"/>
                <w:szCs w:val="20"/>
                <w:vertAlign w:val="superscript"/>
              </w:rPr>
              <w:t>er </w:t>
            </w:r>
            <w:r w:rsidRPr="00EC494A">
              <w:rPr>
                <w:b/>
                <w:sz w:val="20"/>
                <w:szCs w:val="20"/>
              </w:rPr>
              <w:t>temps pédagogique : Préparation des apprentissages</w:t>
            </w:r>
            <w:r w:rsidRPr="00EC494A">
              <w:rPr>
                <w:b/>
                <w:bCs/>
                <w:sz w:val="20"/>
                <w:szCs w:val="20"/>
              </w:rPr>
              <w:t xml:space="preserve"> de la SEA</w:t>
            </w:r>
          </w:p>
          <w:p w:rsidR="00A566BB" w:rsidRDefault="00A566BB" w:rsidP="00B91933">
            <w:pPr>
              <w:jc w:val="both"/>
              <w:rPr>
                <w:bCs/>
                <w:sz w:val="22"/>
              </w:rPr>
            </w:pPr>
            <w:r w:rsidRPr="00EC494A">
              <w:rPr>
                <w:sz w:val="22"/>
                <w:szCs w:val="22"/>
              </w:rPr>
              <w:t xml:space="preserve">Tâche 1 : </w:t>
            </w:r>
            <w:r w:rsidRPr="00EC494A">
              <w:rPr>
                <w:bCs/>
                <w:sz w:val="22"/>
              </w:rPr>
              <w:t>Activation des connaissances antérieures (4 minutes)</w:t>
            </w:r>
          </w:p>
          <w:p w:rsidR="00DF6F73" w:rsidRPr="00DF6F73" w:rsidRDefault="00DF6F73" w:rsidP="00DF6F73">
            <w:pPr>
              <w:rPr>
                <w:sz w:val="22"/>
                <w:szCs w:val="22"/>
              </w:rPr>
            </w:pPr>
            <w:r w:rsidRPr="00DF6F73">
              <w:rPr>
                <w:b/>
                <w:sz w:val="22"/>
                <w:szCs w:val="22"/>
                <w:u w:val="single"/>
              </w:rPr>
              <w:t>Fonction et objet de l’évaluation :</w:t>
            </w:r>
            <w:r>
              <w:rPr>
                <w:b/>
                <w:sz w:val="22"/>
                <w:szCs w:val="22"/>
                <w:u w:val="single"/>
              </w:rPr>
              <w:t xml:space="preserve"> </w:t>
            </w:r>
            <w:r w:rsidRPr="00DF6F73">
              <w:rPr>
                <w:sz w:val="22"/>
                <w:szCs w:val="22"/>
              </w:rPr>
              <w:t>Aide à l’apprentissage : compréhension des savoirs</w:t>
            </w:r>
          </w:p>
          <w:p w:rsidR="00A566BB" w:rsidRPr="00EC494A" w:rsidRDefault="00A566BB" w:rsidP="00B91933">
            <w:pPr>
              <w:jc w:val="both"/>
              <w:rPr>
                <w:bCs/>
                <w:sz w:val="22"/>
              </w:rPr>
            </w:pPr>
            <w:r w:rsidRPr="00EC494A">
              <w:rPr>
                <w:bCs/>
                <w:sz w:val="22"/>
              </w:rPr>
              <w:t>À la suite de l’é</w:t>
            </w:r>
            <w:r w:rsidR="00EC494A" w:rsidRPr="00EC494A">
              <w:rPr>
                <w:bCs/>
                <w:sz w:val="22"/>
              </w:rPr>
              <w:t>chauffement et de l’explication</w:t>
            </w:r>
            <w:r w:rsidRPr="00EC494A">
              <w:rPr>
                <w:bCs/>
                <w:sz w:val="22"/>
              </w:rPr>
              <w:t xml:space="preserve"> du cours</w:t>
            </w:r>
            <w:r w:rsidR="00EC494A" w:rsidRPr="00EC494A">
              <w:rPr>
                <w:bCs/>
                <w:sz w:val="22"/>
              </w:rPr>
              <w:t>,</w:t>
            </w:r>
            <w:r w:rsidR="00D40C35" w:rsidRPr="00EC494A">
              <w:rPr>
                <w:bCs/>
                <w:sz w:val="22"/>
              </w:rPr>
              <w:t xml:space="preserve"> l’enseignant interpelle ses élèves avec des questions portant s</w:t>
            </w:r>
            <w:r w:rsidR="00EC494A" w:rsidRPr="00EC494A">
              <w:rPr>
                <w:bCs/>
                <w:sz w:val="22"/>
              </w:rPr>
              <w:t>ur le cours précédant; « Nommez-</w:t>
            </w:r>
            <w:r w:rsidR="00D40C35" w:rsidRPr="00EC494A">
              <w:rPr>
                <w:bCs/>
                <w:sz w:val="22"/>
              </w:rPr>
              <w:t>moi quelques sauts de gymnastique » puis « Qu’est-ce qui est important pour la bonne réalisation d’un saut en gymnastique? »</w:t>
            </w:r>
          </w:p>
          <w:p w:rsidR="00C604F0" w:rsidRDefault="00C604F0" w:rsidP="00B91933">
            <w:pPr>
              <w:jc w:val="both"/>
              <w:rPr>
                <w:bCs/>
                <w:sz w:val="22"/>
                <w:highlight w:val="magenta"/>
              </w:rPr>
            </w:pPr>
          </w:p>
          <w:p w:rsidR="00191041" w:rsidRDefault="00191041" w:rsidP="00B91933">
            <w:pPr>
              <w:jc w:val="both"/>
              <w:rPr>
                <w:bCs/>
                <w:sz w:val="22"/>
              </w:rPr>
            </w:pPr>
            <w:r>
              <w:rPr>
                <w:bCs/>
                <w:sz w:val="22"/>
              </w:rPr>
              <w:t>Tâche 2 : Rappel de la production attendue (3 minutes)</w:t>
            </w:r>
          </w:p>
          <w:p w:rsidR="00B5357F" w:rsidRPr="00005325" w:rsidRDefault="00B5357F" w:rsidP="00B5357F">
            <w:r w:rsidRPr="00B5357F">
              <w:rPr>
                <w:b/>
                <w:sz w:val="22"/>
                <w:szCs w:val="22"/>
                <w:u w:val="single"/>
              </w:rPr>
              <w:t>Fonction et objet de l’évaluation </w:t>
            </w:r>
            <w:proofErr w:type="gramStart"/>
            <w:r w:rsidRPr="00B5357F">
              <w:rPr>
                <w:b/>
                <w:sz w:val="22"/>
                <w:szCs w:val="22"/>
                <w:u w:val="single"/>
              </w:rPr>
              <w:t>:</w:t>
            </w:r>
            <w:r w:rsidRPr="00B5357F">
              <w:rPr>
                <w:sz w:val="22"/>
                <w:szCs w:val="22"/>
              </w:rPr>
              <w:t>Aide</w:t>
            </w:r>
            <w:proofErr w:type="gramEnd"/>
            <w:r w:rsidRPr="00B5357F">
              <w:rPr>
                <w:sz w:val="22"/>
                <w:szCs w:val="22"/>
              </w:rPr>
              <w:t xml:space="preserve"> à l’apprentissage : compréhension de l’objectif de la séance et de la SAÉ</w:t>
            </w:r>
            <w:r>
              <w:t>.</w:t>
            </w:r>
          </w:p>
          <w:p w:rsidR="00191041" w:rsidRPr="002866EE" w:rsidRDefault="00191041" w:rsidP="00191041">
            <w:pPr>
              <w:jc w:val="both"/>
              <w:rPr>
                <w:bCs/>
                <w:sz w:val="22"/>
              </w:rPr>
            </w:pPr>
            <w:r w:rsidRPr="002866EE">
              <w:rPr>
                <w:bCs/>
                <w:sz w:val="22"/>
              </w:rPr>
              <w:t>L’enseignant prend quelques minutes en début de cours pour faire un rappel de la production attendue</w:t>
            </w:r>
            <w:r w:rsidR="007F4081" w:rsidRPr="002866EE">
              <w:rPr>
                <w:bCs/>
                <w:sz w:val="22"/>
              </w:rPr>
              <w:t>.</w:t>
            </w:r>
          </w:p>
          <w:p w:rsidR="00191041" w:rsidRPr="002866EE" w:rsidRDefault="00191041" w:rsidP="00191041">
            <w:pPr>
              <w:jc w:val="both"/>
              <w:rPr>
                <w:bCs/>
                <w:sz w:val="22"/>
              </w:rPr>
            </w:pPr>
          </w:p>
          <w:p w:rsidR="00191041" w:rsidRPr="002866EE" w:rsidRDefault="00191041" w:rsidP="00191041">
            <w:pPr>
              <w:jc w:val="both"/>
              <w:rPr>
                <w:bCs/>
                <w:sz w:val="22"/>
              </w:rPr>
            </w:pPr>
            <w:r w:rsidRPr="002866EE">
              <w:rPr>
                <w:bCs/>
                <w:sz w:val="22"/>
              </w:rPr>
              <w:t>Tâche 3 : Acquisition des savoirs</w:t>
            </w:r>
            <w:r w:rsidR="0049686F" w:rsidRPr="002866EE">
              <w:rPr>
                <w:bCs/>
                <w:sz w:val="22"/>
              </w:rPr>
              <w:t xml:space="preserve"> (4 minutes)</w:t>
            </w:r>
          </w:p>
          <w:p w:rsidR="007907B0" w:rsidRPr="002866EE" w:rsidRDefault="007907B0" w:rsidP="00191041">
            <w:pPr>
              <w:jc w:val="both"/>
              <w:rPr>
                <w:bCs/>
                <w:sz w:val="22"/>
                <w:szCs w:val="22"/>
              </w:rPr>
            </w:pPr>
            <w:r w:rsidRPr="002866EE">
              <w:rPr>
                <w:b/>
                <w:sz w:val="22"/>
                <w:szCs w:val="22"/>
                <w:u w:val="single"/>
              </w:rPr>
              <w:t xml:space="preserve">Fonction et objet de l’évaluation : </w:t>
            </w:r>
            <w:r w:rsidRPr="002866EE">
              <w:rPr>
                <w:sz w:val="22"/>
                <w:szCs w:val="22"/>
              </w:rPr>
              <w:t>Aide à l’apprentissage</w:t>
            </w:r>
          </w:p>
          <w:p w:rsidR="00191041" w:rsidRPr="002866EE" w:rsidRDefault="00191041" w:rsidP="00191041">
            <w:pPr>
              <w:jc w:val="both"/>
              <w:rPr>
                <w:bCs/>
                <w:sz w:val="22"/>
              </w:rPr>
            </w:pPr>
            <w:r w:rsidRPr="002866EE">
              <w:rPr>
                <w:bCs/>
                <w:sz w:val="22"/>
              </w:rPr>
              <w:t>L’enseignant explique les points importants pour la bonne réalisation d’un saut en hauteur :</w:t>
            </w:r>
          </w:p>
          <w:p w:rsidR="00191041" w:rsidRPr="002866EE" w:rsidRDefault="00191041" w:rsidP="00191041">
            <w:pPr>
              <w:numPr>
                <w:ilvl w:val="0"/>
                <w:numId w:val="25"/>
              </w:numPr>
              <w:rPr>
                <w:sz w:val="22"/>
                <w:szCs w:val="22"/>
              </w:rPr>
            </w:pPr>
            <w:r w:rsidRPr="002866EE">
              <w:rPr>
                <w:sz w:val="22"/>
                <w:szCs w:val="22"/>
              </w:rPr>
              <w:t>Grande enjambée</w:t>
            </w:r>
          </w:p>
          <w:p w:rsidR="00191041" w:rsidRPr="002866EE" w:rsidRDefault="00191041" w:rsidP="00191041">
            <w:pPr>
              <w:numPr>
                <w:ilvl w:val="0"/>
                <w:numId w:val="25"/>
              </w:numPr>
              <w:rPr>
                <w:sz w:val="22"/>
                <w:szCs w:val="22"/>
              </w:rPr>
            </w:pPr>
            <w:r w:rsidRPr="002866EE">
              <w:rPr>
                <w:sz w:val="22"/>
                <w:szCs w:val="22"/>
              </w:rPr>
              <w:t>Petit pas</w:t>
            </w:r>
          </w:p>
          <w:p w:rsidR="00191041" w:rsidRPr="002866EE" w:rsidRDefault="00191041" w:rsidP="00191041">
            <w:pPr>
              <w:numPr>
                <w:ilvl w:val="0"/>
                <w:numId w:val="25"/>
              </w:numPr>
              <w:rPr>
                <w:sz w:val="22"/>
                <w:szCs w:val="22"/>
              </w:rPr>
            </w:pPr>
            <w:r w:rsidRPr="002866EE">
              <w:rPr>
                <w:sz w:val="22"/>
                <w:szCs w:val="22"/>
              </w:rPr>
              <w:t>Pied d’élan</w:t>
            </w:r>
          </w:p>
          <w:p w:rsidR="00191041" w:rsidRPr="002866EE" w:rsidRDefault="00191041" w:rsidP="00191041">
            <w:pPr>
              <w:numPr>
                <w:ilvl w:val="0"/>
                <w:numId w:val="25"/>
              </w:numPr>
              <w:rPr>
                <w:sz w:val="22"/>
                <w:szCs w:val="22"/>
              </w:rPr>
            </w:pPr>
            <w:r w:rsidRPr="002866EE">
              <w:rPr>
                <w:sz w:val="22"/>
                <w:szCs w:val="22"/>
              </w:rPr>
              <w:t>Pied d’appui</w:t>
            </w:r>
          </w:p>
          <w:p w:rsidR="00191041" w:rsidRPr="002866EE" w:rsidRDefault="00191041" w:rsidP="00191041">
            <w:pPr>
              <w:numPr>
                <w:ilvl w:val="0"/>
                <w:numId w:val="25"/>
              </w:numPr>
              <w:rPr>
                <w:sz w:val="22"/>
                <w:szCs w:val="22"/>
              </w:rPr>
            </w:pPr>
            <w:r w:rsidRPr="002866EE">
              <w:rPr>
                <w:sz w:val="22"/>
                <w:szCs w:val="22"/>
              </w:rPr>
              <w:t>Lever les jambes à la fin</w:t>
            </w:r>
          </w:p>
          <w:p w:rsidR="00191041" w:rsidRDefault="00191041" w:rsidP="00191041">
            <w:pPr>
              <w:jc w:val="both"/>
              <w:rPr>
                <w:bCs/>
                <w:sz w:val="22"/>
              </w:rPr>
            </w:pPr>
          </w:p>
          <w:p w:rsidR="00852E1F" w:rsidRPr="00C3473B" w:rsidRDefault="00852E1F" w:rsidP="00852E1F">
            <w:pPr>
              <w:ind w:right="-900"/>
              <w:rPr>
                <w:b/>
                <w:bCs/>
                <w:sz w:val="20"/>
                <w:szCs w:val="20"/>
              </w:rPr>
            </w:pPr>
            <w:r w:rsidRPr="00C3473B">
              <w:rPr>
                <w:b/>
                <w:sz w:val="20"/>
                <w:szCs w:val="20"/>
              </w:rPr>
              <w:t>2</w:t>
            </w:r>
            <w:r w:rsidRPr="00C3473B">
              <w:rPr>
                <w:b/>
                <w:sz w:val="20"/>
                <w:szCs w:val="20"/>
                <w:vertAlign w:val="superscript"/>
              </w:rPr>
              <w:t>e</w:t>
            </w:r>
            <w:r w:rsidRPr="00C3473B">
              <w:rPr>
                <w:b/>
                <w:sz w:val="20"/>
                <w:szCs w:val="20"/>
              </w:rPr>
              <w:t xml:space="preserve"> temps pédagogique : Réalisation des apprentissages</w:t>
            </w:r>
            <w:r w:rsidRPr="00C3473B">
              <w:rPr>
                <w:b/>
                <w:bCs/>
                <w:sz w:val="20"/>
                <w:szCs w:val="20"/>
              </w:rPr>
              <w:t xml:space="preserve"> de la SEA</w:t>
            </w:r>
          </w:p>
          <w:p w:rsidR="00A235A6" w:rsidRDefault="00A235A6" w:rsidP="00A235A6">
            <w:pPr>
              <w:ind w:right="-900"/>
              <w:rPr>
                <w:b/>
                <w:bCs/>
                <w:sz w:val="20"/>
                <w:szCs w:val="20"/>
              </w:rPr>
            </w:pPr>
          </w:p>
          <w:p w:rsidR="00191041" w:rsidRDefault="00191041" w:rsidP="00A235A6">
            <w:pPr>
              <w:ind w:right="-900"/>
              <w:rPr>
                <w:b/>
                <w:bCs/>
                <w:sz w:val="20"/>
                <w:szCs w:val="20"/>
              </w:rPr>
            </w:pPr>
          </w:p>
          <w:p w:rsidR="00191041" w:rsidRPr="002866EE" w:rsidRDefault="00191041" w:rsidP="00A235A6">
            <w:pPr>
              <w:ind w:right="-900"/>
              <w:rPr>
                <w:bCs/>
                <w:sz w:val="20"/>
                <w:szCs w:val="20"/>
              </w:rPr>
            </w:pPr>
            <w:r w:rsidRPr="002866EE">
              <w:rPr>
                <w:bCs/>
                <w:sz w:val="20"/>
                <w:szCs w:val="20"/>
              </w:rPr>
              <w:t>Tâche 4 : Entrainement systématique et structuration des savoirs</w:t>
            </w:r>
            <w:r w:rsidR="0049686F" w:rsidRPr="002866EE">
              <w:rPr>
                <w:bCs/>
                <w:sz w:val="20"/>
                <w:szCs w:val="20"/>
              </w:rPr>
              <w:t xml:space="preserve"> (15 minutes)</w:t>
            </w:r>
          </w:p>
          <w:p w:rsidR="00B1689D" w:rsidRPr="002866EE" w:rsidRDefault="00B1689D" w:rsidP="00B1689D">
            <w:pPr>
              <w:rPr>
                <w:sz w:val="22"/>
                <w:szCs w:val="22"/>
                <w:u w:val="single"/>
              </w:rPr>
            </w:pPr>
            <w:r w:rsidRPr="002866EE">
              <w:rPr>
                <w:b/>
                <w:sz w:val="22"/>
                <w:szCs w:val="22"/>
                <w:u w:val="single"/>
              </w:rPr>
              <w:t>Fonction et objet de l’évaluation </w:t>
            </w:r>
            <w:proofErr w:type="gramStart"/>
            <w:r w:rsidRPr="002866EE">
              <w:rPr>
                <w:b/>
                <w:sz w:val="22"/>
                <w:szCs w:val="22"/>
                <w:u w:val="single"/>
              </w:rPr>
              <w:t>:</w:t>
            </w:r>
            <w:r w:rsidRPr="002866EE">
              <w:rPr>
                <w:sz w:val="22"/>
                <w:szCs w:val="22"/>
              </w:rPr>
              <w:t>Aide</w:t>
            </w:r>
            <w:proofErr w:type="gramEnd"/>
            <w:r w:rsidRPr="002866EE">
              <w:rPr>
                <w:sz w:val="22"/>
                <w:szCs w:val="22"/>
              </w:rPr>
              <w:t xml:space="preserve"> à l’apprentissage et application efficace des apprentissages en lien avec la tâche d’acquisition de savoirs.</w:t>
            </w:r>
          </w:p>
          <w:p w:rsidR="00191041" w:rsidRDefault="00191041" w:rsidP="00191041">
            <w:pPr>
              <w:rPr>
                <w:sz w:val="22"/>
                <w:szCs w:val="22"/>
              </w:rPr>
            </w:pPr>
            <w:r w:rsidRPr="002866EE">
              <w:rPr>
                <w:sz w:val="22"/>
                <w:szCs w:val="22"/>
              </w:rPr>
              <w:t xml:space="preserve">Après avoir reçu et compris les points techniques du saut en hauteur, la classe peut maintenant se préparer à sauter. Deux endroits seront prévus pour exécuter ce saut. Une barre sera à un niveau dit débutant et l’autre un peu plus élevé pour les intermédiaires. Tout dépendant du coté dominant de l’élève, il y aura une file pour les droitiers et une pour les gauchers à </w:t>
            </w:r>
            <w:r w:rsidRPr="002866EE">
              <w:rPr>
                <w:sz w:val="22"/>
                <w:szCs w:val="22"/>
              </w:rPr>
              <w:lastRenderedPageBreak/>
              <w:t>chaque barre. Un à la suite de l’autre ils pourront tenter de réussir ce saut jusqu’à ce que chaque élève ait tenté leur chance 3 fois</w:t>
            </w:r>
            <w:proofErr w:type="gramStart"/>
            <w:r w:rsidRPr="002866EE">
              <w:rPr>
                <w:sz w:val="22"/>
                <w:szCs w:val="22"/>
              </w:rPr>
              <w:t>.*</w:t>
            </w:r>
            <w:proofErr w:type="gramEnd"/>
            <w:r w:rsidRPr="002866EE">
              <w:rPr>
                <w:sz w:val="22"/>
                <w:szCs w:val="22"/>
              </w:rPr>
              <w:t>*Attendre que l’élève avant moi ait quitté la fausse avant de commencer et adapter la hauteur de la barre selon le niveau des élèves.</w:t>
            </w:r>
          </w:p>
          <w:p w:rsidR="0049686F" w:rsidRDefault="0049686F" w:rsidP="00191041">
            <w:pPr>
              <w:rPr>
                <w:sz w:val="22"/>
                <w:szCs w:val="22"/>
              </w:rPr>
            </w:pPr>
          </w:p>
          <w:p w:rsidR="0049686F" w:rsidRPr="002866EE" w:rsidRDefault="0049686F" w:rsidP="00191041">
            <w:pPr>
              <w:rPr>
                <w:sz w:val="22"/>
                <w:szCs w:val="22"/>
              </w:rPr>
            </w:pPr>
            <w:r w:rsidRPr="002866EE">
              <w:rPr>
                <w:sz w:val="22"/>
                <w:szCs w:val="22"/>
              </w:rPr>
              <w:t>Tâche 5 : Acquisition des savoirs (4 minutes)</w:t>
            </w:r>
          </w:p>
          <w:p w:rsidR="0049686F" w:rsidRPr="002866EE" w:rsidRDefault="0049686F" w:rsidP="00191041">
            <w:pPr>
              <w:rPr>
                <w:sz w:val="22"/>
                <w:szCs w:val="22"/>
              </w:rPr>
            </w:pPr>
            <w:r w:rsidRPr="002866EE">
              <w:rPr>
                <w:sz w:val="22"/>
                <w:szCs w:val="22"/>
              </w:rPr>
              <w:t>L’enseignant explique les points importants pour la bonne réalisation d’un saut en hauteur (ciseau) :</w:t>
            </w:r>
          </w:p>
          <w:p w:rsidR="0049686F" w:rsidRPr="002866EE" w:rsidRDefault="0049686F" w:rsidP="0049686F">
            <w:pPr>
              <w:numPr>
                <w:ilvl w:val="0"/>
                <w:numId w:val="25"/>
              </w:numPr>
              <w:rPr>
                <w:sz w:val="22"/>
                <w:szCs w:val="22"/>
              </w:rPr>
            </w:pPr>
            <w:r w:rsidRPr="002866EE">
              <w:rPr>
                <w:sz w:val="22"/>
                <w:szCs w:val="22"/>
              </w:rPr>
              <w:t>Grande foulée</w:t>
            </w:r>
          </w:p>
          <w:p w:rsidR="0049686F" w:rsidRPr="002866EE" w:rsidRDefault="0049686F" w:rsidP="0049686F">
            <w:pPr>
              <w:numPr>
                <w:ilvl w:val="0"/>
                <w:numId w:val="25"/>
              </w:numPr>
              <w:rPr>
                <w:sz w:val="22"/>
                <w:szCs w:val="22"/>
              </w:rPr>
            </w:pPr>
            <w:r w:rsidRPr="002866EE">
              <w:rPr>
                <w:sz w:val="22"/>
                <w:szCs w:val="22"/>
              </w:rPr>
              <w:t>Passer la jambe près de la barre et ensuite l’autre</w:t>
            </w:r>
          </w:p>
          <w:p w:rsidR="0049686F" w:rsidRPr="002866EE" w:rsidRDefault="0049686F" w:rsidP="0049686F">
            <w:pPr>
              <w:numPr>
                <w:ilvl w:val="0"/>
                <w:numId w:val="25"/>
              </w:numPr>
              <w:rPr>
                <w:sz w:val="22"/>
                <w:szCs w:val="22"/>
              </w:rPr>
            </w:pPr>
            <w:r w:rsidRPr="002866EE">
              <w:rPr>
                <w:sz w:val="22"/>
                <w:szCs w:val="22"/>
              </w:rPr>
              <w:t>Apporter un aide avec les bras</w:t>
            </w:r>
          </w:p>
          <w:p w:rsidR="0049686F" w:rsidRPr="002866EE" w:rsidRDefault="0049686F" w:rsidP="00191041">
            <w:pPr>
              <w:rPr>
                <w:sz w:val="22"/>
                <w:szCs w:val="22"/>
              </w:rPr>
            </w:pPr>
          </w:p>
          <w:p w:rsidR="0049686F" w:rsidRPr="002866EE" w:rsidRDefault="0049686F" w:rsidP="0049686F">
            <w:pPr>
              <w:ind w:right="-900"/>
              <w:rPr>
                <w:bCs/>
                <w:sz w:val="20"/>
                <w:szCs w:val="20"/>
              </w:rPr>
            </w:pPr>
            <w:r w:rsidRPr="002866EE">
              <w:rPr>
                <w:bCs/>
                <w:sz w:val="20"/>
                <w:szCs w:val="20"/>
              </w:rPr>
              <w:t>Tâche 6 : Entrainement systématique et structuration des savoirs (8 minutes)</w:t>
            </w:r>
          </w:p>
          <w:p w:rsidR="00B1689D" w:rsidRPr="002866EE" w:rsidRDefault="00B1689D" w:rsidP="00B1689D">
            <w:pPr>
              <w:rPr>
                <w:sz w:val="22"/>
                <w:szCs w:val="22"/>
                <w:u w:val="single"/>
              </w:rPr>
            </w:pPr>
            <w:r w:rsidRPr="002866EE">
              <w:rPr>
                <w:b/>
                <w:sz w:val="22"/>
                <w:szCs w:val="22"/>
                <w:u w:val="single"/>
              </w:rPr>
              <w:t>Fonction et objet de l’évaluation </w:t>
            </w:r>
            <w:proofErr w:type="gramStart"/>
            <w:r w:rsidRPr="002866EE">
              <w:rPr>
                <w:b/>
                <w:sz w:val="22"/>
                <w:szCs w:val="22"/>
                <w:u w:val="single"/>
              </w:rPr>
              <w:t>:</w:t>
            </w:r>
            <w:r w:rsidRPr="002866EE">
              <w:rPr>
                <w:sz w:val="22"/>
                <w:szCs w:val="22"/>
              </w:rPr>
              <w:t>Aide</w:t>
            </w:r>
            <w:proofErr w:type="gramEnd"/>
            <w:r w:rsidRPr="002866EE">
              <w:rPr>
                <w:sz w:val="22"/>
                <w:szCs w:val="22"/>
              </w:rPr>
              <w:t xml:space="preserve"> à l’apprentissage et application efficace des apprentissages en lien avec la tâche d’acquisition de savoirs.</w:t>
            </w:r>
          </w:p>
          <w:p w:rsidR="0049686F" w:rsidRDefault="0049686F" w:rsidP="0049686F">
            <w:pPr>
              <w:rPr>
                <w:sz w:val="22"/>
                <w:szCs w:val="22"/>
              </w:rPr>
            </w:pPr>
            <w:r w:rsidRPr="002866EE">
              <w:rPr>
                <w:sz w:val="22"/>
                <w:szCs w:val="22"/>
              </w:rPr>
              <w:t>Après avoir reçu et compris les points techniques du saut en hauteur, la classe peut maintenant se préparer à sauter. Deux endroits seront prévus pour exécuter ce saut. Une barre sera à un niveau dit débutant et l’autre un peu plus élevé pour les intermédiaires. Tout dépendant du coté dominant de l’élève, il y aura une file pour les droitiers et une pour les gauchers à chaque barre. Un à la suite de l’autre ils pourront tenter de réussir ce saut jusqu’à ce que chaque élève ait tenté leur chance 3 fois</w:t>
            </w:r>
            <w:proofErr w:type="gramStart"/>
            <w:r w:rsidRPr="002866EE">
              <w:rPr>
                <w:sz w:val="22"/>
                <w:szCs w:val="22"/>
              </w:rPr>
              <w:t>.*</w:t>
            </w:r>
            <w:proofErr w:type="gramEnd"/>
            <w:r w:rsidRPr="002866EE">
              <w:rPr>
                <w:sz w:val="22"/>
                <w:szCs w:val="22"/>
              </w:rPr>
              <w:t>*Attendre que l’élève avant moi ait quitté la fausse avant de commencer et adapter la hauteur de la barre selon le niveau des élèves.</w:t>
            </w:r>
          </w:p>
          <w:p w:rsidR="0049686F" w:rsidRDefault="0049686F" w:rsidP="00191041">
            <w:pPr>
              <w:rPr>
                <w:sz w:val="22"/>
                <w:szCs w:val="22"/>
              </w:rPr>
            </w:pPr>
          </w:p>
          <w:p w:rsidR="0049686F" w:rsidRPr="002866EE" w:rsidRDefault="0049686F" w:rsidP="00191041">
            <w:pPr>
              <w:rPr>
                <w:sz w:val="22"/>
                <w:szCs w:val="22"/>
              </w:rPr>
            </w:pPr>
            <w:r w:rsidRPr="002866EE">
              <w:rPr>
                <w:sz w:val="22"/>
                <w:szCs w:val="22"/>
              </w:rPr>
              <w:t>Tâche 7 : Acquisition des savoirs (4 minutes)</w:t>
            </w:r>
          </w:p>
          <w:p w:rsidR="0049686F" w:rsidRPr="002866EE" w:rsidRDefault="0049686F" w:rsidP="00191041">
            <w:pPr>
              <w:rPr>
                <w:sz w:val="22"/>
                <w:szCs w:val="22"/>
              </w:rPr>
            </w:pPr>
            <w:r w:rsidRPr="002866EE">
              <w:rPr>
                <w:sz w:val="22"/>
                <w:szCs w:val="22"/>
              </w:rPr>
              <w:t>L’enseignant explique les points importants pour la bonne réalisation d’un saut en longueur :</w:t>
            </w:r>
          </w:p>
          <w:p w:rsidR="0049686F" w:rsidRPr="002866EE" w:rsidRDefault="0049686F" w:rsidP="0049686F">
            <w:pPr>
              <w:numPr>
                <w:ilvl w:val="0"/>
                <w:numId w:val="25"/>
              </w:numPr>
              <w:rPr>
                <w:sz w:val="22"/>
                <w:szCs w:val="22"/>
              </w:rPr>
            </w:pPr>
            <w:r w:rsidRPr="002866EE">
              <w:rPr>
                <w:sz w:val="22"/>
                <w:szCs w:val="22"/>
              </w:rPr>
              <w:t>Course d’élan</w:t>
            </w:r>
          </w:p>
          <w:p w:rsidR="0049686F" w:rsidRPr="002866EE" w:rsidRDefault="0049686F" w:rsidP="0049686F">
            <w:pPr>
              <w:numPr>
                <w:ilvl w:val="0"/>
                <w:numId w:val="25"/>
              </w:numPr>
              <w:rPr>
                <w:sz w:val="22"/>
                <w:szCs w:val="22"/>
              </w:rPr>
            </w:pPr>
            <w:r w:rsidRPr="002866EE">
              <w:rPr>
                <w:sz w:val="22"/>
                <w:szCs w:val="22"/>
              </w:rPr>
              <w:t>Dernier pas d’impulsion</w:t>
            </w:r>
          </w:p>
          <w:p w:rsidR="0049686F" w:rsidRPr="002866EE" w:rsidRDefault="0049686F" w:rsidP="0049686F">
            <w:pPr>
              <w:numPr>
                <w:ilvl w:val="0"/>
                <w:numId w:val="25"/>
              </w:numPr>
              <w:rPr>
                <w:sz w:val="22"/>
                <w:szCs w:val="22"/>
              </w:rPr>
            </w:pPr>
            <w:r w:rsidRPr="002866EE">
              <w:rPr>
                <w:sz w:val="22"/>
                <w:szCs w:val="22"/>
              </w:rPr>
              <w:t>Lever les genoux</w:t>
            </w:r>
          </w:p>
          <w:p w:rsidR="0049686F" w:rsidRPr="002866EE" w:rsidRDefault="0049686F" w:rsidP="0049686F">
            <w:pPr>
              <w:numPr>
                <w:ilvl w:val="0"/>
                <w:numId w:val="25"/>
              </w:numPr>
              <w:rPr>
                <w:sz w:val="22"/>
                <w:szCs w:val="22"/>
              </w:rPr>
            </w:pPr>
            <w:r w:rsidRPr="002866EE">
              <w:rPr>
                <w:sz w:val="22"/>
                <w:szCs w:val="22"/>
              </w:rPr>
              <w:t>Bras vers l’avant</w:t>
            </w:r>
          </w:p>
          <w:p w:rsidR="0049686F" w:rsidRPr="002866EE" w:rsidRDefault="0049686F" w:rsidP="0049686F">
            <w:pPr>
              <w:ind w:left="720"/>
              <w:rPr>
                <w:sz w:val="22"/>
                <w:szCs w:val="22"/>
              </w:rPr>
            </w:pPr>
          </w:p>
          <w:p w:rsidR="0049686F" w:rsidRPr="002866EE" w:rsidRDefault="0049686F" w:rsidP="0049686F">
            <w:pPr>
              <w:rPr>
                <w:sz w:val="22"/>
                <w:szCs w:val="22"/>
              </w:rPr>
            </w:pPr>
            <w:r w:rsidRPr="002866EE">
              <w:rPr>
                <w:sz w:val="22"/>
                <w:szCs w:val="22"/>
              </w:rPr>
              <w:t>Tâche 8 : Entrainement systématique et structuration des savoirs (10 minutes)</w:t>
            </w:r>
          </w:p>
          <w:p w:rsidR="0049686F" w:rsidRDefault="0049686F" w:rsidP="0049686F">
            <w:pPr>
              <w:rPr>
                <w:sz w:val="22"/>
                <w:szCs w:val="22"/>
              </w:rPr>
            </w:pPr>
            <w:r w:rsidRPr="002866EE">
              <w:rPr>
                <w:color w:val="FF0000"/>
                <w:sz w:val="22"/>
                <w:szCs w:val="22"/>
              </w:rPr>
              <w:t>Suite aux</w:t>
            </w:r>
            <w:r w:rsidRPr="002866EE">
              <w:rPr>
                <w:sz w:val="22"/>
                <w:szCs w:val="22"/>
              </w:rPr>
              <w:t xml:space="preserve"> explications de l’enseignant, les élèves peuvent former deux files à l’endroit de départ prévu. Encore une fois, ils s’exécutent l’un à la suite de l’autre. On fait l’exercice jusqu’à ce que chaque élève ait réalisé trois sauts.</w:t>
            </w:r>
          </w:p>
          <w:p w:rsidR="0049686F" w:rsidRDefault="0049686F" w:rsidP="0049686F">
            <w:pPr>
              <w:rPr>
                <w:sz w:val="22"/>
                <w:szCs w:val="22"/>
              </w:rPr>
            </w:pPr>
          </w:p>
          <w:p w:rsidR="00852E1F" w:rsidRDefault="00852E1F" w:rsidP="00852E1F">
            <w:pPr>
              <w:ind w:right="-900"/>
              <w:rPr>
                <w:b/>
                <w:bCs/>
                <w:sz w:val="20"/>
                <w:szCs w:val="20"/>
              </w:rPr>
            </w:pPr>
            <w:r w:rsidRPr="009E77D0">
              <w:rPr>
                <w:b/>
                <w:sz w:val="20"/>
                <w:szCs w:val="20"/>
              </w:rPr>
              <w:t>3</w:t>
            </w:r>
            <w:r w:rsidRPr="009E77D0">
              <w:rPr>
                <w:b/>
                <w:sz w:val="20"/>
                <w:szCs w:val="20"/>
                <w:vertAlign w:val="superscript"/>
              </w:rPr>
              <w:t>e</w:t>
            </w:r>
            <w:r w:rsidRPr="009E77D0">
              <w:rPr>
                <w:b/>
                <w:sz w:val="20"/>
                <w:szCs w:val="20"/>
              </w:rPr>
              <w:t xml:space="preserve"> temps pédagogique : Intégration des apprentissages</w:t>
            </w:r>
            <w:r w:rsidRPr="009E77D0">
              <w:rPr>
                <w:b/>
                <w:bCs/>
                <w:sz w:val="20"/>
                <w:szCs w:val="20"/>
              </w:rPr>
              <w:t xml:space="preserve"> de la SEA</w:t>
            </w:r>
          </w:p>
          <w:p w:rsidR="00852E1F" w:rsidRDefault="00852E1F" w:rsidP="0049686F">
            <w:pPr>
              <w:rPr>
                <w:sz w:val="22"/>
                <w:szCs w:val="22"/>
              </w:rPr>
            </w:pPr>
          </w:p>
          <w:p w:rsidR="0049686F" w:rsidRPr="002866EE" w:rsidRDefault="0049686F" w:rsidP="0049686F">
            <w:pPr>
              <w:rPr>
                <w:sz w:val="22"/>
                <w:szCs w:val="22"/>
              </w:rPr>
            </w:pPr>
            <w:r w:rsidRPr="002866EE">
              <w:rPr>
                <w:sz w:val="22"/>
                <w:szCs w:val="22"/>
              </w:rPr>
              <w:t>Tâche 9 : Retour au calme et retour sur les apprentissages faits</w:t>
            </w:r>
          </w:p>
          <w:p w:rsidR="00D01989" w:rsidRPr="002866EE" w:rsidRDefault="00D01989" w:rsidP="00D01989">
            <w:pPr>
              <w:rPr>
                <w:sz w:val="22"/>
                <w:szCs w:val="22"/>
                <w:u w:val="single"/>
              </w:rPr>
            </w:pPr>
            <w:r w:rsidRPr="002866EE">
              <w:rPr>
                <w:b/>
                <w:sz w:val="22"/>
                <w:szCs w:val="22"/>
                <w:u w:val="single"/>
              </w:rPr>
              <w:t>Fonction et objet de l’évaluation </w:t>
            </w:r>
            <w:proofErr w:type="gramStart"/>
            <w:r w:rsidRPr="002866EE">
              <w:rPr>
                <w:b/>
                <w:sz w:val="22"/>
                <w:szCs w:val="22"/>
                <w:u w:val="single"/>
              </w:rPr>
              <w:t>:</w:t>
            </w:r>
            <w:r w:rsidRPr="002866EE">
              <w:rPr>
                <w:sz w:val="22"/>
                <w:szCs w:val="22"/>
              </w:rPr>
              <w:t>Aide</w:t>
            </w:r>
            <w:proofErr w:type="gramEnd"/>
            <w:r w:rsidRPr="002866EE">
              <w:rPr>
                <w:sz w:val="22"/>
                <w:szCs w:val="22"/>
              </w:rPr>
              <w:t xml:space="preserve"> à l’apprentissage et retour sur les apprentissages vus dans la séance.</w:t>
            </w:r>
          </w:p>
          <w:p w:rsidR="0049686F" w:rsidRPr="002866EE" w:rsidRDefault="0049686F" w:rsidP="0049686F">
            <w:pPr>
              <w:rPr>
                <w:sz w:val="22"/>
                <w:szCs w:val="22"/>
              </w:rPr>
            </w:pPr>
            <w:r w:rsidRPr="002866EE">
              <w:rPr>
                <w:sz w:val="22"/>
                <w:szCs w:val="22"/>
              </w:rPr>
              <w:t>L’enseignant demande à ses élèves de s’asseoir et de former un cercle.</w:t>
            </w:r>
            <w:r w:rsidR="00852E1F" w:rsidRPr="002866EE">
              <w:rPr>
                <w:sz w:val="22"/>
                <w:szCs w:val="22"/>
              </w:rPr>
              <w:t xml:space="preserve"> L’enseignant s’assoit avec eux et dirige les étirements.</w:t>
            </w:r>
          </w:p>
          <w:p w:rsidR="00852E1F" w:rsidRPr="002866EE" w:rsidRDefault="00852E1F" w:rsidP="0049686F">
            <w:pPr>
              <w:rPr>
                <w:sz w:val="22"/>
                <w:szCs w:val="22"/>
              </w:rPr>
            </w:pPr>
            <w:r w:rsidRPr="002866EE">
              <w:rPr>
                <w:sz w:val="22"/>
                <w:szCs w:val="22"/>
              </w:rPr>
              <w:t>En même temps, il questionne ses élèves sur les apprentissages faits : « </w:t>
            </w:r>
            <w:r w:rsidR="00A81A33" w:rsidRPr="002866EE">
              <w:rPr>
                <w:sz w:val="22"/>
                <w:szCs w:val="22"/>
              </w:rPr>
              <w:t>Nommez-moi</w:t>
            </w:r>
            <w:r w:rsidRPr="002866EE">
              <w:rPr>
                <w:sz w:val="22"/>
                <w:szCs w:val="22"/>
              </w:rPr>
              <w:t xml:space="preserve"> trois principes importants pour la réalisation d’un saut en hauteur/ciseaux et en longueur. » et « Expliquer moi, pourquoi les règles de sécurités sont </w:t>
            </w:r>
            <w:r w:rsidRPr="002866EE">
              <w:rPr>
                <w:color w:val="FF0000"/>
                <w:sz w:val="22"/>
                <w:szCs w:val="22"/>
              </w:rPr>
              <w:t>importante</w:t>
            </w:r>
          </w:p>
          <w:p w:rsidR="00852E1F" w:rsidRPr="002866EE" w:rsidRDefault="00A81A33" w:rsidP="0049686F">
            <w:pPr>
              <w:rPr>
                <w:sz w:val="22"/>
                <w:szCs w:val="22"/>
              </w:rPr>
            </w:pPr>
            <w:r w:rsidRPr="002866EE">
              <w:rPr>
                <w:sz w:val="22"/>
                <w:szCs w:val="22"/>
              </w:rPr>
              <w:t>lors</w:t>
            </w:r>
            <w:r w:rsidR="00852E1F" w:rsidRPr="002866EE">
              <w:rPr>
                <w:sz w:val="22"/>
                <w:szCs w:val="22"/>
              </w:rPr>
              <w:t xml:space="preserve"> de la réalisation de c’est sauts. »</w:t>
            </w:r>
          </w:p>
          <w:p w:rsidR="00852E1F" w:rsidRPr="002866EE" w:rsidRDefault="00852E1F" w:rsidP="00852E1F">
            <w:pPr>
              <w:ind w:right="-900"/>
              <w:rPr>
                <w:bCs/>
                <w:sz w:val="20"/>
                <w:szCs w:val="20"/>
              </w:rPr>
            </w:pPr>
            <w:r w:rsidRPr="002866EE">
              <w:rPr>
                <w:bCs/>
                <w:sz w:val="20"/>
                <w:szCs w:val="20"/>
              </w:rPr>
              <w:t xml:space="preserve">**L’Enseignant s’assure de laisser quelques minutes à ses élèves avant de quitter, pour choisir leurs sauts ou </w:t>
            </w:r>
            <w:r w:rsidR="00A81A33" w:rsidRPr="002866EE">
              <w:rPr>
                <w:bCs/>
                <w:sz w:val="20"/>
                <w:szCs w:val="20"/>
              </w:rPr>
              <w:t>types</w:t>
            </w:r>
            <w:r w:rsidRPr="002866EE">
              <w:rPr>
                <w:bCs/>
                <w:sz w:val="20"/>
                <w:szCs w:val="20"/>
              </w:rPr>
              <w:t xml:space="preserve"> de déplacement dans le </w:t>
            </w:r>
          </w:p>
          <w:p w:rsidR="00852E1F" w:rsidRDefault="00852E1F" w:rsidP="00852E1F">
            <w:pPr>
              <w:ind w:right="-900"/>
              <w:rPr>
                <w:bCs/>
                <w:sz w:val="20"/>
                <w:szCs w:val="20"/>
              </w:rPr>
            </w:pPr>
            <w:r w:rsidRPr="002866EE">
              <w:rPr>
                <w:bCs/>
                <w:sz w:val="20"/>
                <w:szCs w:val="20"/>
              </w:rPr>
              <w:t>cahier de l’élève.</w:t>
            </w:r>
          </w:p>
          <w:p w:rsidR="00852E1F" w:rsidRDefault="00852E1F" w:rsidP="0049686F">
            <w:pPr>
              <w:rPr>
                <w:sz w:val="22"/>
                <w:szCs w:val="22"/>
              </w:rPr>
            </w:pPr>
          </w:p>
          <w:p w:rsidR="003C6B0D" w:rsidRPr="00444029" w:rsidRDefault="003C6B0D" w:rsidP="003C6B0D">
            <w:pPr>
              <w:ind w:right="-900"/>
              <w:rPr>
                <w:b/>
                <w:caps/>
                <w:sz w:val="22"/>
              </w:rPr>
            </w:pPr>
            <w:r w:rsidRPr="00444029">
              <w:rPr>
                <w:b/>
                <w:caps/>
                <w:sz w:val="22"/>
              </w:rPr>
              <w:t xml:space="preserve">Séance 4 </w:t>
            </w:r>
          </w:p>
          <w:p w:rsidR="003C6B0D" w:rsidRPr="00EC494A" w:rsidRDefault="003C6B0D" w:rsidP="003C6B0D">
            <w:pPr>
              <w:ind w:right="-900"/>
              <w:rPr>
                <w:b/>
                <w:sz w:val="20"/>
                <w:szCs w:val="20"/>
              </w:rPr>
            </w:pPr>
            <w:r w:rsidRPr="00EC494A">
              <w:rPr>
                <w:b/>
                <w:sz w:val="20"/>
                <w:szCs w:val="20"/>
              </w:rPr>
              <w:t>1</w:t>
            </w:r>
            <w:r w:rsidRPr="00EC494A">
              <w:rPr>
                <w:b/>
                <w:sz w:val="20"/>
                <w:szCs w:val="20"/>
                <w:vertAlign w:val="superscript"/>
              </w:rPr>
              <w:t>er </w:t>
            </w:r>
            <w:r w:rsidRPr="00EC494A">
              <w:rPr>
                <w:b/>
                <w:sz w:val="20"/>
                <w:szCs w:val="20"/>
              </w:rPr>
              <w:t>temps pédagogique : Préparation des apprentissages</w:t>
            </w:r>
            <w:r w:rsidRPr="00EC494A">
              <w:rPr>
                <w:b/>
                <w:bCs/>
                <w:sz w:val="20"/>
                <w:szCs w:val="20"/>
              </w:rPr>
              <w:t xml:space="preserve"> de la SEA</w:t>
            </w:r>
          </w:p>
          <w:p w:rsidR="003C6B0D" w:rsidRDefault="003C6B0D" w:rsidP="0049686F">
            <w:pPr>
              <w:rPr>
                <w:sz w:val="22"/>
                <w:szCs w:val="22"/>
              </w:rPr>
            </w:pPr>
          </w:p>
          <w:p w:rsidR="003C6B0D" w:rsidRDefault="003C6B0D" w:rsidP="0049686F">
            <w:pPr>
              <w:rPr>
                <w:sz w:val="22"/>
                <w:szCs w:val="22"/>
                <w:highlight w:val="lightGray"/>
              </w:rPr>
            </w:pPr>
            <w:r w:rsidRPr="003C6B0D">
              <w:rPr>
                <w:sz w:val="22"/>
                <w:szCs w:val="22"/>
                <w:highlight w:val="lightGray"/>
              </w:rPr>
              <w:t xml:space="preserve">Tâche 1 : Activation des connaissances </w:t>
            </w:r>
            <w:r w:rsidR="00A81A33">
              <w:rPr>
                <w:sz w:val="22"/>
                <w:szCs w:val="22"/>
                <w:highlight w:val="lightGray"/>
              </w:rPr>
              <w:t>antérieures</w:t>
            </w:r>
            <w:r w:rsidRPr="003C6B0D">
              <w:rPr>
                <w:sz w:val="22"/>
                <w:szCs w:val="22"/>
                <w:highlight w:val="lightGray"/>
              </w:rPr>
              <w:t xml:space="preserve"> (3 minutes)</w:t>
            </w:r>
          </w:p>
          <w:p w:rsidR="00DF6F73" w:rsidRDefault="00DF6F73" w:rsidP="003C6B0D">
            <w:pPr>
              <w:rPr>
                <w:sz w:val="22"/>
                <w:szCs w:val="22"/>
              </w:rPr>
            </w:pPr>
            <w:r w:rsidRPr="00DF6F73">
              <w:rPr>
                <w:b/>
                <w:sz w:val="22"/>
                <w:szCs w:val="22"/>
                <w:u w:val="single"/>
              </w:rPr>
              <w:t>Fonction et objet de l’évaluation </w:t>
            </w:r>
            <w:proofErr w:type="gramStart"/>
            <w:r w:rsidRPr="00DF6F73">
              <w:rPr>
                <w:b/>
                <w:sz w:val="22"/>
                <w:szCs w:val="22"/>
                <w:u w:val="single"/>
              </w:rPr>
              <w:t>:</w:t>
            </w:r>
            <w:r w:rsidRPr="00DF6F73">
              <w:rPr>
                <w:sz w:val="22"/>
                <w:szCs w:val="22"/>
              </w:rPr>
              <w:t>Aide</w:t>
            </w:r>
            <w:proofErr w:type="gramEnd"/>
            <w:r w:rsidRPr="00DF6F73">
              <w:rPr>
                <w:sz w:val="22"/>
                <w:szCs w:val="22"/>
              </w:rPr>
              <w:t xml:space="preserve"> à l’apprentissage : compréhension des savoirs</w:t>
            </w:r>
          </w:p>
          <w:p w:rsidR="003C6B0D" w:rsidRPr="00DF6F73" w:rsidRDefault="003C6B0D" w:rsidP="003C6B0D">
            <w:pPr>
              <w:rPr>
                <w:sz w:val="22"/>
                <w:szCs w:val="22"/>
              </w:rPr>
            </w:pPr>
            <w:r w:rsidRPr="002866EE">
              <w:rPr>
                <w:sz w:val="22"/>
                <w:szCs w:val="22"/>
              </w:rPr>
              <w:t>L’enseignant questionne ses élèves sur les apprentissages faits lors du dernier cours : « </w:t>
            </w:r>
            <w:r w:rsidR="00A81A33" w:rsidRPr="002866EE">
              <w:rPr>
                <w:sz w:val="22"/>
                <w:szCs w:val="22"/>
              </w:rPr>
              <w:t>Nommez-moi</w:t>
            </w:r>
            <w:r w:rsidRPr="002866EE">
              <w:rPr>
                <w:sz w:val="22"/>
                <w:szCs w:val="22"/>
              </w:rPr>
              <w:t xml:space="preserve"> trois principes importants pour la réalisation d’un saut en hauteur/ciseaux et en longueur. » et </w:t>
            </w:r>
            <w:commentRangeStart w:id="13"/>
            <w:r w:rsidRPr="002866EE">
              <w:rPr>
                <w:sz w:val="22"/>
                <w:szCs w:val="22"/>
              </w:rPr>
              <w:t xml:space="preserve">« Expliquer moi, pourquoi les règles de sécurités sont </w:t>
            </w:r>
            <w:r w:rsidRPr="002866EE">
              <w:rPr>
                <w:color w:val="FF0000"/>
                <w:sz w:val="22"/>
                <w:szCs w:val="22"/>
              </w:rPr>
              <w:t>importante</w:t>
            </w:r>
            <w:r w:rsidRPr="002866EE">
              <w:rPr>
                <w:sz w:val="22"/>
                <w:szCs w:val="22"/>
              </w:rPr>
              <w:t xml:space="preserve"> lors de la réalisation de </w:t>
            </w:r>
            <w:r w:rsidRPr="002866EE">
              <w:rPr>
                <w:color w:val="FF0000"/>
                <w:sz w:val="22"/>
                <w:szCs w:val="22"/>
              </w:rPr>
              <w:t>c’est</w:t>
            </w:r>
            <w:r w:rsidRPr="002866EE">
              <w:rPr>
                <w:sz w:val="22"/>
                <w:szCs w:val="22"/>
              </w:rPr>
              <w:t xml:space="preserve"> sauts. »</w:t>
            </w:r>
            <w:commentRangeEnd w:id="13"/>
            <w:r w:rsidR="002866EE" w:rsidRPr="002866EE">
              <w:rPr>
                <w:rStyle w:val="Marquedecommentaire"/>
              </w:rPr>
              <w:commentReference w:id="13"/>
            </w:r>
          </w:p>
          <w:p w:rsidR="003C6B0D" w:rsidRDefault="003C6B0D" w:rsidP="0049686F">
            <w:pPr>
              <w:rPr>
                <w:sz w:val="22"/>
                <w:szCs w:val="22"/>
              </w:rPr>
            </w:pPr>
          </w:p>
          <w:p w:rsidR="003C6B0D" w:rsidRPr="002866EE" w:rsidRDefault="003C6B0D" w:rsidP="0049686F">
            <w:pPr>
              <w:rPr>
                <w:sz w:val="22"/>
                <w:szCs w:val="22"/>
              </w:rPr>
            </w:pPr>
            <w:r w:rsidRPr="002866EE">
              <w:rPr>
                <w:sz w:val="22"/>
                <w:szCs w:val="22"/>
              </w:rPr>
              <w:t>Tâche 2 : Rappel de la production attendue (2 minutes)</w:t>
            </w:r>
          </w:p>
          <w:p w:rsidR="00B5357F" w:rsidRPr="002866EE" w:rsidRDefault="00B5357F" w:rsidP="00B5357F">
            <w:r w:rsidRPr="002866EE">
              <w:rPr>
                <w:b/>
                <w:sz w:val="22"/>
                <w:szCs w:val="22"/>
                <w:u w:val="single"/>
              </w:rPr>
              <w:t>Fonction et objet de l’évaluation </w:t>
            </w:r>
            <w:proofErr w:type="gramStart"/>
            <w:r w:rsidRPr="002866EE">
              <w:rPr>
                <w:b/>
                <w:sz w:val="22"/>
                <w:szCs w:val="22"/>
                <w:u w:val="single"/>
              </w:rPr>
              <w:t>:</w:t>
            </w:r>
            <w:r w:rsidRPr="002866EE">
              <w:rPr>
                <w:sz w:val="22"/>
                <w:szCs w:val="22"/>
              </w:rPr>
              <w:t>Aide</w:t>
            </w:r>
            <w:proofErr w:type="gramEnd"/>
            <w:r w:rsidRPr="002866EE">
              <w:rPr>
                <w:sz w:val="22"/>
                <w:szCs w:val="22"/>
              </w:rPr>
              <w:t xml:space="preserve"> à l’apprentissage : compréhension de l’objectif de la séance et de la SAÉ</w:t>
            </w:r>
            <w:r w:rsidRPr="002866EE">
              <w:t>.</w:t>
            </w:r>
          </w:p>
          <w:p w:rsidR="003C6B0D" w:rsidRPr="002866EE" w:rsidRDefault="003C6B0D" w:rsidP="003C6B0D">
            <w:pPr>
              <w:jc w:val="both"/>
              <w:rPr>
                <w:bCs/>
                <w:sz w:val="22"/>
              </w:rPr>
            </w:pPr>
            <w:r w:rsidRPr="002866EE">
              <w:rPr>
                <w:bCs/>
                <w:sz w:val="22"/>
              </w:rPr>
              <w:t>L’enseignant prend quelques minutes en début de cours pour faire un rappel de la production attendue.</w:t>
            </w:r>
          </w:p>
          <w:p w:rsidR="003C6B0D" w:rsidRPr="002866EE" w:rsidRDefault="003C6B0D" w:rsidP="003C6B0D">
            <w:pPr>
              <w:jc w:val="both"/>
              <w:rPr>
                <w:bCs/>
                <w:sz w:val="22"/>
              </w:rPr>
            </w:pPr>
          </w:p>
          <w:p w:rsidR="003C6B0D" w:rsidRPr="002866EE" w:rsidRDefault="003C6B0D" w:rsidP="003C6B0D">
            <w:pPr>
              <w:jc w:val="both"/>
              <w:rPr>
                <w:bCs/>
                <w:sz w:val="22"/>
              </w:rPr>
            </w:pPr>
            <w:r w:rsidRPr="002866EE">
              <w:rPr>
                <w:bCs/>
                <w:sz w:val="22"/>
              </w:rPr>
              <w:lastRenderedPageBreak/>
              <w:t>Tâche 3 : Acquisition des savoirs (5 minutes)</w:t>
            </w:r>
          </w:p>
          <w:p w:rsidR="007907B0" w:rsidRPr="002866EE" w:rsidRDefault="007907B0" w:rsidP="003C6B0D">
            <w:pPr>
              <w:jc w:val="both"/>
              <w:rPr>
                <w:bCs/>
                <w:sz w:val="22"/>
                <w:szCs w:val="22"/>
              </w:rPr>
            </w:pPr>
            <w:r w:rsidRPr="002866EE">
              <w:rPr>
                <w:b/>
                <w:sz w:val="22"/>
                <w:szCs w:val="22"/>
                <w:u w:val="single"/>
              </w:rPr>
              <w:t xml:space="preserve">Fonction et objet de l’évaluation : </w:t>
            </w:r>
            <w:r w:rsidRPr="002866EE">
              <w:rPr>
                <w:sz w:val="22"/>
                <w:szCs w:val="22"/>
              </w:rPr>
              <w:t>Aide à l’apprentissage</w:t>
            </w:r>
          </w:p>
          <w:p w:rsidR="003C6B0D" w:rsidRPr="002866EE" w:rsidRDefault="003C6B0D" w:rsidP="003C6B0D">
            <w:pPr>
              <w:jc w:val="both"/>
              <w:rPr>
                <w:bCs/>
                <w:sz w:val="22"/>
              </w:rPr>
            </w:pPr>
            <w:r w:rsidRPr="002866EE">
              <w:rPr>
                <w:bCs/>
                <w:sz w:val="22"/>
              </w:rPr>
              <w:t>L’enseignant rassemble ses élèves pour expliquer les principes d’agilités et d’équilibre.</w:t>
            </w:r>
          </w:p>
          <w:p w:rsidR="003C6B0D" w:rsidRPr="002866EE" w:rsidRDefault="003C6B0D" w:rsidP="003C6B0D">
            <w:pPr>
              <w:jc w:val="both"/>
              <w:rPr>
                <w:bCs/>
                <w:sz w:val="22"/>
              </w:rPr>
            </w:pPr>
            <w:r w:rsidRPr="002866EE">
              <w:rPr>
                <w:bCs/>
                <w:sz w:val="22"/>
              </w:rPr>
              <w:t>Agilités :</w:t>
            </w:r>
          </w:p>
          <w:p w:rsidR="0049686F" w:rsidRPr="002866EE" w:rsidRDefault="00283B1D" w:rsidP="00191041">
            <w:pPr>
              <w:pStyle w:val="Paragraphedeliste"/>
              <w:numPr>
                <w:ilvl w:val="0"/>
                <w:numId w:val="25"/>
              </w:numPr>
              <w:jc w:val="both"/>
              <w:rPr>
                <w:bCs/>
                <w:sz w:val="22"/>
              </w:rPr>
            </w:pPr>
            <w:r w:rsidRPr="002866EE">
              <w:rPr>
                <w:rFonts w:ascii="Times New Roman" w:hAnsi="Times New Roman" w:cs="Times New Roman"/>
                <w:bCs/>
                <w:sz w:val="22"/>
              </w:rPr>
              <w:t>Souplesse</w:t>
            </w:r>
          </w:p>
          <w:p w:rsidR="00283B1D" w:rsidRPr="002866EE" w:rsidRDefault="00283B1D" w:rsidP="00191041">
            <w:pPr>
              <w:pStyle w:val="Paragraphedeliste"/>
              <w:numPr>
                <w:ilvl w:val="0"/>
                <w:numId w:val="25"/>
              </w:numPr>
              <w:jc w:val="both"/>
              <w:rPr>
                <w:bCs/>
                <w:sz w:val="22"/>
              </w:rPr>
            </w:pPr>
            <w:r w:rsidRPr="002866EE">
              <w:rPr>
                <w:rFonts w:ascii="Times New Roman" w:hAnsi="Times New Roman" w:cs="Times New Roman"/>
                <w:bCs/>
                <w:sz w:val="22"/>
              </w:rPr>
              <w:t>Rapidité</w:t>
            </w:r>
          </w:p>
          <w:p w:rsidR="00283B1D" w:rsidRPr="002866EE" w:rsidRDefault="00283B1D" w:rsidP="00283B1D">
            <w:pPr>
              <w:jc w:val="both"/>
              <w:rPr>
                <w:bCs/>
                <w:sz w:val="22"/>
              </w:rPr>
            </w:pPr>
            <w:r w:rsidRPr="002866EE">
              <w:rPr>
                <w:bCs/>
                <w:sz w:val="22"/>
              </w:rPr>
              <w:t>Équilibre :</w:t>
            </w:r>
          </w:p>
          <w:p w:rsidR="00283B1D" w:rsidRPr="002866EE" w:rsidRDefault="00283B1D" w:rsidP="00283B1D">
            <w:pPr>
              <w:pStyle w:val="Paragraphedeliste"/>
              <w:numPr>
                <w:ilvl w:val="0"/>
                <w:numId w:val="25"/>
              </w:numPr>
              <w:jc w:val="both"/>
              <w:rPr>
                <w:bCs/>
                <w:sz w:val="22"/>
              </w:rPr>
            </w:pPr>
            <w:r w:rsidRPr="002866EE">
              <w:rPr>
                <w:rFonts w:ascii="Times New Roman" w:hAnsi="Times New Roman" w:cs="Times New Roman"/>
                <w:bCs/>
                <w:sz w:val="22"/>
              </w:rPr>
              <w:t>Abaisser son centre de gravité</w:t>
            </w:r>
          </w:p>
          <w:p w:rsidR="00635CD1" w:rsidRPr="002866EE" w:rsidRDefault="00635CD1" w:rsidP="00283B1D">
            <w:pPr>
              <w:pStyle w:val="Paragraphedeliste"/>
              <w:numPr>
                <w:ilvl w:val="0"/>
                <w:numId w:val="25"/>
              </w:numPr>
              <w:jc w:val="both"/>
              <w:rPr>
                <w:bCs/>
                <w:sz w:val="22"/>
              </w:rPr>
            </w:pPr>
            <w:r w:rsidRPr="002866EE">
              <w:rPr>
                <w:rFonts w:ascii="Times New Roman" w:hAnsi="Times New Roman" w:cs="Times New Roman"/>
                <w:bCs/>
                <w:sz w:val="22"/>
              </w:rPr>
              <w:t>Utiliser ses bras pour se stabiliser</w:t>
            </w:r>
          </w:p>
          <w:p w:rsidR="00635CD1" w:rsidRPr="002866EE" w:rsidRDefault="00635CD1" w:rsidP="00635CD1">
            <w:pPr>
              <w:pStyle w:val="Paragraphedeliste"/>
              <w:jc w:val="both"/>
              <w:rPr>
                <w:rFonts w:ascii="Times New Roman" w:hAnsi="Times New Roman" w:cs="Times New Roman"/>
                <w:bCs/>
                <w:sz w:val="22"/>
              </w:rPr>
            </w:pPr>
          </w:p>
          <w:p w:rsidR="00DB1E75" w:rsidRPr="002866EE" w:rsidRDefault="00DB1E75" w:rsidP="00DB1E75">
            <w:pPr>
              <w:ind w:right="-900"/>
              <w:rPr>
                <w:b/>
                <w:bCs/>
                <w:sz w:val="20"/>
                <w:szCs w:val="20"/>
              </w:rPr>
            </w:pPr>
            <w:r w:rsidRPr="002866EE">
              <w:rPr>
                <w:b/>
                <w:sz w:val="20"/>
                <w:szCs w:val="20"/>
              </w:rPr>
              <w:t>2</w:t>
            </w:r>
            <w:r w:rsidRPr="002866EE">
              <w:rPr>
                <w:b/>
                <w:sz w:val="20"/>
                <w:szCs w:val="20"/>
                <w:vertAlign w:val="superscript"/>
              </w:rPr>
              <w:t>e</w:t>
            </w:r>
            <w:r w:rsidRPr="002866EE">
              <w:rPr>
                <w:b/>
                <w:sz w:val="20"/>
                <w:szCs w:val="20"/>
              </w:rPr>
              <w:t xml:space="preserve"> temps pédagogique : Réalisation des apprentissages</w:t>
            </w:r>
            <w:r w:rsidRPr="002866EE">
              <w:rPr>
                <w:b/>
                <w:bCs/>
                <w:sz w:val="20"/>
                <w:szCs w:val="20"/>
              </w:rPr>
              <w:t xml:space="preserve"> de la SEA</w:t>
            </w:r>
          </w:p>
          <w:p w:rsidR="00DB1E75" w:rsidRPr="00855151" w:rsidRDefault="00DB1E75" w:rsidP="00635CD1">
            <w:pPr>
              <w:jc w:val="both"/>
              <w:rPr>
                <w:bCs/>
                <w:sz w:val="22"/>
                <w:highlight w:val="lightGray"/>
              </w:rPr>
            </w:pPr>
          </w:p>
          <w:p w:rsidR="00635CD1" w:rsidRPr="002866EE" w:rsidRDefault="00DB1E75" w:rsidP="00635CD1">
            <w:pPr>
              <w:jc w:val="both"/>
              <w:rPr>
                <w:bCs/>
                <w:sz w:val="22"/>
              </w:rPr>
            </w:pPr>
            <w:r w:rsidRPr="002866EE">
              <w:rPr>
                <w:bCs/>
                <w:sz w:val="22"/>
              </w:rPr>
              <w:t>Tâche 4 : Entrainement systématique et structuration des savoirs</w:t>
            </w:r>
            <w:r w:rsidR="0065742E" w:rsidRPr="002866EE">
              <w:rPr>
                <w:bCs/>
                <w:sz w:val="22"/>
              </w:rPr>
              <w:t xml:space="preserve"> (10 minutes par atelier)</w:t>
            </w:r>
          </w:p>
          <w:p w:rsidR="00B1689D" w:rsidRPr="002866EE" w:rsidRDefault="00B1689D" w:rsidP="00B1689D">
            <w:pPr>
              <w:rPr>
                <w:sz w:val="22"/>
                <w:szCs w:val="22"/>
                <w:u w:val="single"/>
              </w:rPr>
            </w:pPr>
            <w:r w:rsidRPr="002866EE">
              <w:rPr>
                <w:b/>
                <w:sz w:val="22"/>
                <w:szCs w:val="22"/>
                <w:u w:val="single"/>
              </w:rPr>
              <w:t>Fonction et objet de l’évaluation </w:t>
            </w:r>
            <w:proofErr w:type="gramStart"/>
            <w:r w:rsidRPr="002866EE">
              <w:rPr>
                <w:b/>
                <w:sz w:val="22"/>
                <w:szCs w:val="22"/>
                <w:u w:val="single"/>
              </w:rPr>
              <w:t>:</w:t>
            </w:r>
            <w:r w:rsidRPr="002866EE">
              <w:rPr>
                <w:sz w:val="22"/>
                <w:szCs w:val="22"/>
              </w:rPr>
              <w:t>Aide</w:t>
            </w:r>
            <w:proofErr w:type="gramEnd"/>
            <w:r w:rsidRPr="002866EE">
              <w:rPr>
                <w:sz w:val="22"/>
                <w:szCs w:val="22"/>
              </w:rPr>
              <w:t xml:space="preserve"> à l’apprentissage et </w:t>
            </w:r>
            <w:r w:rsidRPr="002866EE">
              <w:rPr>
                <w:sz w:val="22"/>
                <w:szCs w:val="22"/>
                <w:highlight w:val="green"/>
              </w:rPr>
              <w:t>application efficace des apprentissages en lien avec la tâche d’acquisition de savoirs.</w:t>
            </w:r>
          </w:p>
          <w:p w:rsidR="000C0062" w:rsidRPr="002866EE" w:rsidRDefault="0095414A" w:rsidP="00635CD1">
            <w:pPr>
              <w:jc w:val="both"/>
              <w:rPr>
                <w:bCs/>
                <w:sz w:val="22"/>
              </w:rPr>
            </w:pPr>
            <w:r w:rsidRPr="002866EE">
              <w:rPr>
                <w:bCs/>
                <w:sz w:val="22"/>
              </w:rPr>
              <w:t xml:space="preserve">Le gymnase sera préalablement séparé en trois parties. La première partie </w:t>
            </w:r>
            <w:r w:rsidR="000F6CB5" w:rsidRPr="002866EE">
              <w:rPr>
                <w:bCs/>
                <w:sz w:val="22"/>
              </w:rPr>
              <w:t xml:space="preserve">sera réservée à l’équilibre avec un atelier sur les poutres. La deuxième partie sera sur l’agilité avec un </w:t>
            </w:r>
            <w:r w:rsidR="0065742E" w:rsidRPr="002866EE">
              <w:rPr>
                <w:bCs/>
                <w:sz w:val="22"/>
              </w:rPr>
              <w:t>parcours de cerceau au sol et la</w:t>
            </w:r>
            <w:r w:rsidR="000F6CB5" w:rsidRPr="002866EE">
              <w:rPr>
                <w:bCs/>
                <w:sz w:val="22"/>
              </w:rPr>
              <w:t xml:space="preserve"> troisième </w:t>
            </w:r>
            <w:r w:rsidR="0065742E" w:rsidRPr="002866EE">
              <w:rPr>
                <w:bCs/>
                <w:sz w:val="22"/>
              </w:rPr>
              <w:t xml:space="preserve">partie une combinaison de l’équilibre et de l’agilité avec un atelier sur les trampolines. </w:t>
            </w:r>
          </w:p>
          <w:p w:rsidR="0049686F" w:rsidRPr="00855151" w:rsidRDefault="0049686F" w:rsidP="00191041">
            <w:pPr>
              <w:rPr>
                <w:sz w:val="22"/>
                <w:szCs w:val="22"/>
                <w:highlight w:val="lightGray"/>
              </w:rPr>
            </w:pPr>
            <w:r w:rsidRPr="00855151">
              <w:rPr>
                <w:sz w:val="22"/>
                <w:szCs w:val="22"/>
                <w:highlight w:val="lightGray"/>
              </w:rPr>
              <w:t xml:space="preserve"> </w:t>
            </w:r>
          </w:p>
          <w:p w:rsidR="0065742E" w:rsidRPr="007E041A" w:rsidRDefault="0065742E" w:rsidP="007E041A">
            <w:pPr>
              <w:shd w:val="clear" w:color="auto" w:fill="FFFFFF" w:themeFill="background1"/>
              <w:rPr>
                <w:sz w:val="22"/>
                <w:szCs w:val="22"/>
              </w:rPr>
            </w:pPr>
            <w:r w:rsidRPr="007E041A">
              <w:rPr>
                <w:sz w:val="22"/>
                <w:szCs w:val="22"/>
              </w:rPr>
              <w:t xml:space="preserve">Atelier 1 : Trois poutres </w:t>
            </w:r>
            <w:r w:rsidR="00A81A33" w:rsidRPr="007E041A">
              <w:rPr>
                <w:sz w:val="22"/>
                <w:szCs w:val="22"/>
              </w:rPr>
              <w:t xml:space="preserve">de </w:t>
            </w:r>
            <w:r w:rsidRPr="007E041A">
              <w:rPr>
                <w:sz w:val="22"/>
                <w:szCs w:val="22"/>
              </w:rPr>
              <w:t xml:space="preserve">hauteur différente seront </w:t>
            </w:r>
            <w:r w:rsidR="00A81A33" w:rsidRPr="007E041A">
              <w:rPr>
                <w:sz w:val="22"/>
                <w:szCs w:val="22"/>
              </w:rPr>
              <w:t>installées</w:t>
            </w:r>
            <w:r w:rsidRPr="007E041A">
              <w:rPr>
                <w:sz w:val="22"/>
                <w:szCs w:val="22"/>
              </w:rPr>
              <w:t xml:space="preserve"> dans le gymnase les élèves devront passer au moins deux fois sur chacune d’elle.</w:t>
            </w:r>
          </w:p>
          <w:p w:rsidR="0065742E" w:rsidRPr="007E041A" w:rsidRDefault="0065742E" w:rsidP="007E041A">
            <w:pPr>
              <w:shd w:val="clear" w:color="auto" w:fill="FFFFFF" w:themeFill="background1"/>
              <w:rPr>
                <w:sz w:val="22"/>
                <w:szCs w:val="22"/>
              </w:rPr>
            </w:pPr>
            <w:r w:rsidRPr="007E041A">
              <w:rPr>
                <w:sz w:val="22"/>
                <w:szCs w:val="22"/>
              </w:rPr>
              <w:t>Atelier 2 :</w:t>
            </w:r>
            <w:r w:rsidR="006F7731" w:rsidRPr="007E041A">
              <w:rPr>
                <w:sz w:val="22"/>
                <w:szCs w:val="22"/>
              </w:rPr>
              <w:t xml:space="preserve"> Trois parcours identiques de cerceau seront disposés dans le gymnase. La classe sera divisée en trois groupes égaux devant chaque parcours. Lorsque l’enseignant donnera le signal, une course débutera. Chaque élève devra traverser le parcours une fois. L’enseignant peut faire refaire la course à son choix. (nivea</w:t>
            </w:r>
            <w:r w:rsidR="00B71FCD" w:rsidRPr="007E041A">
              <w:rPr>
                <w:sz w:val="22"/>
                <w:szCs w:val="22"/>
              </w:rPr>
              <w:t>u de motivation des élèves)</w:t>
            </w:r>
          </w:p>
          <w:p w:rsidR="00B71FCD" w:rsidRDefault="00B71FCD" w:rsidP="007E041A">
            <w:pPr>
              <w:shd w:val="clear" w:color="auto" w:fill="FFFFFF" w:themeFill="background1"/>
              <w:rPr>
                <w:sz w:val="22"/>
                <w:szCs w:val="22"/>
              </w:rPr>
            </w:pPr>
            <w:r w:rsidRPr="007E041A">
              <w:rPr>
                <w:sz w:val="22"/>
                <w:szCs w:val="22"/>
              </w:rPr>
              <w:t xml:space="preserve">Atelier 3 : Trois stations de trampolines accompagnés de </w:t>
            </w:r>
            <w:r w:rsidR="00A81A33" w:rsidRPr="007E041A">
              <w:rPr>
                <w:sz w:val="22"/>
                <w:szCs w:val="22"/>
              </w:rPr>
              <w:t>fosses</w:t>
            </w:r>
            <w:r w:rsidRPr="007E041A">
              <w:rPr>
                <w:sz w:val="22"/>
                <w:szCs w:val="22"/>
              </w:rPr>
              <w:t xml:space="preserve"> seront </w:t>
            </w:r>
            <w:r w:rsidR="00A81A33" w:rsidRPr="007E041A">
              <w:rPr>
                <w:sz w:val="22"/>
                <w:szCs w:val="22"/>
              </w:rPr>
              <w:t>réparties</w:t>
            </w:r>
            <w:r w:rsidRPr="007E041A">
              <w:rPr>
                <w:sz w:val="22"/>
                <w:szCs w:val="22"/>
              </w:rPr>
              <w:t xml:space="preserve"> dans le gymnase. Des affiches seront </w:t>
            </w:r>
            <w:r w:rsidR="00855151" w:rsidRPr="007E041A">
              <w:rPr>
                <w:sz w:val="22"/>
                <w:szCs w:val="22"/>
              </w:rPr>
              <w:t>accrochées</w:t>
            </w:r>
            <w:r w:rsidRPr="007E041A">
              <w:rPr>
                <w:sz w:val="22"/>
                <w:szCs w:val="22"/>
              </w:rPr>
              <w:t xml:space="preserve"> sur les murs pour rappeler les sauts de gymnastique appris dans la séance 2.</w:t>
            </w:r>
            <w:r w:rsidR="00855151" w:rsidRPr="007E041A">
              <w:rPr>
                <w:sz w:val="22"/>
                <w:szCs w:val="22"/>
              </w:rPr>
              <w:t xml:space="preserve"> Les élèves pourront explorer chacun de ses sauts sur les trampolines.</w:t>
            </w:r>
          </w:p>
          <w:p w:rsidR="0049686F" w:rsidRDefault="0049686F" w:rsidP="00191041">
            <w:pPr>
              <w:rPr>
                <w:sz w:val="22"/>
                <w:szCs w:val="22"/>
              </w:rPr>
            </w:pPr>
          </w:p>
          <w:p w:rsidR="00855151" w:rsidRDefault="00855151" w:rsidP="00855151">
            <w:pPr>
              <w:ind w:right="-900"/>
              <w:rPr>
                <w:b/>
                <w:bCs/>
                <w:sz w:val="20"/>
                <w:szCs w:val="20"/>
              </w:rPr>
            </w:pPr>
            <w:r w:rsidRPr="009E77D0">
              <w:rPr>
                <w:b/>
                <w:sz w:val="20"/>
                <w:szCs w:val="20"/>
              </w:rPr>
              <w:t>3</w:t>
            </w:r>
            <w:r w:rsidRPr="009E77D0">
              <w:rPr>
                <w:b/>
                <w:sz w:val="20"/>
                <w:szCs w:val="20"/>
                <w:vertAlign w:val="superscript"/>
              </w:rPr>
              <w:t>e</w:t>
            </w:r>
            <w:r w:rsidRPr="009E77D0">
              <w:rPr>
                <w:b/>
                <w:sz w:val="20"/>
                <w:szCs w:val="20"/>
              </w:rPr>
              <w:t xml:space="preserve"> temps pédagogique : Intégration des apprentissages</w:t>
            </w:r>
            <w:r w:rsidRPr="009E77D0">
              <w:rPr>
                <w:b/>
                <w:bCs/>
                <w:sz w:val="20"/>
                <w:szCs w:val="20"/>
              </w:rPr>
              <w:t xml:space="preserve"> de la SEA</w:t>
            </w:r>
          </w:p>
          <w:p w:rsidR="00855151" w:rsidRDefault="00855151" w:rsidP="00191041">
            <w:pPr>
              <w:rPr>
                <w:sz w:val="22"/>
                <w:szCs w:val="22"/>
              </w:rPr>
            </w:pPr>
          </w:p>
          <w:p w:rsidR="00E43B65" w:rsidRPr="007E041A" w:rsidRDefault="00E43B65" w:rsidP="00191041">
            <w:pPr>
              <w:rPr>
                <w:sz w:val="22"/>
                <w:szCs w:val="22"/>
              </w:rPr>
            </w:pPr>
            <w:r w:rsidRPr="007E041A">
              <w:rPr>
                <w:sz w:val="22"/>
                <w:szCs w:val="22"/>
              </w:rPr>
              <w:t>Tâche 5 : Retour au calme et retour sur les apprentissages faits</w:t>
            </w:r>
          </w:p>
          <w:p w:rsidR="00D01989" w:rsidRPr="007E041A" w:rsidRDefault="00D01989" w:rsidP="00D01989">
            <w:pPr>
              <w:rPr>
                <w:sz w:val="22"/>
                <w:szCs w:val="22"/>
                <w:u w:val="single"/>
              </w:rPr>
            </w:pPr>
            <w:r w:rsidRPr="007E041A">
              <w:rPr>
                <w:b/>
                <w:sz w:val="22"/>
                <w:szCs w:val="22"/>
                <w:u w:val="single"/>
              </w:rPr>
              <w:t>Fonction et objet de l’évaluation </w:t>
            </w:r>
            <w:proofErr w:type="gramStart"/>
            <w:r w:rsidRPr="007E041A">
              <w:rPr>
                <w:b/>
                <w:sz w:val="22"/>
                <w:szCs w:val="22"/>
                <w:u w:val="single"/>
              </w:rPr>
              <w:t>:</w:t>
            </w:r>
            <w:r w:rsidRPr="007E041A">
              <w:rPr>
                <w:sz w:val="22"/>
                <w:szCs w:val="22"/>
              </w:rPr>
              <w:t>Aide</w:t>
            </w:r>
            <w:proofErr w:type="gramEnd"/>
            <w:r w:rsidRPr="007E041A">
              <w:rPr>
                <w:sz w:val="22"/>
                <w:szCs w:val="22"/>
              </w:rPr>
              <w:t xml:space="preserve"> à l’apprentissage et retour sur les apprentissages vus dans la séance.</w:t>
            </w:r>
          </w:p>
          <w:p w:rsidR="00E43B65" w:rsidRDefault="00E43B65" w:rsidP="00191041">
            <w:pPr>
              <w:rPr>
                <w:sz w:val="22"/>
                <w:szCs w:val="22"/>
              </w:rPr>
            </w:pPr>
            <w:r w:rsidRPr="007E041A">
              <w:rPr>
                <w:sz w:val="22"/>
                <w:szCs w:val="22"/>
              </w:rPr>
              <w:t>L’enseignant ramène ses élèves près de lui pour les questionner sur les apprentissages de cette même séance : « </w:t>
            </w:r>
            <w:r w:rsidR="00A81A33" w:rsidRPr="007E041A">
              <w:rPr>
                <w:sz w:val="22"/>
                <w:szCs w:val="22"/>
              </w:rPr>
              <w:t>Quelles</w:t>
            </w:r>
            <w:r w:rsidRPr="007E041A">
              <w:rPr>
                <w:sz w:val="22"/>
                <w:szCs w:val="22"/>
              </w:rPr>
              <w:t xml:space="preserve"> caractéristiques forment l’agilité? » et « Comment maximiser son équilibre? » Ensuite, il propose une période de relaxation sur une musique douce avant de les renvoyer en classe.</w:t>
            </w:r>
          </w:p>
          <w:p w:rsidR="007E041A" w:rsidRDefault="007E041A" w:rsidP="00E43B65">
            <w:pPr>
              <w:ind w:right="-900"/>
              <w:rPr>
                <w:b/>
                <w:caps/>
                <w:sz w:val="22"/>
              </w:rPr>
            </w:pPr>
          </w:p>
          <w:p w:rsidR="00E43B65" w:rsidRPr="00444029" w:rsidRDefault="00E43B65" w:rsidP="00E43B65">
            <w:pPr>
              <w:ind w:right="-900"/>
              <w:rPr>
                <w:b/>
                <w:caps/>
                <w:sz w:val="22"/>
              </w:rPr>
            </w:pPr>
            <w:r w:rsidRPr="00444029">
              <w:rPr>
                <w:b/>
                <w:caps/>
                <w:sz w:val="22"/>
              </w:rPr>
              <w:t>Séance 5</w:t>
            </w:r>
          </w:p>
          <w:p w:rsidR="00CD44F8" w:rsidRPr="00EC494A" w:rsidRDefault="00CD44F8" w:rsidP="00CD44F8">
            <w:pPr>
              <w:ind w:right="-900"/>
              <w:rPr>
                <w:b/>
                <w:sz w:val="20"/>
                <w:szCs w:val="20"/>
              </w:rPr>
            </w:pPr>
            <w:r w:rsidRPr="00EC494A">
              <w:rPr>
                <w:b/>
                <w:sz w:val="20"/>
                <w:szCs w:val="20"/>
              </w:rPr>
              <w:t>1</w:t>
            </w:r>
            <w:r w:rsidRPr="00EC494A">
              <w:rPr>
                <w:b/>
                <w:sz w:val="20"/>
                <w:szCs w:val="20"/>
                <w:vertAlign w:val="superscript"/>
              </w:rPr>
              <w:t>er </w:t>
            </w:r>
            <w:r w:rsidRPr="00EC494A">
              <w:rPr>
                <w:b/>
                <w:sz w:val="20"/>
                <w:szCs w:val="20"/>
              </w:rPr>
              <w:t>temps pédagogique : Préparation des apprentissages</w:t>
            </w:r>
            <w:r w:rsidRPr="00EC494A">
              <w:rPr>
                <w:b/>
                <w:bCs/>
                <w:sz w:val="20"/>
                <w:szCs w:val="20"/>
              </w:rPr>
              <w:t xml:space="preserve"> de la SEA</w:t>
            </w:r>
          </w:p>
          <w:p w:rsidR="00E43B65" w:rsidRDefault="00E43B65" w:rsidP="00191041">
            <w:pPr>
              <w:rPr>
                <w:sz w:val="22"/>
                <w:szCs w:val="22"/>
              </w:rPr>
            </w:pPr>
          </w:p>
          <w:p w:rsidR="00CD44F8" w:rsidRPr="007E041A" w:rsidRDefault="00CD44F8" w:rsidP="00CD44F8">
            <w:pPr>
              <w:rPr>
                <w:sz w:val="22"/>
                <w:szCs w:val="22"/>
              </w:rPr>
            </w:pPr>
            <w:r w:rsidRPr="007E041A">
              <w:rPr>
                <w:sz w:val="22"/>
                <w:szCs w:val="22"/>
              </w:rPr>
              <w:t xml:space="preserve">Tâche 1 : Activation des connaissances </w:t>
            </w:r>
            <w:r w:rsidR="00A81A33" w:rsidRPr="007E041A">
              <w:rPr>
                <w:sz w:val="22"/>
                <w:szCs w:val="22"/>
              </w:rPr>
              <w:t>antérieures</w:t>
            </w:r>
            <w:r w:rsidRPr="007E041A">
              <w:rPr>
                <w:sz w:val="22"/>
                <w:szCs w:val="22"/>
              </w:rPr>
              <w:t xml:space="preserve"> (3 minutes)</w:t>
            </w:r>
          </w:p>
          <w:p w:rsidR="00DF6F73" w:rsidRPr="007E041A" w:rsidRDefault="00DF6F73" w:rsidP="00DF6F73">
            <w:pPr>
              <w:rPr>
                <w:sz w:val="22"/>
                <w:szCs w:val="22"/>
              </w:rPr>
            </w:pPr>
            <w:r w:rsidRPr="007E041A">
              <w:rPr>
                <w:b/>
                <w:sz w:val="22"/>
                <w:szCs w:val="22"/>
                <w:u w:val="single"/>
              </w:rPr>
              <w:t>Fonction et objet de l’évaluation </w:t>
            </w:r>
            <w:proofErr w:type="gramStart"/>
            <w:r w:rsidRPr="007E041A">
              <w:rPr>
                <w:b/>
                <w:sz w:val="22"/>
                <w:szCs w:val="22"/>
                <w:u w:val="single"/>
              </w:rPr>
              <w:t>:</w:t>
            </w:r>
            <w:r w:rsidRPr="007E041A">
              <w:rPr>
                <w:sz w:val="22"/>
                <w:szCs w:val="22"/>
              </w:rPr>
              <w:t>Aide</w:t>
            </w:r>
            <w:proofErr w:type="gramEnd"/>
            <w:r w:rsidRPr="007E041A">
              <w:rPr>
                <w:sz w:val="22"/>
                <w:szCs w:val="22"/>
              </w:rPr>
              <w:t xml:space="preserve"> à l’apprentissage : compréhension des savoirs</w:t>
            </w:r>
          </w:p>
          <w:p w:rsidR="00191041" w:rsidRDefault="00CD44F8" w:rsidP="00CD44F8">
            <w:pPr>
              <w:ind w:right="-900"/>
              <w:rPr>
                <w:sz w:val="22"/>
                <w:szCs w:val="22"/>
              </w:rPr>
            </w:pPr>
            <w:r w:rsidRPr="007E041A">
              <w:rPr>
                <w:sz w:val="22"/>
                <w:szCs w:val="22"/>
              </w:rPr>
              <w:t xml:space="preserve">L’enseignant questionne ses élèves sur les apprentissages faits lors du dernier cours : </w:t>
            </w:r>
            <w:r w:rsidR="007F4081" w:rsidRPr="007E041A">
              <w:rPr>
                <w:sz w:val="22"/>
                <w:szCs w:val="22"/>
              </w:rPr>
              <w:t>« </w:t>
            </w:r>
            <w:r w:rsidR="00A81A33" w:rsidRPr="007E041A">
              <w:rPr>
                <w:sz w:val="22"/>
                <w:szCs w:val="22"/>
                <w:highlight w:val="yellow"/>
              </w:rPr>
              <w:t>Quelles</w:t>
            </w:r>
            <w:r w:rsidR="007F4081" w:rsidRPr="007E041A">
              <w:rPr>
                <w:sz w:val="22"/>
                <w:szCs w:val="22"/>
                <w:highlight w:val="yellow"/>
              </w:rPr>
              <w:t xml:space="preserve"> caractéristiques forment l’agilité? » et « Comment maximiser son équilibre? »</w:t>
            </w:r>
          </w:p>
          <w:p w:rsidR="007F4081" w:rsidRDefault="007F4081" w:rsidP="00CD44F8">
            <w:pPr>
              <w:ind w:right="-900"/>
              <w:rPr>
                <w:sz w:val="22"/>
                <w:szCs w:val="22"/>
              </w:rPr>
            </w:pPr>
          </w:p>
          <w:p w:rsidR="007F4081" w:rsidRPr="007E041A" w:rsidRDefault="007F4081" w:rsidP="007F4081">
            <w:pPr>
              <w:jc w:val="both"/>
              <w:rPr>
                <w:bCs/>
                <w:sz w:val="22"/>
              </w:rPr>
            </w:pPr>
            <w:r w:rsidRPr="007E041A">
              <w:rPr>
                <w:bCs/>
                <w:sz w:val="22"/>
              </w:rPr>
              <w:t>Tâche 2 : Rappel de la production attendue (3 minutes)</w:t>
            </w:r>
          </w:p>
          <w:p w:rsidR="00B5357F" w:rsidRPr="007E041A" w:rsidRDefault="00B5357F" w:rsidP="00B5357F">
            <w:r w:rsidRPr="007E041A">
              <w:rPr>
                <w:b/>
                <w:sz w:val="22"/>
                <w:szCs w:val="22"/>
                <w:u w:val="single"/>
              </w:rPr>
              <w:t>Fonction et objet de l’évaluation </w:t>
            </w:r>
            <w:proofErr w:type="gramStart"/>
            <w:r w:rsidRPr="007E041A">
              <w:rPr>
                <w:b/>
                <w:sz w:val="22"/>
                <w:szCs w:val="22"/>
                <w:u w:val="single"/>
              </w:rPr>
              <w:t>:</w:t>
            </w:r>
            <w:r w:rsidRPr="007E041A">
              <w:rPr>
                <w:sz w:val="22"/>
                <w:szCs w:val="22"/>
              </w:rPr>
              <w:t>Aide</w:t>
            </w:r>
            <w:proofErr w:type="gramEnd"/>
            <w:r w:rsidRPr="007E041A">
              <w:rPr>
                <w:sz w:val="22"/>
                <w:szCs w:val="22"/>
              </w:rPr>
              <w:t xml:space="preserve"> à l’apprentissage : compréhension de l’objectif de la séance et de la SAÉ</w:t>
            </w:r>
            <w:r w:rsidRPr="007E041A">
              <w:t>.</w:t>
            </w:r>
          </w:p>
          <w:p w:rsidR="007F4081" w:rsidRPr="007E041A" w:rsidRDefault="007F4081" w:rsidP="007F4081">
            <w:pPr>
              <w:jc w:val="both"/>
              <w:rPr>
                <w:bCs/>
                <w:sz w:val="22"/>
              </w:rPr>
            </w:pPr>
            <w:r w:rsidRPr="007E041A">
              <w:rPr>
                <w:bCs/>
                <w:sz w:val="22"/>
              </w:rPr>
              <w:t>L’enseignant prend quelques minutes en début de cours pour faire un rappel de la production attendue.</w:t>
            </w:r>
          </w:p>
          <w:p w:rsidR="007F4081" w:rsidRPr="007E041A" w:rsidRDefault="007F4081" w:rsidP="007F4081">
            <w:pPr>
              <w:jc w:val="both"/>
              <w:rPr>
                <w:bCs/>
                <w:sz w:val="22"/>
              </w:rPr>
            </w:pPr>
          </w:p>
          <w:p w:rsidR="007F4081" w:rsidRPr="007E041A" w:rsidRDefault="007F4081" w:rsidP="007F4081">
            <w:pPr>
              <w:jc w:val="both"/>
              <w:rPr>
                <w:bCs/>
                <w:sz w:val="22"/>
              </w:rPr>
            </w:pPr>
            <w:r w:rsidRPr="007E041A">
              <w:rPr>
                <w:bCs/>
                <w:sz w:val="22"/>
              </w:rPr>
              <w:t>Tâche 3 : Acquisition des savoirs (5 minutes)</w:t>
            </w:r>
          </w:p>
          <w:p w:rsidR="007907B0" w:rsidRPr="007E041A" w:rsidRDefault="007907B0" w:rsidP="007F4081">
            <w:pPr>
              <w:jc w:val="both"/>
              <w:rPr>
                <w:bCs/>
                <w:sz w:val="22"/>
                <w:szCs w:val="22"/>
              </w:rPr>
            </w:pPr>
            <w:r w:rsidRPr="007E041A">
              <w:rPr>
                <w:b/>
                <w:sz w:val="22"/>
                <w:szCs w:val="22"/>
                <w:u w:val="single"/>
              </w:rPr>
              <w:t xml:space="preserve">Fonction et objet de l’évaluation : </w:t>
            </w:r>
            <w:r w:rsidRPr="007E041A">
              <w:rPr>
                <w:sz w:val="22"/>
                <w:szCs w:val="22"/>
              </w:rPr>
              <w:t>Aide à l’apprentissage</w:t>
            </w:r>
          </w:p>
          <w:p w:rsidR="007F4081" w:rsidRPr="007E041A" w:rsidRDefault="007F4081" w:rsidP="007F4081">
            <w:pPr>
              <w:jc w:val="both"/>
              <w:rPr>
                <w:bCs/>
                <w:sz w:val="22"/>
              </w:rPr>
            </w:pPr>
            <w:r w:rsidRPr="007E041A">
              <w:rPr>
                <w:bCs/>
                <w:sz w:val="22"/>
              </w:rPr>
              <w:t xml:space="preserve">Cette séance est un peu différente des autres. </w:t>
            </w:r>
            <w:r w:rsidR="007E218C" w:rsidRPr="007E041A">
              <w:rPr>
                <w:bCs/>
                <w:sz w:val="22"/>
              </w:rPr>
              <w:t xml:space="preserve">Elle se déroulera sous la forme d’un cours de groupe du genre </w:t>
            </w:r>
            <w:proofErr w:type="spellStart"/>
            <w:r w:rsidR="007E218C" w:rsidRPr="007E041A">
              <w:rPr>
                <w:bCs/>
                <w:sz w:val="22"/>
              </w:rPr>
              <w:t>aérobique</w:t>
            </w:r>
            <w:proofErr w:type="spellEnd"/>
            <w:r w:rsidR="007E218C" w:rsidRPr="007E041A">
              <w:rPr>
                <w:bCs/>
                <w:sz w:val="22"/>
              </w:rPr>
              <w:t>.</w:t>
            </w:r>
            <w:r w:rsidR="00040438" w:rsidRPr="007E041A">
              <w:rPr>
                <w:bCs/>
                <w:sz w:val="22"/>
              </w:rPr>
              <w:t xml:space="preserve"> Avant de commencer, l’enseignant </w:t>
            </w:r>
            <w:r w:rsidR="003F24D4" w:rsidRPr="007E041A">
              <w:rPr>
                <w:bCs/>
                <w:sz w:val="22"/>
              </w:rPr>
              <w:t>expliquera quelques principes de coordination à ses élèves.</w:t>
            </w:r>
          </w:p>
          <w:p w:rsidR="003F24D4" w:rsidRPr="007E041A" w:rsidRDefault="003F24D4" w:rsidP="007E041A">
            <w:pPr>
              <w:shd w:val="clear" w:color="auto" w:fill="FFFFFF" w:themeFill="background1"/>
              <w:jc w:val="both"/>
              <w:rPr>
                <w:bCs/>
                <w:sz w:val="22"/>
              </w:rPr>
            </w:pPr>
            <w:r w:rsidRPr="007E041A">
              <w:rPr>
                <w:bCs/>
                <w:sz w:val="22"/>
              </w:rPr>
              <w:t>Coordination :</w:t>
            </w:r>
          </w:p>
          <w:p w:rsidR="003F24D4" w:rsidRPr="007E041A" w:rsidRDefault="003F24D4" w:rsidP="007E041A">
            <w:pPr>
              <w:pStyle w:val="Paragraphedeliste"/>
              <w:numPr>
                <w:ilvl w:val="0"/>
                <w:numId w:val="25"/>
              </w:numPr>
              <w:shd w:val="clear" w:color="auto" w:fill="FFFFFF" w:themeFill="background1"/>
              <w:jc w:val="both"/>
              <w:rPr>
                <w:bCs/>
                <w:sz w:val="22"/>
              </w:rPr>
            </w:pPr>
            <w:r w:rsidRPr="007E041A">
              <w:rPr>
                <w:rFonts w:ascii="Times New Roman" w:hAnsi="Times New Roman" w:cs="Times New Roman"/>
                <w:bCs/>
                <w:sz w:val="22"/>
              </w:rPr>
              <w:t>Dissociation</w:t>
            </w:r>
          </w:p>
          <w:p w:rsidR="003F24D4" w:rsidRPr="007E041A" w:rsidRDefault="003F24D4" w:rsidP="007E041A">
            <w:pPr>
              <w:pStyle w:val="Paragraphedeliste"/>
              <w:numPr>
                <w:ilvl w:val="0"/>
                <w:numId w:val="25"/>
              </w:numPr>
              <w:shd w:val="clear" w:color="auto" w:fill="FFFFFF" w:themeFill="background1"/>
              <w:jc w:val="both"/>
              <w:rPr>
                <w:bCs/>
                <w:sz w:val="22"/>
              </w:rPr>
            </w:pPr>
            <w:r w:rsidRPr="007E041A">
              <w:rPr>
                <w:rFonts w:ascii="Times New Roman" w:hAnsi="Times New Roman" w:cs="Times New Roman"/>
                <w:bCs/>
                <w:sz w:val="22"/>
              </w:rPr>
              <w:t>Liaison</w:t>
            </w:r>
          </w:p>
          <w:p w:rsidR="003F24D4" w:rsidRPr="007E041A" w:rsidRDefault="003F24D4" w:rsidP="007E041A">
            <w:pPr>
              <w:pStyle w:val="Paragraphedeliste"/>
              <w:numPr>
                <w:ilvl w:val="0"/>
                <w:numId w:val="25"/>
              </w:numPr>
              <w:shd w:val="clear" w:color="auto" w:fill="FFFFFF" w:themeFill="background1"/>
              <w:jc w:val="both"/>
              <w:rPr>
                <w:bCs/>
                <w:sz w:val="22"/>
              </w:rPr>
            </w:pPr>
            <w:r w:rsidRPr="007E041A">
              <w:rPr>
                <w:rFonts w:ascii="Times New Roman" w:hAnsi="Times New Roman" w:cs="Times New Roman"/>
                <w:bCs/>
                <w:sz w:val="22"/>
              </w:rPr>
              <w:lastRenderedPageBreak/>
              <w:t>Continuité</w:t>
            </w:r>
          </w:p>
          <w:p w:rsidR="003F24D4" w:rsidRPr="007E041A" w:rsidRDefault="003F24D4" w:rsidP="007E041A">
            <w:pPr>
              <w:pStyle w:val="Paragraphedeliste"/>
              <w:shd w:val="clear" w:color="auto" w:fill="FFFFFF" w:themeFill="background1"/>
              <w:jc w:val="both"/>
              <w:rPr>
                <w:rFonts w:ascii="Times New Roman" w:hAnsi="Times New Roman" w:cs="Times New Roman"/>
                <w:bCs/>
                <w:sz w:val="22"/>
              </w:rPr>
            </w:pPr>
          </w:p>
          <w:p w:rsidR="003F24D4" w:rsidRPr="007E041A" w:rsidRDefault="003F24D4" w:rsidP="007E041A">
            <w:pPr>
              <w:shd w:val="clear" w:color="auto" w:fill="FFFFFF" w:themeFill="background1"/>
              <w:ind w:right="-900"/>
              <w:rPr>
                <w:b/>
                <w:bCs/>
                <w:sz w:val="20"/>
                <w:szCs w:val="20"/>
              </w:rPr>
            </w:pPr>
            <w:r w:rsidRPr="007E041A">
              <w:rPr>
                <w:b/>
                <w:sz w:val="20"/>
                <w:szCs w:val="20"/>
              </w:rPr>
              <w:t>2</w:t>
            </w:r>
            <w:r w:rsidRPr="007E041A">
              <w:rPr>
                <w:b/>
                <w:sz w:val="20"/>
                <w:szCs w:val="20"/>
                <w:vertAlign w:val="superscript"/>
              </w:rPr>
              <w:t>e</w:t>
            </w:r>
            <w:r w:rsidRPr="007E041A">
              <w:rPr>
                <w:b/>
                <w:sz w:val="20"/>
                <w:szCs w:val="20"/>
              </w:rPr>
              <w:t xml:space="preserve"> temps pédagogique : Réalisation des apprentissages</w:t>
            </w:r>
            <w:r w:rsidRPr="007E041A">
              <w:rPr>
                <w:b/>
                <w:bCs/>
                <w:sz w:val="20"/>
                <w:szCs w:val="20"/>
              </w:rPr>
              <w:t xml:space="preserve"> de la SEA</w:t>
            </w:r>
          </w:p>
          <w:p w:rsidR="003F24D4" w:rsidRPr="007E041A" w:rsidRDefault="003F24D4" w:rsidP="007E041A">
            <w:pPr>
              <w:shd w:val="clear" w:color="auto" w:fill="FFFFFF" w:themeFill="background1"/>
              <w:jc w:val="both"/>
              <w:rPr>
                <w:bCs/>
                <w:sz w:val="22"/>
              </w:rPr>
            </w:pPr>
          </w:p>
          <w:p w:rsidR="003F24D4" w:rsidRPr="007E041A" w:rsidRDefault="003F24D4" w:rsidP="007E041A">
            <w:pPr>
              <w:shd w:val="clear" w:color="auto" w:fill="FFFFFF" w:themeFill="background1"/>
              <w:jc w:val="both"/>
              <w:rPr>
                <w:bCs/>
                <w:sz w:val="22"/>
              </w:rPr>
            </w:pPr>
          </w:p>
          <w:p w:rsidR="003F24D4" w:rsidRPr="007E041A" w:rsidRDefault="003F24D4" w:rsidP="007E041A">
            <w:pPr>
              <w:shd w:val="clear" w:color="auto" w:fill="FFFFFF" w:themeFill="background1"/>
              <w:jc w:val="both"/>
              <w:rPr>
                <w:bCs/>
                <w:sz w:val="22"/>
              </w:rPr>
            </w:pPr>
            <w:r w:rsidRPr="007E041A">
              <w:rPr>
                <w:bCs/>
                <w:sz w:val="22"/>
              </w:rPr>
              <w:t>Tâche 4 : Entrainement systématique et structuration des savoirs (30 minutes)</w:t>
            </w:r>
          </w:p>
          <w:p w:rsidR="00B1689D" w:rsidRPr="00B1689D" w:rsidRDefault="00B1689D" w:rsidP="007E041A">
            <w:pPr>
              <w:shd w:val="clear" w:color="auto" w:fill="FFFFFF" w:themeFill="background1"/>
              <w:rPr>
                <w:sz w:val="22"/>
                <w:szCs w:val="22"/>
                <w:u w:val="single"/>
              </w:rPr>
            </w:pPr>
            <w:r w:rsidRPr="007E041A">
              <w:rPr>
                <w:b/>
                <w:sz w:val="22"/>
                <w:szCs w:val="22"/>
                <w:u w:val="single"/>
              </w:rPr>
              <w:t>Fonction et objet de l’évaluation </w:t>
            </w:r>
            <w:proofErr w:type="gramStart"/>
            <w:r w:rsidRPr="007E041A">
              <w:rPr>
                <w:b/>
                <w:sz w:val="22"/>
                <w:szCs w:val="22"/>
                <w:u w:val="single"/>
              </w:rPr>
              <w:t>:</w:t>
            </w:r>
            <w:r w:rsidRPr="007E041A">
              <w:rPr>
                <w:sz w:val="22"/>
                <w:szCs w:val="22"/>
              </w:rPr>
              <w:t>Aide</w:t>
            </w:r>
            <w:proofErr w:type="gramEnd"/>
            <w:r w:rsidRPr="007E041A">
              <w:rPr>
                <w:sz w:val="22"/>
                <w:szCs w:val="22"/>
              </w:rPr>
              <w:t xml:space="preserve"> à l’apprentissage et application efficace des apprentissages en lien avec la tâche d’acquisition de savoirs.</w:t>
            </w:r>
          </w:p>
          <w:p w:rsidR="00B1689D" w:rsidRDefault="00B1689D" w:rsidP="003F24D4">
            <w:pPr>
              <w:jc w:val="both"/>
              <w:rPr>
                <w:bCs/>
                <w:sz w:val="22"/>
                <w:highlight w:val="lightGray"/>
              </w:rPr>
            </w:pPr>
          </w:p>
          <w:p w:rsidR="003F24D4" w:rsidRPr="007E041A" w:rsidRDefault="003F24D4" w:rsidP="003F24D4">
            <w:pPr>
              <w:jc w:val="both"/>
              <w:rPr>
                <w:bCs/>
                <w:sz w:val="22"/>
              </w:rPr>
            </w:pPr>
            <w:r w:rsidRPr="007E041A">
              <w:rPr>
                <w:bCs/>
                <w:sz w:val="22"/>
              </w:rPr>
              <w:t>L’enseignant demande à ses élèves de se placer devant lui et de se distance</w:t>
            </w:r>
            <w:r w:rsidR="00A81A33" w:rsidRPr="007E041A">
              <w:rPr>
                <w:bCs/>
                <w:sz w:val="22"/>
              </w:rPr>
              <w:t xml:space="preserve">r des autres élèves, pour être à </w:t>
            </w:r>
            <w:r w:rsidRPr="007E041A">
              <w:rPr>
                <w:bCs/>
                <w:sz w:val="22"/>
              </w:rPr>
              <w:t>l</w:t>
            </w:r>
            <w:r w:rsidR="00A81A33" w:rsidRPr="007E041A">
              <w:rPr>
                <w:bCs/>
                <w:sz w:val="22"/>
              </w:rPr>
              <w:t>’</w:t>
            </w:r>
            <w:r w:rsidRPr="007E041A">
              <w:rPr>
                <w:bCs/>
                <w:sz w:val="22"/>
              </w:rPr>
              <w:t xml:space="preserve">aise dans ses mouvements. Sur des musiques rythmées, l’enseignant propose un entrainement de style </w:t>
            </w:r>
            <w:proofErr w:type="spellStart"/>
            <w:r w:rsidRPr="007E041A">
              <w:rPr>
                <w:bCs/>
                <w:sz w:val="22"/>
              </w:rPr>
              <w:t>work</w:t>
            </w:r>
            <w:proofErr w:type="spellEnd"/>
            <w:r w:rsidRPr="007E041A">
              <w:rPr>
                <w:bCs/>
                <w:sz w:val="22"/>
              </w:rPr>
              <w:t xml:space="preserve"> out à ses élèves. Plusieurs mouvements y seront intégrés : </w:t>
            </w:r>
          </w:p>
          <w:p w:rsidR="003F24D4" w:rsidRPr="007E041A" w:rsidRDefault="003F24D4" w:rsidP="003F24D4">
            <w:pPr>
              <w:pStyle w:val="Paragraphedeliste"/>
              <w:numPr>
                <w:ilvl w:val="0"/>
                <w:numId w:val="25"/>
              </w:numPr>
              <w:jc w:val="both"/>
              <w:rPr>
                <w:bCs/>
                <w:sz w:val="22"/>
              </w:rPr>
            </w:pPr>
            <w:r w:rsidRPr="007E041A">
              <w:rPr>
                <w:rFonts w:ascii="Times New Roman" w:hAnsi="Times New Roman" w:cs="Times New Roman"/>
                <w:bCs/>
                <w:sz w:val="22"/>
              </w:rPr>
              <w:t>Jumping Jack</w:t>
            </w:r>
          </w:p>
          <w:p w:rsidR="003F24D4" w:rsidRPr="007E041A" w:rsidRDefault="003F24D4" w:rsidP="003F24D4">
            <w:pPr>
              <w:pStyle w:val="Paragraphedeliste"/>
              <w:numPr>
                <w:ilvl w:val="0"/>
                <w:numId w:val="25"/>
              </w:numPr>
              <w:jc w:val="both"/>
              <w:rPr>
                <w:bCs/>
                <w:sz w:val="22"/>
              </w:rPr>
            </w:pPr>
            <w:proofErr w:type="spellStart"/>
            <w:r w:rsidRPr="007E041A">
              <w:rPr>
                <w:rFonts w:ascii="Times New Roman" w:hAnsi="Times New Roman" w:cs="Times New Roman"/>
                <w:bCs/>
                <w:sz w:val="22"/>
              </w:rPr>
              <w:t>Burpees</w:t>
            </w:r>
            <w:proofErr w:type="spellEnd"/>
          </w:p>
          <w:p w:rsidR="003F24D4" w:rsidRPr="007E041A" w:rsidRDefault="003F24D4" w:rsidP="003F24D4">
            <w:pPr>
              <w:pStyle w:val="Paragraphedeliste"/>
              <w:numPr>
                <w:ilvl w:val="0"/>
                <w:numId w:val="25"/>
              </w:numPr>
              <w:jc w:val="both"/>
              <w:rPr>
                <w:bCs/>
                <w:sz w:val="22"/>
              </w:rPr>
            </w:pPr>
            <w:r w:rsidRPr="007E041A">
              <w:rPr>
                <w:rFonts w:ascii="Times New Roman" w:hAnsi="Times New Roman" w:cs="Times New Roman"/>
                <w:bCs/>
                <w:sz w:val="22"/>
              </w:rPr>
              <w:t>Squat sauté</w:t>
            </w:r>
          </w:p>
          <w:p w:rsidR="003F24D4" w:rsidRPr="007E041A" w:rsidRDefault="003C3BBD" w:rsidP="003F24D4">
            <w:pPr>
              <w:pStyle w:val="Paragraphedeliste"/>
              <w:numPr>
                <w:ilvl w:val="0"/>
                <w:numId w:val="25"/>
              </w:numPr>
              <w:jc w:val="both"/>
              <w:rPr>
                <w:bCs/>
                <w:sz w:val="22"/>
              </w:rPr>
            </w:pPr>
            <w:r w:rsidRPr="007E041A">
              <w:rPr>
                <w:rFonts w:ascii="Times New Roman" w:hAnsi="Times New Roman" w:cs="Times New Roman"/>
                <w:bCs/>
                <w:sz w:val="22"/>
              </w:rPr>
              <w:t xml:space="preserve">Fente </w:t>
            </w:r>
            <w:r w:rsidR="00A81A33" w:rsidRPr="007E041A">
              <w:rPr>
                <w:rFonts w:ascii="Times New Roman" w:hAnsi="Times New Roman" w:cs="Times New Roman"/>
                <w:bCs/>
                <w:sz w:val="22"/>
              </w:rPr>
              <w:t>sautée</w:t>
            </w:r>
          </w:p>
          <w:p w:rsidR="003C3BBD" w:rsidRPr="007E041A" w:rsidRDefault="003C3BBD" w:rsidP="003F24D4">
            <w:pPr>
              <w:pStyle w:val="Paragraphedeliste"/>
              <w:numPr>
                <w:ilvl w:val="0"/>
                <w:numId w:val="25"/>
              </w:numPr>
              <w:jc w:val="both"/>
              <w:rPr>
                <w:bCs/>
                <w:sz w:val="22"/>
              </w:rPr>
            </w:pPr>
            <w:r w:rsidRPr="007E041A">
              <w:rPr>
                <w:rFonts w:ascii="Times New Roman" w:hAnsi="Times New Roman" w:cs="Times New Roman"/>
                <w:bCs/>
                <w:sz w:val="22"/>
              </w:rPr>
              <w:t>V-</w:t>
            </w:r>
            <w:proofErr w:type="spellStart"/>
            <w:r w:rsidRPr="007E041A">
              <w:rPr>
                <w:rFonts w:ascii="Times New Roman" w:hAnsi="Times New Roman" w:cs="Times New Roman"/>
                <w:bCs/>
                <w:sz w:val="22"/>
              </w:rPr>
              <w:t>step</w:t>
            </w:r>
            <w:proofErr w:type="spellEnd"/>
          </w:p>
          <w:p w:rsidR="003C3BBD" w:rsidRPr="007E041A" w:rsidRDefault="003C3BBD" w:rsidP="003F24D4">
            <w:pPr>
              <w:pStyle w:val="Paragraphedeliste"/>
              <w:numPr>
                <w:ilvl w:val="0"/>
                <w:numId w:val="25"/>
              </w:numPr>
              <w:jc w:val="both"/>
              <w:rPr>
                <w:bCs/>
                <w:sz w:val="22"/>
              </w:rPr>
            </w:pPr>
            <w:r w:rsidRPr="007E041A">
              <w:rPr>
                <w:rFonts w:ascii="Times New Roman" w:hAnsi="Times New Roman" w:cs="Times New Roman"/>
                <w:bCs/>
                <w:sz w:val="22"/>
              </w:rPr>
              <w:t>Ouvre-croise-ouvre-ferme</w:t>
            </w:r>
          </w:p>
          <w:p w:rsidR="003C3BBD" w:rsidRPr="007E041A" w:rsidRDefault="003C3BBD" w:rsidP="003F24D4">
            <w:pPr>
              <w:pStyle w:val="Paragraphedeliste"/>
              <w:numPr>
                <w:ilvl w:val="0"/>
                <w:numId w:val="25"/>
              </w:numPr>
              <w:jc w:val="both"/>
              <w:rPr>
                <w:bCs/>
                <w:sz w:val="22"/>
              </w:rPr>
            </w:pPr>
            <w:r w:rsidRPr="007E041A">
              <w:rPr>
                <w:rFonts w:ascii="Times New Roman" w:hAnsi="Times New Roman" w:cs="Times New Roman"/>
                <w:bCs/>
                <w:sz w:val="22"/>
              </w:rPr>
              <w:t>Genou haut</w:t>
            </w:r>
          </w:p>
          <w:p w:rsidR="003C3BBD" w:rsidRPr="007E041A" w:rsidRDefault="003C3BBD" w:rsidP="003F24D4">
            <w:pPr>
              <w:pStyle w:val="Paragraphedeliste"/>
              <w:numPr>
                <w:ilvl w:val="0"/>
                <w:numId w:val="25"/>
              </w:numPr>
              <w:jc w:val="both"/>
              <w:rPr>
                <w:bCs/>
                <w:sz w:val="22"/>
              </w:rPr>
            </w:pPr>
            <w:r w:rsidRPr="007E041A">
              <w:rPr>
                <w:rFonts w:ascii="Times New Roman" w:hAnsi="Times New Roman" w:cs="Times New Roman"/>
                <w:bCs/>
                <w:sz w:val="22"/>
              </w:rPr>
              <w:t>Talon fesse</w:t>
            </w:r>
          </w:p>
          <w:p w:rsidR="003C3BBD" w:rsidRPr="007E041A" w:rsidRDefault="003C3BBD" w:rsidP="003F24D4">
            <w:pPr>
              <w:pStyle w:val="Paragraphedeliste"/>
              <w:numPr>
                <w:ilvl w:val="0"/>
                <w:numId w:val="25"/>
              </w:numPr>
              <w:jc w:val="both"/>
              <w:rPr>
                <w:bCs/>
                <w:sz w:val="22"/>
              </w:rPr>
            </w:pPr>
            <w:r w:rsidRPr="007E041A">
              <w:rPr>
                <w:rFonts w:ascii="Times New Roman" w:hAnsi="Times New Roman" w:cs="Times New Roman"/>
                <w:bCs/>
                <w:sz w:val="22"/>
              </w:rPr>
              <w:t>Course</w:t>
            </w:r>
          </w:p>
          <w:p w:rsidR="003C3BBD" w:rsidRPr="007E041A" w:rsidRDefault="0061720F" w:rsidP="003F24D4">
            <w:pPr>
              <w:pStyle w:val="Paragraphedeliste"/>
              <w:numPr>
                <w:ilvl w:val="0"/>
                <w:numId w:val="25"/>
              </w:numPr>
              <w:jc w:val="both"/>
              <w:rPr>
                <w:bCs/>
                <w:sz w:val="22"/>
              </w:rPr>
            </w:pPr>
            <w:r w:rsidRPr="007E041A">
              <w:rPr>
                <w:rFonts w:ascii="Times New Roman" w:hAnsi="Times New Roman" w:cs="Times New Roman"/>
                <w:bCs/>
                <w:sz w:val="22"/>
              </w:rPr>
              <w:t>Ouvre-tourne-ouvre-ferme</w:t>
            </w:r>
          </w:p>
          <w:p w:rsidR="0061720F" w:rsidRPr="007E041A" w:rsidRDefault="0061720F" w:rsidP="0061720F">
            <w:pPr>
              <w:jc w:val="both"/>
              <w:rPr>
                <w:bCs/>
                <w:sz w:val="22"/>
              </w:rPr>
            </w:pPr>
            <w:r w:rsidRPr="007E041A">
              <w:rPr>
                <w:bCs/>
                <w:sz w:val="22"/>
              </w:rPr>
              <w:t>Ceci ne représente que la liste des mouvements qui se retrouveront dans la sélection de saut/déplacement du cahier de l’élève de cette séance.</w:t>
            </w:r>
            <w:r w:rsidR="001459F5" w:rsidRPr="007E041A">
              <w:rPr>
                <w:bCs/>
                <w:sz w:val="22"/>
              </w:rPr>
              <w:t xml:space="preserve"> D’autres sauts/déplacements seront </w:t>
            </w:r>
            <w:r w:rsidR="00A81A33" w:rsidRPr="007E041A">
              <w:rPr>
                <w:bCs/>
                <w:sz w:val="22"/>
              </w:rPr>
              <w:t>rajoutés</w:t>
            </w:r>
            <w:r w:rsidR="001459F5" w:rsidRPr="007E041A">
              <w:rPr>
                <w:bCs/>
                <w:sz w:val="22"/>
              </w:rPr>
              <w:t xml:space="preserve"> pour compléter l’entrainement </w:t>
            </w:r>
            <w:proofErr w:type="spellStart"/>
            <w:r w:rsidR="001459F5" w:rsidRPr="007E041A">
              <w:rPr>
                <w:bCs/>
                <w:sz w:val="22"/>
              </w:rPr>
              <w:t>work</w:t>
            </w:r>
            <w:proofErr w:type="spellEnd"/>
            <w:r w:rsidR="001459F5" w:rsidRPr="007E041A">
              <w:rPr>
                <w:bCs/>
                <w:sz w:val="22"/>
              </w:rPr>
              <w:t xml:space="preserve"> out.</w:t>
            </w:r>
          </w:p>
          <w:p w:rsidR="001459F5" w:rsidRPr="00EE03F8" w:rsidRDefault="001459F5" w:rsidP="0061720F">
            <w:pPr>
              <w:jc w:val="both"/>
              <w:rPr>
                <w:bCs/>
                <w:sz w:val="22"/>
                <w:highlight w:val="lightGray"/>
              </w:rPr>
            </w:pPr>
          </w:p>
          <w:p w:rsidR="001459F5" w:rsidRPr="007E041A" w:rsidRDefault="001459F5" w:rsidP="0061720F">
            <w:pPr>
              <w:jc w:val="both"/>
              <w:rPr>
                <w:b/>
                <w:bCs/>
                <w:sz w:val="20"/>
                <w:szCs w:val="20"/>
              </w:rPr>
            </w:pPr>
            <w:r w:rsidRPr="007E041A">
              <w:rPr>
                <w:b/>
                <w:sz w:val="20"/>
                <w:szCs w:val="20"/>
              </w:rPr>
              <w:t>3</w:t>
            </w:r>
            <w:r w:rsidRPr="007E041A">
              <w:rPr>
                <w:b/>
                <w:sz w:val="20"/>
                <w:szCs w:val="20"/>
                <w:vertAlign w:val="superscript"/>
              </w:rPr>
              <w:t>e</w:t>
            </w:r>
            <w:r w:rsidRPr="007E041A">
              <w:rPr>
                <w:b/>
                <w:sz w:val="20"/>
                <w:szCs w:val="20"/>
              </w:rPr>
              <w:t xml:space="preserve"> temps pédagogique : Intégration des apprentissages</w:t>
            </w:r>
            <w:r w:rsidRPr="007E041A">
              <w:rPr>
                <w:b/>
                <w:bCs/>
                <w:sz w:val="20"/>
                <w:szCs w:val="20"/>
              </w:rPr>
              <w:t xml:space="preserve"> de la SEA</w:t>
            </w:r>
          </w:p>
          <w:p w:rsidR="001459F5" w:rsidRPr="007E041A" w:rsidRDefault="001459F5" w:rsidP="0061720F">
            <w:pPr>
              <w:jc w:val="both"/>
              <w:rPr>
                <w:b/>
                <w:bCs/>
                <w:sz w:val="20"/>
                <w:szCs w:val="20"/>
              </w:rPr>
            </w:pPr>
          </w:p>
          <w:p w:rsidR="001459F5" w:rsidRPr="007E041A" w:rsidRDefault="001459F5" w:rsidP="0061720F">
            <w:pPr>
              <w:jc w:val="both"/>
              <w:rPr>
                <w:bCs/>
                <w:sz w:val="20"/>
                <w:szCs w:val="20"/>
              </w:rPr>
            </w:pPr>
            <w:r w:rsidRPr="007E041A">
              <w:rPr>
                <w:bCs/>
                <w:sz w:val="20"/>
                <w:szCs w:val="20"/>
              </w:rPr>
              <w:t>Tâche 5 : Retour au calme et retour sur les apprentissages faits</w:t>
            </w:r>
            <w:r w:rsidR="00511E70" w:rsidRPr="007E041A">
              <w:rPr>
                <w:bCs/>
                <w:sz w:val="20"/>
                <w:szCs w:val="20"/>
              </w:rPr>
              <w:t xml:space="preserve"> (5 minutes)</w:t>
            </w:r>
          </w:p>
          <w:p w:rsidR="00D01989" w:rsidRPr="007E041A" w:rsidRDefault="00D01989" w:rsidP="00D01989">
            <w:pPr>
              <w:rPr>
                <w:sz w:val="22"/>
                <w:szCs w:val="22"/>
                <w:u w:val="single"/>
              </w:rPr>
            </w:pPr>
            <w:r w:rsidRPr="007E041A">
              <w:rPr>
                <w:b/>
                <w:sz w:val="22"/>
                <w:szCs w:val="22"/>
                <w:u w:val="single"/>
              </w:rPr>
              <w:t>Fonction et objet de l’évaluation </w:t>
            </w:r>
            <w:proofErr w:type="gramStart"/>
            <w:r w:rsidRPr="007E041A">
              <w:rPr>
                <w:b/>
                <w:sz w:val="22"/>
                <w:szCs w:val="22"/>
                <w:u w:val="single"/>
              </w:rPr>
              <w:t>:</w:t>
            </w:r>
            <w:r w:rsidRPr="007E041A">
              <w:rPr>
                <w:sz w:val="22"/>
                <w:szCs w:val="22"/>
              </w:rPr>
              <w:t>Aide</w:t>
            </w:r>
            <w:proofErr w:type="gramEnd"/>
            <w:r w:rsidRPr="007E041A">
              <w:rPr>
                <w:sz w:val="22"/>
                <w:szCs w:val="22"/>
              </w:rPr>
              <w:t xml:space="preserve"> à l’apprentissage et retour sur les apprentissages vus dans la séance.</w:t>
            </w:r>
          </w:p>
          <w:p w:rsidR="00253A3D" w:rsidRPr="007E041A" w:rsidRDefault="00253A3D" w:rsidP="0061720F">
            <w:pPr>
              <w:jc w:val="both"/>
              <w:rPr>
                <w:bCs/>
                <w:sz w:val="22"/>
              </w:rPr>
            </w:pPr>
            <w:r w:rsidRPr="007E041A">
              <w:rPr>
                <w:bCs/>
                <w:sz w:val="20"/>
                <w:szCs w:val="20"/>
              </w:rPr>
              <w:t>L’enseignant demande à ses élèves de s’asseoir à l’endroit où ils se retrouvent. Ensuite, ils demandent à ses élèves de faire comme lui. C’est une période d’étirement miroir. En silence, les élèves re</w:t>
            </w:r>
            <w:r w:rsidR="00511E70" w:rsidRPr="007E041A">
              <w:rPr>
                <w:bCs/>
                <w:sz w:val="20"/>
                <w:szCs w:val="20"/>
              </w:rPr>
              <w:t>t</w:t>
            </w:r>
            <w:r w:rsidRPr="007E041A">
              <w:rPr>
                <w:bCs/>
                <w:sz w:val="20"/>
                <w:szCs w:val="20"/>
              </w:rPr>
              <w:t>rouve</w:t>
            </w:r>
            <w:r w:rsidR="00511E70" w:rsidRPr="007E041A">
              <w:rPr>
                <w:bCs/>
                <w:sz w:val="20"/>
                <w:szCs w:val="20"/>
              </w:rPr>
              <w:t xml:space="preserve">nt le calme. Lorsque le calme est </w:t>
            </w:r>
            <w:r w:rsidR="00A81A33" w:rsidRPr="007E041A">
              <w:rPr>
                <w:bCs/>
                <w:sz w:val="20"/>
                <w:szCs w:val="20"/>
              </w:rPr>
              <w:t>rétabli</w:t>
            </w:r>
            <w:r w:rsidR="00511E70" w:rsidRPr="007E041A">
              <w:rPr>
                <w:bCs/>
                <w:sz w:val="20"/>
                <w:szCs w:val="20"/>
              </w:rPr>
              <w:t xml:space="preserve">, l’enseignant en </w:t>
            </w:r>
            <w:r w:rsidR="00A81A33" w:rsidRPr="007E041A">
              <w:rPr>
                <w:bCs/>
                <w:sz w:val="20"/>
                <w:szCs w:val="20"/>
              </w:rPr>
              <w:t>profite</w:t>
            </w:r>
            <w:r w:rsidR="00511E70" w:rsidRPr="007E041A">
              <w:rPr>
                <w:bCs/>
                <w:sz w:val="20"/>
                <w:szCs w:val="20"/>
              </w:rPr>
              <w:t xml:space="preserve"> pour questionner ses élèves sur les apprentissages du cours : « Nommer trois principes de coordination. » et « Expliquer chacun d’eux. »</w:t>
            </w:r>
          </w:p>
          <w:p w:rsidR="001459F5" w:rsidRDefault="001459F5" w:rsidP="0061720F">
            <w:pPr>
              <w:jc w:val="both"/>
              <w:rPr>
                <w:bCs/>
                <w:sz w:val="22"/>
                <w:highlight w:val="lightGray"/>
              </w:rPr>
            </w:pPr>
          </w:p>
          <w:p w:rsidR="001459F5" w:rsidRPr="0061720F" w:rsidRDefault="001459F5" w:rsidP="0061720F">
            <w:pPr>
              <w:jc w:val="both"/>
              <w:rPr>
                <w:bCs/>
                <w:sz w:val="22"/>
                <w:highlight w:val="lightGray"/>
              </w:rPr>
            </w:pPr>
          </w:p>
          <w:p w:rsidR="007F4081" w:rsidRDefault="007F4081" w:rsidP="00CD44F8">
            <w:pPr>
              <w:ind w:right="-900"/>
              <w:rPr>
                <w:sz w:val="22"/>
                <w:szCs w:val="22"/>
              </w:rPr>
            </w:pPr>
          </w:p>
          <w:p w:rsidR="007F4081" w:rsidRDefault="007F4081" w:rsidP="00CD44F8">
            <w:pPr>
              <w:ind w:right="-900"/>
              <w:rPr>
                <w:bCs/>
                <w:sz w:val="20"/>
                <w:szCs w:val="20"/>
              </w:rPr>
            </w:pPr>
          </w:p>
          <w:p w:rsidR="0049686F" w:rsidRPr="00191041" w:rsidRDefault="0049686F" w:rsidP="00A235A6">
            <w:pPr>
              <w:ind w:right="-900"/>
              <w:rPr>
                <w:bCs/>
                <w:sz w:val="20"/>
                <w:szCs w:val="20"/>
              </w:rPr>
            </w:pPr>
          </w:p>
          <w:p w:rsidR="00191041" w:rsidRDefault="00191041" w:rsidP="00A235A6">
            <w:pPr>
              <w:ind w:right="-900"/>
              <w:rPr>
                <w:b/>
                <w:bCs/>
                <w:sz w:val="20"/>
                <w:szCs w:val="20"/>
              </w:rPr>
            </w:pPr>
          </w:p>
          <w:p w:rsidR="00191041" w:rsidRPr="009E77D0" w:rsidRDefault="00191041" w:rsidP="00A235A6">
            <w:pPr>
              <w:ind w:right="-900"/>
              <w:rPr>
                <w:b/>
                <w:bCs/>
                <w:sz w:val="20"/>
                <w:szCs w:val="20"/>
              </w:rPr>
            </w:pPr>
          </w:p>
          <w:p w:rsidR="00A566BB" w:rsidRPr="009E381B" w:rsidRDefault="00A566BB" w:rsidP="00191041">
            <w:pPr>
              <w:rPr>
                <w:sz w:val="22"/>
                <w:szCs w:val="22"/>
                <w:highlight w:val="magenta"/>
              </w:rPr>
            </w:pPr>
          </w:p>
        </w:tc>
      </w:tr>
      <w:tr w:rsidR="007E218C" w:rsidRPr="003F2FA0" w:rsidTr="00DB7CC8">
        <w:trPr>
          <w:jc w:val="center"/>
        </w:trPr>
        <w:tc>
          <w:tcPr>
            <w:tcW w:w="11204" w:type="dxa"/>
          </w:tcPr>
          <w:p w:rsidR="007E218C" w:rsidRPr="00DB7CC8" w:rsidRDefault="007E218C" w:rsidP="00341F60">
            <w:pPr>
              <w:ind w:right="-900"/>
              <w:rPr>
                <w:b/>
                <w:bCs/>
                <w:sz w:val="22"/>
                <w:szCs w:val="22"/>
              </w:rPr>
            </w:pPr>
          </w:p>
        </w:tc>
      </w:tr>
    </w:tbl>
    <w:p w:rsidR="00493629" w:rsidRPr="003F2FA0" w:rsidRDefault="00493629">
      <w:pPr>
        <w:rPr>
          <w:sz w:val="10"/>
          <w:szCs w:val="10"/>
        </w:rPr>
      </w:pPr>
    </w:p>
    <w:p w:rsidR="00643AB6" w:rsidRPr="003F2FA0" w:rsidRDefault="00643AB6">
      <w:pPr>
        <w:rPr>
          <w:sz w:val="10"/>
          <w:szCs w:val="10"/>
        </w:rPr>
      </w:pPr>
      <w:r w:rsidRPr="003F2FA0">
        <w:rPr>
          <w:sz w:val="10"/>
          <w:szCs w:val="10"/>
        </w:rPr>
        <w:br w:type="page"/>
      </w:r>
    </w:p>
    <w:tbl>
      <w:tblPr>
        <w:tblpPr w:leftFromText="141" w:rightFromText="141" w:vertAnchor="page" w:horzAnchor="margin" w:tblpXSpec="center" w:tblpY="852"/>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643AB6" w:rsidRPr="003F2FA0" w:rsidTr="00881F53">
        <w:tc>
          <w:tcPr>
            <w:tcW w:w="10510" w:type="dxa"/>
          </w:tcPr>
          <w:p w:rsidR="00643AB6" w:rsidRPr="003F2FA0" w:rsidRDefault="00643AB6" w:rsidP="00881F53">
            <w:pPr>
              <w:pStyle w:val="Titre5"/>
              <w:spacing w:before="100" w:beforeAutospacing="1" w:after="0"/>
              <w:jc w:val="center"/>
              <w:rPr>
                <w:i w:val="0"/>
              </w:rPr>
            </w:pPr>
            <w:commentRangeStart w:id="14"/>
            <w:r w:rsidRPr="003F2FA0">
              <w:rPr>
                <w:i w:val="0"/>
              </w:rPr>
              <w:lastRenderedPageBreak/>
              <w:t>RÉALISATION</w:t>
            </w:r>
            <w:commentRangeEnd w:id="14"/>
            <w:r w:rsidR="003D25F4">
              <w:rPr>
                <w:rStyle w:val="Marquedecommentaire"/>
                <w:b w:val="0"/>
                <w:bCs w:val="0"/>
                <w:i w:val="0"/>
                <w:iCs w:val="0"/>
              </w:rPr>
              <w:commentReference w:id="14"/>
            </w:r>
          </w:p>
        </w:tc>
      </w:tr>
    </w:tbl>
    <w:p w:rsidR="00460911" w:rsidRPr="003F2FA0" w:rsidRDefault="00460911">
      <w:pPr>
        <w:ind w:right="-900" w:hanging="900"/>
        <w:rPr>
          <w:sz w:val="4"/>
        </w:rPr>
      </w:pPr>
    </w:p>
    <w:tbl>
      <w:tblPr>
        <w:tblW w:w="2070" w:type="dxa"/>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460911" w:rsidRPr="003F2FA0">
        <w:tc>
          <w:tcPr>
            <w:tcW w:w="2070" w:type="dxa"/>
          </w:tcPr>
          <w:p w:rsidR="00460911" w:rsidRPr="003F2FA0" w:rsidRDefault="00460911" w:rsidP="0019369D">
            <w:pPr>
              <w:jc w:val="center"/>
              <w:rPr>
                <w:sz w:val="22"/>
                <w:szCs w:val="22"/>
              </w:rPr>
            </w:pPr>
            <w:r w:rsidRPr="00DE07FC">
              <w:rPr>
                <w:b/>
                <w:bCs/>
                <w:sz w:val="22"/>
                <w:szCs w:val="22"/>
                <w:highlight w:val="lightGray"/>
              </w:rPr>
              <w:t>Durée </w:t>
            </w:r>
            <w:r w:rsidRPr="00DE07FC">
              <w:rPr>
                <w:bCs/>
                <w:sz w:val="22"/>
                <w:szCs w:val="22"/>
                <w:highlight w:val="lightGray"/>
              </w:rPr>
              <w:t xml:space="preserve">: </w:t>
            </w:r>
            <w:r w:rsidR="00DE07FC" w:rsidRPr="00DE07FC">
              <w:rPr>
                <w:bCs/>
                <w:sz w:val="22"/>
                <w:szCs w:val="22"/>
                <w:highlight w:val="lightGray"/>
              </w:rPr>
              <w:t xml:space="preserve">1 </w:t>
            </w:r>
            <w:proofErr w:type="gramStart"/>
            <w:r w:rsidR="00602E91" w:rsidRPr="00D172FD">
              <w:rPr>
                <w:bCs/>
                <w:color w:val="FF0000"/>
                <w:sz w:val="22"/>
                <w:szCs w:val="22"/>
                <w:highlight w:val="lightGray"/>
              </w:rPr>
              <w:t>séances</w:t>
            </w:r>
            <w:proofErr w:type="gramEnd"/>
          </w:p>
        </w:tc>
      </w:tr>
    </w:tbl>
    <w:p w:rsidR="00460911" w:rsidRPr="003F2FA0" w:rsidRDefault="00460911">
      <w:pPr>
        <w:ind w:right="-900" w:hanging="900"/>
        <w:rPr>
          <w:sz w:val="4"/>
        </w:rPr>
      </w:pPr>
    </w:p>
    <w:tbl>
      <w:tblPr>
        <w:tblW w:w="1054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460911" w:rsidRPr="003F2FA0">
        <w:trPr>
          <w:jc w:val="center"/>
        </w:trPr>
        <w:tc>
          <w:tcPr>
            <w:tcW w:w="10545" w:type="dxa"/>
          </w:tcPr>
          <w:p w:rsidR="00460911" w:rsidRPr="00444029" w:rsidRDefault="00460911" w:rsidP="00882522">
            <w:pPr>
              <w:spacing w:before="120"/>
              <w:rPr>
                <w:bCs/>
                <w:sz w:val="22"/>
              </w:rPr>
            </w:pPr>
            <w:r w:rsidRPr="00444029">
              <w:rPr>
                <w:b/>
                <w:bCs/>
                <w:sz w:val="22"/>
              </w:rPr>
              <w:t>Matériel</w:t>
            </w:r>
            <w:r w:rsidR="00643AB6" w:rsidRPr="00444029">
              <w:rPr>
                <w:b/>
                <w:bCs/>
                <w:sz w:val="22"/>
              </w:rPr>
              <w:t> </w:t>
            </w:r>
            <w:r w:rsidR="00462E51" w:rsidRPr="00444029">
              <w:rPr>
                <w:bCs/>
                <w:sz w:val="22"/>
              </w:rPr>
              <w:t>:</w:t>
            </w:r>
            <w:r w:rsidR="00462E51">
              <w:rPr>
                <w:bCs/>
                <w:sz w:val="22"/>
              </w:rPr>
              <w:t xml:space="preserve"> Cordes</w:t>
            </w:r>
            <w:r w:rsidR="001325FA">
              <w:rPr>
                <w:bCs/>
                <w:sz w:val="22"/>
              </w:rPr>
              <w:t xml:space="preserve"> à danser, radio, C.D</w:t>
            </w:r>
            <w:r w:rsidR="00B53508" w:rsidRPr="00444029">
              <w:rPr>
                <w:bCs/>
                <w:sz w:val="22"/>
              </w:rPr>
              <w:t xml:space="preserve"> </w:t>
            </w:r>
            <w:r w:rsidR="00DE07FC" w:rsidRPr="00DE07FC">
              <w:rPr>
                <w:bCs/>
                <w:sz w:val="22"/>
                <w:highlight w:val="lightGray"/>
              </w:rPr>
              <w:t>Ruban à mesurer, barre pour saut en hauteur, fausse, cônes,  matelas, cerceaux, trampolines, poutres et  ballons</w:t>
            </w:r>
          </w:p>
          <w:p w:rsidR="00460911" w:rsidRPr="00444029" w:rsidRDefault="00460911" w:rsidP="00BA6C31">
            <w:pPr>
              <w:spacing w:after="120"/>
              <w:rPr>
                <w:bCs/>
                <w:sz w:val="22"/>
              </w:rPr>
            </w:pPr>
          </w:p>
        </w:tc>
      </w:tr>
      <w:tr w:rsidR="00460911" w:rsidRPr="003F2FA0">
        <w:trPr>
          <w:trHeight w:val="2854"/>
          <w:jc w:val="center"/>
        </w:trPr>
        <w:tc>
          <w:tcPr>
            <w:tcW w:w="10545" w:type="dxa"/>
          </w:tcPr>
          <w:p w:rsidR="00986513" w:rsidRPr="00444029" w:rsidRDefault="00643AB6" w:rsidP="00986513">
            <w:pPr>
              <w:ind w:right="110"/>
              <w:jc w:val="both"/>
              <w:rPr>
                <w:b/>
                <w:bCs/>
                <w:sz w:val="22"/>
                <w:szCs w:val="22"/>
              </w:rPr>
            </w:pPr>
            <w:r w:rsidRPr="00444029">
              <w:rPr>
                <w:b/>
                <w:bCs/>
                <w:sz w:val="22"/>
                <w:szCs w:val="22"/>
              </w:rPr>
              <w:t>DÉROULEMENT GÉNÉRAL POUR CHACUN</w:t>
            </w:r>
            <w:r w:rsidR="00602E91" w:rsidRPr="00444029">
              <w:rPr>
                <w:b/>
                <w:bCs/>
                <w:sz w:val="22"/>
                <w:szCs w:val="22"/>
              </w:rPr>
              <w:t>E</w:t>
            </w:r>
            <w:r w:rsidRPr="00444029">
              <w:rPr>
                <w:b/>
                <w:bCs/>
                <w:sz w:val="22"/>
                <w:szCs w:val="22"/>
              </w:rPr>
              <w:t xml:space="preserve"> DES </w:t>
            </w:r>
            <w:r w:rsidR="00602E91" w:rsidRPr="00444029">
              <w:rPr>
                <w:b/>
                <w:bCs/>
                <w:sz w:val="22"/>
                <w:szCs w:val="22"/>
              </w:rPr>
              <w:t>SÉANCES</w:t>
            </w:r>
          </w:p>
          <w:p w:rsidR="00986513" w:rsidRPr="00444029" w:rsidRDefault="00986513" w:rsidP="00986513">
            <w:pPr>
              <w:ind w:right="110"/>
              <w:jc w:val="both"/>
              <w:rPr>
                <w:bCs/>
                <w:sz w:val="22"/>
                <w:szCs w:val="22"/>
              </w:rPr>
            </w:pPr>
            <w:r w:rsidRPr="00444029">
              <w:rPr>
                <w:bCs/>
                <w:sz w:val="22"/>
                <w:szCs w:val="22"/>
              </w:rPr>
              <w:t xml:space="preserve">Au début de chaque </w:t>
            </w:r>
            <w:r w:rsidR="00602E91" w:rsidRPr="00444029">
              <w:rPr>
                <w:bCs/>
                <w:sz w:val="22"/>
                <w:szCs w:val="22"/>
              </w:rPr>
              <w:t>séance</w:t>
            </w:r>
            <w:r w:rsidRPr="00444029">
              <w:rPr>
                <w:bCs/>
                <w:sz w:val="22"/>
                <w:szCs w:val="22"/>
              </w:rPr>
              <w:t> :</w:t>
            </w:r>
          </w:p>
          <w:p w:rsidR="00921A04" w:rsidRPr="00444029" w:rsidRDefault="00076A0D" w:rsidP="00921A04">
            <w:pPr>
              <w:numPr>
                <w:ilvl w:val="0"/>
                <w:numId w:val="12"/>
              </w:numPr>
              <w:ind w:right="110"/>
              <w:jc w:val="both"/>
              <w:rPr>
                <w:bCs/>
                <w:sz w:val="22"/>
                <w:szCs w:val="22"/>
              </w:rPr>
            </w:pPr>
            <w:r w:rsidRPr="00444029">
              <w:rPr>
                <w:bCs/>
                <w:sz w:val="22"/>
                <w:szCs w:val="22"/>
              </w:rPr>
              <w:t>Prise de présence</w:t>
            </w:r>
          </w:p>
          <w:p w:rsidR="00076A0D" w:rsidRPr="00444029" w:rsidRDefault="00076A0D" w:rsidP="000F757C">
            <w:pPr>
              <w:numPr>
                <w:ilvl w:val="0"/>
                <w:numId w:val="12"/>
              </w:numPr>
              <w:ind w:right="110"/>
              <w:jc w:val="both"/>
              <w:rPr>
                <w:bCs/>
                <w:sz w:val="22"/>
                <w:szCs w:val="22"/>
              </w:rPr>
            </w:pPr>
            <w:r w:rsidRPr="00444029">
              <w:rPr>
                <w:bCs/>
                <w:sz w:val="22"/>
                <w:szCs w:val="22"/>
              </w:rPr>
              <w:t xml:space="preserve">Explication du déroulement de la période </w:t>
            </w:r>
            <w:r w:rsidR="00367111" w:rsidRPr="00444029">
              <w:rPr>
                <w:bCs/>
                <w:sz w:val="22"/>
                <w:szCs w:val="22"/>
              </w:rPr>
              <w:t>(ACA)</w:t>
            </w:r>
          </w:p>
          <w:p w:rsidR="00986513" w:rsidRPr="00444029" w:rsidRDefault="00076A0D" w:rsidP="000F757C">
            <w:pPr>
              <w:numPr>
                <w:ilvl w:val="0"/>
                <w:numId w:val="12"/>
              </w:numPr>
              <w:ind w:right="110"/>
              <w:jc w:val="both"/>
              <w:rPr>
                <w:bCs/>
                <w:sz w:val="22"/>
                <w:szCs w:val="22"/>
              </w:rPr>
            </w:pPr>
            <w:r w:rsidRPr="00444029">
              <w:rPr>
                <w:bCs/>
                <w:sz w:val="22"/>
                <w:szCs w:val="22"/>
              </w:rPr>
              <w:t xml:space="preserve">Échauffement (Alternance entre les deux activations </w:t>
            </w:r>
            <w:r w:rsidR="00BA2AD6" w:rsidRPr="00444029">
              <w:rPr>
                <w:bCs/>
                <w:sz w:val="22"/>
                <w:szCs w:val="22"/>
              </w:rPr>
              <w:t>expliquées</w:t>
            </w:r>
            <w:r w:rsidRPr="00444029">
              <w:rPr>
                <w:bCs/>
                <w:sz w:val="22"/>
                <w:szCs w:val="22"/>
              </w:rPr>
              <w:t xml:space="preserve"> plus haut)</w:t>
            </w:r>
            <w:r w:rsidR="00986513" w:rsidRPr="00444029">
              <w:rPr>
                <w:bCs/>
                <w:sz w:val="22"/>
                <w:szCs w:val="22"/>
              </w:rPr>
              <w:t>.</w:t>
            </w:r>
          </w:p>
          <w:p w:rsidR="00986513" w:rsidRPr="00444029" w:rsidRDefault="00986513" w:rsidP="00986513">
            <w:pPr>
              <w:rPr>
                <w:bCs/>
                <w:sz w:val="22"/>
                <w:szCs w:val="22"/>
              </w:rPr>
            </w:pPr>
            <w:r w:rsidRPr="00444029">
              <w:rPr>
                <w:bCs/>
                <w:sz w:val="22"/>
                <w:szCs w:val="22"/>
              </w:rPr>
              <w:t xml:space="preserve">Durant chaque </w:t>
            </w:r>
            <w:r w:rsidR="00602E91" w:rsidRPr="00444029">
              <w:rPr>
                <w:bCs/>
                <w:sz w:val="22"/>
                <w:szCs w:val="22"/>
              </w:rPr>
              <w:t>séance</w:t>
            </w:r>
            <w:r w:rsidRPr="00444029">
              <w:rPr>
                <w:bCs/>
                <w:sz w:val="22"/>
                <w:szCs w:val="22"/>
              </w:rPr>
              <w:t xml:space="preserve"> : </w:t>
            </w:r>
          </w:p>
          <w:p w:rsidR="00986513" w:rsidRPr="00444029" w:rsidRDefault="00076A0D" w:rsidP="00643AB6">
            <w:pPr>
              <w:numPr>
                <w:ilvl w:val="0"/>
                <w:numId w:val="12"/>
              </w:numPr>
              <w:rPr>
                <w:bCs/>
                <w:sz w:val="22"/>
                <w:szCs w:val="22"/>
              </w:rPr>
            </w:pPr>
            <w:r w:rsidRPr="00444029">
              <w:rPr>
                <w:bCs/>
                <w:sz w:val="22"/>
                <w:szCs w:val="22"/>
              </w:rPr>
              <w:t>Plusieurs tâches en lien avec les apprentissages de la SAÉ</w:t>
            </w:r>
            <w:r w:rsidR="00901410" w:rsidRPr="00444029">
              <w:rPr>
                <w:bCs/>
                <w:sz w:val="22"/>
                <w:szCs w:val="22"/>
              </w:rPr>
              <w:t xml:space="preserve"> (entrainement systématique)</w:t>
            </w:r>
          </w:p>
          <w:p w:rsidR="00986513" w:rsidRPr="00444029" w:rsidRDefault="00986513" w:rsidP="00986513">
            <w:pPr>
              <w:rPr>
                <w:bCs/>
                <w:sz w:val="22"/>
                <w:szCs w:val="22"/>
              </w:rPr>
            </w:pPr>
            <w:r w:rsidRPr="00444029">
              <w:rPr>
                <w:bCs/>
                <w:sz w:val="22"/>
                <w:szCs w:val="22"/>
              </w:rPr>
              <w:t xml:space="preserve">À la fin de chaque </w:t>
            </w:r>
            <w:r w:rsidR="00602E91" w:rsidRPr="00444029">
              <w:rPr>
                <w:bCs/>
                <w:sz w:val="22"/>
                <w:szCs w:val="22"/>
              </w:rPr>
              <w:t>séance</w:t>
            </w:r>
            <w:r w:rsidRPr="00444029">
              <w:rPr>
                <w:bCs/>
                <w:sz w:val="22"/>
                <w:szCs w:val="22"/>
              </w:rPr>
              <w:t> :</w:t>
            </w:r>
          </w:p>
          <w:p w:rsidR="00986513" w:rsidRPr="00444029" w:rsidRDefault="00076A0D" w:rsidP="00643AB6">
            <w:pPr>
              <w:numPr>
                <w:ilvl w:val="0"/>
                <w:numId w:val="12"/>
              </w:numPr>
              <w:rPr>
                <w:bCs/>
                <w:i/>
                <w:iCs/>
                <w:sz w:val="22"/>
                <w:szCs w:val="22"/>
              </w:rPr>
            </w:pPr>
            <w:r w:rsidRPr="00444029">
              <w:rPr>
                <w:bCs/>
                <w:iCs/>
                <w:sz w:val="22"/>
                <w:szCs w:val="22"/>
              </w:rPr>
              <w:t>Retour au calme</w:t>
            </w:r>
          </w:p>
          <w:p w:rsidR="00076A0D" w:rsidRPr="00444029" w:rsidRDefault="00076A0D" w:rsidP="00643AB6">
            <w:pPr>
              <w:numPr>
                <w:ilvl w:val="0"/>
                <w:numId w:val="12"/>
              </w:numPr>
              <w:rPr>
                <w:bCs/>
                <w:i/>
                <w:iCs/>
                <w:sz w:val="22"/>
                <w:szCs w:val="22"/>
              </w:rPr>
            </w:pPr>
            <w:r w:rsidRPr="00444029">
              <w:rPr>
                <w:bCs/>
                <w:iCs/>
                <w:sz w:val="22"/>
                <w:szCs w:val="22"/>
              </w:rPr>
              <w:t>Retour sur les apprentissages</w:t>
            </w:r>
          </w:p>
          <w:p w:rsidR="00076A0D" w:rsidRPr="00DF6F73" w:rsidRDefault="00076A0D" w:rsidP="00643AB6">
            <w:pPr>
              <w:numPr>
                <w:ilvl w:val="0"/>
                <w:numId w:val="12"/>
              </w:numPr>
              <w:rPr>
                <w:bCs/>
                <w:i/>
                <w:iCs/>
                <w:sz w:val="22"/>
                <w:szCs w:val="22"/>
              </w:rPr>
            </w:pPr>
            <w:r w:rsidRPr="00444029">
              <w:rPr>
                <w:bCs/>
                <w:iCs/>
                <w:sz w:val="22"/>
                <w:szCs w:val="22"/>
              </w:rPr>
              <w:t>Période de questionnement pour l’enseignant et l’élève</w:t>
            </w:r>
          </w:p>
          <w:p w:rsidR="00DF6F73" w:rsidRDefault="00DF6F73" w:rsidP="00DF6F73">
            <w:pPr>
              <w:ind w:left="720"/>
              <w:rPr>
                <w:bCs/>
                <w:iCs/>
                <w:sz w:val="22"/>
                <w:szCs w:val="22"/>
              </w:rPr>
            </w:pPr>
          </w:p>
          <w:p w:rsidR="00DF6F73" w:rsidRPr="00DF6F73" w:rsidRDefault="00DF6F73" w:rsidP="00DF6F73">
            <w:pPr>
              <w:rPr>
                <w:sz w:val="22"/>
                <w:szCs w:val="22"/>
              </w:rPr>
            </w:pPr>
            <w:r w:rsidRPr="00DF6F73">
              <w:rPr>
                <w:b/>
                <w:sz w:val="22"/>
                <w:szCs w:val="22"/>
                <w:u w:val="single"/>
              </w:rPr>
              <w:t>Fonction et objet de l’évaluation </w:t>
            </w:r>
            <w:proofErr w:type="gramStart"/>
            <w:r w:rsidRPr="00DF6F73">
              <w:rPr>
                <w:b/>
                <w:sz w:val="22"/>
                <w:szCs w:val="22"/>
                <w:u w:val="single"/>
              </w:rPr>
              <w:t>:</w:t>
            </w:r>
            <w:r w:rsidRPr="00DF6F73">
              <w:rPr>
                <w:sz w:val="22"/>
                <w:szCs w:val="22"/>
              </w:rPr>
              <w:t>Aide</w:t>
            </w:r>
            <w:proofErr w:type="gramEnd"/>
            <w:r w:rsidRPr="00DF6F73">
              <w:rPr>
                <w:sz w:val="22"/>
                <w:szCs w:val="22"/>
              </w:rPr>
              <w:t xml:space="preserve"> à l’apprentissage, participation des élèves lors de l’échauffement.</w:t>
            </w:r>
          </w:p>
          <w:p w:rsidR="00DF6F73" w:rsidRPr="00DF6F73" w:rsidRDefault="00DF6F73" w:rsidP="00DF6F73">
            <w:pPr>
              <w:rPr>
                <w:bCs/>
                <w:iCs/>
                <w:sz w:val="22"/>
                <w:szCs w:val="22"/>
              </w:rPr>
            </w:pPr>
          </w:p>
          <w:p w:rsidR="00643AB6" w:rsidRPr="00444029" w:rsidRDefault="00643AB6" w:rsidP="00DB5BFF">
            <w:pPr>
              <w:tabs>
                <w:tab w:val="left" w:pos="1260"/>
              </w:tabs>
              <w:ind w:right="-28"/>
              <w:rPr>
                <w:b/>
                <w:bCs/>
                <w:sz w:val="22"/>
                <w:szCs w:val="22"/>
              </w:rPr>
            </w:pPr>
          </w:p>
          <w:p w:rsidR="00DB5BFF" w:rsidRPr="00444029" w:rsidRDefault="00643AB6" w:rsidP="00DB5BFF">
            <w:pPr>
              <w:tabs>
                <w:tab w:val="left" w:pos="1260"/>
              </w:tabs>
              <w:ind w:right="-28"/>
              <w:rPr>
                <w:b/>
                <w:bCs/>
                <w:sz w:val="22"/>
              </w:rPr>
            </w:pPr>
            <w:r w:rsidRPr="00444029">
              <w:rPr>
                <w:b/>
                <w:bCs/>
                <w:sz w:val="22"/>
                <w:szCs w:val="22"/>
              </w:rPr>
              <w:t xml:space="preserve">DESCRIPTION DE </w:t>
            </w:r>
            <w:r w:rsidR="00A639E8">
              <w:rPr>
                <w:b/>
                <w:bCs/>
                <w:sz w:val="22"/>
                <w:szCs w:val="22"/>
              </w:rPr>
              <w:t>CHACUNE</w:t>
            </w:r>
            <w:r w:rsidRPr="00444029">
              <w:rPr>
                <w:b/>
                <w:bCs/>
                <w:sz w:val="22"/>
                <w:szCs w:val="22"/>
              </w:rPr>
              <w:t xml:space="preserve"> DES </w:t>
            </w:r>
            <w:r w:rsidR="00602E91" w:rsidRPr="00444029">
              <w:rPr>
                <w:b/>
                <w:bCs/>
                <w:sz w:val="22"/>
                <w:szCs w:val="22"/>
              </w:rPr>
              <w:t>SÉANCES</w:t>
            </w:r>
            <w:r w:rsidRPr="00444029">
              <w:rPr>
                <w:b/>
                <w:bCs/>
                <w:sz w:val="22"/>
                <w:szCs w:val="22"/>
              </w:rPr>
              <w:t xml:space="preserve"> DE LA PHASE DE RÉALISATION </w:t>
            </w:r>
            <w:r w:rsidR="00602E91" w:rsidRPr="00444029">
              <w:rPr>
                <w:b/>
                <w:bCs/>
                <w:sz w:val="22"/>
                <w:szCs w:val="22"/>
              </w:rPr>
              <w:t>DE LA</w:t>
            </w:r>
            <w:r w:rsidRPr="00444029">
              <w:rPr>
                <w:b/>
                <w:bCs/>
                <w:sz w:val="22"/>
                <w:szCs w:val="22"/>
              </w:rPr>
              <w:t xml:space="preserve"> SAÉ</w:t>
            </w:r>
          </w:p>
          <w:p w:rsidR="00986513" w:rsidRPr="00444029" w:rsidRDefault="00986513" w:rsidP="00DB5BFF">
            <w:pPr>
              <w:tabs>
                <w:tab w:val="left" w:pos="1260"/>
              </w:tabs>
              <w:ind w:right="-28"/>
              <w:rPr>
                <w:b/>
                <w:bCs/>
                <w:sz w:val="22"/>
              </w:rPr>
            </w:pPr>
          </w:p>
          <w:p w:rsidR="000E4166" w:rsidRDefault="00602E91" w:rsidP="00511E70">
            <w:pPr>
              <w:ind w:right="-900"/>
              <w:rPr>
                <w:b/>
                <w:caps/>
                <w:sz w:val="22"/>
              </w:rPr>
            </w:pPr>
            <w:r w:rsidRPr="00444029">
              <w:rPr>
                <w:b/>
                <w:caps/>
                <w:sz w:val="22"/>
              </w:rPr>
              <w:t>Séance</w:t>
            </w:r>
            <w:r w:rsidR="00921A04" w:rsidRPr="00444029">
              <w:rPr>
                <w:b/>
                <w:caps/>
                <w:sz w:val="22"/>
              </w:rPr>
              <w:t xml:space="preserve"> </w:t>
            </w:r>
            <w:r w:rsidR="00511E70">
              <w:rPr>
                <w:b/>
                <w:caps/>
                <w:sz w:val="22"/>
              </w:rPr>
              <w:t>6</w:t>
            </w:r>
          </w:p>
          <w:p w:rsidR="00EE03F8" w:rsidRDefault="00EE03F8" w:rsidP="00EE03F8">
            <w:pPr>
              <w:ind w:right="-900"/>
              <w:rPr>
                <w:b/>
                <w:bCs/>
                <w:sz w:val="20"/>
                <w:szCs w:val="20"/>
              </w:rPr>
            </w:pPr>
            <w:r w:rsidRPr="00EC494A">
              <w:rPr>
                <w:b/>
                <w:sz w:val="20"/>
                <w:szCs w:val="20"/>
              </w:rPr>
              <w:t>1</w:t>
            </w:r>
            <w:r w:rsidRPr="00EC494A">
              <w:rPr>
                <w:b/>
                <w:sz w:val="20"/>
                <w:szCs w:val="20"/>
                <w:vertAlign w:val="superscript"/>
              </w:rPr>
              <w:t>er </w:t>
            </w:r>
            <w:r w:rsidRPr="00EC494A">
              <w:rPr>
                <w:b/>
                <w:sz w:val="20"/>
                <w:szCs w:val="20"/>
              </w:rPr>
              <w:t>temps pédagogique : Préparation des apprentissages</w:t>
            </w:r>
            <w:r w:rsidRPr="00EC494A">
              <w:rPr>
                <w:b/>
                <w:bCs/>
                <w:sz w:val="20"/>
                <w:szCs w:val="20"/>
              </w:rPr>
              <w:t xml:space="preserve"> de la SEA</w:t>
            </w:r>
          </w:p>
          <w:p w:rsidR="00EE03F8" w:rsidRDefault="00EE03F8" w:rsidP="00EE03F8">
            <w:pPr>
              <w:ind w:right="-900"/>
              <w:rPr>
                <w:b/>
                <w:bCs/>
                <w:sz w:val="20"/>
                <w:szCs w:val="20"/>
              </w:rPr>
            </w:pPr>
          </w:p>
          <w:p w:rsidR="00EE03F8" w:rsidRPr="007E041A" w:rsidRDefault="00EE03F8" w:rsidP="00EE03F8">
            <w:pPr>
              <w:ind w:right="-900"/>
              <w:rPr>
                <w:bCs/>
                <w:sz w:val="20"/>
                <w:szCs w:val="20"/>
              </w:rPr>
            </w:pPr>
            <w:r w:rsidRPr="007E041A">
              <w:rPr>
                <w:bCs/>
                <w:sz w:val="20"/>
                <w:szCs w:val="20"/>
              </w:rPr>
              <w:t xml:space="preserve">Tâche 1 : Activation des connaissances </w:t>
            </w:r>
            <w:r w:rsidR="00A639E8" w:rsidRPr="007E041A">
              <w:rPr>
                <w:bCs/>
                <w:sz w:val="20"/>
                <w:szCs w:val="20"/>
              </w:rPr>
              <w:t>antérieures</w:t>
            </w:r>
            <w:r w:rsidR="001226F7" w:rsidRPr="007E041A">
              <w:rPr>
                <w:bCs/>
                <w:sz w:val="20"/>
                <w:szCs w:val="20"/>
              </w:rPr>
              <w:t xml:space="preserve"> (7 minutes)</w:t>
            </w:r>
          </w:p>
          <w:p w:rsidR="00DF6F73" w:rsidRPr="007E041A" w:rsidRDefault="00DF6F73" w:rsidP="00DF6F73">
            <w:pPr>
              <w:rPr>
                <w:sz w:val="22"/>
                <w:szCs w:val="22"/>
              </w:rPr>
            </w:pPr>
            <w:r w:rsidRPr="007E041A">
              <w:rPr>
                <w:b/>
                <w:sz w:val="22"/>
                <w:szCs w:val="22"/>
                <w:u w:val="single"/>
              </w:rPr>
              <w:t>Fonction et objet de l’évaluation </w:t>
            </w:r>
            <w:proofErr w:type="gramStart"/>
            <w:r w:rsidRPr="007E041A">
              <w:rPr>
                <w:b/>
                <w:sz w:val="22"/>
                <w:szCs w:val="22"/>
                <w:u w:val="single"/>
              </w:rPr>
              <w:t>:</w:t>
            </w:r>
            <w:r w:rsidRPr="007E041A">
              <w:rPr>
                <w:sz w:val="22"/>
                <w:szCs w:val="22"/>
              </w:rPr>
              <w:t>Aide</w:t>
            </w:r>
            <w:proofErr w:type="gramEnd"/>
            <w:r w:rsidRPr="007E041A">
              <w:rPr>
                <w:sz w:val="22"/>
                <w:szCs w:val="22"/>
              </w:rPr>
              <w:t xml:space="preserve"> à l’apprentissage : compréhension des savoirs</w:t>
            </w:r>
          </w:p>
          <w:p w:rsidR="00EE03F8" w:rsidRPr="007E041A" w:rsidRDefault="00EE03F8" w:rsidP="00EE03F8">
            <w:pPr>
              <w:ind w:right="-900"/>
              <w:rPr>
                <w:bCs/>
                <w:sz w:val="20"/>
                <w:szCs w:val="20"/>
              </w:rPr>
            </w:pPr>
            <w:r w:rsidRPr="007E041A">
              <w:rPr>
                <w:bCs/>
                <w:sz w:val="20"/>
                <w:szCs w:val="20"/>
              </w:rPr>
              <w:t>Puisque cette séance est la dernière avant l’évaluation, l’enseignant fera un</w:t>
            </w:r>
            <w:r w:rsidR="003600F9" w:rsidRPr="007E041A">
              <w:rPr>
                <w:bCs/>
                <w:sz w:val="20"/>
                <w:szCs w:val="20"/>
              </w:rPr>
              <w:t xml:space="preserve"> </w:t>
            </w:r>
            <w:r w:rsidR="005B1595" w:rsidRPr="007E041A">
              <w:rPr>
                <w:bCs/>
                <w:sz w:val="20"/>
                <w:szCs w:val="20"/>
              </w:rPr>
              <w:t>``</w:t>
            </w:r>
            <w:r w:rsidR="003600F9" w:rsidRPr="007E041A">
              <w:rPr>
                <w:bCs/>
                <w:sz w:val="20"/>
                <w:szCs w:val="20"/>
              </w:rPr>
              <w:t>topo</w:t>
            </w:r>
            <w:r w:rsidR="005B1595" w:rsidRPr="007E041A">
              <w:rPr>
                <w:bCs/>
                <w:sz w:val="20"/>
                <w:szCs w:val="20"/>
              </w:rPr>
              <w:t>``</w:t>
            </w:r>
            <w:r w:rsidR="003600F9" w:rsidRPr="007E041A">
              <w:rPr>
                <w:bCs/>
                <w:sz w:val="20"/>
                <w:szCs w:val="20"/>
              </w:rPr>
              <w:t xml:space="preserve"> sur l’ensemble des apprentissages de </w:t>
            </w:r>
          </w:p>
          <w:p w:rsidR="003600F9" w:rsidRPr="007E041A" w:rsidRDefault="003600F9" w:rsidP="00EE03F8">
            <w:pPr>
              <w:ind w:right="-900"/>
              <w:rPr>
                <w:bCs/>
                <w:sz w:val="20"/>
                <w:szCs w:val="20"/>
              </w:rPr>
            </w:pPr>
            <w:r w:rsidRPr="007E041A">
              <w:rPr>
                <w:bCs/>
                <w:sz w:val="20"/>
                <w:szCs w:val="20"/>
              </w:rPr>
              <w:t xml:space="preserve">la SAÉ. Après avoir fait </w:t>
            </w:r>
            <w:r w:rsidR="005B1595" w:rsidRPr="007E041A">
              <w:rPr>
                <w:bCs/>
                <w:sz w:val="20"/>
                <w:szCs w:val="20"/>
              </w:rPr>
              <w:t xml:space="preserve">ce court résumé, l’enseignant adressera plusieurs questions aux élèves qu’il ciblera : « Nommer moi </w:t>
            </w:r>
          </w:p>
          <w:p w:rsidR="005B1595" w:rsidRPr="007E041A" w:rsidRDefault="005B1595" w:rsidP="00EE03F8">
            <w:pPr>
              <w:ind w:right="-900"/>
              <w:rPr>
                <w:bCs/>
                <w:sz w:val="20"/>
                <w:szCs w:val="20"/>
              </w:rPr>
            </w:pPr>
            <w:r w:rsidRPr="007E041A">
              <w:rPr>
                <w:bCs/>
                <w:sz w:val="20"/>
                <w:szCs w:val="20"/>
              </w:rPr>
              <w:t>quelques sauts de gymnastiques. », « Nommer moi des critères importants pour la réalisation d’un saut</w:t>
            </w:r>
            <w:r w:rsidR="001226F7" w:rsidRPr="007E041A">
              <w:rPr>
                <w:bCs/>
                <w:sz w:val="20"/>
                <w:szCs w:val="20"/>
              </w:rPr>
              <w:t xml:space="preserve"> en gymnastique. », </w:t>
            </w:r>
          </w:p>
          <w:p w:rsidR="001226F7" w:rsidRDefault="001226F7" w:rsidP="00EE03F8">
            <w:pPr>
              <w:ind w:right="-900"/>
              <w:rPr>
                <w:bCs/>
                <w:sz w:val="20"/>
                <w:szCs w:val="20"/>
              </w:rPr>
            </w:pPr>
            <w:r w:rsidRPr="007E041A">
              <w:rPr>
                <w:bCs/>
                <w:sz w:val="20"/>
                <w:szCs w:val="20"/>
              </w:rPr>
              <w:t>« Expliquer moi qu’est-ce que la coordination. », « Que savez-vous sur le concept d’équilibre et sur l’agilité. »etc.</w:t>
            </w:r>
          </w:p>
          <w:p w:rsidR="001226F7" w:rsidRDefault="001226F7" w:rsidP="00EE03F8">
            <w:pPr>
              <w:ind w:right="-900"/>
              <w:rPr>
                <w:bCs/>
                <w:sz w:val="20"/>
                <w:szCs w:val="20"/>
              </w:rPr>
            </w:pPr>
          </w:p>
          <w:p w:rsidR="001226F7" w:rsidRPr="007E041A" w:rsidRDefault="001226F7" w:rsidP="00EE03F8">
            <w:pPr>
              <w:ind w:right="-900"/>
              <w:rPr>
                <w:bCs/>
                <w:sz w:val="20"/>
                <w:szCs w:val="20"/>
              </w:rPr>
            </w:pPr>
            <w:r w:rsidRPr="007E041A">
              <w:rPr>
                <w:bCs/>
                <w:sz w:val="20"/>
                <w:szCs w:val="20"/>
              </w:rPr>
              <w:t xml:space="preserve">Tâche 2 : </w:t>
            </w:r>
            <w:r w:rsidR="00647A11" w:rsidRPr="007E041A">
              <w:rPr>
                <w:bCs/>
                <w:sz w:val="20"/>
                <w:szCs w:val="20"/>
              </w:rPr>
              <w:t>Rappel de la production attendue (5 minutes)</w:t>
            </w:r>
          </w:p>
          <w:p w:rsidR="00B5357F" w:rsidRPr="007E041A" w:rsidRDefault="00B5357F" w:rsidP="00B5357F">
            <w:pPr>
              <w:rPr>
                <w:sz w:val="22"/>
                <w:szCs w:val="22"/>
              </w:rPr>
            </w:pPr>
            <w:r w:rsidRPr="007E041A">
              <w:rPr>
                <w:b/>
                <w:sz w:val="22"/>
                <w:szCs w:val="22"/>
                <w:u w:val="single"/>
              </w:rPr>
              <w:t xml:space="preserve">Fonction et objet de l’évaluation : </w:t>
            </w:r>
            <w:r w:rsidRPr="007E041A">
              <w:rPr>
                <w:sz w:val="22"/>
                <w:szCs w:val="22"/>
              </w:rPr>
              <w:t>Aide à l’apprentissage : compréhension de l’objectif de la séance et de la SAÉ.</w:t>
            </w:r>
          </w:p>
          <w:p w:rsidR="00647A11" w:rsidRPr="007E041A" w:rsidRDefault="00647A11" w:rsidP="00EE03F8">
            <w:pPr>
              <w:ind w:right="-900"/>
              <w:rPr>
                <w:bCs/>
                <w:sz w:val="20"/>
                <w:szCs w:val="20"/>
              </w:rPr>
            </w:pPr>
            <w:r w:rsidRPr="007E041A">
              <w:rPr>
                <w:bCs/>
                <w:sz w:val="20"/>
                <w:szCs w:val="20"/>
              </w:rPr>
              <w:t xml:space="preserve">L’enseignant </w:t>
            </w:r>
            <w:r w:rsidR="00A639E8" w:rsidRPr="007E041A">
              <w:rPr>
                <w:bCs/>
                <w:sz w:val="20"/>
                <w:szCs w:val="20"/>
              </w:rPr>
              <w:t>rappelle</w:t>
            </w:r>
            <w:r w:rsidRPr="007E041A">
              <w:rPr>
                <w:bCs/>
                <w:sz w:val="20"/>
                <w:szCs w:val="20"/>
              </w:rPr>
              <w:t xml:space="preserve"> à ses élèves la production attendue en dirigeant son discours vers ce qu’il attend précisément d’eux lors de </w:t>
            </w:r>
          </w:p>
          <w:p w:rsidR="00647A11" w:rsidRDefault="00647A11" w:rsidP="00EE03F8">
            <w:pPr>
              <w:ind w:right="-900"/>
              <w:rPr>
                <w:bCs/>
                <w:sz w:val="20"/>
                <w:szCs w:val="20"/>
              </w:rPr>
            </w:pPr>
            <w:r w:rsidRPr="007E041A">
              <w:rPr>
                <w:bCs/>
                <w:sz w:val="20"/>
                <w:szCs w:val="20"/>
              </w:rPr>
              <w:t>leur évaluation.</w:t>
            </w:r>
            <w:r>
              <w:rPr>
                <w:bCs/>
                <w:sz w:val="20"/>
                <w:szCs w:val="20"/>
              </w:rPr>
              <w:t xml:space="preserve"> </w:t>
            </w:r>
          </w:p>
          <w:p w:rsidR="001226F7" w:rsidRDefault="001226F7" w:rsidP="00EE03F8">
            <w:pPr>
              <w:ind w:right="-900"/>
              <w:rPr>
                <w:bCs/>
                <w:sz w:val="20"/>
                <w:szCs w:val="20"/>
              </w:rPr>
            </w:pPr>
          </w:p>
          <w:p w:rsidR="00647A11" w:rsidRPr="007E041A" w:rsidRDefault="00647A11" w:rsidP="00EE03F8">
            <w:pPr>
              <w:ind w:right="-900"/>
              <w:rPr>
                <w:bCs/>
                <w:sz w:val="20"/>
                <w:szCs w:val="20"/>
              </w:rPr>
            </w:pPr>
            <w:r w:rsidRPr="007E041A">
              <w:rPr>
                <w:bCs/>
                <w:sz w:val="20"/>
                <w:szCs w:val="20"/>
              </w:rPr>
              <w:t xml:space="preserve">Tâche 3 : </w:t>
            </w:r>
            <w:commentRangeStart w:id="15"/>
            <w:r w:rsidRPr="007E041A">
              <w:rPr>
                <w:bCs/>
                <w:sz w:val="20"/>
                <w:szCs w:val="20"/>
              </w:rPr>
              <w:t xml:space="preserve">Acquisition des savoirs </w:t>
            </w:r>
            <w:commentRangeEnd w:id="15"/>
            <w:r w:rsidR="007E041A" w:rsidRPr="007E041A">
              <w:rPr>
                <w:rStyle w:val="Marquedecommentaire"/>
              </w:rPr>
              <w:commentReference w:id="15"/>
            </w:r>
            <w:r w:rsidRPr="007E041A">
              <w:rPr>
                <w:bCs/>
                <w:sz w:val="20"/>
                <w:szCs w:val="20"/>
              </w:rPr>
              <w:t>(7 minutes)</w:t>
            </w:r>
          </w:p>
          <w:p w:rsidR="007907B0" w:rsidRPr="007E041A" w:rsidRDefault="007907B0" w:rsidP="00EE03F8">
            <w:pPr>
              <w:ind w:right="-900"/>
              <w:rPr>
                <w:bCs/>
                <w:sz w:val="22"/>
                <w:szCs w:val="22"/>
              </w:rPr>
            </w:pPr>
            <w:r w:rsidRPr="007E041A">
              <w:rPr>
                <w:b/>
                <w:sz w:val="22"/>
                <w:szCs w:val="22"/>
                <w:u w:val="single"/>
              </w:rPr>
              <w:t xml:space="preserve">Fonction et objet de l’évaluation : </w:t>
            </w:r>
            <w:r w:rsidRPr="007E041A">
              <w:rPr>
                <w:sz w:val="22"/>
                <w:szCs w:val="22"/>
              </w:rPr>
              <w:t>Aide à l’apprentissage</w:t>
            </w:r>
          </w:p>
          <w:p w:rsidR="00647A11" w:rsidRPr="007E041A" w:rsidRDefault="00647A11" w:rsidP="00EE03F8">
            <w:pPr>
              <w:ind w:right="-900"/>
              <w:rPr>
                <w:bCs/>
                <w:sz w:val="20"/>
                <w:szCs w:val="20"/>
              </w:rPr>
            </w:pPr>
            <w:r w:rsidRPr="007E041A">
              <w:rPr>
                <w:bCs/>
                <w:sz w:val="20"/>
                <w:szCs w:val="20"/>
              </w:rPr>
              <w:t>L’enseignant distribue le cahier de l’élève à sa classe, il leur demande de compl</w:t>
            </w:r>
            <w:r w:rsidR="00C5390C" w:rsidRPr="007E041A">
              <w:rPr>
                <w:bCs/>
                <w:sz w:val="20"/>
                <w:szCs w:val="20"/>
              </w:rPr>
              <w:t>é</w:t>
            </w:r>
            <w:r w:rsidRPr="007E041A">
              <w:rPr>
                <w:bCs/>
                <w:sz w:val="20"/>
                <w:szCs w:val="20"/>
              </w:rPr>
              <w:t xml:space="preserve">ter </w:t>
            </w:r>
            <w:r w:rsidR="00C5390C" w:rsidRPr="007E041A">
              <w:rPr>
                <w:bCs/>
                <w:sz w:val="20"/>
                <w:szCs w:val="20"/>
              </w:rPr>
              <w:t xml:space="preserve">la partie de la sixième séance. Ensuite, il </w:t>
            </w:r>
          </w:p>
          <w:p w:rsidR="00C5390C" w:rsidRPr="007E041A" w:rsidRDefault="00A639E8" w:rsidP="00EE03F8">
            <w:pPr>
              <w:ind w:right="-900"/>
              <w:rPr>
                <w:bCs/>
                <w:sz w:val="20"/>
                <w:szCs w:val="20"/>
              </w:rPr>
            </w:pPr>
            <w:r w:rsidRPr="007E041A">
              <w:rPr>
                <w:bCs/>
                <w:sz w:val="20"/>
                <w:szCs w:val="20"/>
              </w:rPr>
              <w:t>demande</w:t>
            </w:r>
            <w:r w:rsidR="00C5390C" w:rsidRPr="007E041A">
              <w:rPr>
                <w:bCs/>
                <w:sz w:val="20"/>
                <w:szCs w:val="20"/>
              </w:rPr>
              <w:t xml:space="preserve"> à ses élèves de </w:t>
            </w:r>
            <w:commentRangeStart w:id="16"/>
            <w:r w:rsidR="00C5390C" w:rsidRPr="007E041A">
              <w:rPr>
                <w:bCs/>
                <w:sz w:val="20"/>
                <w:szCs w:val="20"/>
              </w:rPr>
              <w:t xml:space="preserve">mémoriser du mieux qu’ils le peuvent </w:t>
            </w:r>
            <w:commentRangeEnd w:id="16"/>
            <w:r w:rsidR="007E041A">
              <w:rPr>
                <w:rStyle w:val="Marquedecommentaire"/>
              </w:rPr>
              <w:commentReference w:id="16"/>
            </w:r>
            <w:r w:rsidR="00C5390C" w:rsidRPr="007E041A">
              <w:rPr>
                <w:bCs/>
                <w:sz w:val="20"/>
                <w:szCs w:val="20"/>
              </w:rPr>
              <w:t xml:space="preserve">les mouvements qu’ils ont </w:t>
            </w:r>
            <w:r w:rsidRPr="007E041A">
              <w:rPr>
                <w:bCs/>
                <w:sz w:val="20"/>
                <w:szCs w:val="20"/>
              </w:rPr>
              <w:t>sélectionnés</w:t>
            </w:r>
            <w:r w:rsidR="00C5390C" w:rsidRPr="007E041A">
              <w:rPr>
                <w:bCs/>
                <w:sz w:val="20"/>
                <w:szCs w:val="20"/>
              </w:rPr>
              <w:t xml:space="preserve"> pour leur enchainement </w:t>
            </w:r>
          </w:p>
          <w:p w:rsidR="00C5390C" w:rsidRDefault="00A639E8" w:rsidP="00EE03F8">
            <w:pPr>
              <w:ind w:right="-900"/>
              <w:rPr>
                <w:bCs/>
                <w:sz w:val="20"/>
                <w:szCs w:val="20"/>
              </w:rPr>
            </w:pPr>
            <w:r w:rsidRPr="007E041A">
              <w:rPr>
                <w:bCs/>
                <w:sz w:val="20"/>
                <w:szCs w:val="20"/>
              </w:rPr>
              <w:t>final</w:t>
            </w:r>
            <w:r w:rsidR="00C5390C" w:rsidRPr="007E041A">
              <w:rPr>
                <w:bCs/>
                <w:sz w:val="20"/>
                <w:szCs w:val="20"/>
              </w:rPr>
              <w:t>.</w:t>
            </w:r>
          </w:p>
          <w:p w:rsidR="00647A11" w:rsidRDefault="00647A11" w:rsidP="00EE03F8">
            <w:pPr>
              <w:ind w:right="-900"/>
              <w:rPr>
                <w:bCs/>
                <w:sz w:val="20"/>
                <w:szCs w:val="20"/>
              </w:rPr>
            </w:pPr>
          </w:p>
          <w:p w:rsidR="00C5390C" w:rsidRPr="007E041A" w:rsidRDefault="00C5390C" w:rsidP="00C5390C">
            <w:pPr>
              <w:ind w:right="-900"/>
              <w:rPr>
                <w:b/>
                <w:bCs/>
                <w:sz w:val="20"/>
                <w:szCs w:val="20"/>
              </w:rPr>
            </w:pPr>
            <w:r w:rsidRPr="007E041A">
              <w:rPr>
                <w:b/>
                <w:sz w:val="20"/>
                <w:szCs w:val="20"/>
              </w:rPr>
              <w:t>2</w:t>
            </w:r>
            <w:r w:rsidRPr="007E041A">
              <w:rPr>
                <w:b/>
                <w:sz w:val="20"/>
                <w:szCs w:val="20"/>
                <w:vertAlign w:val="superscript"/>
              </w:rPr>
              <w:t>e</w:t>
            </w:r>
            <w:r w:rsidRPr="007E041A">
              <w:rPr>
                <w:b/>
                <w:sz w:val="20"/>
                <w:szCs w:val="20"/>
              </w:rPr>
              <w:t xml:space="preserve"> temps pédagogique : Réalisation des apprentissages</w:t>
            </w:r>
            <w:r w:rsidRPr="007E041A">
              <w:rPr>
                <w:b/>
                <w:bCs/>
                <w:sz w:val="20"/>
                <w:szCs w:val="20"/>
              </w:rPr>
              <w:t xml:space="preserve"> de la SEA</w:t>
            </w:r>
          </w:p>
          <w:p w:rsidR="00C5390C" w:rsidRPr="007E041A" w:rsidRDefault="00C5390C" w:rsidP="00EE03F8">
            <w:pPr>
              <w:ind w:right="-900"/>
              <w:rPr>
                <w:bCs/>
                <w:sz w:val="20"/>
                <w:szCs w:val="20"/>
              </w:rPr>
            </w:pPr>
          </w:p>
          <w:p w:rsidR="00C5390C" w:rsidRPr="007E041A" w:rsidRDefault="00C5390C" w:rsidP="00EE03F8">
            <w:pPr>
              <w:ind w:right="-900"/>
              <w:rPr>
                <w:bCs/>
                <w:sz w:val="20"/>
                <w:szCs w:val="20"/>
              </w:rPr>
            </w:pPr>
            <w:r w:rsidRPr="007E041A">
              <w:rPr>
                <w:bCs/>
                <w:sz w:val="20"/>
                <w:szCs w:val="20"/>
              </w:rPr>
              <w:t>Tâche 4 : Entrainement systématique et structuration des savoirs (25 minutes)</w:t>
            </w:r>
          </w:p>
          <w:p w:rsidR="00B1689D" w:rsidRPr="007E041A" w:rsidRDefault="00B1689D" w:rsidP="00B1689D">
            <w:pPr>
              <w:rPr>
                <w:sz w:val="22"/>
                <w:szCs w:val="22"/>
                <w:u w:val="single"/>
              </w:rPr>
            </w:pPr>
            <w:r w:rsidRPr="007E041A">
              <w:rPr>
                <w:b/>
                <w:sz w:val="22"/>
                <w:szCs w:val="22"/>
                <w:u w:val="single"/>
              </w:rPr>
              <w:t xml:space="preserve">Fonction et objet de l’évaluation : </w:t>
            </w:r>
            <w:r w:rsidRPr="007E041A">
              <w:rPr>
                <w:sz w:val="22"/>
                <w:szCs w:val="22"/>
              </w:rPr>
              <w:t>Aide à l’apprentissage et application efficace des apprentissages en lien avec la tâche d’acquisition de savoirs.</w:t>
            </w:r>
          </w:p>
          <w:p w:rsidR="00C5390C" w:rsidRPr="007E041A" w:rsidRDefault="00475902" w:rsidP="00EE03F8">
            <w:pPr>
              <w:ind w:right="-900"/>
              <w:rPr>
                <w:bCs/>
                <w:sz w:val="20"/>
                <w:szCs w:val="20"/>
              </w:rPr>
            </w:pPr>
            <w:r w:rsidRPr="007E041A">
              <w:rPr>
                <w:bCs/>
                <w:sz w:val="20"/>
                <w:szCs w:val="20"/>
              </w:rPr>
              <w:t xml:space="preserve">Les élèves disposeront de tout le matériel nécessaire pour pratiquer leur enchainement. L’enseignant devra s’assurer que chacun </w:t>
            </w:r>
          </w:p>
          <w:p w:rsidR="00475902" w:rsidRPr="007E041A" w:rsidRDefault="00475902" w:rsidP="00EE03F8">
            <w:pPr>
              <w:ind w:right="-900"/>
              <w:rPr>
                <w:bCs/>
                <w:sz w:val="20"/>
                <w:szCs w:val="20"/>
              </w:rPr>
            </w:pPr>
            <w:r w:rsidRPr="007E041A">
              <w:rPr>
                <w:bCs/>
                <w:sz w:val="20"/>
                <w:szCs w:val="20"/>
              </w:rPr>
              <w:t>d’eux pratique son enchainement. Il peut faire un premier tour rapide pour le vérifier. Ensuite, il s’assure de voir indivi</w:t>
            </w:r>
            <w:r w:rsidR="0047214B" w:rsidRPr="007E041A">
              <w:rPr>
                <w:bCs/>
                <w:sz w:val="20"/>
                <w:szCs w:val="20"/>
              </w:rPr>
              <w:t xml:space="preserve">duellement </w:t>
            </w:r>
          </w:p>
          <w:p w:rsidR="0047214B" w:rsidRPr="007E041A" w:rsidRDefault="0047214B" w:rsidP="00EE03F8">
            <w:pPr>
              <w:ind w:right="-900"/>
              <w:rPr>
                <w:bCs/>
                <w:sz w:val="20"/>
                <w:szCs w:val="20"/>
              </w:rPr>
            </w:pPr>
            <w:r w:rsidRPr="007E041A">
              <w:rPr>
                <w:bCs/>
                <w:sz w:val="20"/>
                <w:szCs w:val="20"/>
              </w:rPr>
              <w:t>tous ses élèves pour confirmer avec eux si leur enchainement est complet et bien exécuté.</w:t>
            </w:r>
          </w:p>
          <w:p w:rsidR="00EE03F8" w:rsidRPr="007E041A" w:rsidRDefault="00EE03F8" w:rsidP="00EE03F8">
            <w:pPr>
              <w:ind w:right="-900"/>
              <w:rPr>
                <w:sz w:val="20"/>
                <w:szCs w:val="20"/>
              </w:rPr>
            </w:pPr>
          </w:p>
          <w:p w:rsidR="0047214B" w:rsidRPr="007E041A" w:rsidRDefault="0047214B" w:rsidP="0047214B">
            <w:pPr>
              <w:jc w:val="both"/>
              <w:rPr>
                <w:b/>
                <w:bCs/>
                <w:sz w:val="20"/>
                <w:szCs w:val="20"/>
              </w:rPr>
            </w:pPr>
            <w:r w:rsidRPr="007E041A">
              <w:rPr>
                <w:b/>
                <w:sz w:val="20"/>
                <w:szCs w:val="20"/>
              </w:rPr>
              <w:t>3</w:t>
            </w:r>
            <w:r w:rsidRPr="007E041A">
              <w:rPr>
                <w:b/>
                <w:sz w:val="20"/>
                <w:szCs w:val="20"/>
                <w:vertAlign w:val="superscript"/>
              </w:rPr>
              <w:t>e</w:t>
            </w:r>
            <w:r w:rsidRPr="007E041A">
              <w:rPr>
                <w:b/>
                <w:sz w:val="20"/>
                <w:szCs w:val="20"/>
              </w:rPr>
              <w:t xml:space="preserve"> temps pédagogique : Intégration des apprentissages</w:t>
            </w:r>
            <w:r w:rsidRPr="007E041A">
              <w:rPr>
                <w:b/>
                <w:bCs/>
                <w:sz w:val="20"/>
                <w:szCs w:val="20"/>
              </w:rPr>
              <w:t xml:space="preserve"> de la SEA</w:t>
            </w:r>
          </w:p>
          <w:p w:rsidR="0047214B" w:rsidRPr="007E041A" w:rsidRDefault="0047214B" w:rsidP="0047214B">
            <w:pPr>
              <w:jc w:val="both"/>
              <w:rPr>
                <w:b/>
                <w:bCs/>
                <w:sz w:val="20"/>
                <w:szCs w:val="20"/>
              </w:rPr>
            </w:pPr>
          </w:p>
          <w:p w:rsidR="0047214B" w:rsidRPr="007E041A" w:rsidRDefault="0047214B" w:rsidP="0047214B">
            <w:pPr>
              <w:jc w:val="both"/>
              <w:rPr>
                <w:bCs/>
                <w:sz w:val="20"/>
                <w:szCs w:val="20"/>
              </w:rPr>
            </w:pPr>
            <w:r w:rsidRPr="007E041A">
              <w:rPr>
                <w:bCs/>
                <w:sz w:val="20"/>
                <w:szCs w:val="20"/>
              </w:rPr>
              <w:t>Tâche 5 : Retour au calme et retour sur les apprentissages faits (5 minutes)</w:t>
            </w:r>
          </w:p>
          <w:p w:rsidR="00D01989" w:rsidRPr="00D01989" w:rsidRDefault="00D01989" w:rsidP="00D01989">
            <w:pPr>
              <w:rPr>
                <w:sz w:val="22"/>
                <w:szCs w:val="22"/>
                <w:u w:val="single"/>
              </w:rPr>
            </w:pPr>
            <w:r w:rsidRPr="00D01989">
              <w:rPr>
                <w:b/>
                <w:sz w:val="22"/>
                <w:szCs w:val="22"/>
                <w:u w:val="single"/>
              </w:rPr>
              <w:lastRenderedPageBreak/>
              <w:t>Fonction et objet de l’évaluation </w:t>
            </w:r>
            <w:proofErr w:type="gramStart"/>
            <w:r w:rsidRPr="00D01989">
              <w:rPr>
                <w:b/>
                <w:sz w:val="22"/>
                <w:szCs w:val="22"/>
                <w:u w:val="single"/>
              </w:rPr>
              <w:t>:</w:t>
            </w:r>
            <w:r w:rsidRPr="00D01989">
              <w:rPr>
                <w:sz w:val="22"/>
                <w:szCs w:val="22"/>
              </w:rPr>
              <w:t>Aide</w:t>
            </w:r>
            <w:proofErr w:type="gramEnd"/>
            <w:r w:rsidRPr="00D01989">
              <w:rPr>
                <w:sz w:val="22"/>
                <w:szCs w:val="22"/>
              </w:rPr>
              <w:t xml:space="preserve"> à l’apprentissage et retour sur les apprentissages vus dans la séance.</w:t>
            </w:r>
          </w:p>
          <w:p w:rsidR="0047214B" w:rsidRDefault="0047214B" w:rsidP="00EE03F8">
            <w:pPr>
              <w:ind w:right="-900"/>
              <w:rPr>
                <w:sz w:val="20"/>
                <w:szCs w:val="20"/>
              </w:rPr>
            </w:pPr>
          </w:p>
          <w:p w:rsidR="0047214B" w:rsidRPr="007E041A" w:rsidRDefault="0047214B" w:rsidP="00EE03F8">
            <w:pPr>
              <w:ind w:right="-900"/>
              <w:rPr>
                <w:sz w:val="20"/>
                <w:szCs w:val="20"/>
              </w:rPr>
            </w:pPr>
            <w:r w:rsidRPr="007E041A">
              <w:rPr>
                <w:sz w:val="20"/>
                <w:szCs w:val="20"/>
              </w:rPr>
              <w:t xml:space="preserve">L’enseignant demande à ses élèves de se rassembler sur un matelas. Une fois </w:t>
            </w:r>
            <w:r w:rsidR="00A639E8" w:rsidRPr="007E041A">
              <w:rPr>
                <w:sz w:val="20"/>
                <w:szCs w:val="20"/>
              </w:rPr>
              <w:t xml:space="preserve">que les élèves sont </w:t>
            </w:r>
            <w:r w:rsidRPr="007E041A">
              <w:rPr>
                <w:sz w:val="20"/>
                <w:szCs w:val="20"/>
              </w:rPr>
              <w:t>tous assis bien calme, il peut féliciter le travail de ses</w:t>
            </w:r>
          </w:p>
          <w:p w:rsidR="0047214B" w:rsidRPr="007E041A" w:rsidRDefault="0047214B" w:rsidP="00EE03F8">
            <w:pPr>
              <w:ind w:right="-900"/>
              <w:rPr>
                <w:sz w:val="20"/>
                <w:szCs w:val="20"/>
              </w:rPr>
            </w:pPr>
            <w:r w:rsidRPr="007E041A">
              <w:rPr>
                <w:sz w:val="20"/>
                <w:szCs w:val="20"/>
              </w:rPr>
              <w:t xml:space="preserve">élèves ou les réprimander. (Tout dépend de leur performance durant ce cours) </w:t>
            </w:r>
            <w:r w:rsidR="00A639E8" w:rsidRPr="007E041A">
              <w:rPr>
                <w:sz w:val="20"/>
                <w:szCs w:val="20"/>
              </w:rPr>
              <w:t>de plus</w:t>
            </w:r>
            <w:r w:rsidRPr="007E041A">
              <w:rPr>
                <w:sz w:val="20"/>
                <w:szCs w:val="20"/>
              </w:rPr>
              <w:t xml:space="preserve">, l’enseignant </w:t>
            </w:r>
            <w:r w:rsidR="00A639E8" w:rsidRPr="007E041A">
              <w:rPr>
                <w:sz w:val="20"/>
                <w:szCs w:val="20"/>
              </w:rPr>
              <w:t>rappelle</w:t>
            </w:r>
            <w:r w:rsidRPr="007E041A">
              <w:rPr>
                <w:sz w:val="20"/>
                <w:szCs w:val="20"/>
              </w:rPr>
              <w:t xml:space="preserve"> le déroulement de </w:t>
            </w:r>
          </w:p>
          <w:p w:rsidR="0047214B" w:rsidRDefault="0047214B" w:rsidP="00EE03F8">
            <w:pPr>
              <w:ind w:right="-900"/>
              <w:rPr>
                <w:sz w:val="20"/>
                <w:szCs w:val="20"/>
              </w:rPr>
            </w:pPr>
            <w:r w:rsidRPr="007E041A">
              <w:rPr>
                <w:sz w:val="20"/>
                <w:szCs w:val="20"/>
              </w:rPr>
              <w:t>l’évaluation qui aura lieu au prochain cours.</w:t>
            </w:r>
          </w:p>
          <w:p w:rsidR="0047214B" w:rsidRPr="00EE03F8" w:rsidRDefault="0047214B" w:rsidP="00EE03F8">
            <w:pPr>
              <w:ind w:right="-900"/>
              <w:rPr>
                <w:sz w:val="20"/>
                <w:szCs w:val="20"/>
              </w:rPr>
            </w:pPr>
          </w:p>
          <w:p w:rsidR="003A2B19" w:rsidRPr="00444029" w:rsidRDefault="003A2B19" w:rsidP="00643AB6">
            <w:pPr>
              <w:jc w:val="both"/>
              <w:rPr>
                <w:bCs/>
                <w:sz w:val="22"/>
              </w:rPr>
            </w:pPr>
          </w:p>
        </w:tc>
      </w:tr>
    </w:tbl>
    <w:p w:rsidR="00CF668C" w:rsidRPr="003F2FA0" w:rsidRDefault="00CF668C">
      <w:pPr>
        <w:rPr>
          <w:sz w:val="4"/>
          <w:szCs w:val="4"/>
        </w:rPr>
        <w:sectPr w:rsidR="00CF668C" w:rsidRPr="003F2FA0" w:rsidSect="00A0247E">
          <w:footerReference w:type="default" r:id="rId14"/>
          <w:pgSz w:w="12240" w:h="15840" w:code="1"/>
          <w:pgMar w:top="850" w:right="850" w:bottom="850" w:left="850" w:header="706" w:footer="576" w:gutter="0"/>
          <w:cols w:space="708"/>
          <w:docGrid w:linePitch="360"/>
        </w:sectPr>
      </w:pPr>
    </w:p>
    <w:p w:rsidR="00FB50FF" w:rsidRPr="003F2FA0" w:rsidRDefault="00FB50FF">
      <w:pPr>
        <w:rPr>
          <w:sz w:val="4"/>
          <w:szCs w:val="4"/>
        </w:rPr>
      </w:pPr>
    </w:p>
    <w:p w:rsidR="00FB50FF" w:rsidRPr="003F2FA0" w:rsidRDefault="00FB50FF">
      <w:pPr>
        <w:rPr>
          <w:sz w:val="4"/>
          <w:szCs w:val="4"/>
        </w:rPr>
      </w:pPr>
    </w:p>
    <w:tbl>
      <w:tblPr>
        <w:tblpPr w:leftFromText="141" w:rightFromText="141" w:vertAnchor="page" w:horzAnchor="margin" w:tblpY="1966"/>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D45683" w:rsidRPr="003F2FA0">
        <w:tc>
          <w:tcPr>
            <w:tcW w:w="10635" w:type="dxa"/>
          </w:tcPr>
          <w:p w:rsidR="00D45683" w:rsidRPr="00444029" w:rsidRDefault="00D45683" w:rsidP="00D45683">
            <w:pPr>
              <w:spacing w:before="120"/>
              <w:ind w:left="864" w:hanging="864"/>
              <w:rPr>
                <w:b/>
                <w:bCs/>
                <w:sz w:val="22"/>
              </w:rPr>
            </w:pPr>
            <w:r w:rsidRPr="00444029">
              <w:rPr>
                <w:b/>
                <w:bCs/>
                <w:sz w:val="22"/>
              </w:rPr>
              <w:t>Matériel</w:t>
            </w:r>
            <w:r w:rsidR="001F01D6" w:rsidRPr="00444029">
              <w:rPr>
                <w:b/>
                <w:bCs/>
                <w:sz w:val="22"/>
              </w:rPr>
              <w:t> :</w:t>
            </w:r>
            <w:r w:rsidR="001F01D6" w:rsidRPr="00444029">
              <w:rPr>
                <w:bCs/>
                <w:sz w:val="22"/>
              </w:rPr>
              <w:t xml:space="preserve"> </w:t>
            </w:r>
            <w:r w:rsidR="001F01D6" w:rsidRPr="00DE07FC">
              <w:rPr>
                <w:bCs/>
                <w:sz w:val="22"/>
                <w:highlight w:val="lightGray"/>
              </w:rPr>
              <w:t xml:space="preserve">Ruban à mesurer, barre pour saut en hauteur, </w:t>
            </w:r>
            <w:r w:rsidR="00DE07FC" w:rsidRPr="00DE07FC">
              <w:rPr>
                <w:bCs/>
                <w:sz w:val="22"/>
                <w:highlight w:val="lightGray"/>
              </w:rPr>
              <w:t xml:space="preserve">fausse, cônes, </w:t>
            </w:r>
            <w:r w:rsidR="001F01D6" w:rsidRPr="00DE07FC">
              <w:rPr>
                <w:bCs/>
                <w:sz w:val="22"/>
                <w:highlight w:val="lightGray"/>
              </w:rPr>
              <w:t xml:space="preserve"> matelas, cerceau</w:t>
            </w:r>
            <w:r w:rsidR="00DE07FC" w:rsidRPr="00DE07FC">
              <w:rPr>
                <w:bCs/>
                <w:sz w:val="22"/>
                <w:highlight w:val="lightGray"/>
              </w:rPr>
              <w:t>x</w:t>
            </w:r>
            <w:r w:rsidR="001F01D6" w:rsidRPr="00DE07FC">
              <w:rPr>
                <w:bCs/>
                <w:sz w:val="22"/>
                <w:highlight w:val="lightGray"/>
              </w:rPr>
              <w:t xml:space="preserve">, </w:t>
            </w:r>
            <w:r w:rsidR="00DE07FC" w:rsidRPr="00DE07FC">
              <w:rPr>
                <w:bCs/>
                <w:sz w:val="22"/>
                <w:highlight w:val="lightGray"/>
              </w:rPr>
              <w:t>trampolines, poutres et  ballons</w:t>
            </w:r>
          </w:p>
          <w:p w:rsidR="00D45683" w:rsidRPr="00444029" w:rsidRDefault="00D45683" w:rsidP="007643A8">
            <w:pPr>
              <w:spacing w:after="120"/>
              <w:rPr>
                <w:bCs/>
                <w:sz w:val="22"/>
              </w:rPr>
            </w:pPr>
          </w:p>
        </w:tc>
      </w:tr>
      <w:tr w:rsidR="00D45683" w:rsidRPr="003F2FA0">
        <w:trPr>
          <w:trHeight w:val="5171"/>
        </w:trPr>
        <w:tc>
          <w:tcPr>
            <w:tcW w:w="10635" w:type="dxa"/>
          </w:tcPr>
          <w:p w:rsidR="00CD70A6" w:rsidRPr="00444029" w:rsidRDefault="0047214B" w:rsidP="00073DF5">
            <w:pPr>
              <w:rPr>
                <w:b/>
                <w:bCs/>
                <w:sz w:val="22"/>
              </w:rPr>
            </w:pPr>
            <w:r>
              <w:rPr>
                <w:b/>
                <w:bCs/>
                <w:sz w:val="22"/>
              </w:rPr>
              <w:t>Séance</w:t>
            </w:r>
            <w:r w:rsidR="00F33BCB" w:rsidRPr="00444029">
              <w:rPr>
                <w:b/>
                <w:bCs/>
                <w:sz w:val="22"/>
              </w:rPr>
              <w:t xml:space="preserve"> 7</w:t>
            </w:r>
            <w:r>
              <w:rPr>
                <w:b/>
                <w:bCs/>
                <w:sz w:val="22"/>
              </w:rPr>
              <w:t xml:space="preserve"> </w:t>
            </w:r>
            <w:r w:rsidR="00073DF5" w:rsidRPr="00444029">
              <w:rPr>
                <w:b/>
                <w:bCs/>
                <w:sz w:val="22"/>
              </w:rPr>
              <w:t>(SYNTHÈSE DES APPRENTISSAGES)</w:t>
            </w:r>
          </w:p>
          <w:p w:rsidR="00901410" w:rsidRDefault="00901410" w:rsidP="00073DF5">
            <w:pPr>
              <w:rPr>
                <w:b/>
                <w:bCs/>
                <w:sz w:val="22"/>
              </w:rPr>
            </w:pPr>
          </w:p>
          <w:p w:rsidR="0047214B" w:rsidRDefault="0047214B" w:rsidP="0047214B">
            <w:pPr>
              <w:ind w:right="-900"/>
              <w:rPr>
                <w:b/>
                <w:bCs/>
                <w:sz w:val="20"/>
                <w:szCs w:val="20"/>
              </w:rPr>
            </w:pPr>
            <w:r w:rsidRPr="00EC494A">
              <w:rPr>
                <w:b/>
                <w:sz w:val="20"/>
                <w:szCs w:val="20"/>
              </w:rPr>
              <w:t>1</w:t>
            </w:r>
            <w:r w:rsidRPr="00EC494A">
              <w:rPr>
                <w:b/>
                <w:sz w:val="20"/>
                <w:szCs w:val="20"/>
                <w:vertAlign w:val="superscript"/>
              </w:rPr>
              <w:t>er </w:t>
            </w:r>
            <w:r w:rsidRPr="00EC494A">
              <w:rPr>
                <w:b/>
                <w:sz w:val="20"/>
                <w:szCs w:val="20"/>
              </w:rPr>
              <w:t>temps pédagogique : Préparation des apprentissages</w:t>
            </w:r>
            <w:r w:rsidRPr="00EC494A">
              <w:rPr>
                <w:b/>
                <w:bCs/>
                <w:sz w:val="20"/>
                <w:szCs w:val="20"/>
              </w:rPr>
              <w:t xml:space="preserve"> de la SEA</w:t>
            </w:r>
          </w:p>
          <w:p w:rsidR="0047214B" w:rsidRDefault="0047214B" w:rsidP="00073DF5">
            <w:pPr>
              <w:rPr>
                <w:b/>
                <w:bCs/>
                <w:sz w:val="22"/>
              </w:rPr>
            </w:pPr>
          </w:p>
          <w:p w:rsidR="0047214B" w:rsidRPr="007E041A" w:rsidRDefault="0047214B" w:rsidP="00073DF5">
            <w:pPr>
              <w:rPr>
                <w:bCs/>
                <w:sz w:val="22"/>
              </w:rPr>
            </w:pPr>
            <w:r w:rsidRPr="007E041A">
              <w:rPr>
                <w:bCs/>
                <w:sz w:val="22"/>
              </w:rPr>
              <w:t xml:space="preserve">Tâche 1 : Activation des connaissances </w:t>
            </w:r>
            <w:r w:rsidR="00A639E8" w:rsidRPr="007E041A">
              <w:rPr>
                <w:bCs/>
                <w:sz w:val="22"/>
              </w:rPr>
              <w:t>antérieures</w:t>
            </w:r>
            <w:r w:rsidRPr="007E041A">
              <w:rPr>
                <w:bCs/>
                <w:sz w:val="22"/>
              </w:rPr>
              <w:t xml:space="preserve"> (5 minutes)</w:t>
            </w:r>
          </w:p>
          <w:p w:rsidR="00DF6F73" w:rsidRPr="007E041A" w:rsidRDefault="00DF6F73" w:rsidP="00DF6F73">
            <w:pPr>
              <w:rPr>
                <w:sz w:val="22"/>
                <w:szCs w:val="22"/>
              </w:rPr>
            </w:pPr>
            <w:r w:rsidRPr="007E041A">
              <w:rPr>
                <w:b/>
                <w:sz w:val="22"/>
                <w:szCs w:val="22"/>
                <w:u w:val="single"/>
              </w:rPr>
              <w:t>Fonction et objet de l’évaluation </w:t>
            </w:r>
            <w:proofErr w:type="gramStart"/>
            <w:r w:rsidRPr="007E041A">
              <w:rPr>
                <w:b/>
                <w:sz w:val="22"/>
                <w:szCs w:val="22"/>
                <w:u w:val="single"/>
              </w:rPr>
              <w:t>:</w:t>
            </w:r>
            <w:r w:rsidRPr="007E041A">
              <w:rPr>
                <w:sz w:val="22"/>
                <w:szCs w:val="22"/>
              </w:rPr>
              <w:t>Aide</w:t>
            </w:r>
            <w:proofErr w:type="gramEnd"/>
            <w:r w:rsidRPr="007E041A">
              <w:rPr>
                <w:sz w:val="22"/>
                <w:szCs w:val="22"/>
              </w:rPr>
              <w:t xml:space="preserve"> à l’apprentissage : compréhension des savoirs</w:t>
            </w:r>
          </w:p>
          <w:p w:rsidR="0047214B" w:rsidRPr="007E041A" w:rsidRDefault="0047214B" w:rsidP="00073DF5">
            <w:pPr>
              <w:rPr>
                <w:bCs/>
                <w:sz w:val="22"/>
              </w:rPr>
            </w:pPr>
            <w:r w:rsidRPr="007E041A">
              <w:rPr>
                <w:bCs/>
                <w:sz w:val="22"/>
              </w:rPr>
              <w:t xml:space="preserve">L’enseignant </w:t>
            </w:r>
            <w:r w:rsidR="00A639E8" w:rsidRPr="007E041A">
              <w:rPr>
                <w:bCs/>
                <w:sz w:val="22"/>
              </w:rPr>
              <w:t>accueille</w:t>
            </w:r>
            <w:r w:rsidRPr="007E041A">
              <w:rPr>
                <w:bCs/>
                <w:sz w:val="22"/>
              </w:rPr>
              <w:t xml:space="preserve"> ses élèves en gymnase</w:t>
            </w:r>
            <w:r w:rsidR="0014225B" w:rsidRPr="007E041A">
              <w:rPr>
                <w:bCs/>
                <w:sz w:val="22"/>
              </w:rPr>
              <w:t xml:space="preserve"> et leur demande</w:t>
            </w:r>
            <w:r w:rsidRPr="007E041A">
              <w:rPr>
                <w:bCs/>
                <w:sz w:val="22"/>
              </w:rPr>
              <w:t xml:space="preserve"> de venir s’asseoir devant le tableau</w:t>
            </w:r>
            <w:r w:rsidR="009923F7" w:rsidRPr="007E041A">
              <w:rPr>
                <w:bCs/>
                <w:sz w:val="22"/>
              </w:rPr>
              <w:t xml:space="preserve">. Les questions </w:t>
            </w:r>
            <w:r w:rsidR="0014225B" w:rsidRPr="007E041A">
              <w:rPr>
                <w:bCs/>
                <w:sz w:val="22"/>
              </w:rPr>
              <w:t>posées</w:t>
            </w:r>
            <w:r w:rsidR="009923F7" w:rsidRPr="007E041A">
              <w:rPr>
                <w:bCs/>
                <w:sz w:val="22"/>
              </w:rPr>
              <w:t xml:space="preserve"> en début de la séance 6 sont écrites sur le tableau. L’enseignant demande de l’aide à ses</w:t>
            </w:r>
            <w:r w:rsidRPr="007E041A">
              <w:rPr>
                <w:bCs/>
                <w:sz w:val="22"/>
              </w:rPr>
              <w:t xml:space="preserve"> </w:t>
            </w:r>
            <w:r w:rsidR="0014225B" w:rsidRPr="007E041A">
              <w:rPr>
                <w:bCs/>
                <w:sz w:val="22"/>
              </w:rPr>
              <w:t>élèves pour les compléter d’une réponse adéquate.</w:t>
            </w:r>
          </w:p>
          <w:p w:rsidR="0014225B" w:rsidRPr="0014225B" w:rsidRDefault="0014225B" w:rsidP="00073DF5">
            <w:pPr>
              <w:rPr>
                <w:bCs/>
                <w:sz w:val="22"/>
                <w:highlight w:val="lightGray"/>
              </w:rPr>
            </w:pPr>
          </w:p>
          <w:p w:rsidR="0014225B" w:rsidRPr="0014225B" w:rsidRDefault="0014225B" w:rsidP="0014225B">
            <w:pPr>
              <w:ind w:right="-900"/>
              <w:rPr>
                <w:b/>
                <w:bCs/>
                <w:sz w:val="20"/>
                <w:szCs w:val="20"/>
                <w:highlight w:val="lightGray"/>
              </w:rPr>
            </w:pPr>
            <w:commentRangeStart w:id="17"/>
            <w:r w:rsidRPr="0014225B">
              <w:rPr>
                <w:b/>
                <w:sz w:val="20"/>
                <w:szCs w:val="20"/>
                <w:highlight w:val="lightGray"/>
              </w:rPr>
              <w:t>2</w:t>
            </w:r>
            <w:r w:rsidRPr="0014225B">
              <w:rPr>
                <w:b/>
                <w:sz w:val="20"/>
                <w:szCs w:val="20"/>
                <w:highlight w:val="lightGray"/>
                <w:vertAlign w:val="superscript"/>
              </w:rPr>
              <w:t>e</w:t>
            </w:r>
            <w:r w:rsidRPr="0014225B">
              <w:rPr>
                <w:b/>
                <w:sz w:val="20"/>
                <w:szCs w:val="20"/>
                <w:highlight w:val="lightGray"/>
              </w:rPr>
              <w:t xml:space="preserve"> temps pédagogique : Réalisation des apprentissages</w:t>
            </w:r>
            <w:r w:rsidRPr="0014225B">
              <w:rPr>
                <w:b/>
                <w:bCs/>
                <w:sz w:val="20"/>
                <w:szCs w:val="20"/>
                <w:highlight w:val="lightGray"/>
              </w:rPr>
              <w:t xml:space="preserve"> de la SEA</w:t>
            </w:r>
          </w:p>
          <w:p w:rsidR="00394788" w:rsidRPr="0014225B" w:rsidRDefault="00394788" w:rsidP="0014225B">
            <w:pPr>
              <w:rPr>
                <w:bCs/>
                <w:sz w:val="22"/>
                <w:highlight w:val="lightGray"/>
              </w:rPr>
            </w:pPr>
          </w:p>
          <w:p w:rsidR="0014225B" w:rsidRPr="0014225B" w:rsidRDefault="0014225B" w:rsidP="0014225B">
            <w:pPr>
              <w:rPr>
                <w:bCs/>
                <w:sz w:val="22"/>
                <w:highlight w:val="lightGray"/>
              </w:rPr>
            </w:pPr>
            <w:r w:rsidRPr="0014225B">
              <w:rPr>
                <w:bCs/>
                <w:sz w:val="22"/>
                <w:highlight w:val="lightGray"/>
              </w:rPr>
              <w:t>Tâche</w:t>
            </w:r>
            <w:r w:rsidR="00DE07FC">
              <w:rPr>
                <w:bCs/>
                <w:sz w:val="22"/>
                <w:highlight w:val="lightGray"/>
              </w:rPr>
              <w:t xml:space="preserve"> 2</w:t>
            </w:r>
            <w:r w:rsidRPr="0014225B">
              <w:rPr>
                <w:bCs/>
                <w:sz w:val="22"/>
                <w:highlight w:val="lightGray"/>
              </w:rPr>
              <w:t> : Évaluation (40 minutes)</w:t>
            </w:r>
          </w:p>
          <w:p w:rsidR="0014225B" w:rsidRDefault="0014225B" w:rsidP="0014225B">
            <w:pPr>
              <w:rPr>
                <w:bCs/>
                <w:sz w:val="22"/>
              </w:rPr>
            </w:pPr>
            <w:r w:rsidRPr="0014225B">
              <w:rPr>
                <w:bCs/>
                <w:sz w:val="22"/>
                <w:highlight w:val="lightGray"/>
              </w:rPr>
              <w:t xml:space="preserve">La classe est séparée en </w:t>
            </w:r>
            <w:r w:rsidR="00A639E8">
              <w:rPr>
                <w:bCs/>
                <w:sz w:val="22"/>
                <w:highlight w:val="lightGray"/>
              </w:rPr>
              <w:t>petits</w:t>
            </w:r>
            <w:r w:rsidRPr="0014225B">
              <w:rPr>
                <w:bCs/>
                <w:sz w:val="22"/>
                <w:highlight w:val="lightGray"/>
              </w:rPr>
              <w:t xml:space="preserve"> </w:t>
            </w:r>
            <w:r w:rsidR="00A639E8">
              <w:rPr>
                <w:bCs/>
                <w:sz w:val="22"/>
                <w:highlight w:val="lightGray"/>
              </w:rPr>
              <w:t>sous-groupes</w:t>
            </w:r>
            <w:r w:rsidRPr="0014225B">
              <w:rPr>
                <w:bCs/>
                <w:sz w:val="22"/>
                <w:highlight w:val="lightGray"/>
              </w:rPr>
              <w:t>. Le gymnase est séparé en deux parties. Une partie sera réservée aux élèves qui ne sont pas en évaluation, ils pourront jouer au ballon chasseur. L’autre partie sera pour l’évaluation. À tour de rôle, l’enseignant appellera les équipes pour passer à l’évaluation.</w:t>
            </w:r>
            <w:commentRangeEnd w:id="17"/>
            <w:r w:rsidR="007E041A">
              <w:rPr>
                <w:rStyle w:val="Marquedecommentaire"/>
              </w:rPr>
              <w:commentReference w:id="17"/>
            </w:r>
          </w:p>
          <w:p w:rsidR="0014225B" w:rsidRDefault="0014225B" w:rsidP="0014225B">
            <w:pPr>
              <w:rPr>
                <w:bCs/>
                <w:sz w:val="22"/>
              </w:rPr>
            </w:pPr>
          </w:p>
          <w:p w:rsidR="0014225B" w:rsidRPr="007E041A" w:rsidRDefault="0014225B" w:rsidP="0014225B">
            <w:pPr>
              <w:jc w:val="both"/>
              <w:rPr>
                <w:b/>
                <w:bCs/>
                <w:sz w:val="20"/>
                <w:szCs w:val="20"/>
              </w:rPr>
            </w:pPr>
            <w:r w:rsidRPr="007E041A">
              <w:rPr>
                <w:b/>
                <w:sz w:val="20"/>
                <w:szCs w:val="20"/>
              </w:rPr>
              <w:t>3</w:t>
            </w:r>
            <w:r w:rsidRPr="007E041A">
              <w:rPr>
                <w:b/>
                <w:sz w:val="20"/>
                <w:szCs w:val="20"/>
                <w:vertAlign w:val="superscript"/>
              </w:rPr>
              <w:t>e</w:t>
            </w:r>
            <w:r w:rsidRPr="007E041A">
              <w:rPr>
                <w:b/>
                <w:sz w:val="20"/>
                <w:szCs w:val="20"/>
              </w:rPr>
              <w:t xml:space="preserve"> temps pédagogique : Intégration des apprentissages</w:t>
            </w:r>
            <w:r w:rsidRPr="007E041A">
              <w:rPr>
                <w:b/>
                <w:bCs/>
                <w:sz w:val="20"/>
                <w:szCs w:val="20"/>
              </w:rPr>
              <w:t xml:space="preserve"> de la SEA</w:t>
            </w:r>
          </w:p>
          <w:p w:rsidR="0014225B" w:rsidRPr="007E041A" w:rsidRDefault="0014225B" w:rsidP="0014225B">
            <w:pPr>
              <w:rPr>
                <w:bCs/>
                <w:sz w:val="22"/>
              </w:rPr>
            </w:pPr>
          </w:p>
          <w:p w:rsidR="0014225B" w:rsidRPr="007E041A" w:rsidRDefault="0014225B" w:rsidP="0014225B">
            <w:pPr>
              <w:rPr>
                <w:bCs/>
                <w:sz w:val="22"/>
              </w:rPr>
            </w:pPr>
            <w:r w:rsidRPr="007E041A">
              <w:rPr>
                <w:bCs/>
                <w:sz w:val="22"/>
              </w:rPr>
              <w:t>Tâche</w:t>
            </w:r>
            <w:r w:rsidR="00DE07FC" w:rsidRPr="007E041A">
              <w:rPr>
                <w:bCs/>
                <w:sz w:val="22"/>
              </w:rPr>
              <w:t xml:space="preserve"> 3 : Retour au calme et retour sur les apprentissages faits</w:t>
            </w:r>
          </w:p>
          <w:p w:rsidR="00D01989" w:rsidRPr="007E041A" w:rsidRDefault="00D01989" w:rsidP="00D01989">
            <w:pPr>
              <w:rPr>
                <w:sz w:val="22"/>
                <w:szCs w:val="22"/>
                <w:u w:val="single"/>
              </w:rPr>
            </w:pPr>
            <w:r w:rsidRPr="007E041A">
              <w:rPr>
                <w:b/>
                <w:sz w:val="22"/>
                <w:szCs w:val="22"/>
                <w:u w:val="single"/>
              </w:rPr>
              <w:t>Fonction et objet de l’évaluation </w:t>
            </w:r>
            <w:proofErr w:type="gramStart"/>
            <w:r w:rsidRPr="007E041A">
              <w:rPr>
                <w:b/>
                <w:sz w:val="22"/>
                <w:szCs w:val="22"/>
                <w:u w:val="single"/>
              </w:rPr>
              <w:t>:</w:t>
            </w:r>
            <w:r w:rsidRPr="007E041A">
              <w:rPr>
                <w:sz w:val="22"/>
                <w:szCs w:val="22"/>
              </w:rPr>
              <w:t>Aide</w:t>
            </w:r>
            <w:proofErr w:type="gramEnd"/>
            <w:r w:rsidRPr="007E041A">
              <w:rPr>
                <w:sz w:val="22"/>
                <w:szCs w:val="22"/>
              </w:rPr>
              <w:t xml:space="preserve"> à l’apprentissage et retour sur les apprentissages vus dans la séance.</w:t>
            </w:r>
          </w:p>
          <w:p w:rsidR="00DE07FC" w:rsidRDefault="00DE07FC" w:rsidP="0014225B">
            <w:pPr>
              <w:rPr>
                <w:bCs/>
                <w:sz w:val="22"/>
              </w:rPr>
            </w:pPr>
            <w:r w:rsidRPr="007E041A">
              <w:rPr>
                <w:bCs/>
                <w:sz w:val="22"/>
              </w:rPr>
              <w:t>L’enseignant discute avec ses élèves sur l’ensemble de la SAÉ. Ils demandent à ses élèves : « Qu’avez-vous appris tout au long de cette SAÉ? » Puis, il fait une ouverture sur la SAÉ suivante en abordant vaguement le sujet.</w:t>
            </w:r>
          </w:p>
          <w:p w:rsidR="0014225B" w:rsidRPr="00444029" w:rsidRDefault="0014225B" w:rsidP="0014225B">
            <w:pPr>
              <w:rPr>
                <w:bCs/>
                <w:sz w:val="22"/>
              </w:rPr>
            </w:pPr>
          </w:p>
        </w:tc>
      </w:tr>
    </w:tbl>
    <w:p w:rsidR="00460911" w:rsidRPr="003F2FA0" w:rsidRDefault="00460911" w:rsidP="00D45683">
      <w:pPr>
        <w:ind w:right="-900"/>
        <w:rPr>
          <w:b/>
          <w:bCs/>
          <w:iCs/>
          <w:sz w:val="22"/>
          <w:szCs w:val="22"/>
        </w:rPr>
      </w:pPr>
    </w:p>
    <w:tbl>
      <w:tblPr>
        <w:tblpPr w:leftFromText="141" w:rightFromText="141" w:vertAnchor="page" w:horzAnchor="margin" w:tblpY="108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0"/>
      </w:tblGrid>
      <w:tr w:rsidR="00D45683" w:rsidRPr="003F2FA0">
        <w:tc>
          <w:tcPr>
            <w:tcW w:w="10600" w:type="dxa"/>
          </w:tcPr>
          <w:p w:rsidR="00D45683" w:rsidRPr="003F2FA0" w:rsidRDefault="00D45683" w:rsidP="00D45683">
            <w:pPr>
              <w:pStyle w:val="Titre5"/>
              <w:spacing w:before="0" w:after="0"/>
              <w:jc w:val="center"/>
              <w:rPr>
                <w:i w:val="0"/>
                <w:highlight w:val="yellow"/>
              </w:rPr>
            </w:pPr>
            <w:r w:rsidRPr="003F2FA0">
              <w:rPr>
                <w:i w:val="0"/>
              </w:rPr>
              <w:t>INTÉGRATION</w:t>
            </w:r>
          </w:p>
        </w:tc>
      </w:tr>
    </w:tbl>
    <w:p w:rsidR="005603AB" w:rsidRPr="003F2FA0" w:rsidRDefault="005603AB">
      <w:pPr>
        <w:ind w:right="-900" w:hanging="900"/>
        <w:rPr>
          <w:sz w:val="4"/>
          <w:highlight w:val="yellow"/>
        </w:rPr>
      </w:pPr>
    </w:p>
    <w:tbl>
      <w:tblPr>
        <w:tblpPr w:leftFromText="141" w:rightFromText="141" w:vertAnchor="text" w:horzAnchor="margin" w:tblpXSpec="right" w:tblpY="-57"/>
        <w:tblOverlap w:val="never"/>
        <w:tblW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tblGrid>
      <w:tr w:rsidR="00D45683" w:rsidRPr="003F2FA0" w:rsidTr="003044C4">
        <w:tc>
          <w:tcPr>
            <w:tcW w:w="2373" w:type="dxa"/>
          </w:tcPr>
          <w:p w:rsidR="00D45683" w:rsidRPr="003F2FA0" w:rsidRDefault="00D45683" w:rsidP="003044C4">
            <w:pPr>
              <w:ind w:left="-270" w:right="110"/>
              <w:jc w:val="center"/>
              <w:rPr>
                <w:sz w:val="22"/>
                <w:szCs w:val="22"/>
              </w:rPr>
            </w:pPr>
            <w:r w:rsidRPr="00DE07FC">
              <w:rPr>
                <w:b/>
                <w:bCs/>
                <w:sz w:val="22"/>
                <w:szCs w:val="22"/>
                <w:highlight w:val="lightGray"/>
              </w:rPr>
              <w:t>Durée</w:t>
            </w:r>
            <w:r w:rsidR="00DE07FC" w:rsidRPr="00DE07FC">
              <w:rPr>
                <w:b/>
                <w:bCs/>
                <w:sz w:val="22"/>
                <w:szCs w:val="22"/>
                <w:highlight w:val="lightGray"/>
              </w:rPr>
              <w:t xml:space="preserve"> : </w:t>
            </w:r>
            <w:proofErr w:type="spellStart"/>
            <w:r w:rsidR="00DE07FC" w:rsidRPr="00DE07FC">
              <w:rPr>
                <w:b/>
                <w:bCs/>
                <w:sz w:val="22"/>
                <w:szCs w:val="22"/>
                <w:highlight w:val="lightGray"/>
              </w:rPr>
              <w:t>mi séance</w:t>
            </w:r>
            <w:proofErr w:type="spellEnd"/>
            <w:r w:rsidR="003D25F4" w:rsidRPr="00DE07FC">
              <w:rPr>
                <w:rStyle w:val="Marquedecommentaire"/>
              </w:rPr>
              <w:commentReference w:id="18"/>
            </w:r>
          </w:p>
        </w:tc>
      </w:tr>
    </w:tbl>
    <w:p w:rsidR="005603AB" w:rsidRPr="003F2FA0" w:rsidRDefault="005603AB" w:rsidP="005603AB">
      <w:pPr>
        <w:ind w:right="-900" w:hanging="900"/>
        <w:jc w:val="right"/>
        <w:rPr>
          <w:sz w:val="4"/>
        </w:rPr>
      </w:pPr>
    </w:p>
    <w:p w:rsidR="00D172FD" w:rsidRDefault="00D172FD">
      <w:pPr>
        <w:rPr>
          <w:sz w:val="16"/>
          <w:szCs w:val="16"/>
        </w:rPr>
      </w:pPr>
      <w:r>
        <w:rPr>
          <w:sz w:val="16"/>
          <w:szCs w:val="16"/>
        </w:rPr>
        <w:br w:type="page"/>
      </w:r>
    </w:p>
    <w:p w:rsidR="0020122E" w:rsidRPr="00941833" w:rsidRDefault="00941833" w:rsidP="00941833">
      <w:pPr>
        <w:spacing w:line="600" w:lineRule="auto"/>
      </w:pPr>
      <w:r w:rsidRPr="00941833">
        <w:lastRenderedPageBreak/>
        <w:t>Nom :</w:t>
      </w:r>
      <w:r>
        <w:t xml:space="preserve"> </w:t>
      </w:r>
      <w:r w:rsidRPr="00941833">
        <w:t>_________________________________</w:t>
      </w:r>
    </w:p>
    <w:p w:rsidR="0020122E" w:rsidRDefault="0020122E" w:rsidP="00941833">
      <w:pPr>
        <w:spacing w:line="600" w:lineRule="auto"/>
        <w:rPr>
          <w:sz w:val="16"/>
          <w:szCs w:val="16"/>
        </w:rPr>
      </w:pPr>
    </w:p>
    <w:p w:rsidR="0020122E" w:rsidRDefault="0020122E" w:rsidP="00941833">
      <w:pPr>
        <w:spacing w:line="600" w:lineRule="auto"/>
        <w:rPr>
          <w:sz w:val="16"/>
          <w:szCs w:val="16"/>
        </w:rPr>
      </w:pPr>
    </w:p>
    <w:p w:rsidR="0020122E" w:rsidRDefault="00941833" w:rsidP="00941833">
      <w:pPr>
        <w:spacing w:line="600" w:lineRule="auto"/>
        <w:jc w:val="center"/>
        <w:rPr>
          <w:sz w:val="28"/>
          <w:szCs w:val="28"/>
          <w:u w:val="single"/>
        </w:rPr>
      </w:pPr>
      <w:r>
        <w:rPr>
          <w:sz w:val="28"/>
          <w:szCs w:val="28"/>
          <w:u w:val="single"/>
        </w:rPr>
        <w:t>LE CAHIER DE L’ÉLÈVE</w:t>
      </w:r>
    </w:p>
    <w:p w:rsidR="00941833" w:rsidRDefault="00941833" w:rsidP="00941833">
      <w:pPr>
        <w:spacing w:line="600" w:lineRule="auto"/>
        <w:jc w:val="center"/>
        <w:rPr>
          <w:sz w:val="28"/>
          <w:szCs w:val="28"/>
          <w:u w:val="single"/>
        </w:rPr>
      </w:pPr>
    </w:p>
    <w:p w:rsidR="00941833" w:rsidRDefault="00941833" w:rsidP="00941833">
      <w:pPr>
        <w:spacing w:line="600" w:lineRule="auto"/>
        <w:jc w:val="center"/>
        <w:rPr>
          <w:sz w:val="28"/>
          <w:szCs w:val="28"/>
          <w:u w:val="single"/>
        </w:rPr>
      </w:pPr>
      <w:r>
        <w:rPr>
          <w:sz w:val="28"/>
          <w:szCs w:val="28"/>
          <w:u w:val="single"/>
        </w:rPr>
        <w:t>Agir dans divers contextes de pratique d’activités physiques</w:t>
      </w:r>
    </w:p>
    <w:p w:rsidR="00941833" w:rsidRDefault="00941833" w:rsidP="00941833">
      <w:pPr>
        <w:spacing w:line="600" w:lineRule="auto"/>
        <w:jc w:val="center"/>
        <w:rPr>
          <w:sz w:val="28"/>
          <w:szCs w:val="28"/>
          <w:u w:val="single"/>
        </w:rPr>
      </w:pPr>
    </w:p>
    <w:p w:rsidR="00941833" w:rsidRDefault="00941833" w:rsidP="00941833">
      <w:pPr>
        <w:spacing w:line="600" w:lineRule="auto"/>
        <w:jc w:val="center"/>
        <w:rPr>
          <w:sz w:val="28"/>
          <w:szCs w:val="28"/>
          <w:u w:val="single"/>
        </w:rPr>
      </w:pPr>
      <w:r>
        <w:rPr>
          <w:sz w:val="28"/>
          <w:szCs w:val="28"/>
          <w:u w:val="single"/>
        </w:rPr>
        <w:t>Saut et locomotion</w:t>
      </w:r>
    </w:p>
    <w:p w:rsidR="00941833" w:rsidRPr="00941833" w:rsidRDefault="00941833" w:rsidP="00941833">
      <w:pPr>
        <w:spacing w:line="600" w:lineRule="auto"/>
        <w:jc w:val="both"/>
        <w:rPr>
          <w:sz w:val="28"/>
          <w:szCs w:val="28"/>
        </w:rPr>
      </w:pPr>
    </w:p>
    <w:p w:rsidR="00941833" w:rsidRPr="00941833" w:rsidRDefault="00941833" w:rsidP="00941833">
      <w:pPr>
        <w:spacing w:line="600" w:lineRule="auto"/>
        <w:jc w:val="both"/>
        <w:rPr>
          <w:bCs/>
        </w:rPr>
      </w:pPr>
      <w:r w:rsidRPr="00941833">
        <w:rPr>
          <w:bCs/>
        </w:rPr>
        <w:t>Au cours de la SAÉ, tu devras maitriser toutes sortes de sauts et de déplacement proposés par l’enseignant. À la fin des séances 2</w:t>
      </w:r>
      <w:r w:rsidR="000B7B18" w:rsidRPr="00941833">
        <w:rPr>
          <w:bCs/>
        </w:rPr>
        <w:t>, 3,4</w:t>
      </w:r>
      <w:r w:rsidRPr="00941833">
        <w:rPr>
          <w:bCs/>
        </w:rPr>
        <w:t xml:space="preserve">, et 5 tu devras inscrire dans ton cahier de l’élève chaque saut ou déplacement choisi pour ton </w:t>
      </w:r>
      <w:commentRangeStart w:id="19"/>
      <w:r w:rsidRPr="00941833">
        <w:rPr>
          <w:bCs/>
        </w:rPr>
        <w:t xml:space="preserve">enchainement </w:t>
      </w:r>
      <w:commentRangeEnd w:id="19"/>
      <w:r w:rsidR="001668FE">
        <w:rPr>
          <w:rStyle w:val="Marquedecommentaire"/>
        </w:rPr>
        <w:commentReference w:id="19"/>
      </w:r>
      <w:r w:rsidRPr="00941833">
        <w:rPr>
          <w:bCs/>
        </w:rPr>
        <w:t xml:space="preserve">final. Ce qui formera ta prestation qui sera </w:t>
      </w:r>
      <w:r w:rsidR="00A639E8">
        <w:rPr>
          <w:bCs/>
        </w:rPr>
        <w:t>évaluée</w:t>
      </w:r>
      <w:r w:rsidRPr="00941833">
        <w:rPr>
          <w:bCs/>
        </w:rPr>
        <w:t xml:space="preserve"> au dernier </w:t>
      </w:r>
      <w:r w:rsidR="000B7B18" w:rsidRPr="00941833">
        <w:rPr>
          <w:bCs/>
        </w:rPr>
        <w:t>cours. Tout</w:t>
      </w:r>
      <w:r w:rsidRPr="00941833">
        <w:rPr>
          <w:bCs/>
        </w:rPr>
        <w:t xml:space="preserve"> au long de ton apprentissage, il te faudra suivre les règles de sécurité et d’éthique de façon rigoureuse.</w:t>
      </w:r>
    </w:p>
    <w:p w:rsidR="0020122E" w:rsidRDefault="0020122E" w:rsidP="00941833">
      <w:pPr>
        <w:spacing w:line="600" w:lineRule="auto"/>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1668FE" w:rsidRDefault="001668FE" w:rsidP="00394788">
      <w:pPr>
        <w:rPr>
          <w:sz w:val="16"/>
          <w:szCs w:val="16"/>
        </w:rPr>
      </w:pPr>
    </w:p>
    <w:p w:rsidR="001668FE" w:rsidRDefault="001668FE" w:rsidP="00394788">
      <w:pPr>
        <w:rPr>
          <w:sz w:val="16"/>
          <w:szCs w:val="16"/>
        </w:rPr>
      </w:pPr>
    </w:p>
    <w:p w:rsidR="001668FE" w:rsidRDefault="001668FE" w:rsidP="00394788">
      <w:pPr>
        <w:rPr>
          <w:sz w:val="16"/>
          <w:szCs w:val="16"/>
        </w:rPr>
      </w:pPr>
    </w:p>
    <w:p w:rsidR="001668FE" w:rsidRDefault="001668FE" w:rsidP="00394788">
      <w:pPr>
        <w:rPr>
          <w:sz w:val="16"/>
          <w:szCs w:val="16"/>
        </w:rPr>
      </w:pPr>
    </w:p>
    <w:p w:rsidR="001668FE" w:rsidRDefault="001668FE" w:rsidP="00394788">
      <w:pPr>
        <w:rPr>
          <w:sz w:val="16"/>
          <w:szCs w:val="16"/>
        </w:rPr>
      </w:pPr>
    </w:p>
    <w:p w:rsidR="001668FE" w:rsidRDefault="001668FE" w:rsidP="00394788">
      <w:pPr>
        <w:rPr>
          <w:sz w:val="16"/>
          <w:szCs w:val="16"/>
        </w:rPr>
      </w:pPr>
    </w:p>
    <w:p w:rsidR="0020122E" w:rsidRDefault="0020122E" w:rsidP="00394788">
      <w:pPr>
        <w:rPr>
          <w:sz w:val="16"/>
          <w:szCs w:val="16"/>
        </w:rPr>
      </w:pPr>
    </w:p>
    <w:p w:rsidR="000B7B18" w:rsidRDefault="000B7B18" w:rsidP="00941833">
      <w:pPr>
        <w:rPr>
          <w:sz w:val="16"/>
          <w:szCs w:val="16"/>
        </w:rPr>
      </w:pPr>
    </w:p>
    <w:p w:rsidR="000B7B18" w:rsidRDefault="000B7B18" w:rsidP="00941833">
      <w:pPr>
        <w:rPr>
          <w:sz w:val="16"/>
          <w:szCs w:val="16"/>
        </w:rPr>
      </w:pPr>
    </w:p>
    <w:p w:rsidR="000B7B18" w:rsidRDefault="000B7B18" w:rsidP="00941833">
      <w:pPr>
        <w:rPr>
          <w:sz w:val="16"/>
          <w:szCs w:val="16"/>
        </w:rPr>
      </w:pPr>
    </w:p>
    <w:p w:rsidR="00941833" w:rsidRDefault="00941833" w:rsidP="00941833">
      <w:pPr>
        <w:rPr>
          <w:b/>
          <w:lang w:val="en-CA"/>
        </w:rPr>
      </w:pPr>
      <w:r w:rsidRPr="00D5631E">
        <w:rPr>
          <w:b/>
          <w:lang w:val="en-CA"/>
        </w:rPr>
        <w:t xml:space="preserve">Séance </w:t>
      </w:r>
      <w:proofErr w:type="gramStart"/>
      <w:r w:rsidRPr="00D5631E">
        <w:rPr>
          <w:b/>
          <w:lang w:val="en-CA"/>
        </w:rPr>
        <w:t>2 :</w:t>
      </w:r>
      <w:proofErr w:type="gramEnd"/>
      <w:r w:rsidRPr="00D5631E">
        <w:rPr>
          <w:b/>
          <w:lang w:val="en-CA"/>
        </w:rPr>
        <w:t xml:space="preserve"> </w:t>
      </w:r>
      <w:proofErr w:type="spellStart"/>
      <w:r w:rsidRPr="00D5631E">
        <w:rPr>
          <w:b/>
          <w:lang w:val="en-CA"/>
        </w:rPr>
        <w:t>Sauts</w:t>
      </w:r>
      <w:proofErr w:type="spellEnd"/>
      <w:r w:rsidRPr="00D5631E">
        <w:rPr>
          <w:b/>
          <w:lang w:val="en-CA"/>
        </w:rPr>
        <w:t xml:space="preserve"> de </w:t>
      </w:r>
      <w:proofErr w:type="spellStart"/>
      <w:r w:rsidRPr="00D5631E">
        <w:rPr>
          <w:b/>
          <w:lang w:val="en-CA"/>
        </w:rPr>
        <w:t>gymnastique</w:t>
      </w:r>
      <w:proofErr w:type="spellEnd"/>
    </w:p>
    <w:p w:rsidR="000B7B18" w:rsidRPr="00D5631E" w:rsidRDefault="000B7B18" w:rsidP="00941833">
      <w:pPr>
        <w:rPr>
          <w:b/>
          <w:lang w:val="en-CA"/>
        </w:rPr>
      </w:pPr>
    </w:p>
    <w:tbl>
      <w:tblPr>
        <w:tblStyle w:val="Grilledutableau"/>
        <w:tblW w:w="0" w:type="auto"/>
        <w:tblLook w:val="04A0" w:firstRow="1" w:lastRow="0" w:firstColumn="1" w:lastColumn="0" w:noHBand="0" w:noVBand="1"/>
      </w:tblPr>
      <w:tblGrid>
        <w:gridCol w:w="4390"/>
        <w:gridCol w:w="4390"/>
      </w:tblGrid>
      <w:tr w:rsidR="00941833" w:rsidTr="001C2449">
        <w:tc>
          <w:tcPr>
            <w:tcW w:w="4390" w:type="dxa"/>
          </w:tcPr>
          <w:p w:rsidR="00941833" w:rsidRPr="00E613D9" w:rsidRDefault="00941833" w:rsidP="001C2449">
            <w:r w:rsidRPr="00E613D9">
              <w:t>Saut chandelle de base</w:t>
            </w:r>
          </w:p>
          <w:p w:rsidR="00941833" w:rsidRDefault="00941833" w:rsidP="001C2449">
            <w:pPr>
              <w:rPr>
                <w:sz w:val="28"/>
                <w:szCs w:val="28"/>
                <w:lang w:val="en-CA"/>
              </w:rPr>
            </w:pPr>
          </w:p>
        </w:tc>
        <w:tc>
          <w:tcPr>
            <w:tcW w:w="4390" w:type="dxa"/>
          </w:tcPr>
          <w:p w:rsidR="00941833" w:rsidRDefault="00941833" w:rsidP="001C2449">
            <w:pPr>
              <w:rPr>
                <w:sz w:val="28"/>
                <w:szCs w:val="28"/>
                <w:lang w:val="en-CA"/>
              </w:rPr>
            </w:pPr>
            <w:r>
              <w:rPr>
                <w:sz w:val="28"/>
                <w:szCs w:val="28"/>
                <w:lang w:val="en-CA"/>
              </w:rPr>
              <w:t xml:space="preserve">          </w:t>
            </w:r>
            <w:r>
              <w:rPr>
                <w:noProof/>
                <w:lang w:eastAsia="fr-CA"/>
              </w:rPr>
              <w:drawing>
                <wp:inline distT="0" distB="0" distL="0" distR="0">
                  <wp:extent cx="2062886" cy="716246"/>
                  <wp:effectExtent l="19050" t="0" r="0" b="0"/>
                  <wp:docPr id="1" name="Image 1" descr="http://eps.roudneff.com/eps/photo/4-gymnastique-saut-ex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s.roudneff.com/eps/photo/4-gymnastique-saut-extension.jpg"/>
                          <pic:cNvPicPr>
                            <a:picLocks noChangeAspect="1" noChangeArrowheads="1"/>
                          </pic:cNvPicPr>
                        </pic:nvPicPr>
                        <pic:blipFill>
                          <a:blip r:embed="rId15" cstate="print"/>
                          <a:srcRect/>
                          <a:stretch>
                            <a:fillRect/>
                          </a:stretch>
                        </pic:blipFill>
                        <pic:spPr bwMode="auto">
                          <a:xfrm>
                            <a:off x="0" y="0"/>
                            <a:ext cx="2078734" cy="721749"/>
                          </a:xfrm>
                          <a:prstGeom prst="rect">
                            <a:avLst/>
                          </a:prstGeom>
                          <a:noFill/>
                          <a:ln w="9525">
                            <a:noFill/>
                            <a:miter lim="800000"/>
                            <a:headEnd/>
                            <a:tailEnd/>
                          </a:ln>
                        </pic:spPr>
                      </pic:pic>
                    </a:graphicData>
                  </a:graphic>
                </wp:inline>
              </w:drawing>
            </w:r>
          </w:p>
        </w:tc>
      </w:tr>
      <w:tr w:rsidR="00941833" w:rsidTr="001C2449">
        <w:tc>
          <w:tcPr>
            <w:tcW w:w="4390" w:type="dxa"/>
          </w:tcPr>
          <w:p w:rsidR="00941833" w:rsidRPr="00E613D9" w:rsidRDefault="00941833" w:rsidP="001C2449">
            <w:r w:rsidRPr="00E613D9">
              <w:t>Saut groupé</w:t>
            </w:r>
          </w:p>
          <w:p w:rsidR="00941833" w:rsidRDefault="00941833" w:rsidP="001C2449">
            <w:pPr>
              <w:rPr>
                <w:sz w:val="28"/>
                <w:szCs w:val="28"/>
                <w:lang w:val="en-CA"/>
              </w:rPr>
            </w:pPr>
          </w:p>
        </w:tc>
        <w:tc>
          <w:tcPr>
            <w:tcW w:w="4390" w:type="dxa"/>
          </w:tcPr>
          <w:p w:rsidR="00941833" w:rsidRDefault="00941833" w:rsidP="001C2449">
            <w:pPr>
              <w:rPr>
                <w:sz w:val="28"/>
                <w:szCs w:val="28"/>
                <w:lang w:val="en-CA"/>
              </w:rPr>
            </w:pPr>
            <w:r>
              <w:rPr>
                <w:sz w:val="28"/>
                <w:szCs w:val="28"/>
                <w:lang w:val="en-CA"/>
              </w:rPr>
              <w:t xml:space="preserve">            </w:t>
            </w:r>
            <w:r>
              <w:rPr>
                <w:noProof/>
                <w:lang w:eastAsia="fr-CA"/>
              </w:rPr>
              <w:drawing>
                <wp:inline distT="0" distB="0" distL="0" distR="0">
                  <wp:extent cx="1367680" cy="819302"/>
                  <wp:effectExtent l="19050" t="0" r="3920" b="0"/>
                  <wp:docPr id="4" name="Image 4" descr="https://encrypted-tbn0.gstatic.com/images?q=tbn:ANd9GcRu09fd99IagsUamdUQtDaVAu07362E0-DE8VSnMTJLiXwO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u09fd99IagsUamdUQtDaVAu07362E0-DE8VSnMTJLiXwOt-oT"/>
                          <pic:cNvPicPr>
                            <a:picLocks noChangeAspect="1" noChangeArrowheads="1"/>
                          </pic:cNvPicPr>
                        </pic:nvPicPr>
                        <pic:blipFill>
                          <a:blip r:embed="rId16" cstate="print"/>
                          <a:srcRect/>
                          <a:stretch>
                            <a:fillRect/>
                          </a:stretch>
                        </pic:blipFill>
                        <pic:spPr bwMode="auto">
                          <a:xfrm>
                            <a:off x="0" y="0"/>
                            <a:ext cx="1371810" cy="821776"/>
                          </a:xfrm>
                          <a:prstGeom prst="rect">
                            <a:avLst/>
                          </a:prstGeom>
                          <a:noFill/>
                          <a:ln w="9525">
                            <a:noFill/>
                            <a:miter lim="800000"/>
                            <a:headEnd/>
                            <a:tailEnd/>
                          </a:ln>
                        </pic:spPr>
                      </pic:pic>
                    </a:graphicData>
                  </a:graphic>
                </wp:inline>
              </w:drawing>
            </w:r>
          </w:p>
        </w:tc>
      </w:tr>
      <w:tr w:rsidR="00941833" w:rsidTr="001C2449">
        <w:tc>
          <w:tcPr>
            <w:tcW w:w="4390" w:type="dxa"/>
          </w:tcPr>
          <w:p w:rsidR="00941833" w:rsidRPr="00E613D9" w:rsidRDefault="00941833" w:rsidP="001C2449">
            <w:r w:rsidRPr="00E613D9">
              <w:t>Saut carpé écarté</w:t>
            </w:r>
          </w:p>
          <w:p w:rsidR="00941833" w:rsidRDefault="00941833" w:rsidP="001C2449">
            <w:pPr>
              <w:rPr>
                <w:sz w:val="28"/>
                <w:szCs w:val="28"/>
                <w:lang w:val="en-CA"/>
              </w:rPr>
            </w:pPr>
          </w:p>
        </w:tc>
        <w:tc>
          <w:tcPr>
            <w:tcW w:w="4390" w:type="dxa"/>
          </w:tcPr>
          <w:p w:rsidR="00941833" w:rsidRDefault="00941833" w:rsidP="001C2449">
            <w:pPr>
              <w:rPr>
                <w:sz w:val="28"/>
                <w:szCs w:val="28"/>
                <w:lang w:val="en-CA"/>
              </w:rPr>
            </w:pPr>
            <w:r>
              <w:rPr>
                <w:sz w:val="28"/>
                <w:szCs w:val="28"/>
                <w:lang w:val="en-CA"/>
              </w:rPr>
              <w:t xml:space="preserve">            </w:t>
            </w:r>
            <w:r>
              <w:rPr>
                <w:noProof/>
                <w:lang w:eastAsia="fr-CA"/>
              </w:rPr>
              <w:drawing>
                <wp:inline distT="0" distB="0" distL="0" distR="0">
                  <wp:extent cx="1493776" cy="833972"/>
                  <wp:effectExtent l="19050" t="0" r="0" b="0"/>
                  <wp:docPr id="7" name="Image 7" descr="http://eps.roudneff.com/eps/photo/8-gym-saut-ca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ps.roudneff.com/eps/photo/8-gym-saut-carpe.jpg"/>
                          <pic:cNvPicPr>
                            <a:picLocks noChangeAspect="1" noChangeArrowheads="1"/>
                          </pic:cNvPicPr>
                        </pic:nvPicPr>
                        <pic:blipFill>
                          <a:blip r:embed="rId17" cstate="print"/>
                          <a:srcRect/>
                          <a:stretch>
                            <a:fillRect/>
                          </a:stretch>
                        </pic:blipFill>
                        <pic:spPr bwMode="auto">
                          <a:xfrm>
                            <a:off x="0" y="0"/>
                            <a:ext cx="1498135" cy="836406"/>
                          </a:xfrm>
                          <a:prstGeom prst="rect">
                            <a:avLst/>
                          </a:prstGeom>
                          <a:noFill/>
                          <a:ln w="9525">
                            <a:noFill/>
                            <a:miter lim="800000"/>
                            <a:headEnd/>
                            <a:tailEnd/>
                          </a:ln>
                        </pic:spPr>
                      </pic:pic>
                    </a:graphicData>
                  </a:graphic>
                </wp:inline>
              </w:drawing>
            </w:r>
          </w:p>
        </w:tc>
      </w:tr>
      <w:tr w:rsidR="00941833" w:rsidRPr="005965D2" w:rsidTr="001C2449">
        <w:tc>
          <w:tcPr>
            <w:tcW w:w="4390" w:type="dxa"/>
          </w:tcPr>
          <w:p w:rsidR="00941833" w:rsidRPr="00E613D9" w:rsidRDefault="00941833" w:rsidP="001C2449">
            <w:r w:rsidRPr="00E613D9">
              <w:t>Saut carpé jambes serrées tendues</w:t>
            </w:r>
          </w:p>
          <w:p w:rsidR="00941833" w:rsidRPr="005965D2" w:rsidRDefault="00941833" w:rsidP="001C2449">
            <w:pPr>
              <w:rPr>
                <w:sz w:val="28"/>
                <w:szCs w:val="28"/>
              </w:rPr>
            </w:pPr>
          </w:p>
        </w:tc>
        <w:tc>
          <w:tcPr>
            <w:tcW w:w="4390" w:type="dxa"/>
          </w:tcPr>
          <w:p w:rsidR="00941833" w:rsidRPr="005965D2" w:rsidRDefault="00941833" w:rsidP="001C2449">
            <w:pPr>
              <w:rPr>
                <w:sz w:val="28"/>
                <w:szCs w:val="28"/>
              </w:rPr>
            </w:pPr>
            <w:r>
              <w:rPr>
                <w:sz w:val="28"/>
                <w:szCs w:val="28"/>
              </w:rPr>
              <w:t xml:space="preserve">                </w:t>
            </w:r>
            <w:r>
              <w:rPr>
                <w:noProof/>
                <w:lang w:eastAsia="fr-CA"/>
              </w:rPr>
              <w:drawing>
                <wp:inline distT="0" distB="0" distL="0" distR="0">
                  <wp:extent cx="990448" cy="641848"/>
                  <wp:effectExtent l="19050" t="0" r="152" b="0"/>
                  <wp:docPr id="10" name="Image 10" descr="http://igcontest.com/upload/content/wbrv/wbrv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gcontest.com/upload/content/wbrv/wbrv077.png"/>
                          <pic:cNvPicPr>
                            <a:picLocks noChangeAspect="1" noChangeArrowheads="1"/>
                          </pic:cNvPicPr>
                        </pic:nvPicPr>
                        <pic:blipFill>
                          <a:blip r:embed="rId18" cstate="print"/>
                          <a:srcRect/>
                          <a:stretch>
                            <a:fillRect/>
                          </a:stretch>
                        </pic:blipFill>
                        <pic:spPr bwMode="auto">
                          <a:xfrm>
                            <a:off x="0" y="0"/>
                            <a:ext cx="994658" cy="644577"/>
                          </a:xfrm>
                          <a:prstGeom prst="rect">
                            <a:avLst/>
                          </a:prstGeom>
                          <a:noFill/>
                          <a:ln w="9525">
                            <a:noFill/>
                            <a:miter lim="800000"/>
                            <a:headEnd/>
                            <a:tailEnd/>
                          </a:ln>
                        </pic:spPr>
                      </pic:pic>
                    </a:graphicData>
                  </a:graphic>
                </wp:inline>
              </w:drawing>
            </w:r>
          </w:p>
        </w:tc>
      </w:tr>
      <w:tr w:rsidR="00941833" w:rsidRPr="005965D2" w:rsidTr="001C2449">
        <w:tc>
          <w:tcPr>
            <w:tcW w:w="4390" w:type="dxa"/>
          </w:tcPr>
          <w:p w:rsidR="00941833" w:rsidRPr="00E613D9" w:rsidRDefault="00941833" w:rsidP="001C2449">
            <w:r w:rsidRPr="00E613D9">
              <w:t>Saut chandelle avec rotation</w:t>
            </w:r>
          </w:p>
          <w:p w:rsidR="00941833" w:rsidRPr="005965D2" w:rsidRDefault="00941833" w:rsidP="001C2449">
            <w:pPr>
              <w:rPr>
                <w:sz w:val="28"/>
                <w:szCs w:val="28"/>
              </w:rPr>
            </w:pPr>
          </w:p>
        </w:tc>
        <w:tc>
          <w:tcPr>
            <w:tcW w:w="4390" w:type="dxa"/>
          </w:tcPr>
          <w:p w:rsidR="00941833" w:rsidRPr="005965D2" w:rsidRDefault="00941833" w:rsidP="001C2449">
            <w:pPr>
              <w:rPr>
                <w:sz w:val="28"/>
                <w:szCs w:val="28"/>
              </w:rPr>
            </w:pPr>
            <w:r>
              <w:rPr>
                <w:sz w:val="28"/>
                <w:szCs w:val="28"/>
              </w:rPr>
              <w:t xml:space="preserve">              </w:t>
            </w:r>
            <w:r>
              <w:rPr>
                <w:noProof/>
                <w:lang w:eastAsia="fr-CA"/>
              </w:rPr>
              <w:drawing>
                <wp:inline distT="0" distB="0" distL="0" distR="0">
                  <wp:extent cx="1400099" cy="848563"/>
                  <wp:effectExtent l="19050" t="0" r="0" b="0"/>
                  <wp:docPr id="13" name="Image 13" descr="http://www.trampofun.fr/sites/default/files/images/trampoline/saut/trampoline-saut-vr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rampofun.fr/sites/default/files/images/trampoline/saut/trampoline-saut-vrille.jpg"/>
                          <pic:cNvPicPr>
                            <a:picLocks noChangeAspect="1" noChangeArrowheads="1"/>
                          </pic:cNvPicPr>
                        </pic:nvPicPr>
                        <pic:blipFill>
                          <a:blip r:embed="rId19" cstate="print"/>
                          <a:srcRect/>
                          <a:stretch>
                            <a:fillRect/>
                          </a:stretch>
                        </pic:blipFill>
                        <pic:spPr bwMode="auto">
                          <a:xfrm>
                            <a:off x="0" y="0"/>
                            <a:ext cx="1400987" cy="849101"/>
                          </a:xfrm>
                          <a:prstGeom prst="rect">
                            <a:avLst/>
                          </a:prstGeom>
                          <a:noFill/>
                          <a:ln w="9525">
                            <a:noFill/>
                            <a:miter lim="800000"/>
                            <a:headEnd/>
                            <a:tailEnd/>
                          </a:ln>
                        </pic:spPr>
                      </pic:pic>
                    </a:graphicData>
                  </a:graphic>
                </wp:inline>
              </w:drawing>
            </w:r>
          </w:p>
        </w:tc>
      </w:tr>
    </w:tbl>
    <w:p w:rsidR="00941833" w:rsidRPr="000C0D4C" w:rsidRDefault="00941833" w:rsidP="00941833">
      <w:pPr>
        <w:pStyle w:val="Paragraphedeliste"/>
        <w:numPr>
          <w:ilvl w:val="0"/>
          <w:numId w:val="33"/>
        </w:numPr>
        <w:ind w:right="17"/>
        <w:rPr>
          <w:sz w:val="20"/>
          <w:szCs w:val="20"/>
        </w:rPr>
      </w:pPr>
      <w:r w:rsidRPr="000C0D4C">
        <w:rPr>
          <w:sz w:val="20"/>
          <w:szCs w:val="20"/>
        </w:rPr>
        <w:t xml:space="preserve">Entoure </w:t>
      </w:r>
      <w:commentRangeStart w:id="20"/>
      <w:r w:rsidRPr="000C0D4C">
        <w:rPr>
          <w:sz w:val="20"/>
          <w:szCs w:val="20"/>
        </w:rPr>
        <w:t xml:space="preserve">deux sauts de gymnastiques </w:t>
      </w:r>
      <w:commentRangeEnd w:id="20"/>
      <w:r w:rsidR="001668FE">
        <w:rPr>
          <w:rStyle w:val="Marquedecommentaire"/>
          <w:rFonts w:ascii="Times New Roman" w:hAnsi="Times New Roman" w:cs="Times New Roman"/>
          <w:lang w:eastAsia="en-US"/>
        </w:rPr>
        <w:commentReference w:id="20"/>
      </w:r>
      <w:r w:rsidRPr="000C0D4C">
        <w:rPr>
          <w:sz w:val="20"/>
          <w:szCs w:val="20"/>
        </w:rPr>
        <w:t>que tu souhaites introduire dans ton enchainement.</w:t>
      </w:r>
    </w:p>
    <w:p w:rsidR="00941833" w:rsidRDefault="00941833" w:rsidP="00941833">
      <w:pPr>
        <w:rPr>
          <w:b/>
        </w:rPr>
      </w:pPr>
    </w:p>
    <w:p w:rsidR="00941833" w:rsidRDefault="00941833" w:rsidP="00941833">
      <w:pPr>
        <w:rPr>
          <w:b/>
        </w:rPr>
      </w:pPr>
    </w:p>
    <w:p w:rsidR="00941833" w:rsidRDefault="00941833" w:rsidP="00941833">
      <w:pPr>
        <w:rPr>
          <w:b/>
        </w:rPr>
      </w:pPr>
      <w:r w:rsidRPr="00D5631E">
        <w:rPr>
          <w:b/>
        </w:rPr>
        <w:t>Séance 3 : Saut en hauteur et saut en longueur</w:t>
      </w:r>
    </w:p>
    <w:p w:rsidR="000B7B18" w:rsidRPr="00D5631E" w:rsidRDefault="000B7B18" w:rsidP="00941833">
      <w:pPr>
        <w:rPr>
          <w:b/>
        </w:rPr>
      </w:pPr>
    </w:p>
    <w:tbl>
      <w:tblPr>
        <w:tblStyle w:val="Grilledutableau"/>
        <w:tblW w:w="0" w:type="auto"/>
        <w:tblLook w:val="04A0" w:firstRow="1" w:lastRow="0" w:firstColumn="1" w:lastColumn="0" w:noHBand="0" w:noVBand="1"/>
      </w:tblPr>
      <w:tblGrid>
        <w:gridCol w:w="4390"/>
        <w:gridCol w:w="4390"/>
      </w:tblGrid>
      <w:tr w:rsidR="00941833" w:rsidTr="001C2449">
        <w:trPr>
          <w:trHeight w:val="721"/>
        </w:trPr>
        <w:tc>
          <w:tcPr>
            <w:tcW w:w="4390" w:type="dxa"/>
          </w:tcPr>
          <w:p w:rsidR="00941833" w:rsidRPr="000C0D4C" w:rsidRDefault="00941833" w:rsidP="001C2449">
            <w:r w:rsidRPr="000C0D4C">
              <w:t>Saut</w:t>
            </w:r>
            <w:r>
              <w:t xml:space="preserve"> en hauteur</w:t>
            </w:r>
          </w:p>
        </w:tc>
        <w:tc>
          <w:tcPr>
            <w:tcW w:w="4390" w:type="dxa"/>
          </w:tcPr>
          <w:p w:rsidR="00941833" w:rsidRPr="0047795A" w:rsidRDefault="00941833" w:rsidP="001C2449">
            <w:r>
              <w:t>Saut en longueur</w:t>
            </w:r>
          </w:p>
        </w:tc>
      </w:tr>
    </w:tbl>
    <w:p w:rsidR="00941833" w:rsidRPr="00ED360D" w:rsidRDefault="00941833" w:rsidP="00941833">
      <w:pPr>
        <w:pStyle w:val="Paragraphedeliste"/>
        <w:numPr>
          <w:ilvl w:val="0"/>
          <w:numId w:val="34"/>
        </w:numPr>
        <w:ind w:right="17"/>
        <w:rPr>
          <w:sz w:val="28"/>
          <w:szCs w:val="28"/>
        </w:rPr>
      </w:pPr>
      <w:r>
        <w:rPr>
          <w:sz w:val="20"/>
          <w:szCs w:val="20"/>
        </w:rPr>
        <w:t xml:space="preserve">Entoure </w:t>
      </w:r>
      <w:commentRangeStart w:id="21"/>
      <w:r>
        <w:rPr>
          <w:sz w:val="20"/>
          <w:szCs w:val="20"/>
        </w:rPr>
        <w:t xml:space="preserve">un saut en athlétisme </w:t>
      </w:r>
      <w:commentRangeEnd w:id="21"/>
      <w:r w:rsidR="001668FE">
        <w:rPr>
          <w:rStyle w:val="Marquedecommentaire"/>
          <w:rFonts w:ascii="Times New Roman" w:hAnsi="Times New Roman" w:cs="Times New Roman"/>
          <w:lang w:eastAsia="en-US"/>
        </w:rPr>
        <w:commentReference w:id="21"/>
      </w:r>
      <w:r>
        <w:rPr>
          <w:sz w:val="20"/>
          <w:szCs w:val="20"/>
        </w:rPr>
        <w:t xml:space="preserve">que tu souhaites introduire dans ton enchainement. </w:t>
      </w:r>
    </w:p>
    <w:p w:rsidR="00941833" w:rsidRDefault="00941833" w:rsidP="00941833">
      <w:pPr>
        <w:pStyle w:val="Paragraphedeliste"/>
        <w:rPr>
          <w:sz w:val="20"/>
          <w:szCs w:val="20"/>
        </w:rPr>
      </w:pPr>
    </w:p>
    <w:p w:rsidR="00941833" w:rsidRDefault="00941833" w:rsidP="00941833">
      <w:pPr>
        <w:pStyle w:val="Paragraphedeliste"/>
        <w:rPr>
          <w:sz w:val="20"/>
          <w:szCs w:val="20"/>
        </w:rPr>
      </w:pPr>
    </w:p>
    <w:p w:rsidR="00941833" w:rsidRPr="00ED360D" w:rsidRDefault="00941833" w:rsidP="00941833">
      <w:pPr>
        <w:pStyle w:val="Paragraphedeliste"/>
        <w:jc w:val="center"/>
        <w:rPr>
          <w:b/>
        </w:rPr>
      </w:pPr>
      <w:r>
        <w:rPr>
          <w:b/>
        </w:rPr>
        <w:t>Lâche pas ! Tu auras un bel enchainement !</w:t>
      </w:r>
    </w:p>
    <w:p w:rsidR="00941833" w:rsidRDefault="00941833" w:rsidP="00941833">
      <w:pPr>
        <w:pStyle w:val="Paragraphedeliste"/>
        <w:rPr>
          <w:sz w:val="20"/>
          <w:szCs w:val="20"/>
        </w:rPr>
      </w:pPr>
    </w:p>
    <w:p w:rsidR="00941833" w:rsidRDefault="00941833" w:rsidP="00941833">
      <w:pPr>
        <w:pStyle w:val="Paragraphedeliste"/>
        <w:ind w:left="0"/>
        <w:rPr>
          <w:b/>
        </w:rPr>
      </w:pPr>
      <w:r w:rsidRPr="00D5631E">
        <w:rPr>
          <w:b/>
        </w:rPr>
        <w:t>Séance 4 : Principes d’agilités et d’équilibres</w:t>
      </w:r>
    </w:p>
    <w:p w:rsidR="000B7B18" w:rsidRPr="00D5631E" w:rsidRDefault="000B7B18" w:rsidP="00941833">
      <w:pPr>
        <w:pStyle w:val="Paragraphedeliste"/>
        <w:ind w:left="0"/>
        <w:rPr>
          <w:b/>
        </w:rPr>
      </w:pPr>
    </w:p>
    <w:tbl>
      <w:tblPr>
        <w:tblStyle w:val="Grilledutableau"/>
        <w:tblW w:w="0" w:type="auto"/>
        <w:tblLook w:val="04A0" w:firstRow="1" w:lastRow="0" w:firstColumn="1" w:lastColumn="0" w:noHBand="0" w:noVBand="1"/>
      </w:tblPr>
      <w:tblGrid>
        <w:gridCol w:w="4390"/>
        <w:gridCol w:w="4390"/>
      </w:tblGrid>
      <w:tr w:rsidR="00941833" w:rsidTr="001C2449">
        <w:tc>
          <w:tcPr>
            <w:tcW w:w="4390" w:type="dxa"/>
          </w:tcPr>
          <w:p w:rsidR="00941833" w:rsidRDefault="00941833" w:rsidP="001C2449">
            <w:pPr>
              <w:pStyle w:val="Paragraphedeliste"/>
              <w:ind w:left="0"/>
            </w:pPr>
            <w:r>
              <w:t>Déplacement sur une poutre</w:t>
            </w:r>
          </w:p>
          <w:p w:rsidR="00941833" w:rsidRPr="00337D94" w:rsidRDefault="00941833" w:rsidP="001C2449">
            <w:pPr>
              <w:pStyle w:val="Paragraphedeliste"/>
              <w:ind w:left="0"/>
            </w:pPr>
          </w:p>
        </w:tc>
        <w:tc>
          <w:tcPr>
            <w:tcW w:w="4390" w:type="dxa"/>
          </w:tcPr>
          <w:p w:rsidR="00941833" w:rsidRDefault="00941833" w:rsidP="001C2449">
            <w:pPr>
              <w:pStyle w:val="Paragraphedeliste"/>
              <w:ind w:left="0"/>
              <w:rPr>
                <w:sz w:val="28"/>
                <w:szCs w:val="28"/>
              </w:rPr>
            </w:pPr>
            <w:r>
              <w:rPr>
                <w:sz w:val="28"/>
                <w:szCs w:val="28"/>
              </w:rPr>
              <w:t xml:space="preserve">             </w:t>
            </w:r>
            <w:r>
              <w:rPr>
                <w:noProof/>
                <w:lang w:eastAsia="fr-CA"/>
              </w:rPr>
              <w:drawing>
                <wp:inline distT="0" distB="0" distL="0" distR="0">
                  <wp:extent cx="794816" cy="546486"/>
                  <wp:effectExtent l="19050" t="0" r="5284" b="0"/>
                  <wp:docPr id="16" name="Image 16" descr="http://eps.roudneff.com/eps/photo/poutre-se-depl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ps.roudneff.com/eps/photo/poutre-se-deplacer.jpg"/>
                          <pic:cNvPicPr>
                            <a:picLocks noChangeAspect="1" noChangeArrowheads="1"/>
                          </pic:cNvPicPr>
                        </pic:nvPicPr>
                        <pic:blipFill>
                          <a:blip r:embed="rId20" cstate="print"/>
                          <a:srcRect/>
                          <a:stretch>
                            <a:fillRect/>
                          </a:stretch>
                        </pic:blipFill>
                        <pic:spPr bwMode="auto">
                          <a:xfrm>
                            <a:off x="0" y="0"/>
                            <a:ext cx="798726" cy="549174"/>
                          </a:xfrm>
                          <a:prstGeom prst="rect">
                            <a:avLst/>
                          </a:prstGeom>
                          <a:noFill/>
                          <a:ln w="9525">
                            <a:noFill/>
                            <a:miter lim="800000"/>
                            <a:headEnd/>
                            <a:tailEnd/>
                          </a:ln>
                        </pic:spPr>
                      </pic:pic>
                    </a:graphicData>
                  </a:graphic>
                </wp:inline>
              </w:drawing>
            </w:r>
          </w:p>
        </w:tc>
      </w:tr>
      <w:tr w:rsidR="00941833" w:rsidTr="001C2449">
        <w:tc>
          <w:tcPr>
            <w:tcW w:w="4390" w:type="dxa"/>
          </w:tcPr>
          <w:p w:rsidR="00941833" w:rsidRDefault="00941833" w:rsidP="001C2449">
            <w:pPr>
              <w:pStyle w:val="Paragraphedeliste"/>
              <w:ind w:left="0"/>
            </w:pPr>
            <w:r>
              <w:t>Saut sur un trampoline</w:t>
            </w:r>
          </w:p>
          <w:p w:rsidR="00941833" w:rsidRPr="00337D94" w:rsidRDefault="00941833" w:rsidP="001C2449">
            <w:pPr>
              <w:pStyle w:val="Paragraphedeliste"/>
              <w:ind w:left="0"/>
            </w:pPr>
            <w:r>
              <w:t>(Choisir un saut à partir de la séance 2)</w:t>
            </w:r>
          </w:p>
        </w:tc>
        <w:tc>
          <w:tcPr>
            <w:tcW w:w="4390" w:type="dxa"/>
          </w:tcPr>
          <w:p w:rsidR="00941833" w:rsidRDefault="00941833" w:rsidP="001C2449">
            <w:pPr>
              <w:pStyle w:val="Paragraphedeliste"/>
              <w:ind w:left="0"/>
              <w:rPr>
                <w:sz w:val="28"/>
                <w:szCs w:val="28"/>
              </w:rPr>
            </w:pPr>
            <w:r>
              <w:rPr>
                <w:sz w:val="28"/>
                <w:szCs w:val="28"/>
              </w:rPr>
              <w:t xml:space="preserve">            </w:t>
            </w:r>
            <w:r>
              <w:rPr>
                <w:noProof/>
                <w:lang w:eastAsia="fr-CA"/>
              </w:rPr>
              <w:drawing>
                <wp:inline distT="0" distB="0" distL="0" distR="0">
                  <wp:extent cx="1492301" cy="576928"/>
                  <wp:effectExtent l="19050" t="0" r="0" b="0"/>
                  <wp:docPr id="19" name="Image 19" descr="http://www.mobilesport.ch/wp-content/uploads/2011/02/L_C4_6.SJ_B_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obilesport.ch/wp-content/uploads/2011/02/L_C4_6.SJ_B_T1.1.gif"/>
                          <pic:cNvPicPr>
                            <a:picLocks noChangeAspect="1" noChangeArrowheads="1"/>
                          </pic:cNvPicPr>
                        </pic:nvPicPr>
                        <pic:blipFill>
                          <a:blip r:embed="rId21" cstate="print"/>
                          <a:srcRect/>
                          <a:stretch>
                            <a:fillRect/>
                          </a:stretch>
                        </pic:blipFill>
                        <pic:spPr bwMode="auto">
                          <a:xfrm>
                            <a:off x="0" y="0"/>
                            <a:ext cx="1492124" cy="576860"/>
                          </a:xfrm>
                          <a:prstGeom prst="rect">
                            <a:avLst/>
                          </a:prstGeom>
                          <a:noFill/>
                          <a:ln w="9525">
                            <a:noFill/>
                            <a:miter lim="800000"/>
                            <a:headEnd/>
                            <a:tailEnd/>
                          </a:ln>
                        </pic:spPr>
                      </pic:pic>
                    </a:graphicData>
                  </a:graphic>
                </wp:inline>
              </w:drawing>
            </w:r>
          </w:p>
        </w:tc>
      </w:tr>
      <w:tr w:rsidR="00941833" w:rsidTr="001C2449">
        <w:tc>
          <w:tcPr>
            <w:tcW w:w="4390" w:type="dxa"/>
          </w:tcPr>
          <w:p w:rsidR="00941833" w:rsidRDefault="00941833" w:rsidP="001C2449">
            <w:pPr>
              <w:pStyle w:val="Paragraphedeliste"/>
              <w:ind w:left="0"/>
            </w:pPr>
            <w:r>
              <w:t xml:space="preserve">Saut entre </w:t>
            </w:r>
            <w:r w:rsidR="00A639E8">
              <w:t>cerceaux</w:t>
            </w:r>
          </w:p>
          <w:p w:rsidR="00941833" w:rsidRPr="00C971C6" w:rsidRDefault="00941833" w:rsidP="001C2449">
            <w:pPr>
              <w:pStyle w:val="Paragraphedeliste"/>
              <w:ind w:left="0"/>
            </w:pPr>
          </w:p>
        </w:tc>
        <w:tc>
          <w:tcPr>
            <w:tcW w:w="4390" w:type="dxa"/>
          </w:tcPr>
          <w:p w:rsidR="00941833" w:rsidRDefault="00941833" w:rsidP="001C2449">
            <w:pPr>
              <w:pStyle w:val="Paragraphedeliste"/>
              <w:ind w:left="0"/>
              <w:rPr>
                <w:sz w:val="28"/>
                <w:szCs w:val="28"/>
              </w:rPr>
            </w:pPr>
            <w:r>
              <w:rPr>
                <w:sz w:val="28"/>
                <w:szCs w:val="28"/>
              </w:rPr>
              <w:t xml:space="preserve">       </w:t>
            </w:r>
            <w:r>
              <w:rPr>
                <w:noProof/>
                <w:lang w:eastAsia="fr-CA"/>
              </w:rPr>
              <w:drawing>
                <wp:inline distT="0" distB="0" distL="0" distR="0">
                  <wp:extent cx="1112310" cy="414739"/>
                  <wp:effectExtent l="19050" t="0" r="0" b="0"/>
                  <wp:docPr id="22" name="Image 22" descr="http://romaintennisteam.free.fr/Technique/images/prepa%20physique_im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omaintennisteam.free.fr/Technique/images/prepa%20physique_img_5.jpg"/>
                          <pic:cNvPicPr>
                            <a:picLocks noChangeAspect="1" noChangeArrowheads="1"/>
                          </pic:cNvPicPr>
                        </pic:nvPicPr>
                        <pic:blipFill>
                          <a:blip r:embed="rId22" cstate="print"/>
                          <a:srcRect/>
                          <a:stretch>
                            <a:fillRect/>
                          </a:stretch>
                        </pic:blipFill>
                        <pic:spPr bwMode="auto">
                          <a:xfrm>
                            <a:off x="0" y="0"/>
                            <a:ext cx="1119397" cy="417382"/>
                          </a:xfrm>
                          <a:prstGeom prst="rect">
                            <a:avLst/>
                          </a:prstGeom>
                          <a:noFill/>
                          <a:ln w="9525">
                            <a:noFill/>
                            <a:miter lim="800000"/>
                            <a:headEnd/>
                            <a:tailEnd/>
                          </a:ln>
                        </pic:spPr>
                      </pic:pic>
                    </a:graphicData>
                  </a:graphic>
                </wp:inline>
              </w:drawing>
            </w:r>
          </w:p>
        </w:tc>
      </w:tr>
    </w:tbl>
    <w:p w:rsidR="00941833" w:rsidRPr="00C971C6" w:rsidRDefault="00941833" w:rsidP="00941833">
      <w:pPr>
        <w:pStyle w:val="Paragraphedeliste"/>
        <w:numPr>
          <w:ilvl w:val="0"/>
          <w:numId w:val="35"/>
        </w:numPr>
        <w:ind w:right="17"/>
        <w:rPr>
          <w:sz w:val="28"/>
          <w:szCs w:val="28"/>
        </w:rPr>
      </w:pPr>
      <w:r>
        <w:rPr>
          <w:sz w:val="20"/>
          <w:szCs w:val="20"/>
        </w:rPr>
        <w:t>Entoure un saut ou un déplacement dans les principes d’agilités et d’équilibres que tu souhaites introduire dans ton enchainement.</w:t>
      </w:r>
    </w:p>
    <w:p w:rsidR="000B7B18" w:rsidRDefault="000B7B18" w:rsidP="00941833">
      <w:pPr>
        <w:pStyle w:val="Paragraphedeliste"/>
        <w:ind w:left="0"/>
        <w:rPr>
          <w:b/>
        </w:rPr>
      </w:pPr>
    </w:p>
    <w:p w:rsidR="00D172FD" w:rsidRDefault="00D172FD" w:rsidP="00941833">
      <w:pPr>
        <w:pStyle w:val="Paragraphedeliste"/>
        <w:ind w:left="0"/>
        <w:rPr>
          <w:b/>
        </w:rPr>
      </w:pPr>
    </w:p>
    <w:p w:rsidR="00941833" w:rsidRDefault="00941833" w:rsidP="00941833">
      <w:pPr>
        <w:pStyle w:val="Paragraphedeliste"/>
        <w:ind w:left="0"/>
        <w:rPr>
          <w:b/>
        </w:rPr>
      </w:pPr>
      <w:r w:rsidRPr="00D5631E">
        <w:rPr>
          <w:b/>
        </w:rPr>
        <w:lastRenderedPageBreak/>
        <w:t xml:space="preserve">Séance 5 : Sauts et déplacements de type </w:t>
      </w:r>
      <w:proofErr w:type="spellStart"/>
      <w:r w:rsidRPr="00D5631E">
        <w:rPr>
          <w:b/>
        </w:rPr>
        <w:t>Work</w:t>
      </w:r>
      <w:proofErr w:type="spellEnd"/>
      <w:r w:rsidRPr="00D5631E">
        <w:rPr>
          <w:b/>
        </w:rPr>
        <w:t xml:space="preserve"> out</w:t>
      </w:r>
    </w:p>
    <w:p w:rsidR="000B7B18" w:rsidRPr="00D5631E" w:rsidRDefault="000B7B18" w:rsidP="00941833">
      <w:pPr>
        <w:pStyle w:val="Paragraphedeliste"/>
        <w:ind w:left="0"/>
        <w:rPr>
          <w:b/>
        </w:rPr>
      </w:pPr>
    </w:p>
    <w:tbl>
      <w:tblPr>
        <w:tblStyle w:val="Grilledutableau"/>
        <w:tblW w:w="0" w:type="auto"/>
        <w:tblLook w:val="04A0" w:firstRow="1" w:lastRow="0" w:firstColumn="1" w:lastColumn="0" w:noHBand="0" w:noVBand="1"/>
      </w:tblPr>
      <w:tblGrid>
        <w:gridCol w:w="4390"/>
        <w:gridCol w:w="4390"/>
      </w:tblGrid>
      <w:tr w:rsidR="00941833" w:rsidTr="001C2449">
        <w:tc>
          <w:tcPr>
            <w:tcW w:w="4390" w:type="dxa"/>
          </w:tcPr>
          <w:p w:rsidR="00941833" w:rsidRDefault="00941833" w:rsidP="001C2449">
            <w:r>
              <w:t>Jumping Jack</w:t>
            </w:r>
          </w:p>
          <w:p w:rsidR="00941833" w:rsidRDefault="00941833" w:rsidP="001C2449"/>
        </w:tc>
        <w:tc>
          <w:tcPr>
            <w:tcW w:w="4390" w:type="dxa"/>
          </w:tcPr>
          <w:p w:rsidR="00941833" w:rsidRDefault="00941833" w:rsidP="001C2449">
            <w:r>
              <w:t>Ouvre-croise-ouvre-ferme</w:t>
            </w:r>
          </w:p>
        </w:tc>
      </w:tr>
      <w:tr w:rsidR="00941833" w:rsidTr="001C2449">
        <w:tc>
          <w:tcPr>
            <w:tcW w:w="4390" w:type="dxa"/>
          </w:tcPr>
          <w:p w:rsidR="00941833" w:rsidRDefault="00941833" w:rsidP="001C2449">
            <w:proofErr w:type="spellStart"/>
            <w:r>
              <w:t>Burpees</w:t>
            </w:r>
            <w:proofErr w:type="spellEnd"/>
          </w:p>
          <w:p w:rsidR="00941833" w:rsidRDefault="00941833" w:rsidP="001C2449"/>
        </w:tc>
        <w:tc>
          <w:tcPr>
            <w:tcW w:w="4390" w:type="dxa"/>
          </w:tcPr>
          <w:p w:rsidR="00941833" w:rsidRDefault="00941833" w:rsidP="001C2449">
            <w:r>
              <w:t>Genou haut</w:t>
            </w:r>
          </w:p>
        </w:tc>
      </w:tr>
      <w:tr w:rsidR="00941833" w:rsidTr="001C2449">
        <w:tc>
          <w:tcPr>
            <w:tcW w:w="4390" w:type="dxa"/>
          </w:tcPr>
          <w:p w:rsidR="00941833" w:rsidRDefault="00941833" w:rsidP="001C2449">
            <w:r>
              <w:t>Squat sauté</w:t>
            </w:r>
          </w:p>
          <w:p w:rsidR="00941833" w:rsidRDefault="00941833" w:rsidP="001C2449"/>
        </w:tc>
        <w:tc>
          <w:tcPr>
            <w:tcW w:w="4390" w:type="dxa"/>
          </w:tcPr>
          <w:p w:rsidR="00941833" w:rsidRDefault="00941833" w:rsidP="001C2449">
            <w:r>
              <w:t>Talon fesse</w:t>
            </w:r>
          </w:p>
        </w:tc>
      </w:tr>
      <w:tr w:rsidR="00941833" w:rsidTr="001C2449">
        <w:tc>
          <w:tcPr>
            <w:tcW w:w="4390" w:type="dxa"/>
          </w:tcPr>
          <w:p w:rsidR="00941833" w:rsidRDefault="00941833" w:rsidP="001C2449">
            <w:r>
              <w:t xml:space="preserve">Fente </w:t>
            </w:r>
            <w:r w:rsidR="00A639E8">
              <w:t>sautée</w:t>
            </w:r>
          </w:p>
          <w:p w:rsidR="00941833" w:rsidRDefault="00941833" w:rsidP="001C2449"/>
        </w:tc>
        <w:tc>
          <w:tcPr>
            <w:tcW w:w="4390" w:type="dxa"/>
          </w:tcPr>
          <w:p w:rsidR="00941833" w:rsidRDefault="00941833" w:rsidP="001C2449">
            <w:r>
              <w:t>Course</w:t>
            </w:r>
          </w:p>
        </w:tc>
      </w:tr>
      <w:tr w:rsidR="00941833" w:rsidTr="001C2449">
        <w:tc>
          <w:tcPr>
            <w:tcW w:w="4390" w:type="dxa"/>
          </w:tcPr>
          <w:p w:rsidR="00941833" w:rsidRDefault="00941833" w:rsidP="001C2449">
            <w:r>
              <w:t>V-</w:t>
            </w:r>
            <w:proofErr w:type="spellStart"/>
            <w:r>
              <w:t>step</w:t>
            </w:r>
            <w:proofErr w:type="spellEnd"/>
          </w:p>
          <w:p w:rsidR="00941833" w:rsidRDefault="00941833" w:rsidP="001C2449"/>
        </w:tc>
        <w:tc>
          <w:tcPr>
            <w:tcW w:w="4390" w:type="dxa"/>
          </w:tcPr>
          <w:p w:rsidR="00941833" w:rsidRDefault="00941833" w:rsidP="001C2449">
            <w:r>
              <w:t>Ouvre-tourne-ouvre-ferme</w:t>
            </w:r>
          </w:p>
        </w:tc>
      </w:tr>
    </w:tbl>
    <w:p w:rsidR="00941833" w:rsidRPr="009F1D89" w:rsidRDefault="00941833" w:rsidP="00941833">
      <w:pPr>
        <w:pStyle w:val="Paragraphedeliste"/>
        <w:numPr>
          <w:ilvl w:val="0"/>
          <w:numId w:val="36"/>
        </w:numPr>
        <w:ind w:right="17"/>
        <w:rPr>
          <w:sz w:val="28"/>
          <w:szCs w:val="28"/>
        </w:rPr>
      </w:pPr>
      <w:r>
        <w:rPr>
          <w:sz w:val="20"/>
          <w:szCs w:val="20"/>
        </w:rPr>
        <w:t xml:space="preserve">Entoure un saut et un déplacement de type </w:t>
      </w:r>
      <w:proofErr w:type="spellStart"/>
      <w:r>
        <w:rPr>
          <w:sz w:val="20"/>
          <w:szCs w:val="20"/>
        </w:rPr>
        <w:t>work</w:t>
      </w:r>
      <w:proofErr w:type="spellEnd"/>
      <w:r>
        <w:rPr>
          <w:sz w:val="20"/>
          <w:szCs w:val="20"/>
        </w:rPr>
        <w:t xml:space="preserve"> out que tu souhaites intégrer dans ton enchainement.</w:t>
      </w:r>
    </w:p>
    <w:p w:rsidR="000B7B18" w:rsidRDefault="000B7B18" w:rsidP="00941833">
      <w:pPr>
        <w:pStyle w:val="Paragraphedeliste"/>
        <w:ind w:left="0"/>
        <w:rPr>
          <w:b/>
        </w:rPr>
      </w:pPr>
    </w:p>
    <w:p w:rsidR="00941833" w:rsidRDefault="00941833" w:rsidP="00941833">
      <w:pPr>
        <w:pStyle w:val="Paragraphedeliste"/>
        <w:ind w:left="0"/>
        <w:rPr>
          <w:b/>
        </w:rPr>
      </w:pPr>
      <w:r w:rsidRPr="00D5631E">
        <w:rPr>
          <w:b/>
        </w:rPr>
        <w:t xml:space="preserve">Séance 6 : Montage de </w:t>
      </w:r>
      <w:r>
        <w:rPr>
          <w:b/>
        </w:rPr>
        <w:t xml:space="preserve">ton </w:t>
      </w:r>
      <w:r w:rsidRPr="00D5631E">
        <w:rPr>
          <w:b/>
        </w:rPr>
        <w:t>enchainement</w:t>
      </w:r>
    </w:p>
    <w:p w:rsidR="000B7B18" w:rsidRPr="00D5631E" w:rsidRDefault="000B7B18" w:rsidP="00941833">
      <w:pPr>
        <w:pStyle w:val="Paragraphedeliste"/>
        <w:ind w:left="0"/>
        <w:rPr>
          <w:b/>
        </w:rPr>
      </w:pPr>
    </w:p>
    <w:tbl>
      <w:tblPr>
        <w:tblStyle w:val="Grilledutableau"/>
        <w:tblW w:w="0" w:type="auto"/>
        <w:tblLook w:val="04A0" w:firstRow="1" w:lastRow="0" w:firstColumn="1" w:lastColumn="0" w:noHBand="0" w:noVBand="1"/>
      </w:tblPr>
      <w:tblGrid>
        <w:gridCol w:w="8780"/>
      </w:tblGrid>
      <w:tr w:rsidR="00941833" w:rsidTr="001C2449">
        <w:tc>
          <w:tcPr>
            <w:tcW w:w="8780" w:type="dxa"/>
          </w:tcPr>
          <w:p w:rsidR="00941833" w:rsidRDefault="00941833" w:rsidP="001C2449">
            <w:pPr>
              <w:pStyle w:val="Paragraphedeliste"/>
              <w:ind w:left="0"/>
              <w:rPr>
                <w:sz w:val="28"/>
                <w:szCs w:val="28"/>
              </w:rPr>
            </w:pPr>
            <w:r>
              <w:rPr>
                <w:sz w:val="28"/>
                <w:szCs w:val="28"/>
              </w:rPr>
              <w:t xml:space="preserve">1) </w:t>
            </w:r>
          </w:p>
        </w:tc>
      </w:tr>
      <w:tr w:rsidR="00941833" w:rsidTr="001C2449">
        <w:tc>
          <w:tcPr>
            <w:tcW w:w="8780" w:type="dxa"/>
          </w:tcPr>
          <w:p w:rsidR="00941833" w:rsidRDefault="00941833" w:rsidP="001C2449">
            <w:pPr>
              <w:pStyle w:val="Paragraphedeliste"/>
              <w:ind w:left="0"/>
              <w:rPr>
                <w:sz w:val="28"/>
                <w:szCs w:val="28"/>
              </w:rPr>
            </w:pPr>
            <w:r>
              <w:rPr>
                <w:sz w:val="28"/>
                <w:szCs w:val="28"/>
              </w:rPr>
              <w:t>2)</w:t>
            </w:r>
          </w:p>
        </w:tc>
      </w:tr>
      <w:tr w:rsidR="00941833" w:rsidTr="001C2449">
        <w:tc>
          <w:tcPr>
            <w:tcW w:w="8780" w:type="dxa"/>
          </w:tcPr>
          <w:p w:rsidR="00941833" w:rsidRDefault="00941833" w:rsidP="001C2449">
            <w:pPr>
              <w:pStyle w:val="Paragraphedeliste"/>
              <w:ind w:left="0"/>
              <w:rPr>
                <w:sz w:val="28"/>
                <w:szCs w:val="28"/>
              </w:rPr>
            </w:pPr>
            <w:r>
              <w:rPr>
                <w:sz w:val="28"/>
                <w:szCs w:val="28"/>
              </w:rPr>
              <w:t>3)</w:t>
            </w:r>
          </w:p>
        </w:tc>
      </w:tr>
      <w:tr w:rsidR="00941833" w:rsidTr="001C2449">
        <w:tc>
          <w:tcPr>
            <w:tcW w:w="8780" w:type="dxa"/>
          </w:tcPr>
          <w:p w:rsidR="00941833" w:rsidRDefault="00941833" w:rsidP="001C2449">
            <w:pPr>
              <w:pStyle w:val="Paragraphedeliste"/>
              <w:ind w:left="0"/>
              <w:rPr>
                <w:sz w:val="28"/>
                <w:szCs w:val="28"/>
              </w:rPr>
            </w:pPr>
            <w:r>
              <w:rPr>
                <w:sz w:val="28"/>
                <w:szCs w:val="28"/>
              </w:rPr>
              <w:t>4)</w:t>
            </w:r>
          </w:p>
        </w:tc>
      </w:tr>
      <w:tr w:rsidR="00941833" w:rsidTr="001C2449">
        <w:tc>
          <w:tcPr>
            <w:tcW w:w="8780" w:type="dxa"/>
          </w:tcPr>
          <w:p w:rsidR="00941833" w:rsidRDefault="00941833" w:rsidP="001C2449">
            <w:pPr>
              <w:pStyle w:val="Paragraphedeliste"/>
              <w:ind w:left="0"/>
              <w:rPr>
                <w:sz w:val="28"/>
                <w:szCs w:val="28"/>
              </w:rPr>
            </w:pPr>
            <w:r>
              <w:rPr>
                <w:sz w:val="28"/>
                <w:szCs w:val="28"/>
              </w:rPr>
              <w:t>5)</w:t>
            </w:r>
          </w:p>
        </w:tc>
      </w:tr>
      <w:tr w:rsidR="00941833" w:rsidTr="001C2449">
        <w:tc>
          <w:tcPr>
            <w:tcW w:w="8780" w:type="dxa"/>
          </w:tcPr>
          <w:p w:rsidR="00941833" w:rsidRDefault="00941833" w:rsidP="001C2449">
            <w:pPr>
              <w:pStyle w:val="Paragraphedeliste"/>
              <w:ind w:left="0"/>
              <w:rPr>
                <w:sz w:val="28"/>
                <w:szCs w:val="28"/>
              </w:rPr>
            </w:pPr>
            <w:r>
              <w:rPr>
                <w:sz w:val="28"/>
                <w:szCs w:val="28"/>
              </w:rPr>
              <w:t>6)</w:t>
            </w:r>
          </w:p>
        </w:tc>
      </w:tr>
    </w:tbl>
    <w:p w:rsidR="00941833" w:rsidRPr="009F1D89" w:rsidRDefault="00941833" w:rsidP="00941833">
      <w:pPr>
        <w:pStyle w:val="Paragraphedeliste"/>
        <w:numPr>
          <w:ilvl w:val="0"/>
          <w:numId w:val="37"/>
        </w:numPr>
        <w:ind w:right="17"/>
        <w:rPr>
          <w:sz w:val="28"/>
          <w:szCs w:val="28"/>
        </w:rPr>
      </w:pPr>
      <w:r>
        <w:rPr>
          <w:sz w:val="20"/>
          <w:szCs w:val="20"/>
        </w:rPr>
        <w:t xml:space="preserve">Écris dans l’ordre que tu le désires, les sauts et les déplacements que tu as choisis dans les séances </w:t>
      </w:r>
      <w:r w:rsidR="00A639E8">
        <w:rPr>
          <w:sz w:val="20"/>
          <w:szCs w:val="20"/>
        </w:rPr>
        <w:t>passées</w:t>
      </w:r>
      <w:r>
        <w:rPr>
          <w:sz w:val="20"/>
          <w:szCs w:val="20"/>
        </w:rPr>
        <w:t>. Ceci sera l’enchainement que tu auras à exécuter lors de ton évaluation.</w:t>
      </w:r>
    </w:p>
    <w:p w:rsidR="000B7B18" w:rsidRDefault="000B7B18" w:rsidP="00941833">
      <w:pPr>
        <w:pStyle w:val="Paragraphedeliste"/>
        <w:ind w:left="0"/>
        <w:rPr>
          <w:b/>
        </w:rPr>
      </w:pPr>
    </w:p>
    <w:p w:rsidR="000B7B18" w:rsidRDefault="000B7B18" w:rsidP="00941833">
      <w:pPr>
        <w:pStyle w:val="Paragraphedeliste"/>
        <w:ind w:left="0"/>
        <w:rPr>
          <w:b/>
        </w:rPr>
      </w:pPr>
    </w:p>
    <w:p w:rsidR="000B7B18" w:rsidRDefault="000B7B18" w:rsidP="00941833">
      <w:pPr>
        <w:pStyle w:val="Paragraphedeliste"/>
        <w:ind w:left="0"/>
        <w:rPr>
          <w:b/>
        </w:rPr>
      </w:pPr>
    </w:p>
    <w:p w:rsidR="00941833" w:rsidRDefault="00941833" w:rsidP="00941833">
      <w:pPr>
        <w:pStyle w:val="Paragraphedeliste"/>
        <w:ind w:left="0"/>
      </w:pPr>
      <w:r w:rsidRPr="0047795A">
        <w:rPr>
          <w:b/>
        </w:rPr>
        <w:t xml:space="preserve">Séance 7 : </w:t>
      </w:r>
      <w:commentRangeStart w:id="22"/>
      <w:r w:rsidRPr="0047795A">
        <w:rPr>
          <w:b/>
        </w:rPr>
        <w:t>Évaluation</w:t>
      </w:r>
      <w:commentRangeEnd w:id="22"/>
      <w:r w:rsidR="001668FE">
        <w:rPr>
          <w:rStyle w:val="Marquedecommentaire"/>
          <w:rFonts w:ascii="Times New Roman" w:hAnsi="Times New Roman" w:cs="Times New Roman"/>
          <w:lang w:eastAsia="en-US"/>
        </w:rPr>
        <w:commentReference w:id="22"/>
      </w:r>
      <w:r>
        <w:rPr>
          <w:sz w:val="28"/>
          <w:szCs w:val="28"/>
        </w:rPr>
        <w:t xml:space="preserve"> </w:t>
      </w:r>
      <w:r>
        <w:t>(réservé à l’enseignant)</w:t>
      </w:r>
    </w:p>
    <w:p w:rsidR="000B7B18" w:rsidRDefault="000B7B18" w:rsidP="00941833">
      <w:pPr>
        <w:pStyle w:val="Paragraphedeliste"/>
        <w:ind w:left="0"/>
      </w:pPr>
    </w:p>
    <w:tbl>
      <w:tblPr>
        <w:tblStyle w:val="Grilledutableau"/>
        <w:tblW w:w="0" w:type="auto"/>
        <w:tblLook w:val="04A0" w:firstRow="1" w:lastRow="0" w:firstColumn="1" w:lastColumn="0" w:noHBand="0" w:noVBand="1"/>
      </w:tblPr>
      <w:tblGrid>
        <w:gridCol w:w="8780"/>
      </w:tblGrid>
      <w:tr w:rsidR="00941833" w:rsidTr="001C2449">
        <w:tc>
          <w:tcPr>
            <w:tcW w:w="8780" w:type="dxa"/>
          </w:tcPr>
          <w:p w:rsidR="00941833" w:rsidRPr="00F250DE" w:rsidRDefault="00941833" w:rsidP="001C2449">
            <w:pPr>
              <w:pStyle w:val="Paragraphedeliste"/>
              <w:ind w:left="0"/>
            </w:pPr>
            <w:r>
              <w:rPr>
                <w:sz w:val="28"/>
                <w:szCs w:val="28"/>
              </w:rPr>
              <w:t xml:space="preserve">1)                          </w:t>
            </w:r>
            <w:r>
              <w:t>1   -  2   -  3   -  4   -  5   -  6   -  7   -  8   -  9   -  10</w:t>
            </w:r>
          </w:p>
        </w:tc>
      </w:tr>
      <w:tr w:rsidR="00941833" w:rsidTr="001C2449">
        <w:tc>
          <w:tcPr>
            <w:tcW w:w="8780" w:type="dxa"/>
          </w:tcPr>
          <w:p w:rsidR="00941833" w:rsidRDefault="00941833" w:rsidP="001C2449">
            <w:pPr>
              <w:pStyle w:val="Paragraphedeliste"/>
              <w:ind w:left="0"/>
              <w:rPr>
                <w:sz w:val="28"/>
                <w:szCs w:val="28"/>
              </w:rPr>
            </w:pPr>
            <w:r>
              <w:rPr>
                <w:sz w:val="28"/>
                <w:szCs w:val="28"/>
              </w:rPr>
              <w:t xml:space="preserve">2)                         </w:t>
            </w:r>
            <w:r>
              <w:t xml:space="preserve"> 1   -  2   -  3   -  4   -  5   -  6   -  7   -  8   -  9   -  10</w:t>
            </w:r>
          </w:p>
        </w:tc>
      </w:tr>
      <w:tr w:rsidR="00941833" w:rsidTr="001C2449">
        <w:tc>
          <w:tcPr>
            <w:tcW w:w="8780" w:type="dxa"/>
          </w:tcPr>
          <w:p w:rsidR="00941833" w:rsidRDefault="00941833" w:rsidP="001C2449">
            <w:pPr>
              <w:pStyle w:val="Paragraphedeliste"/>
              <w:ind w:left="0"/>
              <w:rPr>
                <w:sz w:val="28"/>
                <w:szCs w:val="28"/>
              </w:rPr>
            </w:pPr>
            <w:r>
              <w:rPr>
                <w:sz w:val="28"/>
                <w:szCs w:val="28"/>
              </w:rPr>
              <w:t xml:space="preserve">3)                         </w:t>
            </w:r>
            <w:r>
              <w:t xml:space="preserve"> 1   -  2   -  3   -  4   -  5   -  6   -  7   -  8   -  9   -  10</w:t>
            </w:r>
          </w:p>
        </w:tc>
      </w:tr>
      <w:tr w:rsidR="00941833" w:rsidTr="001C2449">
        <w:tc>
          <w:tcPr>
            <w:tcW w:w="8780" w:type="dxa"/>
          </w:tcPr>
          <w:p w:rsidR="00941833" w:rsidRDefault="00941833" w:rsidP="001C2449">
            <w:pPr>
              <w:pStyle w:val="Paragraphedeliste"/>
              <w:ind w:left="0"/>
              <w:rPr>
                <w:sz w:val="28"/>
                <w:szCs w:val="28"/>
              </w:rPr>
            </w:pPr>
            <w:r>
              <w:rPr>
                <w:sz w:val="28"/>
                <w:szCs w:val="28"/>
              </w:rPr>
              <w:t xml:space="preserve">4)                         </w:t>
            </w:r>
            <w:r>
              <w:t xml:space="preserve"> 1   -  2   -  3   -  4   -  5   -  6   -  7   -  8   -  9   -  10</w:t>
            </w:r>
          </w:p>
        </w:tc>
      </w:tr>
      <w:tr w:rsidR="00941833" w:rsidTr="001C2449">
        <w:tc>
          <w:tcPr>
            <w:tcW w:w="8780" w:type="dxa"/>
          </w:tcPr>
          <w:p w:rsidR="00941833" w:rsidRDefault="00941833" w:rsidP="001C2449">
            <w:pPr>
              <w:pStyle w:val="Paragraphedeliste"/>
              <w:ind w:left="0"/>
              <w:rPr>
                <w:sz w:val="28"/>
                <w:szCs w:val="28"/>
              </w:rPr>
            </w:pPr>
            <w:r>
              <w:rPr>
                <w:sz w:val="28"/>
                <w:szCs w:val="28"/>
              </w:rPr>
              <w:t>5)</w:t>
            </w:r>
            <w:r>
              <w:t xml:space="preserve">                                1   -  2   -  3   -  4   -  5   -  6   -  7   -  8   -  9   -  10</w:t>
            </w:r>
          </w:p>
        </w:tc>
      </w:tr>
      <w:tr w:rsidR="00941833" w:rsidTr="001C2449">
        <w:tc>
          <w:tcPr>
            <w:tcW w:w="8780" w:type="dxa"/>
          </w:tcPr>
          <w:p w:rsidR="00941833" w:rsidRPr="00D5631E" w:rsidRDefault="00941833" w:rsidP="001C2449">
            <w:pPr>
              <w:pStyle w:val="Paragraphedeliste"/>
              <w:ind w:left="0"/>
              <w:rPr>
                <w:b/>
              </w:rPr>
            </w:pPr>
            <w:r>
              <w:rPr>
                <w:sz w:val="28"/>
                <w:szCs w:val="28"/>
              </w:rPr>
              <w:t>6)</w:t>
            </w:r>
            <w:r>
              <w:t xml:space="preserve">                                1   -  2   -  3   -  4   -  5   -  6   -  7   -  8   -  9   -  10        </w:t>
            </w:r>
            <w:r>
              <w:rPr>
                <w:b/>
              </w:rPr>
              <w:t>TOTAL :   /60</w:t>
            </w:r>
          </w:p>
        </w:tc>
      </w:tr>
    </w:tbl>
    <w:p w:rsidR="0020122E" w:rsidRDefault="0020122E" w:rsidP="00394788">
      <w:pPr>
        <w:rPr>
          <w:sz w:val="16"/>
          <w:szCs w:val="16"/>
        </w:rPr>
      </w:pPr>
    </w:p>
    <w:p w:rsidR="00D172FD" w:rsidRDefault="00D172FD">
      <w:pPr>
        <w:rPr>
          <w:sz w:val="16"/>
          <w:szCs w:val="16"/>
        </w:rPr>
      </w:pPr>
      <w:r>
        <w:rPr>
          <w:sz w:val="16"/>
          <w:szCs w:val="16"/>
        </w:rPr>
        <w:br w:type="page"/>
      </w:r>
    </w:p>
    <w:p w:rsidR="0020122E" w:rsidRDefault="0020122E" w:rsidP="00394788">
      <w:pPr>
        <w:rPr>
          <w:sz w:val="16"/>
          <w:szCs w:val="16"/>
        </w:rPr>
      </w:pPr>
    </w:p>
    <w:p w:rsidR="000B7B18" w:rsidRDefault="000B7B18" w:rsidP="00394788">
      <w:pPr>
        <w:rPr>
          <w:sz w:val="16"/>
          <w:szCs w:val="16"/>
        </w:rPr>
      </w:pPr>
    </w:p>
    <w:p w:rsidR="000B7B18" w:rsidRDefault="000B7B18" w:rsidP="00712DEC">
      <w:pPr>
        <w:spacing w:line="360" w:lineRule="auto"/>
        <w:jc w:val="center"/>
        <w:rPr>
          <w:u w:val="single"/>
        </w:rPr>
      </w:pPr>
      <w:commentRangeStart w:id="23"/>
      <w:r>
        <w:rPr>
          <w:u w:val="single"/>
        </w:rPr>
        <w:t>AUTOÉVALUATION</w:t>
      </w:r>
      <w:commentRangeEnd w:id="23"/>
      <w:r w:rsidR="001668FE">
        <w:rPr>
          <w:rStyle w:val="Marquedecommentaire"/>
        </w:rPr>
        <w:commentReference w:id="23"/>
      </w:r>
    </w:p>
    <w:p w:rsidR="000B7B18" w:rsidRDefault="000B7B18" w:rsidP="00712DEC">
      <w:pPr>
        <w:spacing w:line="360" w:lineRule="auto"/>
        <w:jc w:val="center"/>
        <w:rPr>
          <w:u w:val="single"/>
        </w:rPr>
      </w:pPr>
    </w:p>
    <w:p w:rsidR="000B7B18" w:rsidRDefault="000B7B18" w:rsidP="00712DEC">
      <w:pPr>
        <w:spacing w:line="360" w:lineRule="auto"/>
        <w:jc w:val="both"/>
      </w:pPr>
      <w:r>
        <w:t>Lors de ta prestation final</w:t>
      </w:r>
      <w:r w:rsidR="00712DEC">
        <w:t>e</w:t>
      </w:r>
      <w:r>
        <w:t>, qu’est-ce qui a bien fonctionné</w:t>
      </w:r>
      <w:r w:rsidR="00712DEC">
        <w:t xml:space="preserve"> ? Et pourquoi ?</w:t>
      </w:r>
    </w:p>
    <w:p w:rsidR="00712DEC" w:rsidRDefault="00712DEC" w:rsidP="00712DEC">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DEC" w:rsidRPr="000B7B18" w:rsidRDefault="00712DEC" w:rsidP="00712DEC">
      <w:pPr>
        <w:spacing w:line="360" w:lineRule="auto"/>
        <w:jc w:val="both"/>
      </w:pPr>
    </w:p>
    <w:p w:rsidR="0020122E" w:rsidRDefault="00712DEC" w:rsidP="00712DEC">
      <w:pPr>
        <w:spacing w:line="360" w:lineRule="auto"/>
      </w:pPr>
      <w:r>
        <w:t>Lors de ta prestation finale, qu’est-ce qui a moins bien fonctionné ? Et pourquoi ?</w:t>
      </w:r>
    </w:p>
    <w:p w:rsidR="00712DEC" w:rsidRDefault="00712DEC" w:rsidP="00712DE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DEC" w:rsidRPr="00712DEC" w:rsidRDefault="00712DEC" w:rsidP="00712DEC">
      <w:pPr>
        <w:spacing w:line="360" w:lineRule="auto"/>
      </w:pPr>
    </w:p>
    <w:p w:rsidR="0020122E" w:rsidRDefault="00712DEC" w:rsidP="00712DEC">
      <w:pPr>
        <w:spacing w:line="360" w:lineRule="auto"/>
      </w:pPr>
      <w:r>
        <w:t xml:space="preserve">Qu’aurais-tu  pu faire pour améliorer ta prestation ? </w:t>
      </w:r>
    </w:p>
    <w:p w:rsidR="00712DEC" w:rsidRDefault="00712DEC" w:rsidP="00712DE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DEC" w:rsidRPr="00712DEC" w:rsidRDefault="00712DEC" w:rsidP="00394788"/>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D172FD" w:rsidRDefault="00D172FD">
      <w:pPr>
        <w:rPr>
          <w:sz w:val="16"/>
          <w:szCs w:val="16"/>
        </w:rPr>
      </w:pPr>
      <w:r>
        <w:rPr>
          <w:sz w:val="16"/>
          <w:szCs w:val="16"/>
        </w:rPr>
        <w:br w:type="page"/>
      </w: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20122E" w:rsidRDefault="0020122E" w:rsidP="00394788">
      <w:pPr>
        <w:rPr>
          <w:sz w:val="16"/>
          <w:szCs w:val="16"/>
        </w:rPr>
      </w:pPr>
    </w:p>
    <w:p w:rsidR="0081310B" w:rsidRDefault="0081310B" w:rsidP="00712DEC">
      <w:pPr>
        <w:rPr>
          <w:sz w:val="16"/>
          <w:szCs w:val="16"/>
        </w:rPr>
      </w:pPr>
    </w:p>
    <w:p w:rsidR="00460911" w:rsidRPr="00712DEC" w:rsidRDefault="005034CC" w:rsidP="00712DEC">
      <w:pPr>
        <w:rPr>
          <w:b/>
          <w:u w:val="single"/>
        </w:rPr>
      </w:pPr>
      <w:r w:rsidRPr="003F2FA0">
        <w:rPr>
          <w:b/>
          <w:sz w:val="26"/>
          <w:szCs w:val="26"/>
        </w:rPr>
        <w:t>RÉFÉRENCES</w:t>
      </w:r>
    </w:p>
    <w:p w:rsidR="00173B7F" w:rsidRPr="003F2FA0" w:rsidRDefault="00173B7F">
      <w:pPr>
        <w:spacing w:line="360" w:lineRule="auto"/>
        <w:jc w:val="center"/>
        <w:rPr>
          <w:b/>
          <w:sz w:val="22"/>
          <w:szCs w:val="22"/>
        </w:rPr>
      </w:pPr>
    </w:p>
    <w:p w:rsidR="00460911" w:rsidRPr="003F2FA0" w:rsidRDefault="00460911" w:rsidP="00FC23B3">
      <w:pPr>
        <w:spacing w:after="120"/>
        <w:rPr>
          <w:b/>
          <w:sz w:val="22"/>
          <w:szCs w:val="22"/>
        </w:rPr>
      </w:pPr>
      <w:r w:rsidRPr="003F2FA0">
        <w:rPr>
          <w:b/>
          <w:sz w:val="22"/>
          <w:szCs w:val="22"/>
        </w:rPr>
        <w:t>Livres et publications</w:t>
      </w:r>
      <w:r w:rsidR="0024740F" w:rsidRPr="003F2FA0">
        <w:rPr>
          <w:b/>
          <w:sz w:val="22"/>
          <w:szCs w:val="22"/>
        </w:rPr>
        <w:t> :</w:t>
      </w:r>
    </w:p>
    <w:p w:rsidR="00F3726B" w:rsidRPr="005E46F1" w:rsidRDefault="00F3726B" w:rsidP="00F3726B">
      <w:pPr>
        <w:spacing w:line="360" w:lineRule="auto"/>
        <w:jc w:val="both"/>
        <w:rPr>
          <w:lang w:eastAsia="fr-CA"/>
        </w:rPr>
      </w:pPr>
      <w:r>
        <w:rPr>
          <w:lang w:eastAsia="fr-CA"/>
        </w:rPr>
        <w:t>MELS</w:t>
      </w:r>
      <w:r w:rsidRPr="005E46F1">
        <w:rPr>
          <w:lang w:eastAsia="fr-CA"/>
        </w:rPr>
        <w:t xml:space="preserve">. </w:t>
      </w:r>
      <w:r w:rsidRPr="0063048A">
        <w:rPr>
          <w:i/>
          <w:iCs/>
          <w:lang w:eastAsia="fr-CA"/>
        </w:rPr>
        <w:t>Programme de formation de l’école québécoise</w:t>
      </w:r>
      <w:r>
        <w:rPr>
          <w:i/>
          <w:iCs/>
          <w:lang w:eastAsia="fr-CA"/>
        </w:rPr>
        <w:t>; éducation physique et à la santé</w:t>
      </w:r>
      <w:r>
        <w:rPr>
          <w:lang w:eastAsia="fr-CA"/>
        </w:rPr>
        <w:t>, Québec, 2011</w:t>
      </w:r>
      <w:r w:rsidRPr="005E46F1">
        <w:rPr>
          <w:lang w:eastAsia="fr-CA"/>
        </w:rPr>
        <w:t>.</w:t>
      </w:r>
    </w:p>
    <w:p w:rsidR="00460911" w:rsidRPr="00F3726B" w:rsidRDefault="00460911" w:rsidP="006E5285">
      <w:pPr>
        <w:spacing w:after="120"/>
        <w:rPr>
          <w:sz w:val="22"/>
          <w:szCs w:val="22"/>
        </w:rPr>
      </w:pPr>
    </w:p>
    <w:p w:rsidR="0024740F" w:rsidRPr="003F2FA0" w:rsidRDefault="0024740F" w:rsidP="006E5285">
      <w:pPr>
        <w:spacing w:after="120"/>
        <w:rPr>
          <w:b/>
          <w:sz w:val="22"/>
          <w:szCs w:val="22"/>
        </w:rPr>
      </w:pPr>
    </w:p>
    <w:p w:rsidR="00FC23B3" w:rsidRPr="003F2FA0" w:rsidRDefault="00FC23B3" w:rsidP="00FC23B3">
      <w:pPr>
        <w:spacing w:line="360" w:lineRule="auto"/>
        <w:ind w:left="360"/>
        <w:rPr>
          <w:sz w:val="22"/>
          <w:szCs w:val="22"/>
        </w:rPr>
      </w:pPr>
    </w:p>
    <w:p w:rsidR="00FC23B3" w:rsidRPr="003F2FA0" w:rsidRDefault="00FC23B3" w:rsidP="00FC23B3">
      <w:pPr>
        <w:spacing w:line="360" w:lineRule="auto"/>
        <w:ind w:left="360"/>
      </w:pPr>
    </w:p>
    <w:p w:rsidR="00FC23B3" w:rsidRPr="003F2FA0" w:rsidRDefault="00FC23B3" w:rsidP="00FC23B3">
      <w:pPr>
        <w:spacing w:line="360" w:lineRule="auto"/>
        <w:ind w:left="360"/>
        <w:sectPr w:rsidR="00FC23B3" w:rsidRPr="003F2FA0" w:rsidSect="00A0247E">
          <w:pgSz w:w="12240" w:h="15840" w:code="1"/>
          <w:pgMar w:top="850" w:right="850" w:bottom="850" w:left="850" w:header="706" w:footer="576" w:gutter="0"/>
          <w:cols w:space="708"/>
          <w:docGrid w:linePitch="360"/>
        </w:sectPr>
      </w:pPr>
    </w:p>
    <w:p w:rsidR="00D50277" w:rsidRPr="003F2FA0" w:rsidRDefault="00D50277" w:rsidP="00D50277">
      <w:pPr>
        <w:pStyle w:val="Titre6"/>
        <w:ind w:left="0" w:firstLine="0"/>
        <w:jc w:val="right"/>
        <w:rPr>
          <w:rFonts w:ascii="Times New Roman" w:hAnsi="Times New Roman"/>
          <w:sz w:val="22"/>
          <w:szCs w:val="22"/>
        </w:rPr>
      </w:pPr>
      <w:r w:rsidRPr="003F2FA0">
        <w:rPr>
          <w:rFonts w:ascii="Times New Roman" w:hAnsi="Times New Roman"/>
        </w:rPr>
        <w:lastRenderedPageBreak/>
        <w:t>ANNEXE 1</w:t>
      </w:r>
    </w:p>
    <w:p w:rsidR="00D50277" w:rsidRPr="004D397C" w:rsidRDefault="00947E11" w:rsidP="001668FE">
      <w:pPr>
        <w:shd w:val="clear" w:color="auto" w:fill="FFFFFF" w:themeFill="background1"/>
        <w:jc w:val="center"/>
        <w:rPr>
          <w:b/>
          <w:caps/>
          <w:sz w:val="32"/>
          <w:szCs w:val="32"/>
        </w:rPr>
      </w:pPr>
      <w:r w:rsidRPr="004D397C">
        <w:rPr>
          <w:b/>
          <w:caps/>
          <w:sz w:val="32"/>
          <w:szCs w:val="32"/>
        </w:rPr>
        <w:t>Outils d’évaluation et outils complémentaires pour l’enseignant</w:t>
      </w:r>
    </w:p>
    <w:p w:rsidR="006E5285" w:rsidRPr="003F2FA0" w:rsidRDefault="006E5285" w:rsidP="001668FE">
      <w:pPr>
        <w:pStyle w:val="Titre6"/>
        <w:shd w:val="clear" w:color="auto" w:fill="FFFFFF" w:themeFill="background1"/>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08092B" w:rsidRPr="003F2FA0" w:rsidTr="00CE554C">
        <w:trPr>
          <w:jc w:val="center"/>
        </w:trPr>
        <w:tc>
          <w:tcPr>
            <w:tcW w:w="6108" w:type="dxa"/>
          </w:tcPr>
          <w:p w:rsidR="0008092B" w:rsidRPr="00495F14" w:rsidRDefault="00CD70A6" w:rsidP="001668FE">
            <w:pPr>
              <w:pStyle w:val="Titre1"/>
              <w:shd w:val="clear" w:color="auto" w:fill="FFFFFF" w:themeFill="background1"/>
              <w:jc w:val="left"/>
              <w:rPr>
                <w:rFonts w:ascii="Times New Roman" w:hAnsi="Times New Roman"/>
                <w:sz w:val="19"/>
                <w:szCs w:val="19"/>
              </w:rPr>
            </w:pPr>
            <w:r w:rsidRPr="00495F14">
              <w:rPr>
                <w:rFonts w:ascii="Times New Roman" w:hAnsi="Times New Roman"/>
              </w:rPr>
              <w:br w:type="page"/>
            </w:r>
            <w:r w:rsidR="0008092B" w:rsidRPr="00495F14">
              <w:rPr>
                <w:rFonts w:ascii="Times New Roman" w:hAnsi="Times New Roman"/>
                <w:sz w:val="19"/>
                <w:szCs w:val="19"/>
              </w:rPr>
              <w:t xml:space="preserve">Compétence : </w:t>
            </w:r>
          </w:p>
        </w:tc>
        <w:tc>
          <w:tcPr>
            <w:tcW w:w="6720" w:type="dxa"/>
          </w:tcPr>
          <w:p w:rsidR="0008092B" w:rsidRPr="00495F14" w:rsidRDefault="0008092B" w:rsidP="001668FE">
            <w:pPr>
              <w:pStyle w:val="Titre1"/>
              <w:shd w:val="clear" w:color="auto" w:fill="FFFFFF" w:themeFill="background1"/>
              <w:jc w:val="left"/>
              <w:rPr>
                <w:rFonts w:ascii="Times New Roman" w:hAnsi="Times New Roman"/>
                <w:sz w:val="19"/>
                <w:szCs w:val="19"/>
              </w:rPr>
            </w:pPr>
            <w:r w:rsidRPr="00495F14">
              <w:rPr>
                <w:rFonts w:ascii="Times New Roman" w:hAnsi="Times New Roman"/>
                <w:sz w:val="19"/>
                <w:szCs w:val="19"/>
              </w:rPr>
              <w:t xml:space="preserve">GRILLE D’ÉVALUATION DE L’ENSEIGNANT     </w:t>
            </w:r>
            <w:r w:rsidR="003D5E4E" w:rsidRPr="00495F14">
              <w:rPr>
                <w:rFonts w:ascii="Times New Roman" w:hAnsi="Times New Roman"/>
                <w:sz w:val="19"/>
                <w:szCs w:val="19"/>
              </w:rPr>
              <w:t xml:space="preserve">       GROUPE :                  DATE :</w:t>
            </w:r>
          </w:p>
        </w:tc>
        <w:tc>
          <w:tcPr>
            <w:tcW w:w="1729" w:type="dxa"/>
          </w:tcPr>
          <w:p w:rsidR="0008092B" w:rsidRPr="00495F14" w:rsidRDefault="0008092B" w:rsidP="001668FE">
            <w:pPr>
              <w:pStyle w:val="Titre1"/>
              <w:shd w:val="clear" w:color="auto" w:fill="FFFFFF" w:themeFill="background1"/>
              <w:jc w:val="right"/>
              <w:rPr>
                <w:rFonts w:ascii="Times New Roman" w:hAnsi="Times New Roman"/>
              </w:rPr>
            </w:pPr>
          </w:p>
        </w:tc>
      </w:tr>
    </w:tbl>
    <w:p w:rsidR="0008092B" w:rsidRPr="003F2FA0" w:rsidRDefault="0008092B" w:rsidP="001668FE">
      <w:pPr>
        <w:shd w:val="clear" w:color="auto" w:fill="FFFFFF" w:themeFill="background1"/>
        <w:rPr>
          <w:sz w:val="4"/>
          <w:szCs w:val="4"/>
        </w:rPr>
      </w:pP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01"/>
        <w:gridCol w:w="1859"/>
        <w:gridCol w:w="1440"/>
        <w:gridCol w:w="1276"/>
        <w:gridCol w:w="1350"/>
        <w:gridCol w:w="900"/>
        <w:gridCol w:w="72"/>
        <w:gridCol w:w="1368"/>
        <w:gridCol w:w="236"/>
        <w:gridCol w:w="900"/>
        <w:gridCol w:w="1834"/>
        <w:gridCol w:w="1150"/>
      </w:tblGrid>
      <w:tr w:rsidR="0008092B" w:rsidRPr="003F2FA0">
        <w:trPr>
          <w:cantSplit/>
          <w:jc w:val="center"/>
        </w:trPr>
        <w:tc>
          <w:tcPr>
            <w:tcW w:w="2035" w:type="dxa"/>
            <w:vMerge w:val="restart"/>
            <w:vAlign w:val="center"/>
          </w:tcPr>
          <w:p w:rsidR="0008092B" w:rsidRPr="003F2FA0" w:rsidRDefault="0008092B" w:rsidP="001668FE">
            <w:pPr>
              <w:shd w:val="clear" w:color="auto" w:fill="FFFFFF" w:themeFill="background1"/>
              <w:spacing w:after="60"/>
              <w:rPr>
                <w:b/>
                <w:sz w:val="16"/>
                <w:szCs w:val="20"/>
              </w:rPr>
            </w:pPr>
            <w:r w:rsidRPr="003F2FA0">
              <w:rPr>
                <w:b/>
                <w:sz w:val="16"/>
                <w:szCs w:val="20"/>
              </w:rPr>
              <w:t>Légende :</w:t>
            </w:r>
          </w:p>
          <w:p w:rsidR="0008092B" w:rsidRPr="003F2FA0" w:rsidRDefault="0008092B" w:rsidP="001668FE">
            <w:pPr>
              <w:shd w:val="clear" w:color="auto" w:fill="FFFFFF" w:themeFill="background1"/>
              <w:rPr>
                <w:b/>
                <w:sz w:val="16"/>
                <w:szCs w:val="16"/>
              </w:rPr>
            </w:pPr>
            <w:r w:rsidRPr="003F2FA0">
              <w:rPr>
                <w:b/>
                <w:sz w:val="16"/>
                <w:szCs w:val="16"/>
              </w:rPr>
              <w:t xml:space="preserve">+ </w:t>
            </w:r>
            <w:r w:rsidR="0024740F" w:rsidRPr="003F2FA0">
              <w:rPr>
                <w:b/>
                <w:sz w:val="16"/>
                <w:szCs w:val="16"/>
              </w:rPr>
              <w:t>Réussi</w:t>
            </w:r>
          </w:p>
          <w:p w:rsidR="0008092B" w:rsidRPr="003F2FA0" w:rsidRDefault="0008092B" w:rsidP="001668FE">
            <w:pPr>
              <w:shd w:val="clear" w:color="auto" w:fill="FFFFFF" w:themeFill="background1"/>
              <w:rPr>
                <w:b/>
                <w:sz w:val="16"/>
                <w:szCs w:val="16"/>
              </w:rPr>
            </w:pPr>
            <w:r w:rsidRPr="003F2FA0">
              <w:rPr>
                <w:b/>
                <w:sz w:val="16"/>
                <w:szCs w:val="16"/>
              </w:rPr>
              <w:t>+-</w:t>
            </w:r>
            <w:r w:rsidR="00CB5209" w:rsidRPr="003F2FA0">
              <w:rPr>
                <w:b/>
                <w:sz w:val="16"/>
                <w:szCs w:val="16"/>
              </w:rPr>
              <w:t>P</w:t>
            </w:r>
            <w:r w:rsidR="00AC1D9F" w:rsidRPr="003F2FA0">
              <w:rPr>
                <w:b/>
                <w:sz w:val="16"/>
                <w:szCs w:val="16"/>
              </w:rPr>
              <w:t>lus ou moins</w:t>
            </w:r>
            <w:r w:rsidR="00D172FD">
              <w:rPr>
                <w:b/>
                <w:sz w:val="16"/>
                <w:szCs w:val="16"/>
              </w:rPr>
              <w:t xml:space="preserve"> </w:t>
            </w:r>
            <w:bookmarkStart w:id="24" w:name="_GoBack"/>
            <w:bookmarkEnd w:id="24"/>
            <w:r w:rsidR="00CB5209" w:rsidRPr="003F2FA0">
              <w:rPr>
                <w:b/>
                <w:sz w:val="16"/>
                <w:szCs w:val="16"/>
              </w:rPr>
              <w:t>réussi</w:t>
            </w:r>
          </w:p>
          <w:p w:rsidR="0008092B" w:rsidRPr="003F2FA0" w:rsidRDefault="0008092B" w:rsidP="001668FE">
            <w:pPr>
              <w:shd w:val="clear" w:color="auto" w:fill="FFFFFF" w:themeFill="background1"/>
              <w:rPr>
                <w:b/>
                <w:sz w:val="16"/>
                <w:szCs w:val="16"/>
              </w:rPr>
            </w:pPr>
            <w:r w:rsidRPr="003F2FA0">
              <w:rPr>
                <w:b/>
                <w:sz w:val="16"/>
                <w:szCs w:val="16"/>
              </w:rPr>
              <w:t xml:space="preserve">x  </w:t>
            </w:r>
            <w:r w:rsidR="0024740F" w:rsidRPr="003F2FA0">
              <w:rPr>
                <w:b/>
                <w:sz w:val="16"/>
                <w:szCs w:val="16"/>
              </w:rPr>
              <w:t>Non réussi</w:t>
            </w:r>
          </w:p>
          <w:p w:rsidR="0008092B" w:rsidRPr="003F2FA0" w:rsidRDefault="005669CA" w:rsidP="001668FE">
            <w:pPr>
              <w:shd w:val="clear" w:color="auto" w:fill="FFFFFF" w:themeFill="background1"/>
              <w:rPr>
                <w:b/>
                <w:sz w:val="16"/>
                <w:szCs w:val="16"/>
              </w:rPr>
            </w:pPr>
            <w:r w:rsidRPr="003F2FA0">
              <w:rPr>
                <w:sz w:val="16"/>
                <w:szCs w:val="16"/>
              </w:rPr>
              <w:t>O</w:t>
            </w:r>
            <w:r w:rsidR="0008092B" w:rsidRPr="003F2FA0">
              <w:rPr>
                <w:b/>
                <w:sz w:val="16"/>
                <w:szCs w:val="16"/>
              </w:rPr>
              <w:t xml:space="preserve">  A</w:t>
            </w:r>
            <w:r w:rsidR="00D25A12" w:rsidRPr="003F2FA0">
              <w:rPr>
                <w:b/>
                <w:sz w:val="16"/>
                <w:szCs w:val="16"/>
              </w:rPr>
              <w:t>vec de l</w:t>
            </w:r>
            <w:r w:rsidR="0008092B" w:rsidRPr="003F2FA0">
              <w:rPr>
                <w:b/>
                <w:sz w:val="16"/>
                <w:szCs w:val="16"/>
              </w:rPr>
              <w:t>’aide</w:t>
            </w:r>
          </w:p>
          <w:p w:rsidR="0008092B" w:rsidRPr="003F2FA0" w:rsidRDefault="0008092B" w:rsidP="001668FE">
            <w:pPr>
              <w:shd w:val="clear" w:color="auto" w:fill="FFFFFF" w:themeFill="background1"/>
              <w:rPr>
                <w:b/>
                <w:sz w:val="16"/>
                <w:szCs w:val="16"/>
              </w:rPr>
            </w:pPr>
            <w:r w:rsidRPr="003F2FA0">
              <w:rPr>
                <w:b/>
                <w:sz w:val="16"/>
                <w:szCs w:val="16"/>
              </w:rPr>
              <w:t>NE : Non évalué</w:t>
            </w:r>
          </w:p>
          <w:p w:rsidR="0008092B" w:rsidRPr="003F2FA0" w:rsidRDefault="0008092B" w:rsidP="001668FE">
            <w:pPr>
              <w:shd w:val="clear" w:color="auto" w:fill="FFFFFF" w:themeFill="background1"/>
              <w:rPr>
                <w:b/>
                <w:sz w:val="16"/>
                <w:szCs w:val="20"/>
              </w:rPr>
            </w:pPr>
          </w:p>
          <w:p w:rsidR="0008092B" w:rsidRPr="004D397C" w:rsidRDefault="0008092B" w:rsidP="001668FE">
            <w:pPr>
              <w:shd w:val="clear" w:color="auto" w:fill="FFFFFF" w:themeFill="background1"/>
              <w:spacing w:after="60"/>
              <w:rPr>
                <w:b/>
                <w:caps/>
                <w:sz w:val="16"/>
                <w:szCs w:val="16"/>
              </w:rPr>
            </w:pPr>
            <w:r w:rsidRPr="004D397C">
              <w:rPr>
                <w:b/>
                <w:caps/>
                <w:sz w:val="16"/>
                <w:szCs w:val="16"/>
              </w:rPr>
              <w:t xml:space="preserve">Noms des </w:t>
            </w:r>
            <w:r w:rsidR="004D397C" w:rsidRPr="004D397C">
              <w:rPr>
                <w:b/>
                <w:caps/>
                <w:sz w:val="16"/>
                <w:szCs w:val="16"/>
              </w:rPr>
              <w:t>É</w:t>
            </w:r>
            <w:r w:rsidRPr="004D397C">
              <w:rPr>
                <w:b/>
                <w:caps/>
                <w:sz w:val="16"/>
                <w:szCs w:val="16"/>
              </w:rPr>
              <w:t>lèves</w:t>
            </w:r>
          </w:p>
        </w:tc>
        <w:tc>
          <w:tcPr>
            <w:tcW w:w="301" w:type="dxa"/>
            <w:vMerge w:val="restart"/>
            <w:textDirection w:val="btLr"/>
          </w:tcPr>
          <w:p w:rsidR="0008092B" w:rsidRPr="003F2FA0" w:rsidRDefault="00F108C6" w:rsidP="001668FE">
            <w:pPr>
              <w:shd w:val="clear" w:color="auto" w:fill="FFFFFF" w:themeFill="background1"/>
              <w:ind w:left="113" w:right="113"/>
              <w:jc w:val="center"/>
              <w:rPr>
                <w:b/>
                <w:sz w:val="20"/>
                <w:szCs w:val="20"/>
              </w:rPr>
            </w:pPr>
            <w:r w:rsidRPr="003F2FA0">
              <w:rPr>
                <w:b/>
                <w:sz w:val="16"/>
                <w:szCs w:val="20"/>
              </w:rPr>
              <w:t>Résultat en pourcentage</w:t>
            </w:r>
          </w:p>
        </w:tc>
        <w:tc>
          <w:tcPr>
            <w:tcW w:w="12385" w:type="dxa"/>
            <w:gridSpan w:val="11"/>
            <w:shd w:val="clear" w:color="auto" w:fill="E6E6E6"/>
            <w:vAlign w:val="center"/>
          </w:tcPr>
          <w:p w:rsidR="0008092B" w:rsidRPr="003F2FA0" w:rsidRDefault="0008092B" w:rsidP="001668FE">
            <w:pPr>
              <w:pStyle w:val="Titre8"/>
              <w:shd w:val="clear" w:color="auto" w:fill="FFFFFF" w:themeFill="background1"/>
              <w:jc w:val="center"/>
              <w:rPr>
                <w:rFonts w:ascii="Times New Roman" w:hAnsi="Times New Roman"/>
                <w:b/>
                <w:bCs w:val="0"/>
                <w:iCs/>
                <w:sz w:val="16"/>
                <w:szCs w:val="16"/>
                <w:u w:val="none"/>
              </w:rPr>
            </w:pPr>
            <w:r w:rsidRPr="003F2FA0">
              <w:rPr>
                <w:rFonts w:ascii="Times New Roman" w:hAnsi="Times New Roman"/>
                <w:b/>
                <w:bCs w:val="0"/>
                <w:iCs/>
                <w:sz w:val="16"/>
                <w:szCs w:val="16"/>
                <w:u w:val="none"/>
              </w:rPr>
              <w:t>Critères d’évaluation</w:t>
            </w:r>
          </w:p>
        </w:tc>
      </w:tr>
      <w:tr w:rsidR="0008092B" w:rsidRPr="003F2FA0" w:rsidTr="00B24E17">
        <w:trPr>
          <w:cantSplit/>
          <w:jc w:val="center"/>
        </w:trPr>
        <w:tc>
          <w:tcPr>
            <w:tcW w:w="2035" w:type="dxa"/>
            <w:vMerge/>
          </w:tcPr>
          <w:p w:rsidR="0008092B" w:rsidRPr="003F2FA0" w:rsidRDefault="0008092B" w:rsidP="001668FE">
            <w:pPr>
              <w:shd w:val="clear" w:color="auto" w:fill="FFFFFF" w:themeFill="background1"/>
              <w:jc w:val="center"/>
              <w:rPr>
                <w:sz w:val="20"/>
                <w:szCs w:val="20"/>
              </w:rPr>
            </w:pPr>
          </w:p>
        </w:tc>
        <w:tc>
          <w:tcPr>
            <w:tcW w:w="301" w:type="dxa"/>
            <w:vMerge/>
          </w:tcPr>
          <w:p w:rsidR="0008092B" w:rsidRPr="003F2FA0" w:rsidRDefault="0008092B" w:rsidP="001668FE">
            <w:pPr>
              <w:shd w:val="clear" w:color="auto" w:fill="FFFFFF" w:themeFill="background1"/>
              <w:jc w:val="center"/>
              <w:rPr>
                <w:sz w:val="20"/>
                <w:szCs w:val="20"/>
              </w:rPr>
            </w:pPr>
          </w:p>
        </w:tc>
        <w:tc>
          <w:tcPr>
            <w:tcW w:w="1859" w:type="dxa"/>
            <w:vAlign w:val="center"/>
          </w:tcPr>
          <w:p w:rsidR="0008092B" w:rsidRPr="003F2FA0" w:rsidRDefault="0008092B" w:rsidP="001668FE">
            <w:pPr>
              <w:shd w:val="clear" w:color="auto" w:fill="FFFFFF" w:themeFill="background1"/>
              <w:jc w:val="center"/>
              <w:rPr>
                <w:b/>
                <w:bCs/>
                <w:sz w:val="18"/>
                <w:szCs w:val="18"/>
              </w:rPr>
            </w:pPr>
            <w:r w:rsidRPr="003F2FA0">
              <w:rPr>
                <w:b/>
                <w:bCs/>
                <w:sz w:val="18"/>
                <w:szCs w:val="18"/>
                <w:lang w:eastAsia="fr-CA"/>
              </w:rPr>
              <w:t>Cohérence de la planification</w:t>
            </w:r>
          </w:p>
        </w:tc>
        <w:tc>
          <w:tcPr>
            <w:tcW w:w="5038" w:type="dxa"/>
            <w:gridSpan w:val="5"/>
            <w:vAlign w:val="center"/>
          </w:tcPr>
          <w:p w:rsidR="0008092B" w:rsidRPr="003F2FA0" w:rsidRDefault="0008092B" w:rsidP="001668FE">
            <w:pPr>
              <w:shd w:val="clear" w:color="auto" w:fill="FFFFFF" w:themeFill="background1"/>
              <w:jc w:val="center"/>
              <w:rPr>
                <w:b/>
                <w:bCs/>
                <w:sz w:val="18"/>
                <w:szCs w:val="18"/>
              </w:rPr>
            </w:pPr>
            <w:r w:rsidRPr="003F2FA0">
              <w:rPr>
                <w:b/>
                <w:bCs/>
                <w:sz w:val="18"/>
                <w:szCs w:val="18"/>
                <w:lang w:eastAsia="fr-CA"/>
              </w:rPr>
              <w:t>Efficacité de l’exécution</w:t>
            </w:r>
          </w:p>
        </w:tc>
        <w:tc>
          <w:tcPr>
            <w:tcW w:w="5488" w:type="dxa"/>
            <w:gridSpan w:val="5"/>
            <w:vAlign w:val="center"/>
          </w:tcPr>
          <w:p w:rsidR="0008092B" w:rsidRPr="003F2FA0" w:rsidRDefault="0008092B" w:rsidP="001668FE">
            <w:pPr>
              <w:shd w:val="clear" w:color="auto" w:fill="FFFFFF" w:themeFill="background1"/>
              <w:jc w:val="center"/>
              <w:rPr>
                <w:b/>
                <w:bCs/>
                <w:sz w:val="18"/>
                <w:szCs w:val="18"/>
                <w:lang w:eastAsia="fr-CA"/>
              </w:rPr>
            </w:pPr>
            <w:r w:rsidRPr="003F2FA0">
              <w:rPr>
                <w:b/>
                <w:bCs/>
                <w:sz w:val="18"/>
                <w:szCs w:val="18"/>
              </w:rPr>
              <w:t>Pertinence du retour réflexif</w:t>
            </w:r>
          </w:p>
        </w:tc>
      </w:tr>
      <w:tr w:rsidR="0008092B" w:rsidRPr="003F2FA0">
        <w:trPr>
          <w:cantSplit/>
          <w:jc w:val="center"/>
        </w:trPr>
        <w:tc>
          <w:tcPr>
            <w:tcW w:w="2035" w:type="dxa"/>
            <w:vMerge/>
          </w:tcPr>
          <w:p w:rsidR="0008092B" w:rsidRPr="003F2FA0" w:rsidRDefault="0008092B" w:rsidP="001668FE">
            <w:pPr>
              <w:shd w:val="clear" w:color="auto" w:fill="FFFFFF" w:themeFill="background1"/>
              <w:jc w:val="center"/>
              <w:rPr>
                <w:sz w:val="20"/>
                <w:szCs w:val="20"/>
              </w:rPr>
            </w:pPr>
          </w:p>
        </w:tc>
        <w:tc>
          <w:tcPr>
            <w:tcW w:w="301" w:type="dxa"/>
            <w:vMerge/>
          </w:tcPr>
          <w:p w:rsidR="0008092B" w:rsidRPr="003F2FA0" w:rsidRDefault="0008092B" w:rsidP="001668FE">
            <w:pPr>
              <w:shd w:val="clear" w:color="auto" w:fill="FFFFFF" w:themeFill="background1"/>
              <w:jc w:val="center"/>
              <w:rPr>
                <w:sz w:val="20"/>
                <w:szCs w:val="20"/>
              </w:rPr>
            </w:pPr>
          </w:p>
        </w:tc>
        <w:tc>
          <w:tcPr>
            <w:tcW w:w="12385" w:type="dxa"/>
            <w:gridSpan w:val="11"/>
            <w:shd w:val="clear" w:color="auto" w:fill="E6E6E6"/>
            <w:vAlign w:val="center"/>
          </w:tcPr>
          <w:p w:rsidR="0008092B" w:rsidRPr="003F2FA0" w:rsidRDefault="0008092B" w:rsidP="001668FE">
            <w:pPr>
              <w:shd w:val="clear" w:color="auto" w:fill="FFFFFF" w:themeFill="background1"/>
              <w:jc w:val="center"/>
              <w:rPr>
                <w:b/>
                <w:sz w:val="16"/>
                <w:szCs w:val="20"/>
              </w:rPr>
            </w:pPr>
            <w:r w:rsidRPr="003F2FA0">
              <w:rPr>
                <w:b/>
                <w:sz w:val="16"/>
                <w:szCs w:val="20"/>
              </w:rPr>
              <w:t>Éléments observables</w:t>
            </w:r>
            <w:r w:rsidR="001668FE">
              <w:rPr>
                <w:b/>
                <w:sz w:val="16"/>
                <w:szCs w:val="20"/>
              </w:rPr>
              <w:t xml:space="preserve"> </w:t>
            </w:r>
            <w:r w:rsidR="00162B50" w:rsidRPr="003F2FA0">
              <w:rPr>
                <w:sz w:val="18"/>
                <w:szCs w:val="18"/>
              </w:rPr>
              <w:t>(indiquez, dans la colonne visée, la cote concernée ou tout autre signe distinctif pour expliquer votre résultat</w:t>
            </w:r>
            <w:r w:rsidR="00656799" w:rsidRPr="003F2FA0">
              <w:rPr>
                <w:sz w:val="18"/>
                <w:szCs w:val="18"/>
              </w:rPr>
              <w:t>)</w:t>
            </w:r>
          </w:p>
        </w:tc>
      </w:tr>
      <w:tr w:rsidR="00656799" w:rsidRPr="003F2FA0" w:rsidTr="00B24E17">
        <w:trPr>
          <w:cantSplit/>
          <w:trHeight w:val="604"/>
          <w:jc w:val="center"/>
        </w:trPr>
        <w:tc>
          <w:tcPr>
            <w:tcW w:w="2035" w:type="dxa"/>
            <w:vMerge/>
            <w:vAlign w:val="bottom"/>
          </w:tcPr>
          <w:p w:rsidR="006055D3" w:rsidRPr="003F2FA0" w:rsidRDefault="006055D3" w:rsidP="001668FE">
            <w:pPr>
              <w:shd w:val="clear" w:color="auto" w:fill="FFFFFF" w:themeFill="background1"/>
              <w:jc w:val="center"/>
              <w:rPr>
                <w:b/>
                <w:sz w:val="16"/>
                <w:szCs w:val="20"/>
              </w:rPr>
            </w:pPr>
          </w:p>
        </w:tc>
        <w:tc>
          <w:tcPr>
            <w:tcW w:w="301" w:type="dxa"/>
            <w:vMerge/>
            <w:vAlign w:val="bottom"/>
          </w:tcPr>
          <w:p w:rsidR="006055D3" w:rsidRPr="003F2FA0" w:rsidRDefault="006055D3" w:rsidP="001668FE">
            <w:pPr>
              <w:shd w:val="clear" w:color="auto" w:fill="FFFFFF" w:themeFill="background1"/>
              <w:jc w:val="center"/>
              <w:rPr>
                <w:b/>
                <w:sz w:val="16"/>
                <w:szCs w:val="20"/>
              </w:rPr>
            </w:pPr>
          </w:p>
        </w:tc>
        <w:tc>
          <w:tcPr>
            <w:tcW w:w="1859" w:type="dxa"/>
            <w:vAlign w:val="center"/>
          </w:tcPr>
          <w:p w:rsidR="006055D3" w:rsidRPr="003F2FA0" w:rsidRDefault="00947F3E" w:rsidP="001668FE">
            <w:pPr>
              <w:shd w:val="clear" w:color="auto" w:fill="FFFFFF" w:themeFill="background1"/>
              <w:jc w:val="center"/>
              <w:rPr>
                <w:sz w:val="16"/>
                <w:szCs w:val="16"/>
              </w:rPr>
            </w:pPr>
            <w:r w:rsidRPr="001668FE">
              <w:rPr>
                <w:sz w:val="16"/>
                <w:szCs w:val="16"/>
                <w:highlight w:val="yellow"/>
              </w:rPr>
              <w:t>Sélection</w:t>
            </w:r>
            <w:r>
              <w:rPr>
                <w:sz w:val="16"/>
                <w:szCs w:val="16"/>
              </w:rPr>
              <w:t xml:space="preserve"> d’une variété d’actions motrices et d’enchainements en fonction des capacités personnelles et des contraintes de l’activité</w:t>
            </w:r>
          </w:p>
        </w:tc>
        <w:tc>
          <w:tcPr>
            <w:tcW w:w="1440" w:type="dxa"/>
            <w:vAlign w:val="center"/>
          </w:tcPr>
          <w:p w:rsidR="006055D3" w:rsidRPr="003F2FA0" w:rsidRDefault="00E36CA1" w:rsidP="001668FE">
            <w:pPr>
              <w:shd w:val="clear" w:color="auto" w:fill="FFFFFF" w:themeFill="background1"/>
              <w:jc w:val="center"/>
              <w:rPr>
                <w:sz w:val="16"/>
                <w:szCs w:val="16"/>
              </w:rPr>
            </w:pPr>
            <w:r w:rsidRPr="001668FE">
              <w:rPr>
                <w:sz w:val="16"/>
                <w:szCs w:val="16"/>
                <w:highlight w:val="yellow"/>
              </w:rPr>
              <w:t>Exécution</w:t>
            </w:r>
            <w:r>
              <w:rPr>
                <w:sz w:val="16"/>
                <w:szCs w:val="16"/>
              </w:rPr>
              <w:t xml:space="preserve"> et ajustement : d’actions motrices et d’enchainements </w:t>
            </w:r>
          </w:p>
        </w:tc>
        <w:tc>
          <w:tcPr>
            <w:tcW w:w="1276" w:type="dxa"/>
            <w:shd w:val="clear" w:color="auto" w:fill="auto"/>
            <w:vAlign w:val="center"/>
          </w:tcPr>
          <w:p w:rsidR="006055D3" w:rsidRPr="00E36CA1" w:rsidRDefault="00E36CA1" w:rsidP="001668FE">
            <w:pPr>
              <w:shd w:val="clear" w:color="auto" w:fill="FFFFFF" w:themeFill="background1"/>
              <w:jc w:val="center"/>
              <w:outlineLvl w:val="0"/>
              <w:rPr>
                <w:vertAlign w:val="superscript"/>
              </w:rPr>
            </w:pPr>
            <w:r w:rsidRPr="001668FE">
              <w:rPr>
                <w:highlight w:val="yellow"/>
                <w:vertAlign w:val="superscript"/>
              </w:rPr>
              <w:t>Application</w:t>
            </w:r>
            <w:r w:rsidRPr="00E36CA1">
              <w:rPr>
                <w:vertAlign w:val="superscript"/>
              </w:rPr>
              <w:t xml:space="preserve"> et ajustement : de plans d’action</w:t>
            </w:r>
          </w:p>
        </w:tc>
        <w:tc>
          <w:tcPr>
            <w:tcW w:w="1350" w:type="dxa"/>
            <w:shd w:val="clear" w:color="auto" w:fill="auto"/>
            <w:vAlign w:val="center"/>
          </w:tcPr>
          <w:p w:rsidR="006055D3" w:rsidRPr="003F2FA0" w:rsidRDefault="00E36CA1" w:rsidP="001668FE">
            <w:pPr>
              <w:shd w:val="clear" w:color="auto" w:fill="FFFFFF" w:themeFill="background1"/>
              <w:ind w:left="102"/>
              <w:jc w:val="center"/>
              <w:rPr>
                <w:sz w:val="16"/>
                <w:szCs w:val="16"/>
              </w:rPr>
            </w:pPr>
            <w:r w:rsidRPr="001668FE">
              <w:rPr>
                <w:sz w:val="16"/>
                <w:szCs w:val="16"/>
                <w:highlight w:val="yellow"/>
              </w:rPr>
              <w:t>Application</w:t>
            </w:r>
            <w:r>
              <w:rPr>
                <w:sz w:val="16"/>
                <w:szCs w:val="16"/>
              </w:rPr>
              <w:t xml:space="preserve"> de règle de sécurité</w:t>
            </w:r>
          </w:p>
        </w:tc>
        <w:tc>
          <w:tcPr>
            <w:tcW w:w="900" w:type="dxa"/>
            <w:vAlign w:val="center"/>
          </w:tcPr>
          <w:p w:rsidR="006055D3" w:rsidRPr="00E36CA1" w:rsidRDefault="00E36CA1" w:rsidP="001668FE">
            <w:pPr>
              <w:shd w:val="clear" w:color="auto" w:fill="FFFFFF" w:themeFill="background1"/>
              <w:jc w:val="center"/>
              <w:outlineLvl w:val="0"/>
              <w:rPr>
                <w:sz w:val="22"/>
                <w:szCs w:val="22"/>
                <w:vertAlign w:val="superscript"/>
              </w:rPr>
            </w:pPr>
            <w:r w:rsidRPr="001668FE">
              <w:rPr>
                <w:sz w:val="22"/>
                <w:szCs w:val="22"/>
                <w:highlight w:val="yellow"/>
                <w:vertAlign w:val="superscript"/>
              </w:rPr>
              <w:t>Manifestation</w:t>
            </w:r>
            <w:r>
              <w:rPr>
                <w:sz w:val="22"/>
                <w:szCs w:val="22"/>
                <w:vertAlign w:val="superscript"/>
              </w:rPr>
              <w:t xml:space="preserve"> d’un comportement éthique</w:t>
            </w:r>
          </w:p>
        </w:tc>
        <w:tc>
          <w:tcPr>
            <w:tcW w:w="1440" w:type="dxa"/>
            <w:gridSpan w:val="2"/>
            <w:vAlign w:val="center"/>
          </w:tcPr>
          <w:p w:rsidR="006055D3" w:rsidRPr="003F2FA0" w:rsidRDefault="00B24E17" w:rsidP="001668FE">
            <w:pPr>
              <w:shd w:val="clear" w:color="auto" w:fill="FFFFFF" w:themeFill="background1"/>
              <w:ind w:left="102"/>
              <w:jc w:val="center"/>
              <w:rPr>
                <w:sz w:val="16"/>
                <w:szCs w:val="16"/>
              </w:rPr>
            </w:pPr>
            <w:r w:rsidRPr="001668FE">
              <w:rPr>
                <w:sz w:val="16"/>
                <w:szCs w:val="16"/>
                <w:highlight w:val="yellow"/>
              </w:rPr>
              <w:t>Évaluation</w:t>
            </w:r>
            <w:r>
              <w:rPr>
                <w:sz w:val="16"/>
                <w:szCs w:val="16"/>
              </w:rPr>
              <w:t xml:space="preserve"> de la démarche, du plan d’action et des résultats</w:t>
            </w:r>
          </w:p>
        </w:tc>
        <w:tc>
          <w:tcPr>
            <w:tcW w:w="236" w:type="dxa"/>
            <w:vAlign w:val="center"/>
          </w:tcPr>
          <w:p w:rsidR="006055D3" w:rsidRPr="003F2FA0" w:rsidRDefault="006055D3" w:rsidP="001668FE">
            <w:pPr>
              <w:shd w:val="clear" w:color="auto" w:fill="FFFFFF" w:themeFill="background1"/>
              <w:jc w:val="center"/>
              <w:rPr>
                <w:sz w:val="16"/>
                <w:szCs w:val="16"/>
              </w:rPr>
            </w:pPr>
          </w:p>
        </w:tc>
        <w:tc>
          <w:tcPr>
            <w:tcW w:w="900" w:type="dxa"/>
            <w:vAlign w:val="center"/>
          </w:tcPr>
          <w:p w:rsidR="006055D3" w:rsidRPr="003F2FA0" w:rsidRDefault="006055D3" w:rsidP="001668FE">
            <w:pPr>
              <w:shd w:val="clear" w:color="auto" w:fill="FFFFFF" w:themeFill="background1"/>
              <w:jc w:val="center"/>
              <w:rPr>
                <w:sz w:val="16"/>
                <w:szCs w:val="16"/>
              </w:rPr>
            </w:pPr>
          </w:p>
        </w:tc>
        <w:tc>
          <w:tcPr>
            <w:tcW w:w="1834" w:type="dxa"/>
            <w:vAlign w:val="center"/>
          </w:tcPr>
          <w:p w:rsidR="006055D3" w:rsidRPr="003F2FA0" w:rsidRDefault="00B24E17" w:rsidP="001668FE">
            <w:pPr>
              <w:shd w:val="clear" w:color="auto" w:fill="FFFFFF" w:themeFill="background1"/>
              <w:jc w:val="center"/>
              <w:rPr>
                <w:sz w:val="16"/>
                <w:szCs w:val="16"/>
              </w:rPr>
            </w:pPr>
            <w:r w:rsidRPr="001668FE">
              <w:rPr>
                <w:sz w:val="16"/>
                <w:szCs w:val="16"/>
                <w:highlight w:val="yellow"/>
              </w:rPr>
              <w:t>Identification</w:t>
            </w:r>
            <w:r>
              <w:rPr>
                <w:sz w:val="16"/>
                <w:szCs w:val="16"/>
              </w:rPr>
              <w:t xml:space="preserve"> de pistes de solution à des fins d’ajustements</w:t>
            </w:r>
          </w:p>
        </w:tc>
        <w:tc>
          <w:tcPr>
            <w:tcW w:w="1150" w:type="dxa"/>
            <w:vAlign w:val="center"/>
          </w:tcPr>
          <w:p w:rsidR="006055D3" w:rsidRPr="001668FE" w:rsidRDefault="00B24E17" w:rsidP="001668FE">
            <w:pPr>
              <w:shd w:val="clear" w:color="auto" w:fill="FFFFFF" w:themeFill="background1"/>
              <w:jc w:val="center"/>
              <w:rPr>
                <w:strike/>
                <w:sz w:val="16"/>
                <w:szCs w:val="16"/>
              </w:rPr>
            </w:pPr>
            <w:r w:rsidRPr="001668FE">
              <w:rPr>
                <w:strike/>
                <w:sz w:val="16"/>
                <w:szCs w:val="16"/>
              </w:rPr>
              <w:t xml:space="preserve">Réinvestissement dans des activités </w:t>
            </w:r>
            <w:r w:rsidR="00A639E8" w:rsidRPr="001668FE">
              <w:rPr>
                <w:strike/>
                <w:sz w:val="16"/>
                <w:szCs w:val="16"/>
              </w:rPr>
              <w:t>ultérieures</w:t>
            </w:r>
          </w:p>
        </w:tc>
      </w:tr>
      <w:tr w:rsidR="006055D3" w:rsidRPr="003F2FA0" w:rsidTr="00B24E17">
        <w:trPr>
          <w:cantSplit/>
          <w:trHeight w:hRule="exact" w:val="255"/>
          <w:jc w:val="center"/>
        </w:trPr>
        <w:tc>
          <w:tcPr>
            <w:tcW w:w="2035" w:type="dxa"/>
          </w:tcPr>
          <w:p w:rsidR="006055D3" w:rsidRPr="003F2FA0" w:rsidRDefault="006055D3" w:rsidP="001668FE">
            <w:pPr>
              <w:numPr>
                <w:ilvl w:val="0"/>
                <w:numId w:val="14"/>
              </w:numPr>
              <w:shd w:val="clear" w:color="auto" w:fill="FFFFFF" w:themeFill="background1"/>
              <w:ind w:hanging="772"/>
              <w:rPr>
                <w:b/>
                <w:sz w:val="16"/>
                <w:szCs w:val="20"/>
              </w:rPr>
            </w:pPr>
          </w:p>
        </w:tc>
        <w:tc>
          <w:tcPr>
            <w:tcW w:w="301" w:type="dxa"/>
          </w:tcPr>
          <w:p w:rsidR="006055D3" w:rsidRPr="003F2FA0" w:rsidRDefault="006055D3" w:rsidP="001668FE">
            <w:pPr>
              <w:shd w:val="clear" w:color="auto" w:fill="FFFFFF" w:themeFill="background1"/>
              <w:rPr>
                <w:b/>
                <w:sz w:val="16"/>
                <w:szCs w:val="20"/>
              </w:rPr>
            </w:pPr>
          </w:p>
        </w:tc>
        <w:tc>
          <w:tcPr>
            <w:tcW w:w="1859" w:type="dxa"/>
          </w:tcPr>
          <w:p w:rsidR="006055D3" w:rsidRPr="003F2FA0" w:rsidRDefault="006055D3" w:rsidP="001668FE">
            <w:pPr>
              <w:shd w:val="clear" w:color="auto" w:fill="FFFFFF" w:themeFill="background1"/>
              <w:jc w:val="center"/>
              <w:rPr>
                <w:sz w:val="18"/>
                <w:szCs w:val="18"/>
              </w:rPr>
            </w:pPr>
          </w:p>
        </w:tc>
        <w:tc>
          <w:tcPr>
            <w:tcW w:w="1440" w:type="dxa"/>
          </w:tcPr>
          <w:p w:rsidR="006055D3" w:rsidRPr="003F2FA0" w:rsidRDefault="006055D3" w:rsidP="001668FE">
            <w:pPr>
              <w:shd w:val="clear" w:color="auto" w:fill="FFFFFF" w:themeFill="background1"/>
              <w:jc w:val="center"/>
              <w:rPr>
                <w:sz w:val="18"/>
                <w:szCs w:val="18"/>
              </w:rPr>
            </w:pPr>
          </w:p>
        </w:tc>
        <w:tc>
          <w:tcPr>
            <w:tcW w:w="1276" w:type="dxa"/>
            <w:shd w:val="clear" w:color="auto" w:fill="auto"/>
          </w:tcPr>
          <w:p w:rsidR="006055D3" w:rsidRPr="003F2FA0" w:rsidRDefault="006055D3" w:rsidP="001668FE">
            <w:pPr>
              <w:shd w:val="clear" w:color="auto" w:fill="FFFFFF" w:themeFill="background1"/>
              <w:jc w:val="center"/>
              <w:outlineLvl w:val="0"/>
              <w:rPr>
                <w:sz w:val="18"/>
                <w:szCs w:val="18"/>
              </w:rPr>
            </w:pPr>
          </w:p>
        </w:tc>
        <w:tc>
          <w:tcPr>
            <w:tcW w:w="1350" w:type="dxa"/>
            <w:shd w:val="clear" w:color="auto" w:fill="auto"/>
          </w:tcPr>
          <w:p w:rsidR="006055D3" w:rsidRPr="003F2FA0" w:rsidRDefault="006055D3" w:rsidP="001668FE">
            <w:pPr>
              <w:shd w:val="clear" w:color="auto" w:fill="FFFFFF" w:themeFill="background1"/>
              <w:jc w:val="center"/>
              <w:rPr>
                <w:sz w:val="18"/>
                <w:szCs w:val="18"/>
              </w:rPr>
            </w:pPr>
          </w:p>
        </w:tc>
        <w:tc>
          <w:tcPr>
            <w:tcW w:w="900" w:type="dxa"/>
          </w:tcPr>
          <w:p w:rsidR="006055D3" w:rsidRPr="003F2FA0" w:rsidRDefault="006055D3" w:rsidP="001668FE">
            <w:pPr>
              <w:shd w:val="clear" w:color="auto" w:fill="FFFFFF" w:themeFill="background1"/>
              <w:jc w:val="center"/>
              <w:outlineLvl w:val="0"/>
              <w:rPr>
                <w:sz w:val="18"/>
                <w:szCs w:val="18"/>
              </w:rPr>
            </w:pPr>
          </w:p>
        </w:tc>
        <w:tc>
          <w:tcPr>
            <w:tcW w:w="1440" w:type="dxa"/>
            <w:gridSpan w:val="2"/>
          </w:tcPr>
          <w:p w:rsidR="006055D3" w:rsidRPr="003F2FA0" w:rsidRDefault="006055D3" w:rsidP="001668FE">
            <w:pPr>
              <w:shd w:val="clear" w:color="auto" w:fill="FFFFFF" w:themeFill="background1"/>
              <w:jc w:val="center"/>
              <w:rPr>
                <w:sz w:val="18"/>
                <w:szCs w:val="18"/>
              </w:rPr>
            </w:pPr>
          </w:p>
        </w:tc>
        <w:tc>
          <w:tcPr>
            <w:tcW w:w="236" w:type="dxa"/>
          </w:tcPr>
          <w:p w:rsidR="006055D3" w:rsidRPr="003F2FA0" w:rsidRDefault="006055D3" w:rsidP="001668FE">
            <w:pPr>
              <w:shd w:val="clear" w:color="auto" w:fill="FFFFFF" w:themeFill="background1"/>
              <w:jc w:val="center"/>
              <w:rPr>
                <w:sz w:val="18"/>
                <w:szCs w:val="18"/>
              </w:rPr>
            </w:pPr>
          </w:p>
        </w:tc>
        <w:tc>
          <w:tcPr>
            <w:tcW w:w="900" w:type="dxa"/>
          </w:tcPr>
          <w:p w:rsidR="006055D3" w:rsidRPr="003F2FA0" w:rsidRDefault="006055D3" w:rsidP="001668FE">
            <w:pPr>
              <w:shd w:val="clear" w:color="auto" w:fill="FFFFFF" w:themeFill="background1"/>
              <w:jc w:val="center"/>
              <w:rPr>
                <w:sz w:val="18"/>
                <w:szCs w:val="18"/>
              </w:rPr>
            </w:pPr>
          </w:p>
        </w:tc>
        <w:tc>
          <w:tcPr>
            <w:tcW w:w="1834" w:type="dxa"/>
          </w:tcPr>
          <w:p w:rsidR="006055D3" w:rsidRPr="003F2FA0" w:rsidRDefault="006055D3" w:rsidP="001668FE">
            <w:pPr>
              <w:shd w:val="clear" w:color="auto" w:fill="FFFFFF" w:themeFill="background1"/>
              <w:jc w:val="center"/>
              <w:rPr>
                <w:sz w:val="18"/>
                <w:szCs w:val="18"/>
              </w:rPr>
            </w:pPr>
          </w:p>
        </w:tc>
        <w:tc>
          <w:tcPr>
            <w:tcW w:w="1150" w:type="dxa"/>
          </w:tcPr>
          <w:p w:rsidR="006055D3" w:rsidRPr="003F2FA0" w:rsidRDefault="006055D3" w:rsidP="001668FE">
            <w:pPr>
              <w:shd w:val="clear" w:color="auto" w:fill="FFFFFF" w:themeFill="background1"/>
              <w:jc w:val="center"/>
              <w:rPr>
                <w:sz w:val="18"/>
                <w:szCs w:val="18"/>
              </w:rPr>
            </w:pPr>
          </w:p>
        </w:tc>
      </w:tr>
      <w:tr w:rsidR="006055D3" w:rsidRPr="003F2FA0" w:rsidTr="00B24E17">
        <w:trPr>
          <w:cantSplit/>
          <w:trHeight w:hRule="exact" w:val="255"/>
          <w:jc w:val="center"/>
        </w:trPr>
        <w:tc>
          <w:tcPr>
            <w:tcW w:w="2035" w:type="dxa"/>
          </w:tcPr>
          <w:p w:rsidR="006055D3" w:rsidRPr="003F2FA0" w:rsidRDefault="006055D3" w:rsidP="001668FE">
            <w:pPr>
              <w:numPr>
                <w:ilvl w:val="0"/>
                <w:numId w:val="14"/>
              </w:numPr>
              <w:shd w:val="clear" w:color="auto" w:fill="FFFFFF" w:themeFill="background1"/>
              <w:ind w:hanging="772"/>
              <w:rPr>
                <w:b/>
                <w:sz w:val="16"/>
                <w:szCs w:val="20"/>
              </w:rPr>
            </w:pPr>
          </w:p>
        </w:tc>
        <w:tc>
          <w:tcPr>
            <w:tcW w:w="301" w:type="dxa"/>
          </w:tcPr>
          <w:p w:rsidR="006055D3" w:rsidRPr="003F2FA0" w:rsidRDefault="006055D3" w:rsidP="001668FE">
            <w:pPr>
              <w:shd w:val="clear" w:color="auto" w:fill="FFFFFF" w:themeFill="background1"/>
              <w:rPr>
                <w:b/>
                <w:sz w:val="16"/>
                <w:szCs w:val="20"/>
              </w:rPr>
            </w:pPr>
          </w:p>
        </w:tc>
        <w:tc>
          <w:tcPr>
            <w:tcW w:w="1859" w:type="dxa"/>
          </w:tcPr>
          <w:p w:rsidR="006055D3" w:rsidRPr="003F2FA0" w:rsidRDefault="006055D3" w:rsidP="001668FE">
            <w:pPr>
              <w:shd w:val="clear" w:color="auto" w:fill="FFFFFF" w:themeFill="background1"/>
              <w:jc w:val="center"/>
              <w:rPr>
                <w:sz w:val="18"/>
                <w:szCs w:val="18"/>
              </w:rPr>
            </w:pPr>
          </w:p>
        </w:tc>
        <w:tc>
          <w:tcPr>
            <w:tcW w:w="1440" w:type="dxa"/>
          </w:tcPr>
          <w:p w:rsidR="006055D3" w:rsidRPr="003F2FA0" w:rsidRDefault="006055D3" w:rsidP="001668FE">
            <w:pPr>
              <w:shd w:val="clear" w:color="auto" w:fill="FFFFFF" w:themeFill="background1"/>
              <w:jc w:val="center"/>
              <w:rPr>
                <w:sz w:val="18"/>
                <w:szCs w:val="18"/>
              </w:rPr>
            </w:pPr>
          </w:p>
        </w:tc>
        <w:tc>
          <w:tcPr>
            <w:tcW w:w="1276" w:type="dxa"/>
            <w:shd w:val="clear" w:color="auto" w:fill="auto"/>
          </w:tcPr>
          <w:p w:rsidR="006055D3" w:rsidRPr="003F2FA0" w:rsidRDefault="006055D3" w:rsidP="001668FE">
            <w:pPr>
              <w:shd w:val="clear" w:color="auto" w:fill="FFFFFF" w:themeFill="background1"/>
              <w:jc w:val="center"/>
              <w:outlineLvl w:val="0"/>
              <w:rPr>
                <w:sz w:val="18"/>
                <w:szCs w:val="18"/>
              </w:rPr>
            </w:pPr>
          </w:p>
        </w:tc>
        <w:tc>
          <w:tcPr>
            <w:tcW w:w="1350" w:type="dxa"/>
            <w:shd w:val="clear" w:color="auto" w:fill="auto"/>
          </w:tcPr>
          <w:p w:rsidR="006055D3" w:rsidRPr="003F2FA0" w:rsidRDefault="006055D3" w:rsidP="001668FE">
            <w:pPr>
              <w:shd w:val="clear" w:color="auto" w:fill="FFFFFF" w:themeFill="background1"/>
              <w:jc w:val="center"/>
              <w:rPr>
                <w:sz w:val="18"/>
                <w:szCs w:val="18"/>
              </w:rPr>
            </w:pPr>
          </w:p>
        </w:tc>
        <w:tc>
          <w:tcPr>
            <w:tcW w:w="900" w:type="dxa"/>
          </w:tcPr>
          <w:p w:rsidR="006055D3" w:rsidRPr="003F2FA0" w:rsidRDefault="006055D3" w:rsidP="001668FE">
            <w:pPr>
              <w:shd w:val="clear" w:color="auto" w:fill="FFFFFF" w:themeFill="background1"/>
              <w:jc w:val="center"/>
              <w:outlineLvl w:val="0"/>
              <w:rPr>
                <w:sz w:val="18"/>
                <w:szCs w:val="18"/>
              </w:rPr>
            </w:pPr>
          </w:p>
        </w:tc>
        <w:tc>
          <w:tcPr>
            <w:tcW w:w="1440" w:type="dxa"/>
            <w:gridSpan w:val="2"/>
          </w:tcPr>
          <w:p w:rsidR="006055D3" w:rsidRPr="003F2FA0" w:rsidRDefault="006055D3" w:rsidP="001668FE">
            <w:pPr>
              <w:shd w:val="clear" w:color="auto" w:fill="FFFFFF" w:themeFill="background1"/>
              <w:jc w:val="center"/>
              <w:rPr>
                <w:sz w:val="18"/>
                <w:szCs w:val="18"/>
              </w:rPr>
            </w:pPr>
          </w:p>
        </w:tc>
        <w:tc>
          <w:tcPr>
            <w:tcW w:w="236" w:type="dxa"/>
          </w:tcPr>
          <w:p w:rsidR="006055D3" w:rsidRPr="003F2FA0" w:rsidRDefault="006055D3" w:rsidP="001668FE">
            <w:pPr>
              <w:shd w:val="clear" w:color="auto" w:fill="FFFFFF" w:themeFill="background1"/>
              <w:jc w:val="center"/>
              <w:rPr>
                <w:sz w:val="18"/>
                <w:szCs w:val="18"/>
              </w:rPr>
            </w:pPr>
          </w:p>
        </w:tc>
        <w:tc>
          <w:tcPr>
            <w:tcW w:w="900" w:type="dxa"/>
          </w:tcPr>
          <w:p w:rsidR="006055D3" w:rsidRPr="003F2FA0" w:rsidRDefault="006055D3" w:rsidP="001668FE">
            <w:pPr>
              <w:shd w:val="clear" w:color="auto" w:fill="FFFFFF" w:themeFill="background1"/>
              <w:jc w:val="center"/>
              <w:rPr>
                <w:sz w:val="18"/>
                <w:szCs w:val="18"/>
              </w:rPr>
            </w:pPr>
          </w:p>
        </w:tc>
        <w:tc>
          <w:tcPr>
            <w:tcW w:w="1834" w:type="dxa"/>
          </w:tcPr>
          <w:p w:rsidR="006055D3" w:rsidRPr="003F2FA0" w:rsidRDefault="006055D3" w:rsidP="001668FE">
            <w:pPr>
              <w:shd w:val="clear" w:color="auto" w:fill="FFFFFF" w:themeFill="background1"/>
              <w:jc w:val="center"/>
              <w:rPr>
                <w:sz w:val="18"/>
                <w:szCs w:val="18"/>
              </w:rPr>
            </w:pPr>
          </w:p>
        </w:tc>
        <w:tc>
          <w:tcPr>
            <w:tcW w:w="1150" w:type="dxa"/>
          </w:tcPr>
          <w:p w:rsidR="006055D3" w:rsidRPr="003F2FA0" w:rsidRDefault="006055D3" w:rsidP="001668FE">
            <w:pPr>
              <w:shd w:val="clear" w:color="auto" w:fill="FFFFFF" w:themeFill="background1"/>
              <w:jc w:val="center"/>
              <w:rPr>
                <w:sz w:val="18"/>
                <w:szCs w:val="18"/>
              </w:rPr>
            </w:pPr>
          </w:p>
        </w:tc>
      </w:tr>
      <w:tr w:rsidR="006055D3" w:rsidRPr="003F2FA0" w:rsidTr="00B24E17">
        <w:trPr>
          <w:cantSplit/>
          <w:trHeight w:hRule="exact" w:val="255"/>
          <w:jc w:val="center"/>
        </w:trPr>
        <w:tc>
          <w:tcPr>
            <w:tcW w:w="2035" w:type="dxa"/>
          </w:tcPr>
          <w:p w:rsidR="006055D3" w:rsidRPr="003F2FA0" w:rsidRDefault="006055D3" w:rsidP="001668FE">
            <w:pPr>
              <w:numPr>
                <w:ilvl w:val="0"/>
                <w:numId w:val="14"/>
              </w:numPr>
              <w:shd w:val="clear" w:color="auto" w:fill="FFFFFF" w:themeFill="background1"/>
              <w:ind w:hanging="772"/>
              <w:rPr>
                <w:b/>
                <w:sz w:val="16"/>
                <w:szCs w:val="20"/>
              </w:rPr>
            </w:pPr>
          </w:p>
        </w:tc>
        <w:tc>
          <w:tcPr>
            <w:tcW w:w="301" w:type="dxa"/>
          </w:tcPr>
          <w:p w:rsidR="006055D3" w:rsidRPr="003F2FA0" w:rsidRDefault="006055D3" w:rsidP="001668FE">
            <w:pPr>
              <w:shd w:val="clear" w:color="auto" w:fill="FFFFFF" w:themeFill="background1"/>
              <w:rPr>
                <w:b/>
                <w:sz w:val="16"/>
                <w:szCs w:val="20"/>
              </w:rPr>
            </w:pPr>
          </w:p>
        </w:tc>
        <w:tc>
          <w:tcPr>
            <w:tcW w:w="1859" w:type="dxa"/>
          </w:tcPr>
          <w:p w:rsidR="006055D3" w:rsidRPr="003F2FA0" w:rsidRDefault="006055D3" w:rsidP="001668FE">
            <w:pPr>
              <w:shd w:val="clear" w:color="auto" w:fill="FFFFFF" w:themeFill="background1"/>
              <w:jc w:val="center"/>
              <w:rPr>
                <w:sz w:val="18"/>
                <w:szCs w:val="18"/>
              </w:rPr>
            </w:pPr>
          </w:p>
        </w:tc>
        <w:tc>
          <w:tcPr>
            <w:tcW w:w="1440" w:type="dxa"/>
          </w:tcPr>
          <w:p w:rsidR="006055D3" w:rsidRPr="003F2FA0" w:rsidRDefault="006055D3" w:rsidP="001668FE">
            <w:pPr>
              <w:shd w:val="clear" w:color="auto" w:fill="FFFFFF" w:themeFill="background1"/>
              <w:jc w:val="center"/>
              <w:rPr>
                <w:sz w:val="18"/>
                <w:szCs w:val="18"/>
              </w:rPr>
            </w:pPr>
          </w:p>
        </w:tc>
        <w:tc>
          <w:tcPr>
            <w:tcW w:w="1276" w:type="dxa"/>
            <w:shd w:val="clear" w:color="auto" w:fill="auto"/>
          </w:tcPr>
          <w:p w:rsidR="006055D3" w:rsidRPr="003F2FA0" w:rsidRDefault="006055D3" w:rsidP="001668FE">
            <w:pPr>
              <w:shd w:val="clear" w:color="auto" w:fill="FFFFFF" w:themeFill="background1"/>
              <w:jc w:val="center"/>
              <w:outlineLvl w:val="0"/>
              <w:rPr>
                <w:sz w:val="18"/>
                <w:szCs w:val="18"/>
              </w:rPr>
            </w:pPr>
          </w:p>
        </w:tc>
        <w:tc>
          <w:tcPr>
            <w:tcW w:w="1350" w:type="dxa"/>
            <w:shd w:val="clear" w:color="auto" w:fill="auto"/>
          </w:tcPr>
          <w:p w:rsidR="006055D3" w:rsidRPr="003F2FA0" w:rsidRDefault="006055D3" w:rsidP="001668FE">
            <w:pPr>
              <w:shd w:val="clear" w:color="auto" w:fill="FFFFFF" w:themeFill="background1"/>
              <w:jc w:val="center"/>
              <w:rPr>
                <w:sz w:val="18"/>
                <w:szCs w:val="18"/>
              </w:rPr>
            </w:pPr>
          </w:p>
        </w:tc>
        <w:tc>
          <w:tcPr>
            <w:tcW w:w="900" w:type="dxa"/>
          </w:tcPr>
          <w:p w:rsidR="006055D3" w:rsidRPr="003F2FA0" w:rsidRDefault="006055D3" w:rsidP="001668FE">
            <w:pPr>
              <w:shd w:val="clear" w:color="auto" w:fill="FFFFFF" w:themeFill="background1"/>
              <w:jc w:val="center"/>
              <w:outlineLvl w:val="0"/>
              <w:rPr>
                <w:sz w:val="18"/>
                <w:szCs w:val="18"/>
              </w:rPr>
            </w:pPr>
          </w:p>
        </w:tc>
        <w:tc>
          <w:tcPr>
            <w:tcW w:w="1440" w:type="dxa"/>
            <w:gridSpan w:val="2"/>
          </w:tcPr>
          <w:p w:rsidR="006055D3" w:rsidRPr="003F2FA0" w:rsidRDefault="006055D3" w:rsidP="001668FE">
            <w:pPr>
              <w:shd w:val="clear" w:color="auto" w:fill="FFFFFF" w:themeFill="background1"/>
              <w:jc w:val="center"/>
              <w:rPr>
                <w:sz w:val="18"/>
                <w:szCs w:val="18"/>
              </w:rPr>
            </w:pPr>
          </w:p>
        </w:tc>
        <w:tc>
          <w:tcPr>
            <w:tcW w:w="236" w:type="dxa"/>
          </w:tcPr>
          <w:p w:rsidR="006055D3" w:rsidRPr="003F2FA0" w:rsidRDefault="006055D3" w:rsidP="001668FE">
            <w:pPr>
              <w:shd w:val="clear" w:color="auto" w:fill="FFFFFF" w:themeFill="background1"/>
              <w:jc w:val="center"/>
              <w:rPr>
                <w:sz w:val="18"/>
                <w:szCs w:val="18"/>
              </w:rPr>
            </w:pPr>
          </w:p>
        </w:tc>
        <w:tc>
          <w:tcPr>
            <w:tcW w:w="900" w:type="dxa"/>
          </w:tcPr>
          <w:p w:rsidR="006055D3" w:rsidRPr="003F2FA0" w:rsidRDefault="006055D3" w:rsidP="001668FE">
            <w:pPr>
              <w:shd w:val="clear" w:color="auto" w:fill="FFFFFF" w:themeFill="background1"/>
              <w:jc w:val="center"/>
              <w:rPr>
                <w:sz w:val="18"/>
                <w:szCs w:val="18"/>
              </w:rPr>
            </w:pPr>
          </w:p>
        </w:tc>
        <w:tc>
          <w:tcPr>
            <w:tcW w:w="1834" w:type="dxa"/>
          </w:tcPr>
          <w:p w:rsidR="006055D3" w:rsidRPr="003F2FA0" w:rsidRDefault="006055D3" w:rsidP="001668FE">
            <w:pPr>
              <w:shd w:val="clear" w:color="auto" w:fill="FFFFFF" w:themeFill="background1"/>
              <w:jc w:val="center"/>
              <w:rPr>
                <w:sz w:val="18"/>
                <w:szCs w:val="18"/>
              </w:rPr>
            </w:pPr>
          </w:p>
        </w:tc>
        <w:tc>
          <w:tcPr>
            <w:tcW w:w="1150" w:type="dxa"/>
          </w:tcPr>
          <w:p w:rsidR="006055D3" w:rsidRPr="003F2FA0" w:rsidRDefault="006055D3"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r w:rsidR="003D5E4E" w:rsidRPr="003F2FA0" w:rsidTr="00B24E17">
        <w:trPr>
          <w:cantSplit/>
          <w:trHeight w:hRule="exact" w:val="255"/>
          <w:jc w:val="center"/>
        </w:trPr>
        <w:tc>
          <w:tcPr>
            <w:tcW w:w="2035" w:type="dxa"/>
          </w:tcPr>
          <w:p w:rsidR="003D5E4E" w:rsidRPr="003F2FA0" w:rsidRDefault="003D5E4E" w:rsidP="001668FE">
            <w:pPr>
              <w:numPr>
                <w:ilvl w:val="0"/>
                <w:numId w:val="14"/>
              </w:numPr>
              <w:shd w:val="clear" w:color="auto" w:fill="FFFFFF" w:themeFill="background1"/>
              <w:ind w:hanging="772"/>
              <w:rPr>
                <w:b/>
                <w:sz w:val="16"/>
                <w:szCs w:val="20"/>
              </w:rPr>
            </w:pPr>
          </w:p>
        </w:tc>
        <w:tc>
          <w:tcPr>
            <w:tcW w:w="301" w:type="dxa"/>
          </w:tcPr>
          <w:p w:rsidR="003D5E4E" w:rsidRPr="003F2FA0" w:rsidRDefault="003D5E4E" w:rsidP="001668FE">
            <w:pPr>
              <w:shd w:val="clear" w:color="auto" w:fill="FFFFFF" w:themeFill="background1"/>
              <w:rPr>
                <w:b/>
                <w:sz w:val="16"/>
                <w:szCs w:val="20"/>
              </w:rPr>
            </w:pPr>
          </w:p>
        </w:tc>
        <w:tc>
          <w:tcPr>
            <w:tcW w:w="1859" w:type="dxa"/>
          </w:tcPr>
          <w:p w:rsidR="003D5E4E" w:rsidRPr="003F2FA0" w:rsidRDefault="003D5E4E" w:rsidP="001668FE">
            <w:pPr>
              <w:shd w:val="clear" w:color="auto" w:fill="FFFFFF" w:themeFill="background1"/>
              <w:jc w:val="center"/>
              <w:rPr>
                <w:sz w:val="18"/>
                <w:szCs w:val="18"/>
              </w:rPr>
            </w:pPr>
          </w:p>
        </w:tc>
        <w:tc>
          <w:tcPr>
            <w:tcW w:w="1440" w:type="dxa"/>
          </w:tcPr>
          <w:p w:rsidR="003D5E4E" w:rsidRPr="003F2FA0" w:rsidRDefault="003D5E4E" w:rsidP="001668FE">
            <w:pPr>
              <w:shd w:val="clear" w:color="auto" w:fill="FFFFFF" w:themeFill="background1"/>
              <w:jc w:val="center"/>
              <w:rPr>
                <w:sz w:val="18"/>
                <w:szCs w:val="18"/>
              </w:rPr>
            </w:pPr>
          </w:p>
        </w:tc>
        <w:tc>
          <w:tcPr>
            <w:tcW w:w="1276" w:type="dxa"/>
            <w:shd w:val="clear" w:color="auto" w:fill="auto"/>
          </w:tcPr>
          <w:p w:rsidR="003D5E4E" w:rsidRPr="003F2FA0" w:rsidRDefault="003D5E4E" w:rsidP="001668FE">
            <w:pPr>
              <w:shd w:val="clear" w:color="auto" w:fill="FFFFFF" w:themeFill="background1"/>
              <w:jc w:val="center"/>
              <w:outlineLvl w:val="0"/>
              <w:rPr>
                <w:sz w:val="18"/>
                <w:szCs w:val="18"/>
              </w:rPr>
            </w:pPr>
          </w:p>
        </w:tc>
        <w:tc>
          <w:tcPr>
            <w:tcW w:w="1350" w:type="dxa"/>
            <w:shd w:val="clear" w:color="auto" w:fill="auto"/>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outlineLvl w:val="0"/>
              <w:rPr>
                <w:sz w:val="18"/>
                <w:szCs w:val="18"/>
              </w:rPr>
            </w:pPr>
          </w:p>
        </w:tc>
        <w:tc>
          <w:tcPr>
            <w:tcW w:w="1440" w:type="dxa"/>
            <w:gridSpan w:val="2"/>
          </w:tcPr>
          <w:p w:rsidR="003D5E4E" w:rsidRPr="003F2FA0" w:rsidRDefault="003D5E4E" w:rsidP="001668FE">
            <w:pPr>
              <w:shd w:val="clear" w:color="auto" w:fill="FFFFFF" w:themeFill="background1"/>
              <w:jc w:val="center"/>
              <w:rPr>
                <w:sz w:val="18"/>
                <w:szCs w:val="18"/>
              </w:rPr>
            </w:pPr>
          </w:p>
        </w:tc>
        <w:tc>
          <w:tcPr>
            <w:tcW w:w="236" w:type="dxa"/>
          </w:tcPr>
          <w:p w:rsidR="003D5E4E" w:rsidRPr="003F2FA0" w:rsidRDefault="003D5E4E" w:rsidP="001668FE">
            <w:pPr>
              <w:shd w:val="clear" w:color="auto" w:fill="FFFFFF" w:themeFill="background1"/>
              <w:jc w:val="center"/>
              <w:rPr>
                <w:sz w:val="18"/>
                <w:szCs w:val="18"/>
              </w:rPr>
            </w:pPr>
          </w:p>
        </w:tc>
        <w:tc>
          <w:tcPr>
            <w:tcW w:w="900" w:type="dxa"/>
          </w:tcPr>
          <w:p w:rsidR="003D5E4E" w:rsidRPr="003F2FA0" w:rsidRDefault="003D5E4E" w:rsidP="001668FE">
            <w:pPr>
              <w:shd w:val="clear" w:color="auto" w:fill="FFFFFF" w:themeFill="background1"/>
              <w:jc w:val="center"/>
              <w:rPr>
                <w:sz w:val="18"/>
                <w:szCs w:val="18"/>
              </w:rPr>
            </w:pPr>
          </w:p>
        </w:tc>
        <w:tc>
          <w:tcPr>
            <w:tcW w:w="1834" w:type="dxa"/>
          </w:tcPr>
          <w:p w:rsidR="003D5E4E" w:rsidRPr="003F2FA0" w:rsidRDefault="003D5E4E" w:rsidP="001668FE">
            <w:pPr>
              <w:shd w:val="clear" w:color="auto" w:fill="FFFFFF" w:themeFill="background1"/>
              <w:jc w:val="center"/>
              <w:rPr>
                <w:sz w:val="18"/>
                <w:szCs w:val="18"/>
              </w:rPr>
            </w:pPr>
          </w:p>
        </w:tc>
        <w:tc>
          <w:tcPr>
            <w:tcW w:w="1150" w:type="dxa"/>
          </w:tcPr>
          <w:p w:rsidR="003D5E4E" w:rsidRPr="003F2FA0" w:rsidRDefault="003D5E4E" w:rsidP="001668FE">
            <w:pPr>
              <w:shd w:val="clear" w:color="auto" w:fill="FFFFFF" w:themeFill="background1"/>
              <w:jc w:val="center"/>
              <w:rPr>
                <w:sz w:val="18"/>
                <w:szCs w:val="18"/>
              </w:rPr>
            </w:pPr>
          </w:p>
        </w:tc>
      </w:tr>
    </w:tbl>
    <w:p w:rsidR="00B24E17" w:rsidRPr="003F2FA0" w:rsidRDefault="00B24E17" w:rsidP="00D172FD">
      <w:pPr>
        <w:spacing w:after="40"/>
      </w:pPr>
    </w:p>
    <w:sectPr w:rsidR="00B24E17" w:rsidRPr="003F2FA0" w:rsidSect="00D172FD">
      <w:footerReference w:type="default" r:id="rId23"/>
      <w:pgSz w:w="15840" w:h="12240" w:orient="landscape" w:code="1"/>
      <w:pgMar w:top="850" w:right="720" w:bottom="850" w:left="72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5-06T10:54:00Z" w:initials="r">
    <w:p w:rsidR="001C2449" w:rsidRDefault="001C2449">
      <w:pPr>
        <w:pStyle w:val="Commentaire"/>
      </w:pPr>
      <w:r>
        <w:rPr>
          <w:rStyle w:val="Marquedecommentaire"/>
        </w:rPr>
        <w:annotationRef/>
      </w:r>
      <w:r>
        <w:t xml:space="preserve">Mieux mais il reste encore beaucoup de travail à faire pour arriver à une intention qui démontre la démarche de la compétence. </w:t>
      </w:r>
    </w:p>
  </w:comment>
  <w:comment w:id="1" w:author="roussala" w:date="2014-05-06T10:55:00Z" w:initials="r">
    <w:p w:rsidR="001C2449" w:rsidRDefault="001C2449">
      <w:pPr>
        <w:pStyle w:val="Commentaire"/>
      </w:pPr>
      <w:r>
        <w:rPr>
          <w:rStyle w:val="Marquedecommentaire"/>
        </w:rPr>
        <w:annotationRef/>
      </w:r>
      <w:r>
        <w:t>Quels apprentissages seront inclus dans cet enchainement.</w:t>
      </w:r>
    </w:p>
  </w:comment>
  <w:comment w:id="2" w:author="roussala" w:date="2014-05-06T10:57:00Z" w:initials="r">
    <w:p w:rsidR="001C2449" w:rsidRDefault="001C2449">
      <w:pPr>
        <w:pStyle w:val="Commentaire"/>
      </w:pPr>
      <w:r>
        <w:rPr>
          <w:rStyle w:val="Marquedecommentaire"/>
        </w:rPr>
        <w:annotationRef/>
      </w:r>
      <w:r>
        <w:t>Il ne faut pas de reprendre les écrits du cadre mais les interpréter pour cette compétence. Il manque au moins 3 éléments observables.</w:t>
      </w:r>
    </w:p>
  </w:comment>
  <w:comment w:id="3" w:author="roussala" w:date="2014-05-06T10:58:00Z" w:initials="r">
    <w:p w:rsidR="001C2449" w:rsidRDefault="001C2449">
      <w:pPr>
        <w:pStyle w:val="Commentaire"/>
      </w:pPr>
      <w:r>
        <w:rPr>
          <w:rStyle w:val="Marquedecommentaire"/>
        </w:rPr>
        <w:annotationRef/>
      </w:r>
      <w:r>
        <w:t>Que doit contenir le plan ?</w:t>
      </w:r>
    </w:p>
  </w:comment>
  <w:comment w:id="4" w:author="roussala" w:date="2014-06-11T08:41:00Z" w:initials="r">
    <w:p w:rsidR="001C2449" w:rsidRDefault="001C2449">
      <w:pPr>
        <w:pStyle w:val="Commentaire"/>
      </w:pPr>
      <w:r>
        <w:rPr>
          <w:rStyle w:val="Marquedecommentaire"/>
        </w:rPr>
        <w:annotationRef/>
      </w:r>
      <w:r>
        <w:t xml:space="preserve">La prestation doit être </w:t>
      </w:r>
      <w:r w:rsidR="00D172FD">
        <w:t>exécutée</w:t>
      </w:r>
      <w:r>
        <w:t xml:space="preserve"> de quelle façon pour répondre aux exigences?</w:t>
      </w:r>
    </w:p>
  </w:comment>
  <w:comment w:id="5" w:author="roussala" w:date="2014-05-06T11:00:00Z" w:initials="r">
    <w:p w:rsidR="001C2449" w:rsidRDefault="001C2449">
      <w:pPr>
        <w:pStyle w:val="Commentaire"/>
      </w:pPr>
      <w:r>
        <w:rPr>
          <w:rStyle w:val="Marquedecommentaire"/>
        </w:rPr>
        <w:annotationRef/>
      </w:r>
      <w:r>
        <w:t xml:space="preserve">Ces objectifs doivent être en lien avec les différents apprentissages de cette compétence de même que la démarche. </w:t>
      </w:r>
    </w:p>
    <w:p w:rsidR="001C2449" w:rsidRDefault="001C2449">
      <w:pPr>
        <w:pStyle w:val="Commentaire"/>
      </w:pPr>
    </w:p>
    <w:p w:rsidR="001C2449" w:rsidRDefault="001C2449">
      <w:pPr>
        <w:pStyle w:val="Commentaire"/>
      </w:pPr>
      <w:r>
        <w:t>On ne voit toujours pas la démarche de la compétence de même que les différentes phases de la SAÉ</w:t>
      </w:r>
    </w:p>
  </w:comment>
  <w:comment w:id="6" w:author="roussala" w:date="2014-05-06T10:59:00Z" w:initials="r">
    <w:p w:rsidR="001C2449" w:rsidRDefault="001C2449">
      <w:pPr>
        <w:pStyle w:val="Commentaire"/>
      </w:pPr>
      <w:r>
        <w:rPr>
          <w:rStyle w:val="Marquedecommentaire"/>
        </w:rPr>
        <w:annotationRef/>
      </w:r>
      <w:r>
        <w:t>Phrase complète svp</w:t>
      </w:r>
    </w:p>
  </w:comment>
  <w:comment w:id="7" w:author="roussala" w:date="2014-05-06T11:02:00Z" w:initials="r">
    <w:p w:rsidR="001C2449" w:rsidRDefault="001C2449">
      <w:pPr>
        <w:pStyle w:val="Commentaire"/>
      </w:pPr>
      <w:r>
        <w:rPr>
          <w:rStyle w:val="Marquedecommentaire"/>
        </w:rPr>
        <w:annotationRef/>
      </w:r>
      <w:r>
        <w:t>Ton intention devrait permettre de voir ces savoir-faire et de montrer au lecteur à quoi ressemblera l’enchainement</w:t>
      </w:r>
    </w:p>
  </w:comment>
  <w:comment w:id="8" w:author="roussala" w:date="2014-06-11T08:43:00Z" w:initials="r">
    <w:p w:rsidR="002866EE" w:rsidRDefault="002866EE">
      <w:pPr>
        <w:pStyle w:val="Commentaire"/>
      </w:pPr>
      <w:r>
        <w:rPr>
          <w:rStyle w:val="Marquedecommentaire"/>
        </w:rPr>
        <w:annotationRef/>
      </w:r>
      <w:r>
        <w:t xml:space="preserve">5 séances pour que les élèves se préparent. Il restera deux séances pour planifier, pratiquer leur plan, l’ajuster et faire leur prestation un à un. </w:t>
      </w:r>
    </w:p>
  </w:comment>
  <w:comment w:id="9" w:author="roussala" w:date="2014-05-06T11:06:00Z" w:initials="r">
    <w:p w:rsidR="002866EE" w:rsidRDefault="002866EE">
      <w:pPr>
        <w:pStyle w:val="Commentaire"/>
      </w:pPr>
      <w:r>
        <w:rPr>
          <w:rStyle w:val="Marquedecommentaire"/>
        </w:rPr>
        <w:annotationRef/>
      </w:r>
      <w:r>
        <w:t>Donc ton regard et tes rétroactions porteront uniquement sur la participation des élèves.</w:t>
      </w:r>
    </w:p>
  </w:comment>
  <w:comment w:id="11" w:author="roussala" w:date="2013-12-23T16:09:00Z" w:initials="r">
    <w:p w:rsidR="001C2449" w:rsidRDefault="001C2449">
      <w:pPr>
        <w:pStyle w:val="Commentaire"/>
      </w:pPr>
      <w:r>
        <w:rPr>
          <w:rStyle w:val="Marquedecommentaire"/>
        </w:rPr>
        <w:annotationRef/>
      </w:r>
      <w:r>
        <w:t>Tâche d’acquisition de savoirs (TAS)</w:t>
      </w:r>
    </w:p>
  </w:comment>
  <w:comment w:id="12" w:author="roussala" w:date="2013-12-23T16:09:00Z" w:initials="r">
    <w:p w:rsidR="001C2449" w:rsidRDefault="001C2449">
      <w:pPr>
        <w:pStyle w:val="Commentaire"/>
      </w:pPr>
      <w:r>
        <w:rPr>
          <w:rStyle w:val="Marquedecommentaire"/>
        </w:rPr>
        <w:annotationRef/>
      </w:r>
      <w:r>
        <w:t>Tâche d’entrainement systématique (TES)</w:t>
      </w:r>
    </w:p>
  </w:comment>
  <w:comment w:id="13" w:author="roussala" w:date="2014-05-06T11:13:00Z" w:initials="r">
    <w:p w:rsidR="002866EE" w:rsidRDefault="002866EE">
      <w:pPr>
        <w:pStyle w:val="Commentaire"/>
      </w:pPr>
      <w:r>
        <w:rPr>
          <w:rStyle w:val="Marquedecommentaire"/>
        </w:rPr>
        <w:annotationRef/>
      </w:r>
      <w:r>
        <w:t>Tu pourrais varier tes questions…</w:t>
      </w:r>
    </w:p>
  </w:comment>
  <w:comment w:id="14" w:author="roussala" w:date="2014-06-11T08:45:00Z" w:initials="r">
    <w:p w:rsidR="001C2449" w:rsidRDefault="001C2449" w:rsidP="006B4B99">
      <w:pPr>
        <w:pStyle w:val="Commentaire"/>
      </w:pPr>
      <w:r>
        <w:rPr>
          <w:rStyle w:val="Marquedecommentaire"/>
        </w:rPr>
        <w:annotationRef/>
      </w:r>
      <w:r>
        <w:t>À partir de cette phase, les élèves devraient commencer à élaborer leur enchainement. Il n’y a plus d’apprentissages seulement l’application et la mobilisation de ces apprentissages.</w:t>
      </w:r>
    </w:p>
    <w:p w:rsidR="001C2449" w:rsidRDefault="001C2449" w:rsidP="006B4B99">
      <w:pPr>
        <w:pStyle w:val="Commentaire"/>
      </w:pPr>
    </w:p>
    <w:p w:rsidR="001C2449" w:rsidRDefault="001C2449" w:rsidP="006B4B99">
      <w:pPr>
        <w:pStyle w:val="Commentaire"/>
        <w:rPr>
          <w:rFonts w:ascii="Calibri" w:hAnsi="Calibri"/>
          <w:sz w:val="24"/>
          <w:szCs w:val="24"/>
        </w:rPr>
      </w:pPr>
      <w:r>
        <w:rPr>
          <w:rFonts w:ascii="Calibri" w:hAnsi="Calibri"/>
          <w:sz w:val="24"/>
          <w:szCs w:val="24"/>
        </w:rPr>
        <w:t xml:space="preserve">La phase de préparation sert avant tout à enseigner tous les apprentissages et de permettre aux élèves de développer une certaine efficacité pour chacun de ces apprentissages. </w:t>
      </w:r>
    </w:p>
    <w:p w:rsidR="001C2449" w:rsidRDefault="001C2449" w:rsidP="006B4B99">
      <w:pPr>
        <w:pStyle w:val="Commentaire"/>
        <w:rPr>
          <w:rFonts w:ascii="Calibri" w:hAnsi="Calibri"/>
          <w:sz w:val="24"/>
          <w:szCs w:val="24"/>
        </w:rPr>
      </w:pPr>
    </w:p>
    <w:p w:rsidR="001C2449" w:rsidRPr="006B4B99" w:rsidRDefault="001C2449" w:rsidP="006B4B99">
      <w:pPr>
        <w:pStyle w:val="Commentaire"/>
      </w:pPr>
      <w:r w:rsidRPr="00036535">
        <w:rPr>
          <w:rFonts w:ascii="Calibri" w:hAnsi="Calibri"/>
          <w:sz w:val="24"/>
          <w:szCs w:val="24"/>
        </w:rPr>
        <w:t>T</w:t>
      </w:r>
      <w:r>
        <w:rPr>
          <w:rFonts w:ascii="Calibri" w:hAnsi="Calibri"/>
          <w:sz w:val="24"/>
          <w:szCs w:val="24"/>
        </w:rPr>
        <w:t>a SAÉ devrait de diviser de la f</w:t>
      </w:r>
      <w:r w:rsidRPr="00036535">
        <w:rPr>
          <w:rFonts w:ascii="Calibri" w:hAnsi="Calibri"/>
          <w:sz w:val="24"/>
          <w:szCs w:val="24"/>
        </w:rPr>
        <w:t>açon suivante :</w:t>
      </w:r>
    </w:p>
    <w:p w:rsidR="001C2449" w:rsidRPr="00036535" w:rsidRDefault="001C2449" w:rsidP="006B4B99">
      <w:pPr>
        <w:pStyle w:val="Commentaire"/>
        <w:numPr>
          <w:ilvl w:val="1"/>
          <w:numId w:val="27"/>
        </w:numPr>
        <w:rPr>
          <w:rFonts w:ascii="Calibri" w:hAnsi="Calibri"/>
          <w:sz w:val="24"/>
          <w:szCs w:val="24"/>
        </w:rPr>
      </w:pPr>
      <w:r w:rsidRPr="00036535">
        <w:rPr>
          <w:rFonts w:ascii="Calibri" w:hAnsi="Calibri"/>
          <w:sz w:val="24"/>
          <w:szCs w:val="24"/>
        </w:rPr>
        <w:t>Préparation (3 à 4 SEA) : enseignement et pratique de chaque apprentissage individuellement</w:t>
      </w:r>
    </w:p>
    <w:p w:rsidR="001C2449" w:rsidRPr="00036535" w:rsidRDefault="001C2449" w:rsidP="006B4B99">
      <w:pPr>
        <w:pStyle w:val="Commentaire"/>
        <w:numPr>
          <w:ilvl w:val="1"/>
          <w:numId w:val="27"/>
        </w:numPr>
        <w:rPr>
          <w:rFonts w:ascii="Calibri" w:hAnsi="Calibri"/>
          <w:sz w:val="24"/>
          <w:szCs w:val="24"/>
        </w:rPr>
      </w:pPr>
      <w:r w:rsidRPr="00036535">
        <w:rPr>
          <w:rFonts w:ascii="Calibri" w:hAnsi="Calibri"/>
          <w:sz w:val="24"/>
          <w:szCs w:val="24"/>
        </w:rPr>
        <w:t>Réalisation (2-3 SEA) : Conception et pratique du plan. Prestation</w:t>
      </w:r>
    </w:p>
    <w:p w:rsidR="001C2449" w:rsidRPr="00D172FD" w:rsidRDefault="001C2449" w:rsidP="00D172FD">
      <w:pPr>
        <w:pStyle w:val="Commentaire"/>
        <w:numPr>
          <w:ilvl w:val="1"/>
          <w:numId w:val="27"/>
        </w:numPr>
        <w:rPr>
          <w:rFonts w:ascii="Calibri" w:hAnsi="Calibri"/>
          <w:sz w:val="24"/>
          <w:szCs w:val="24"/>
        </w:rPr>
      </w:pPr>
      <w:r w:rsidRPr="00036535">
        <w:rPr>
          <w:rFonts w:ascii="Calibri" w:hAnsi="Calibri"/>
          <w:sz w:val="24"/>
          <w:szCs w:val="24"/>
        </w:rPr>
        <w:t>Intégration (½ SEA) : autoévaluation</w:t>
      </w:r>
    </w:p>
  </w:comment>
  <w:comment w:id="15" w:author="roussala" w:date="2014-05-06T11:19:00Z" w:initials="r">
    <w:p w:rsidR="007E041A" w:rsidRDefault="007E041A">
      <w:pPr>
        <w:pStyle w:val="Commentaire"/>
      </w:pPr>
      <w:r>
        <w:rPr>
          <w:rStyle w:val="Marquedecommentaire"/>
        </w:rPr>
        <w:annotationRef/>
      </w:r>
      <w:r>
        <w:t>Il n’y en a plus dans cette phase. Mauvais choix de terme si je me fie à l’explication.</w:t>
      </w:r>
    </w:p>
  </w:comment>
  <w:comment w:id="16" w:author="roussala" w:date="2014-05-06T11:20:00Z" w:initials="r">
    <w:p w:rsidR="007E041A" w:rsidRDefault="007E041A">
      <w:pPr>
        <w:pStyle w:val="Commentaire"/>
      </w:pPr>
      <w:r>
        <w:rPr>
          <w:rStyle w:val="Marquedecommentaire"/>
        </w:rPr>
        <w:annotationRef/>
      </w:r>
      <w:r>
        <w:t>C’est pour cela entre autres que cette phase doit durer au moins 2 séances.</w:t>
      </w:r>
    </w:p>
  </w:comment>
  <w:comment w:id="17" w:author="roussala" w:date="2014-05-06T11:22:00Z" w:initials="r">
    <w:p w:rsidR="007E041A" w:rsidRDefault="007E041A">
      <w:pPr>
        <w:pStyle w:val="Commentaire"/>
      </w:pPr>
      <w:r>
        <w:rPr>
          <w:rStyle w:val="Marquedecommentaire"/>
        </w:rPr>
        <w:annotationRef/>
      </w:r>
      <w:r>
        <w:t>Cette tâche devrait être la dernière de la phase précédente</w:t>
      </w:r>
    </w:p>
  </w:comment>
  <w:comment w:id="18" w:author="roussala" w:date="2014-05-06T11:21:00Z" w:initials="r">
    <w:p w:rsidR="001C2449" w:rsidRDefault="001C2449">
      <w:pPr>
        <w:pStyle w:val="Commentaire"/>
      </w:pPr>
      <w:r>
        <w:rPr>
          <w:rStyle w:val="Marquedecommentaire"/>
        </w:rPr>
        <w:annotationRef/>
      </w:r>
      <w:r w:rsidR="007E041A">
        <w:t>Mieux mais il manque ½ séance alors.</w:t>
      </w:r>
    </w:p>
  </w:comment>
  <w:comment w:id="19" w:author="roussala" w:date="2014-05-06T11:31:00Z" w:initials="r">
    <w:p w:rsidR="001668FE" w:rsidRDefault="001668FE">
      <w:pPr>
        <w:pStyle w:val="Commentaire"/>
      </w:pPr>
      <w:r>
        <w:rPr>
          <w:rStyle w:val="Marquedecommentaire"/>
        </w:rPr>
        <w:annotationRef/>
      </w:r>
      <w:r>
        <w:t>Comment pourras-t-il faire un enchainement continu d’un atelier à l’autre? Tes explications ne sont pas claires à ce sujet. Tu pourrais l’aborder sous la forme d’un parcours où il y aurait des actions de locomotion pour franchir chacun des obstacles et entre ces obstacles.</w:t>
      </w:r>
    </w:p>
  </w:comment>
  <w:comment w:id="20" w:author="roussala" w:date="2014-05-06T11:30:00Z" w:initials="r">
    <w:p w:rsidR="001668FE" w:rsidRDefault="001668FE">
      <w:pPr>
        <w:pStyle w:val="Commentaire"/>
      </w:pPr>
      <w:r>
        <w:rPr>
          <w:rStyle w:val="Marquedecommentaire"/>
        </w:rPr>
        <w:annotationRef/>
      </w:r>
      <w:r>
        <w:t>Voilà une contrainte</w:t>
      </w:r>
    </w:p>
  </w:comment>
  <w:comment w:id="21" w:author="roussala" w:date="2014-05-06T11:31:00Z" w:initials="r">
    <w:p w:rsidR="001668FE" w:rsidRDefault="001668FE">
      <w:pPr>
        <w:pStyle w:val="Commentaire"/>
      </w:pPr>
      <w:r>
        <w:rPr>
          <w:rStyle w:val="Marquedecommentaire"/>
        </w:rPr>
        <w:annotationRef/>
      </w:r>
      <w:proofErr w:type="gramStart"/>
      <w:r>
        <w:t>idem</w:t>
      </w:r>
      <w:proofErr w:type="gramEnd"/>
    </w:p>
  </w:comment>
  <w:comment w:id="22" w:author="roussala" w:date="2014-05-06T11:33:00Z" w:initials="r">
    <w:p w:rsidR="001668FE" w:rsidRDefault="001668FE">
      <w:pPr>
        <w:pStyle w:val="Commentaire"/>
      </w:pPr>
      <w:r>
        <w:rPr>
          <w:rStyle w:val="Marquedecommentaire"/>
        </w:rPr>
        <w:annotationRef/>
      </w:r>
      <w:r>
        <w:t>Tu n’as vraiment pas compris l’essence même d’une évaluation par compétence. Quand avons-nous établi ce genre d’évaluation quantitative durant la session.</w:t>
      </w:r>
    </w:p>
  </w:comment>
  <w:comment w:id="23" w:author="roussala" w:date="2014-06-11T08:47:00Z" w:initials="r">
    <w:p w:rsidR="001668FE" w:rsidRDefault="001668FE">
      <w:pPr>
        <w:pStyle w:val="Commentaire"/>
      </w:pPr>
      <w:r>
        <w:rPr>
          <w:rStyle w:val="Marquedecommentaire"/>
        </w:rPr>
        <w:annotationRef/>
      </w:r>
      <w:r>
        <w:t xml:space="preserve">Tu dois questionner sur l’ensemble de la démarche.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6B" w:rsidRDefault="008E1F6B">
      <w:r>
        <w:separator/>
      </w:r>
    </w:p>
  </w:endnote>
  <w:endnote w:type="continuationSeparator" w:id="0">
    <w:p w:rsidR="008E1F6B" w:rsidRDefault="008E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49" w:rsidRDefault="001C2449"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1C2449" w:rsidRDefault="001C24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49" w:rsidRPr="00040B58" w:rsidRDefault="001C2449"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49" w:rsidRDefault="001C2449">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49" w:rsidRPr="008725F7" w:rsidRDefault="001C2449"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1C2449" w:rsidRPr="00A0247E" w:rsidRDefault="001C2449"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D172FD">
      <w:rPr>
        <w:rFonts w:ascii="Arial" w:hAnsi="Arial" w:cs="Arial"/>
        <w:noProof/>
        <w:sz w:val="18"/>
        <w:szCs w:val="18"/>
      </w:rPr>
      <w:t>18</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49" w:rsidRPr="0080286E" w:rsidRDefault="001C2449"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6B" w:rsidRDefault="008E1F6B">
      <w:r>
        <w:separator/>
      </w:r>
    </w:p>
  </w:footnote>
  <w:footnote w:type="continuationSeparator" w:id="0">
    <w:p w:rsidR="008E1F6B" w:rsidRDefault="008E1F6B">
      <w:r>
        <w:continuationSeparator/>
      </w:r>
    </w:p>
  </w:footnote>
  <w:footnote w:id="1">
    <w:p w:rsidR="001C2449" w:rsidRDefault="001C2449">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20pt" o:bullet="t">
        <v:imagedata r:id="rId1" o:title="ban_1"/>
      </v:shape>
    </w:pict>
  </w:numPicBullet>
  <w:abstractNum w:abstractNumId="0">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D036D58"/>
    <w:multiLevelType w:val="hybridMultilevel"/>
    <w:tmpl w:val="CF50DC9A"/>
    <w:lvl w:ilvl="0" w:tplc="4650B6F2">
      <w:start w:val="1"/>
      <w:numFmt w:val="upperLetter"/>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4">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A3324E"/>
    <w:multiLevelType w:val="hybridMultilevel"/>
    <w:tmpl w:val="39EA0F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nsid w:val="22123888"/>
    <w:multiLevelType w:val="hybridMultilevel"/>
    <w:tmpl w:val="25CED0A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4FC196C"/>
    <w:multiLevelType w:val="hybridMultilevel"/>
    <w:tmpl w:val="2016759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5B34167"/>
    <w:multiLevelType w:val="hybridMultilevel"/>
    <w:tmpl w:val="4D704B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9587378"/>
    <w:multiLevelType w:val="hybridMultilevel"/>
    <w:tmpl w:val="325C6B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22">
    <w:nsid w:val="589D4ABB"/>
    <w:multiLevelType w:val="hybridMultilevel"/>
    <w:tmpl w:val="A27E48CC"/>
    <w:lvl w:ilvl="0" w:tplc="8F788B54">
      <w:start w:val="1"/>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nsid w:val="5A970A4F"/>
    <w:multiLevelType w:val="hybridMultilevel"/>
    <w:tmpl w:val="3C2A9E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B36627A"/>
    <w:multiLevelType w:val="hybridMultilevel"/>
    <w:tmpl w:val="8E0854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38D598C"/>
    <w:multiLevelType w:val="hybridMultilevel"/>
    <w:tmpl w:val="C13CAA3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5A241F2"/>
    <w:multiLevelType w:val="hybridMultilevel"/>
    <w:tmpl w:val="50FC22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65F28DC"/>
    <w:multiLevelType w:val="hybridMultilevel"/>
    <w:tmpl w:val="EFFE89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31">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32">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79644615"/>
    <w:multiLevelType w:val="hybridMultilevel"/>
    <w:tmpl w:val="01DEE5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7E8347F2"/>
    <w:multiLevelType w:val="hybridMultilevel"/>
    <w:tmpl w:val="DD8CF84E"/>
    <w:lvl w:ilvl="0" w:tplc="9EBC12F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32"/>
  </w:num>
  <w:num w:numId="4">
    <w:abstractNumId w:val="33"/>
  </w:num>
  <w:num w:numId="5">
    <w:abstractNumId w:val="26"/>
  </w:num>
  <w:num w:numId="6">
    <w:abstractNumId w:val="21"/>
  </w:num>
  <w:num w:numId="7">
    <w:abstractNumId w:val="31"/>
  </w:num>
  <w:num w:numId="8">
    <w:abstractNumId w:val="7"/>
  </w:num>
  <w:num w:numId="9">
    <w:abstractNumId w:val="2"/>
  </w:num>
  <w:num w:numId="10">
    <w:abstractNumId w:val="3"/>
  </w:num>
  <w:num w:numId="11">
    <w:abstractNumId w:val="19"/>
  </w:num>
  <w:num w:numId="12">
    <w:abstractNumId w:val="10"/>
  </w:num>
  <w:num w:numId="13">
    <w:abstractNumId w:val="18"/>
  </w:num>
  <w:num w:numId="14">
    <w:abstractNumId w:val="14"/>
  </w:num>
  <w:num w:numId="15">
    <w:abstractNumId w:val="12"/>
  </w:num>
  <w:num w:numId="16">
    <w:abstractNumId w:val="25"/>
  </w:num>
  <w:num w:numId="17">
    <w:abstractNumId w:val="0"/>
  </w:num>
  <w:num w:numId="18">
    <w:abstractNumId w:val="17"/>
  </w:num>
  <w:num w:numId="19">
    <w:abstractNumId w:val="34"/>
  </w:num>
  <w:num w:numId="20">
    <w:abstractNumId w:val="15"/>
  </w:num>
  <w:num w:numId="21">
    <w:abstractNumId w:val="13"/>
  </w:num>
  <w:num w:numId="22">
    <w:abstractNumId w:val="36"/>
  </w:num>
  <w:num w:numId="23">
    <w:abstractNumId w:val="6"/>
  </w:num>
  <w:num w:numId="24">
    <w:abstractNumId w:val="30"/>
  </w:num>
  <w:num w:numId="25">
    <w:abstractNumId w:val="38"/>
  </w:num>
  <w:num w:numId="26">
    <w:abstractNumId w:val="9"/>
  </w:num>
  <w:num w:numId="27">
    <w:abstractNumId w:val="5"/>
  </w:num>
  <w:num w:numId="28">
    <w:abstractNumId w:val="22"/>
  </w:num>
  <w:num w:numId="29">
    <w:abstractNumId w:val="1"/>
  </w:num>
  <w:num w:numId="30">
    <w:abstractNumId w:val="8"/>
  </w:num>
  <w:num w:numId="31">
    <w:abstractNumId w:val="27"/>
  </w:num>
  <w:num w:numId="32">
    <w:abstractNumId w:val="11"/>
  </w:num>
  <w:num w:numId="33">
    <w:abstractNumId w:val="20"/>
  </w:num>
  <w:num w:numId="34">
    <w:abstractNumId w:val="29"/>
  </w:num>
  <w:num w:numId="35">
    <w:abstractNumId w:val="24"/>
  </w:num>
  <w:num w:numId="36">
    <w:abstractNumId w:val="16"/>
  </w:num>
  <w:num w:numId="37">
    <w:abstractNumId w:val="37"/>
  </w:num>
  <w:num w:numId="38">
    <w:abstractNumId w:val="23"/>
  </w:num>
  <w:num w:numId="3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7C64"/>
    <w:rsid w:val="00021958"/>
    <w:rsid w:val="0002347A"/>
    <w:rsid w:val="000249B0"/>
    <w:rsid w:val="00027435"/>
    <w:rsid w:val="0003273E"/>
    <w:rsid w:val="000369F3"/>
    <w:rsid w:val="00036B97"/>
    <w:rsid w:val="00037DF5"/>
    <w:rsid w:val="000402D1"/>
    <w:rsid w:val="00040438"/>
    <w:rsid w:val="00040B58"/>
    <w:rsid w:val="0004150F"/>
    <w:rsid w:val="00043994"/>
    <w:rsid w:val="0004621C"/>
    <w:rsid w:val="00047CBB"/>
    <w:rsid w:val="000519EF"/>
    <w:rsid w:val="000540C5"/>
    <w:rsid w:val="0005438F"/>
    <w:rsid w:val="00055481"/>
    <w:rsid w:val="00063778"/>
    <w:rsid w:val="00064FEF"/>
    <w:rsid w:val="00065BC6"/>
    <w:rsid w:val="00066384"/>
    <w:rsid w:val="000704AE"/>
    <w:rsid w:val="00070921"/>
    <w:rsid w:val="00070CB6"/>
    <w:rsid w:val="00071882"/>
    <w:rsid w:val="0007193A"/>
    <w:rsid w:val="00072837"/>
    <w:rsid w:val="00073B29"/>
    <w:rsid w:val="00073DF5"/>
    <w:rsid w:val="00074F41"/>
    <w:rsid w:val="00076A0D"/>
    <w:rsid w:val="0008092B"/>
    <w:rsid w:val="00083F54"/>
    <w:rsid w:val="00086639"/>
    <w:rsid w:val="000901AA"/>
    <w:rsid w:val="00091178"/>
    <w:rsid w:val="00094B0E"/>
    <w:rsid w:val="0009534E"/>
    <w:rsid w:val="000A3EE7"/>
    <w:rsid w:val="000A76E5"/>
    <w:rsid w:val="000B174B"/>
    <w:rsid w:val="000B4394"/>
    <w:rsid w:val="000B5B94"/>
    <w:rsid w:val="000B6F79"/>
    <w:rsid w:val="000B7B18"/>
    <w:rsid w:val="000C0062"/>
    <w:rsid w:val="000C0CDA"/>
    <w:rsid w:val="000C0FA4"/>
    <w:rsid w:val="000C502A"/>
    <w:rsid w:val="000C63D1"/>
    <w:rsid w:val="000D124C"/>
    <w:rsid w:val="000D1A6C"/>
    <w:rsid w:val="000D4329"/>
    <w:rsid w:val="000E1F79"/>
    <w:rsid w:val="000E33BB"/>
    <w:rsid w:val="000E4166"/>
    <w:rsid w:val="000F2A07"/>
    <w:rsid w:val="000F3048"/>
    <w:rsid w:val="000F6B04"/>
    <w:rsid w:val="000F6CB5"/>
    <w:rsid w:val="000F6E41"/>
    <w:rsid w:val="000F70C9"/>
    <w:rsid w:val="000F757C"/>
    <w:rsid w:val="00100DBC"/>
    <w:rsid w:val="00102B7E"/>
    <w:rsid w:val="00103159"/>
    <w:rsid w:val="00104602"/>
    <w:rsid w:val="00104627"/>
    <w:rsid w:val="00104E8F"/>
    <w:rsid w:val="001056CA"/>
    <w:rsid w:val="0011006A"/>
    <w:rsid w:val="00110D57"/>
    <w:rsid w:val="0011599C"/>
    <w:rsid w:val="001205EE"/>
    <w:rsid w:val="001207FC"/>
    <w:rsid w:val="001226F7"/>
    <w:rsid w:val="0012437A"/>
    <w:rsid w:val="001247B3"/>
    <w:rsid w:val="001260D5"/>
    <w:rsid w:val="001274F8"/>
    <w:rsid w:val="00127D82"/>
    <w:rsid w:val="001325FA"/>
    <w:rsid w:val="0013322D"/>
    <w:rsid w:val="00133BC6"/>
    <w:rsid w:val="00134C9C"/>
    <w:rsid w:val="00137605"/>
    <w:rsid w:val="0014225B"/>
    <w:rsid w:val="00143465"/>
    <w:rsid w:val="00144A68"/>
    <w:rsid w:val="00144D77"/>
    <w:rsid w:val="001459F5"/>
    <w:rsid w:val="00146FD9"/>
    <w:rsid w:val="00150CFD"/>
    <w:rsid w:val="00160A05"/>
    <w:rsid w:val="001615BF"/>
    <w:rsid w:val="00162B50"/>
    <w:rsid w:val="00163D10"/>
    <w:rsid w:val="00164C85"/>
    <w:rsid w:val="001668FE"/>
    <w:rsid w:val="00167941"/>
    <w:rsid w:val="001703B8"/>
    <w:rsid w:val="00171FB7"/>
    <w:rsid w:val="00172275"/>
    <w:rsid w:val="00173B7F"/>
    <w:rsid w:val="0017742D"/>
    <w:rsid w:val="00177622"/>
    <w:rsid w:val="00184CB2"/>
    <w:rsid w:val="00185D95"/>
    <w:rsid w:val="0018744C"/>
    <w:rsid w:val="00187F43"/>
    <w:rsid w:val="00190AA3"/>
    <w:rsid w:val="00191041"/>
    <w:rsid w:val="0019369D"/>
    <w:rsid w:val="001956C8"/>
    <w:rsid w:val="0019668D"/>
    <w:rsid w:val="001A0913"/>
    <w:rsid w:val="001A6FCB"/>
    <w:rsid w:val="001B0803"/>
    <w:rsid w:val="001B0A37"/>
    <w:rsid w:val="001B0D5E"/>
    <w:rsid w:val="001B1128"/>
    <w:rsid w:val="001C2449"/>
    <w:rsid w:val="001C2EA3"/>
    <w:rsid w:val="001C2FE9"/>
    <w:rsid w:val="001C4176"/>
    <w:rsid w:val="001C4B14"/>
    <w:rsid w:val="001C4D6A"/>
    <w:rsid w:val="001C50F2"/>
    <w:rsid w:val="001C68D5"/>
    <w:rsid w:val="001C774E"/>
    <w:rsid w:val="001D134A"/>
    <w:rsid w:val="001D31E7"/>
    <w:rsid w:val="001D3E9D"/>
    <w:rsid w:val="001D6FFC"/>
    <w:rsid w:val="001D7386"/>
    <w:rsid w:val="001E04C8"/>
    <w:rsid w:val="001E212A"/>
    <w:rsid w:val="001E3657"/>
    <w:rsid w:val="001E3A54"/>
    <w:rsid w:val="001E72AF"/>
    <w:rsid w:val="001F01D6"/>
    <w:rsid w:val="001F2886"/>
    <w:rsid w:val="001F6C5C"/>
    <w:rsid w:val="0020122E"/>
    <w:rsid w:val="00201500"/>
    <w:rsid w:val="002020E2"/>
    <w:rsid w:val="00204642"/>
    <w:rsid w:val="002107E1"/>
    <w:rsid w:val="0021188B"/>
    <w:rsid w:val="00211B86"/>
    <w:rsid w:val="00211DA6"/>
    <w:rsid w:val="00211F61"/>
    <w:rsid w:val="00212C87"/>
    <w:rsid w:val="00216049"/>
    <w:rsid w:val="00216937"/>
    <w:rsid w:val="00216993"/>
    <w:rsid w:val="002177A3"/>
    <w:rsid w:val="00220069"/>
    <w:rsid w:val="00221760"/>
    <w:rsid w:val="00223A49"/>
    <w:rsid w:val="00225724"/>
    <w:rsid w:val="00226AC2"/>
    <w:rsid w:val="00226C1F"/>
    <w:rsid w:val="00230817"/>
    <w:rsid w:val="0023222E"/>
    <w:rsid w:val="00232808"/>
    <w:rsid w:val="00233B96"/>
    <w:rsid w:val="002345AC"/>
    <w:rsid w:val="002356C1"/>
    <w:rsid w:val="002405A7"/>
    <w:rsid w:val="00240D44"/>
    <w:rsid w:val="00241374"/>
    <w:rsid w:val="00241428"/>
    <w:rsid w:val="002415A5"/>
    <w:rsid w:val="00241A8A"/>
    <w:rsid w:val="00243CA3"/>
    <w:rsid w:val="00246FCD"/>
    <w:rsid w:val="0024740F"/>
    <w:rsid w:val="0024790A"/>
    <w:rsid w:val="0025198A"/>
    <w:rsid w:val="00253A3D"/>
    <w:rsid w:val="00255B17"/>
    <w:rsid w:val="00255DE4"/>
    <w:rsid w:val="002606E2"/>
    <w:rsid w:val="0026078E"/>
    <w:rsid w:val="00262068"/>
    <w:rsid w:val="00262B8D"/>
    <w:rsid w:val="00264A61"/>
    <w:rsid w:val="00265661"/>
    <w:rsid w:val="00266176"/>
    <w:rsid w:val="002704D1"/>
    <w:rsid w:val="00270E74"/>
    <w:rsid w:val="00273CFC"/>
    <w:rsid w:val="002745D2"/>
    <w:rsid w:val="00275464"/>
    <w:rsid w:val="00275DE0"/>
    <w:rsid w:val="00280344"/>
    <w:rsid w:val="002810D3"/>
    <w:rsid w:val="002812DC"/>
    <w:rsid w:val="00282B09"/>
    <w:rsid w:val="00283B1D"/>
    <w:rsid w:val="00284E08"/>
    <w:rsid w:val="00286068"/>
    <w:rsid w:val="002866EE"/>
    <w:rsid w:val="00287CD4"/>
    <w:rsid w:val="00290191"/>
    <w:rsid w:val="00290613"/>
    <w:rsid w:val="00294218"/>
    <w:rsid w:val="002954EF"/>
    <w:rsid w:val="00297171"/>
    <w:rsid w:val="00297508"/>
    <w:rsid w:val="002977BF"/>
    <w:rsid w:val="002A2B75"/>
    <w:rsid w:val="002B10E1"/>
    <w:rsid w:val="002B387B"/>
    <w:rsid w:val="002B39CB"/>
    <w:rsid w:val="002B4204"/>
    <w:rsid w:val="002B5351"/>
    <w:rsid w:val="002B5B43"/>
    <w:rsid w:val="002B6F05"/>
    <w:rsid w:val="002B735A"/>
    <w:rsid w:val="002C06BC"/>
    <w:rsid w:val="002C13B4"/>
    <w:rsid w:val="002C26CA"/>
    <w:rsid w:val="002C45B8"/>
    <w:rsid w:val="002C5AB6"/>
    <w:rsid w:val="002C7715"/>
    <w:rsid w:val="002D0B06"/>
    <w:rsid w:val="002D0E3C"/>
    <w:rsid w:val="002D3F16"/>
    <w:rsid w:val="002D53C3"/>
    <w:rsid w:val="002E05B4"/>
    <w:rsid w:val="002E5A93"/>
    <w:rsid w:val="002F1CCC"/>
    <w:rsid w:val="002F295C"/>
    <w:rsid w:val="002F3398"/>
    <w:rsid w:val="002F3D7F"/>
    <w:rsid w:val="002F4A0B"/>
    <w:rsid w:val="002F54E0"/>
    <w:rsid w:val="002F6589"/>
    <w:rsid w:val="003044C4"/>
    <w:rsid w:val="0030477F"/>
    <w:rsid w:val="0030587C"/>
    <w:rsid w:val="00310489"/>
    <w:rsid w:val="003105B9"/>
    <w:rsid w:val="00312578"/>
    <w:rsid w:val="0031262D"/>
    <w:rsid w:val="00315F3C"/>
    <w:rsid w:val="00316049"/>
    <w:rsid w:val="0032075B"/>
    <w:rsid w:val="00320DC0"/>
    <w:rsid w:val="0032669D"/>
    <w:rsid w:val="00327F7F"/>
    <w:rsid w:val="003323E7"/>
    <w:rsid w:val="00332E31"/>
    <w:rsid w:val="00336151"/>
    <w:rsid w:val="00337F8C"/>
    <w:rsid w:val="003412DB"/>
    <w:rsid w:val="00341475"/>
    <w:rsid w:val="00341ECC"/>
    <w:rsid w:val="00341F60"/>
    <w:rsid w:val="00347D29"/>
    <w:rsid w:val="003505E5"/>
    <w:rsid w:val="00354176"/>
    <w:rsid w:val="0035537A"/>
    <w:rsid w:val="0035617B"/>
    <w:rsid w:val="00357E51"/>
    <w:rsid w:val="003600F9"/>
    <w:rsid w:val="003628E7"/>
    <w:rsid w:val="00363E7C"/>
    <w:rsid w:val="00364C76"/>
    <w:rsid w:val="00367111"/>
    <w:rsid w:val="00367172"/>
    <w:rsid w:val="00372044"/>
    <w:rsid w:val="00372572"/>
    <w:rsid w:val="00375AFA"/>
    <w:rsid w:val="00377BB8"/>
    <w:rsid w:val="00380EDD"/>
    <w:rsid w:val="0038258E"/>
    <w:rsid w:val="00382B6D"/>
    <w:rsid w:val="00385B62"/>
    <w:rsid w:val="00392CAB"/>
    <w:rsid w:val="00394788"/>
    <w:rsid w:val="003953C7"/>
    <w:rsid w:val="00395B3B"/>
    <w:rsid w:val="003973D3"/>
    <w:rsid w:val="003A1A74"/>
    <w:rsid w:val="003A2B19"/>
    <w:rsid w:val="003A2B4B"/>
    <w:rsid w:val="003A651F"/>
    <w:rsid w:val="003A6901"/>
    <w:rsid w:val="003B1CB3"/>
    <w:rsid w:val="003B2302"/>
    <w:rsid w:val="003B29E7"/>
    <w:rsid w:val="003B6353"/>
    <w:rsid w:val="003C3BBD"/>
    <w:rsid w:val="003C4650"/>
    <w:rsid w:val="003C529F"/>
    <w:rsid w:val="003C574A"/>
    <w:rsid w:val="003C5934"/>
    <w:rsid w:val="003C65BB"/>
    <w:rsid w:val="003C6B0D"/>
    <w:rsid w:val="003D0AD3"/>
    <w:rsid w:val="003D149C"/>
    <w:rsid w:val="003D25F4"/>
    <w:rsid w:val="003D30AA"/>
    <w:rsid w:val="003D455A"/>
    <w:rsid w:val="003D5E4E"/>
    <w:rsid w:val="003E26EF"/>
    <w:rsid w:val="003E281E"/>
    <w:rsid w:val="003E2A4D"/>
    <w:rsid w:val="003E3AEB"/>
    <w:rsid w:val="003E7FF2"/>
    <w:rsid w:val="003F045A"/>
    <w:rsid w:val="003F2277"/>
    <w:rsid w:val="003F24D4"/>
    <w:rsid w:val="003F2FA0"/>
    <w:rsid w:val="003F5A0F"/>
    <w:rsid w:val="003F61CA"/>
    <w:rsid w:val="003F6A79"/>
    <w:rsid w:val="003F7654"/>
    <w:rsid w:val="00404DF4"/>
    <w:rsid w:val="00410890"/>
    <w:rsid w:val="00410D11"/>
    <w:rsid w:val="0041168E"/>
    <w:rsid w:val="00412033"/>
    <w:rsid w:val="0042573A"/>
    <w:rsid w:val="004257BE"/>
    <w:rsid w:val="004308C2"/>
    <w:rsid w:val="00431569"/>
    <w:rsid w:val="00433715"/>
    <w:rsid w:val="00433D1D"/>
    <w:rsid w:val="00434A1E"/>
    <w:rsid w:val="00435681"/>
    <w:rsid w:val="00435E20"/>
    <w:rsid w:val="00437C5A"/>
    <w:rsid w:val="0044077B"/>
    <w:rsid w:val="00441394"/>
    <w:rsid w:val="00441B92"/>
    <w:rsid w:val="004423B8"/>
    <w:rsid w:val="00442CEE"/>
    <w:rsid w:val="00444029"/>
    <w:rsid w:val="0044428F"/>
    <w:rsid w:val="00445B5F"/>
    <w:rsid w:val="00446164"/>
    <w:rsid w:val="004473D5"/>
    <w:rsid w:val="0044770A"/>
    <w:rsid w:val="004504DA"/>
    <w:rsid w:val="00451259"/>
    <w:rsid w:val="00454917"/>
    <w:rsid w:val="00460911"/>
    <w:rsid w:val="0046197A"/>
    <w:rsid w:val="00462E51"/>
    <w:rsid w:val="00463A44"/>
    <w:rsid w:val="00471CD2"/>
    <w:rsid w:val="0047214B"/>
    <w:rsid w:val="00473699"/>
    <w:rsid w:val="004749FA"/>
    <w:rsid w:val="00475902"/>
    <w:rsid w:val="0047741B"/>
    <w:rsid w:val="0048511F"/>
    <w:rsid w:val="00486752"/>
    <w:rsid w:val="0049038C"/>
    <w:rsid w:val="004915A5"/>
    <w:rsid w:val="004923B6"/>
    <w:rsid w:val="00493629"/>
    <w:rsid w:val="004949CD"/>
    <w:rsid w:val="00495F14"/>
    <w:rsid w:val="0049686F"/>
    <w:rsid w:val="004975EC"/>
    <w:rsid w:val="00497D3E"/>
    <w:rsid w:val="004A1A72"/>
    <w:rsid w:val="004A2872"/>
    <w:rsid w:val="004A5899"/>
    <w:rsid w:val="004B08F7"/>
    <w:rsid w:val="004B12D8"/>
    <w:rsid w:val="004B4FC4"/>
    <w:rsid w:val="004C02BB"/>
    <w:rsid w:val="004C2C22"/>
    <w:rsid w:val="004C3C9B"/>
    <w:rsid w:val="004C41B9"/>
    <w:rsid w:val="004C52AD"/>
    <w:rsid w:val="004C6F95"/>
    <w:rsid w:val="004D07EC"/>
    <w:rsid w:val="004D397C"/>
    <w:rsid w:val="004D4409"/>
    <w:rsid w:val="004D58A0"/>
    <w:rsid w:val="004D76A1"/>
    <w:rsid w:val="004E0F48"/>
    <w:rsid w:val="004E2A42"/>
    <w:rsid w:val="004E30C5"/>
    <w:rsid w:val="004E6370"/>
    <w:rsid w:val="004E704F"/>
    <w:rsid w:val="004E7713"/>
    <w:rsid w:val="004F0471"/>
    <w:rsid w:val="004F2E46"/>
    <w:rsid w:val="004F4D39"/>
    <w:rsid w:val="004F5D2B"/>
    <w:rsid w:val="004F6A1F"/>
    <w:rsid w:val="005016E7"/>
    <w:rsid w:val="005031A4"/>
    <w:rsid w:val="005034CC"/>
    <w:rsid w:val="005036DD"/>
    <w:rsid w:val="00511E70"/>
    <w:rsid w:val="00512400"/>
    <w:rsid w:val="00515273"/>
    <w:rsid w:val="005177C8"/>
    <w:rsid w:val="0052029A"/>
    <w:rsid w:val="005227D9"/>
    <w:rsid w:val="00525EAE"/>
    <w:rsid w:val="00526746"/>
    <w:rsid w:val="00526D08"/>
    <w:rsid w:val="00531921"/>
    <w:rsid w:val="005322D0"/>
    <w:rsid w:val="00536B4A"/>
    <w:rsid w:val="005433C5"/>
    <w:rsid w:val="005434E4"/>
    <w:rsid w:val="005446B4"/>
    <w:rsid w:val="00545AA6"/>
    <w:rsid w:val="00546370"/>
    <w:rsid w:val="00552819"/>
    <w:rsid w:val="00552F09"/>
    <w:rsid w:val="00553931"/>
    <w:rsid w:val="005564F9"/>
    <w:rsid w:val="0055765D"/>
    <w:rsid w:val="005603AB"/>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80105"/>
    <w:rsid w:val="00581A2E"/>
    <w:rsid w:val="00581D46"/>
    <w:rsid w:val="005827E7"/>
    <w:rsid w:val="00583630"/>
    <w:rsid w:val="00586B9F"/>
    <w:rsid w:val="00590272"/>
    <w:rsid w:val="0059028B"/>
    <w:rsid w:val="00590A44"/>
    <w:rsid w:val="00597322"/>
    <w:rsid w:val="00597819"/>
    <w:rsid w:val="005A12FB"/>
    <w:rsid w:val="005A1A13"/>
    <w:rsid w:val="005A36F9"/>
    <w:rsid w:val="005B0064"/>
    <w:rsid w:val="005B0644"/>
    <w:rsid w:val="005B10DA"/>
    <w:rsid w:val="005B1595"/>
    <w:rsid w:val="005B3D05"/>
    <w:rsid w:val="005B3F70"/>
    <w:rsid w:val="005B4033"/>
    <w:rsid w:val="005B7EA2"/>
    <w:rsid w:val="005C10DA"/>
    <w:rsid w:val="005C235B"/>
    <w:rsid w:val="005C55C9"/>
    <w:rsid w:val="005C6FF7"/>
    <w:rsid w:val="005D062E"/>
    <w:rsid w:val="005D26C5"/>
    <w:rsid w:val="005D640C"/>
    <w:rsid w:val="005D647D"/>
    <w:rsid w:val="005E1056"/>
    <w:rsid w:val="005E5EF5"/>
    <w:rsid w:val="005E6F05"/>
    <w:rsid w:val="005F09AF"/>
    <w:rsid w:val="005F10B3"/>
    <w:rsid w:val="005F3DD6"/>
    <w:rsid w:val="005F4C3B"/>
    <w:rsid w:val="005F587D"/>
    <w:rsid w:val="005F61F5"/>
    <w:rsid w:val="005F638F"/>
    <w:rsid w:val="005F692B"/>
    <w:rsid w:val="005F719F"/>
    <w:rsid w:val="00601D21"/>
    <w:rsid w:val="00602E91"/>
    <w:rsid w:val="00605337"/>
    <w:rsid w:val="006055D3"/>
    <w:rsid w:val="00605B8D"/>
    <w:rsid w:val="00607084"/>
    <w:rsid w:val="006109E2"/>
    <w:rsid w:val="006110AF"/>
    <w:rsid w:val="00613960"/>
    <w:rsid w:val="0061467A"/>
    <w:rsid w:val="0061720F"/>
    <w:rsid w:val="00620965"/>
    <w:rsid w:val="00622EEC"/>
    <w:rsid w:val="00624E40"/>
    <w:rsid w:val="00625C87"/>
    <w:rsid w:val="006272E0"/>
    <w:rsid w:val="00627FE8"/>
    <w:rsid w:val="00633BC5"/>
    <w:rsid w:val="0063501B"/>
    <w:rsid w:val="006352A3"/>
    <w:rsid w:val="00635456"/>
    <w:rsid w:val="00635CD1"/>
    <w:rsid w:val="00636854"/>
    <w:rsid w:val="00636BF0"/>
    <w:rsid w:val="00643AB6"/>
    <w:rsid w:val="0064419B"/>
    <w:rsid w:val="006442B9"/>
    <w:rsid w:val="00644802"/>
    <w:rsid w:val="00644BCC"/>
    <w:rsid w:val="00644F9C"/>
    <w:rsid w:val="006457D7"/>
    <w:rsid w:val="00645D61"/>
    <w:rsid w:val="00645D7E"/>
    <w:rsid w:val="0064631F"/>
    <w:rsid w:val="00647A11"/>
    <w:rsid w:val="00647BAF"/>
    <w:rsid w:val="006508F7"/>
    <w:rsid w:val="00650FB8"/>
    <w:rsid w:val="00651716"/>
    <w:rsid w:val="0065191B"/>
    <w:rsid w:val="00656799"/>
    <w:rsid w:val="0065742E"/>
    <w:rsid w:val="0066206E"/>
    <w:rsid w:val="00663B54"/>
    <w:rsid w:val="00663EDB"/>
    <w:rsid w:val="006665EE"/>
    <w:rsid w:val="00666865"/>
    <w:rsid w:val="006704FB"/>
    <w:rsid w:val="00674D49"/>
    <w:rsid w:val="006764FC"/>
    <w:rsid w:val="00683CCD"/>
    <w:rsid w:val="006875BB"/>
    <w:rsid w:val="00687E8E"/>
    <w:rsid w:val="00687EF8"/>
    <w:rsid w:val="0069077D"/>
    <w:rsid w:val="00690812"/>
    <w:rsid w:val="00691BA3"/>
    <w:rsid w:val="006953DD"/>
    <w:rsid w:val="0069741B"/>
    <w:rsid w:val="006A5467"/>
    <w:rsid w:val="006A6175"/>
    <w:rsid w:val="006B2689"/>
    <w:rsid w:val="006B328F"/>
    <w:rsid w:val="006B395A"/>
    <w:rsid w:val="006B4B99"/>
    <w:rsid w:val="006B56A5"/>
    <w:rsid w:val="006B5C47"/>
    <w:rsid w:val="006C07C3"/>
    <w:rsid w:val="006C2FF5"/>
    <w:rsid w:val="006C50F3"/>
    <w:rsid w:val="006C63A7"/>
    <w:rsid w:val="006D0299"/>
    <w:rsid w:val="006D150C"/>
    <w:rsid w:val="006D1656"/>
    <w:rsid w:val="006D549F"/>
    <w:rsid w:val="006E105A"/>
    <w:rsid w:val="006E1A8B"/>
    <w:rsid w:val="006E3748"/>
    <w:rsid w:val="006E40FD"/>
    <w:rsid w:val="006E527B"/>
    <w:rsid w:val="006E5285"/>
    <w:rsid w:val="006E5DC1"/>
    <w:rsid w:val="006E60AC"/>
    <w:rsid w:val="006E7E8F"/>
    <w:rsid w:val="006F1E4E"/>
    <w:rsid w:val="006F30AB"/>
    <w:rsid w:val="006F7731"/>
    <w:rsid w:val="00701625"/>
    <w:rsid w:val="007027CA"/>
    <w:rsid w:val="00703C03"/>
    <w:rsid w:val="00704B63"/>
    <w:rsid w:val="00705C86"/>
    <w:rsid w:val="00706101"/>
    <w:rsid w:val="00707F3D"/>
    <w:rsid w:val="00711384"/>
    <w:rsid w:val="00712871"/>
    <w:rsid w:val="00712DEC"/>
    <w:rsid w:val="007144F5"/>
    <w:rsid w:val="00720012"/>
    <w:rsid w:val="00720A76"/>
    <w:rsid w:val="007237E2"/>
    <w:rsid w:val="007239FF"/>
    <w:rsid w:val="0072426A"/>
    <w:rsid w:val="00724708"/>
    <w:rsid w:val="007260DF"/>
    <w:rsid w:val="007263F0"/>
    <w:rsid w:val="00726FEF"/>
    <w:rsid w:val="00730F8B"/>
    <w:rsid w:val="00734CA8"/>
    <w:rsid w:val="00743A1B"/>
    <w:rsid w:val="00746D1E"/>
    <w:rsid w:val="0074701B"/>
    <w:rsid w:val="007506A9"/>
    <w:rsid w:val="00751169"/>
    <w:rsid w:val="007572D5"/>
    <w:rsid w:val="0075742A"/>
    <w:rsid w:val="00760722"/>
    <w:rsid w:val="00760AC6"/>
    <w:rsid w:val="00762CD3"/>
    <w:rsid w:val="00762FF0"/>
    <w:rsid w:val="007643A8"/>
    <w:rsid w:val="00765060"/>
    <w:rsid w:val="00765A53"/>
    <w:rsid w:val="00766DCF"/>
    <w:rsid w:val="007700DD"/>
    <w:rsid w:val="0077046A"/>
    <w:rsid w:val="00770592"/>
    <w:rsid w:val="007720F3"/>
    <w:rsid w:val="00773345"/>
    <w:rsid w:val="00780C68"/>
    <w:rsid w:val="00780D26"/>
    <w:rsid w:val="00782DEC"/>
    <w:rsid w:val="007842C6"/>
    <w:rsid w:val="00784AE2"/>
    <w:rsid w:val="00785275"/>
    <w:rsid w:val="007855A5"/>
    <w:rsid w:val="00787641"/>
    <w:rsid w:val="007878D6"/>
    <w:rsid w:val="007907B0"/>
    <w:rsid w:val="00794CB4"/>
    <w:rsid w:val="00797BAD"/>
    <w:rsid w:val="00797F6C"/>
    <w:rsid w:val="007A0546"/>
    <w:rsid w:val="007A1E9E"/>
    <w:rsid w:val="007A2F26"/>
    <w:rsid w:val="007A38CD"/>
    <w:rsid w:val="007A3F6D"/>
    <w:rsid w:val="007A4449"/>
    <w:rsid w:val="007A482C"/>
    <w:rsid w:val="007A4AEE"/>
    <w:rsid w:val="007B0090"/>
    <w:rsid w:val="007B5FEC"/>
    <w:rsid w:val="007B626A"/>
    <w:rsid w:val="007B6BD5"/>
    <w:rsid w:val="007C25B4"/>
    <w:rsid w:val="007C3383"/>
    <w:rsid w:val="007C3668"/>
    <w:rsid w:val="007C620F"/>
    <w:rsid w:val="007C78CE"/>
    <w:rsid w:val="007D1EEA"/>
    <w:rsid w:val="007D4202"/>
    <w:rsid w:val="007D4DF6"/>
    <w:rsid w:val="007D4F13"/>
    <w:rsid w:val="007E02FE"/>
    <w:rsid w:val="007E041A"/>
    <w:rsid w:val="007E218C"/>
    <w:rsid w:val="007E4EA7"/>
    <w:rsid w:val="007E4FF4"/>
    <w:rsid w:val="007E5D5F"/>
    <w:rsid w:val="007E618E"/>
    <w:rsid w:val="007E6E22"/>
    <w:rsid w:val="007E766B"/>
    <w:rsid w:val="007E777C"/>
    <w:rsid w:val="007E7F05"/>
    <w:rsid w:val="007F1BE6"/>
    <w:rsid w:val="007F1F53"/>
    <w:rsid w:val="007F24E5"/>
    <w:rsid w:val="007F3D9F"/>
    <w:rsid w:val="007F4081"/>
    <w:rsid w:val="007F5504"/>
    <w:rsid w:val="007F77B4"/>
    <w:rsid w:val="00800CBD"/>
    <w:rsid w:val="0080286E"/>
    <w:rsid w:val="00806177"/>
    <w:rsid w:val="00807064"/>
    <w:rsid w:val="0081108F"/>
    <w:rsid w:val="00812414"/>
    <w:rsid w:val="0081310B"/>
    <w:rsid w:val="00822295"/>
    <w:rsid w:val="008255BC"/>
    <w:rsid w:val="00825BF3"/>
    <w:rsid w:val="008304D8"/>
    <w:rsid w:val="00832B3D"/>
    <w:rsid w:val="00833F9B"/>
    <w:rsid w:val="008358DA"/>
    <w:rsid w:val="0083593B"/>
    <w:rsid w:val="00835C84"/>
    <w:rsid w:val="00836138"/>
    <w:rsid w:val="00843055"/>
    <w:rsid w:val="00843394"/>
    <w:rsid w:val="00845249"/>
    <w:rsid w:val="008509FA"/>
    <w:rsid w:val="00850AB5"/>
    <w:rsid w:val="008511D4"/>
    <w:rsid w:val="00852E1F"/>
    <w:rsid w:val="00853EDB"/>
    <w:rsid w:val="00854A8E"/>
    <w:rsid w:val="00854F8F"/>
    <w:rsid w:val="008550D1"/>
    <w:rsid w:val="00855151"/>
    <w:rsid w:val="008555DF"/>
    <w:rsid w:val="00855C9E"/>
    <w:rsid w:val="00856203"/>
    <w:rsid w:val="008571CE"/>
    <w:rsid w:val="008574ED"/>
    <w:rsid w:val="00860B28"/>
    <w:rsid w:val="00861E90"/>
    <w:rsid w:val="00865DF4"/>
    <w:rsid w:val="00867FF1"/>
    <w:rsid w:val="008719B4"/>
    <w:rsid w:val="008722A1"/>
    <w:rsid w:val="008725F7"/>
    <w:rsid w:val="00872B9B"/>
    <w:rsid w:val="008733DB"/>
    <w:rsid w:val="008742F7"/>
    <w:rsid w:val="008802CB"/>
    <w:rsid w:val="00881F53"/>
    <w:rsid w:val="008820BE"/>
    <w:rsid w:val="00882522"/>
    <w:rsid w:val="0088325C"/>
    <w:rsid w:val="00884CA4"/>
    <w:rsid w:val="0089090C"/>
    <w:rsid w:val="00894070"/>
    <w:rsid w:val="00894F5A"/>
    <w:rsid w:val="008966F4"/>
    <w:rsid w:val="008973AA"/>
    <w:rsid w:val="00897A8D"/>
    <w:rsid w:val="008A029B"/>
    <w:rsid w:val="008A3469"/>
    <w:rsid w:val="008A36F1"/>
    <w:rsid w:val="008A4237"/>
    <w:rsid w:val="008A5242"/>
    <w:rsid w:val="008A58B3"/>
    <w:rsid w:val="008B3B33"/>
    <w:rsid w:val="008B4840"/>
    <w:rsid w:val="008B4BA5"/>
    <w:rsid w:val="008B4C80"/>
    <w:rsid w:val="008B5325"/>
    <w:rsid w:val="008B779C"/>
    <w:rsid w:val="008C06B9"/>
    <w:rsid w:val="008C520D"/>
    <w:rsid w:val="008C7E93"/>
    <w:rsid w:val="008C7F9E"/>
    <w:rsid w:val="008D35A8"/>
    <w:rsid w:val="008D6E89"/>
    <w:rsid w:val="008E0B82"/>
    <w:rsid w:val="008E1F6B"/>
    <w:rsid w:val="008E6F0D"/>
    <w:rsid w:val="008F1667"/>
    <w:rsid w:val="008F2471"/>
    <w:rsid w:val="008F29B6"/>
    <w:rsid w:val="008F2BBE"/>
    <w:rsid w:val="008F2CA1"/>
    <w:rsid w:val="008F3591"/>
    <w:rsid w:val="008F3928"/>
    <w:rsid w:val="008F6550"/>
    <w:rsid w:val="008F76E4"/>
    <w:rsid w:val="009000A2"/>
    <w:rsid w:val="009002B7"/>
    <w:rsid w:val="00901410"/>
    <w:rsid w:val="0090192F"/>
    <w:rsid w:val="009019F3"/>
    <w:rsid w:val="009024B5"/>
    <w:rsid w:val="0090394C"/>
    <w:rsid w:val="009068F7"/>
    <w:rsid w:val="00907FC1"/>
    <w:rsid w:val="00910444"/>
    <w:rsid w:val="00910849"/>
    <w:rsid w:val="00911C49"/>
    <w:rsid w:val="00912C0B"/>
    <w:rsid w:val="00913A7B"/>
    <w:rsid w:val="00914B62"/>
    <w:rsid w:val="0091540D"/>
    <w:rsid w:val="00916781"/>
    <w:rsid w:val="00916A85"/>
    <w:rsid w:val="00916CBF"/>
    <w:rsid w:val="00921960"/>
    <w:rsid w:val="00921A04"/>
    <w:rsid w:val="00926078"/>
    <w:rsid w:val="00930F3A"/>
    <w:rsid w:val="00931615"/>
    <w:rsid w:val="00934AE9"/>
    <w:rsid w:val="00935AE3"/>
    <w:rsid w:val="00936C30"/>
    <w:rsid w:val="00941833"/>
    <w:rsid w:val="0094292B"/>
    <w:rsid w:val="00942D24"/>
    <w:rsid w:val="00944854"/>
    <w:rsid w:val="00947E11"/>
    <w:rsid w:val="00947F3E"/>
    <w:rsid w:val="00951A96"/>
    <w:rsid w:val="0095214F"/>
    <w:rsid w:val="00952AF8"/>
    <w:rsid w:val="00952FD7"/>
    <w:rsid w:val="0095414A"/>
    <w:rsid w:val="0095735D"/>
    <w:rsid w:val="009610CD"/>
    <w:rsid w:val="00963E79"/>
    <w:rsid w:val="00964730"/>
    <w:rsid w:val="009667D6"/>
    <w:rsid w:val="0097135C"/>
    <w:rsid w:val="009735B4"/>
    <w:rsid w:val="0097417C"/>
    <w:rsid w:val="00974984"/>
    <w:rsid w:val="00975FEE"/>
    <w:rsid w:val="00976FF9"/>
    <w:rsid w:val="00977FBB"/>
    <w:rsid w:val="00982891"/>
    <w:rsid w:val="00982BCA"/>
    <w:rsid w:val="00985C66"/>
    <w:rsid w:val="00986117"/>
    <w:rsid w:val="00986513"/>
    <w:rsid w:val="00991E3D"/>
    <w:rsid w:val="009923F7"/>
    <w:rsid w:val="00993281"/>
    <w:rsid w:val="0099398E"/>
    <w:rsid w:val="00994BDD"/>
    <w:rsid w:val="009954CC"/>
    <w:rsid w:val="009A1BC1"/>
    <w:rsid w:val="009A454B"/>
    <w:rsid w:val="009A4848"/>
    <w:rsid w:val="009A6DBE"/>
    <w:rsid w:val="009A7689"/>
    <w:rsid w:val="009B0CEB"/>
    <w:rsid w:val="009B18C5"/>
    <w:rsid w:val="009B6862"/>
    <w:rsid w:val="009B6AB7"/>
    <w:rsid w:val="009C0460"/>
    <w:rsid w:val="009C1B21"/>
    <w:rsid w:val="009C4A12"/>
    <w:rsid w:val="009C63EC"/>
    <w:rsid w:val="009C662A"/>
    <w:rsid w:val="009C7BA9"/>
    <w:rsid w:val="009D0928"/>
    <w:rsid w:val="009D708E"/>
    <w:rsid w:val="009D7164"/>
    <w:rsid w:val="009E03D6"/>
    <w:rsid w:val="009E381B"/>
    <w:rsid w:val="009E48A7"/>
    <w:rsid w:val="009E77D0"/>
    <w:rsid w:val="009F2AB3"/>
    <w:rsid w:val="009F3540"/>
    <w:rsid w:val="009F6BBC"/>
    <w:rsid w:val="009F6E46"/>
    <w:rsid w:val="00A0176F"/>
    <w:rsid w:val="00A01CDE"/>
    <w:rsid w:val="00A01E31"/>
    <w:rsid w:val="00A01EA5"/>
    <w:rsid w:val="00A0247E"/>
    <w:rsid w:val="00A024DF"/>
    <w:rsid w:val="00A02F9A"/>
    <w:rsid w:val="00A043D2"/>
    <w:rsid w:val="00A05B75"/>
    <w:rsid w:val="00A10A15"/>
    <w:rsid w:val="00A1324B"/>
    <w:rsid w:val="00A14E83"/>
    <w:rsid w:val="00A15527"/>
    <w:rsid w:val="00A16C89"/>
    <w:rsid w:val="00A17B5F"/>
    <w:rsid w:val="00A205C2"/>
    <w:rsid w:val="00A20909"/>
    <w:rsid w:val="00A20978"/>
    <w:rsid w:val="00A2182F"/>
    <w:rsid w:val="00A21968"/>
    <w:rsid w:val="00A22843"/>
    <w:rsid w:val="00A235A6"/>
    <w:rsid w:val="00A2437A"/>
    <w:rsid w:val="00A25E2D"/>
    <w:rsid w:val="00A26161"/>
    <w:rsid w:val="00A3023A"/>
    <w:rsid w:val="00A316F8"/>
    <w:rsid w:val="00A36AF4"/>
    <w:rsid w:val="00A40575"/>
    <w:rsid w:val="00A44F43"/>
    <w:rsid w:val="00A45964"/>
    <w:rsid w:val="00A47A89"/>
    <w:rsid w:val="00A47E99"/>
    <w:rsid w:val="00A520BB"/>
    <w:rsid w:val="00A5367C"/>
    <w:rsid w:val="00A54213"/>
    <w:rsid w:val="00A54277"/>
    <w:rsid w:val="00A543D4"/>
    <w:rsid w:val="00A560C1"/>
    <w:rsid w:val="00A566BB"/>
    <w:rsid w:val="00A56944"/>
    <w:rsid w:val="00A605AA"/>
    <w:rsid w:val="00A639E8"/>
    <w:rsid w:val="00A65E97"/>
    <w:rsid w:val="00A67981"/>
    <w:rsid w:val="00A72D62"/>
    <w:rsid w:val="00A72FEC"/>
    <w:rsid w:val="00A7660A"/>
    <w:rsid w:val="00A77563"/>
    <w:rsid w:val="00A81A33"/>
    <w:rsid w:val="00A823B6"/>
    <w:rsid w:val="00A8531B"/>
    <w:rsid w:val="00A85D0D"/>
    <w:rsid w:val="00A91A3D"/>
    <w:rsid w:val="00A91C18"/>
    <w:rsid w:val="00A92E57"/>
    <w:rsid w:val="00A931D5"/>
    <w:rsid w:val="00A93BF6"/>
    <w:rsid w:val="00A93EAF"/>
    <w:rsid w:val="00A942CD"/>
    <w:rsid w:val="00A96385"/>
    <w:rsid w:val="00AA2F0B"/>
    <w:rsid w:val="00AA5D0F"/>
    <w:rsid w:val="00AA6F7A"/>
    <w:rsid w:val="00AB0CE4"/>
    <w:rsid w:val="00AB104A"/>
    <w:rsid w:val="00AB109E"/>
    <w:rsid w:val="00AB38D3"/>
    <w:rsid w:val="00AB402F"/>
    <w:rsid w:val="00AB42E2"/>
    <w:rsid w:val="00AB4CDC"/>
    <w:rsid w:val="00AB68F5"/>
    <w:rsid w:val="00AB7AE8"/>
    <w:rsid w:val="00AC1D9F"/>
    <w:rsid w:val="00AC232B"/>
    <w:rsid w:val="00AC326C"/>
    <w:rsid w:val="00AC33A7"/>
    <w:rsid w:val="00AC3CC4"/>
    <w:rsid w:val="00AC722B"/>
    <w:rsid w:val="00AC79F0"/>
    <w:rsid w:val="00AD64CD"/>
    <w:rsid w:val="00AD67D3"/>
    <w:rsid w:val="00AD7D2E"/>
    <w:rsid w:val="00AE1B51"/>
    <w:rsid w:val="00AE3C8D"/>
    <w:rsid w:val="00AE6C5D"/>
    <w:rsid w:val="00AF64B4"/>
    <w:rsid w:val="00AF6D6B"/>
    <w:rsid w:val="00AF7882"/>
    <w:rsid w:val="00B1689D"/>
    <w:rsid w:val="00B21B6F"/>
    <w:rsid w:val="00B24797"/>
    <w:rsid w:val="00B24E17"/>
    <w:rsid w:val="00B2782F"/>
    <w:rsid w:val="00B27F68"/>
    <w:rsid w:val="00B3064F"/>
    <w:rsid w:val="00B322DA"/>
    <w:rsid w:val="00B3301C"/>
    <w:rsid w:val="00B33F27"/>
    <w:rsid w:val="00B368A7"/>
    <w:rsid w:val="00B52958"/>
    <w:rsid w:val="00B52AAA"/>
    <w:rsid w:val="00B53508"/>
    <w:rsid w:val="00B5357F"/>
    <w:rsid w:val="00B53BF3"/>
    <w:rsid w:val="00B55F73"/>
    <w:rsid w:val="00B60794"/>
    <w:rsid w:val="00B62BE7"/>
    <w:rsid w:val="00B63227"/>
    <w:rsid w:val="00B71FCD"/>
    <w:rsid w:val="00B76FAC"/>
    <w:rsid w:val="00B81787"/>
    <w:rsid w:val="00B825AD"/>
    <w:rsid w:val="00B82C3A"/>
    <w:rsid w:val="00B84D02"/>
    <w:rsid w:val="00B87276"/>
    <w:rsid w:val="00B87AF8"/>
    <w:rsid w:val="00B91933"/>
    <w:rsid w:val="00B962CE"/>
    <w:rsid w:val="00BA2906"/>
    <w:rsid w:val="00BA2AD6"/>
    <w:rsid w:val="00BA3C29"/>
    <w:rsid w:val="00BA4745"/>
    <w:rsid w:val="00BA5798"/>
    <w:rsid w:val="00BA61E6"/>
    <w:rsid w:val="00BA6C31"/>
    <w:rsid w:val="00BA7C94"/>
    <w:rsid w:val="00BB00B7"/>
    <w:rsid w:val="00BB0307"/>
    <w:rsid w:val="00BB2678"/>
    <w:rsid w:val="00BB2687"/>
    <w:rsid w:val="00BB4611"/>
    <w:rsid w:val="00BB6F18"/>
    <w:rsid w:val="00BC001A"/>
    <w:rsid w:val="00BC1804"/>
    <w:rsid w:val="00BC40BA"/>
    <w:rsid w:val="00BC4BCF"/>
    <w:rsid w:val="00BC5B28"/>
    <w:rsid w:val="00BD0A61"/>
    <w:rsid w:val="00BD376F"/>
    <w:rsid w:val="00BD3F6C"/>
    <w:rsid w:val="00BD6B7F"/>
    <w:rsid w:val="00BE0561"/>
    <w:rsid w:val="00BE1BFE"/>
    <w:rsid w:val="00BE27B3"/>
    <w:rsid w:val="00BE4513"/>
    <w:rsid w:val="00BE62AD"/>
    <w:rsid w:val="00BE64D4"/>
    <w:rsid w:val="00BE696E"/>
    <w:rsid w:val="00BF46AD"/>
    <w:rsid w:val="00BF4AB6"/>
    <w:rsid w:val="00BF6174"/>
    <w:rsid w:val="00BF75DC"/>
    <w:rsid w:val="00C00B09"/>
    <w:rsid w:val="00C018B0"/>
    <w:rsid w:val="00C02581"/>
    <w:rsid w:val="00C025E7"/>
    <w:rsid w:val="00C02CC6"/>
    <w:rsid w:val="00C04D53"/>
    <w:rsid w:val="00C06227"/>
    <w:rsid w:val="00C06C62"/>
    <w:rsid w:val="00C07E4E"/>
    <w:rsid w:val="00C13BA5"/>
    <w:rsid w:val="00C13DEA"/>
    <w:rsid w:val="00C13E0D"/>
    <w:rsid w:val="00C15AB4"/>
    <w:rsid w:val="00C164A2"/>
    <w:rsid w:val="00C165E1"/>
    <w:rsid w:val="00C20929"/>
    <w:rsid w:val="00C21F3E"/>
    <w:rsid w:val="00C22E5B"/>
    <w:rsid w:val="00C23767"/>
    <w:rsid w:val="00C27D08"/>
    <w:rsid w:val="00C31385"/>
    <w:rsid w:val="00C319C9"/>
    <w:rsid w:val="00C31E2F"/>
    <w:rsid w:val="00C33037"/>
    <w:rsid w:val="00C3380A"/>
    <w:rsid w:val="00C3388E"/>
    <w:rsid w:val="00C3473B"/>
    <w:rsid w:val="00C35085"/>
    <w:rsid w:val="00C35C6D"/>
    <w:rsid w:val="00C36076"/>
    <w:rsid w:val="00C40497"/>
    <w:rsid w:val="00C4251A"/>
    <w:rsid w:val="00C43607"/>
    <w:rsid w:val="00C43D92"/>
    <w:rsid w:val="00C440BC"/>
    <w:rsid w:val="00C449CA"/>
    <w:rsid w:val="00C45BE9"/>
    <w:rsid w:val="00C46CCE"/>
    <w:rsid w:val="00C47B8C"/>
    <w:rsid w:val="00C502F7"/>
    <w:rsid w:val="00C51CF3"/>
    <w:rsid w:val="00C5390C"/>
    <w:rsid w:val="00C53C37"/>
    <w:rsid w:val="00C53CC5"/>
    <w:rsid w:val="00C5506A"/>
    <w:rsid w:val="00C56BD9"/>
    <w:rsid w:val="00C604F0"/>
    <w:rsid w:val="00C65266"/>
    <w:rsid w:val="00C7061C"/>
    <w:rsid w:val="00C71A16"/>
    <w:rsid w:val="00C73B24"/>
    <w:rsid w:val="00C73CFD"/>
    <w:rsid w:val="00C84DBD"/>
    <w:rsid w:val="00C8759A"/>
    <w:rsid w:val="00C90BD6"/>
    <w:rsid w:val="00C94042"/>
    <w:rsid w:val="00C94961"/>
    <w:rsid w:val="00C94DC2"/>
    <w:rsid w:val="00C95937"/>
    <w:rsid w:val="00C978C3"/>
    <w:rsid w:val="00CA1788"/>
    <w:rsid w:val="00CA439C"/>
    <w:rsid w:val="00CB06F2"/>
    <w:rsid w:val="00CB0A35"/>
    <w:rsid w:val="00CB13CC"/>
    <w:rsid w:val="00CB20BA"/>
    <w:rsid w:val="00CB5209"/>
    <w:rsid w:val="00CB5C19"/>
    <w:rsid w:val="00CB6187"/>
    <w:rsid w:val="00CB6B1B"/>
    <w:rsid w:val="00CC1996"/>
    <w:rsid w:val="00CC1FDD"/>
    <w:rsid w:val="00CC36D9"/>
    <w:rsid w:val="00CC4558"/>
    <w:rsid w:val="00CC651A"/>
    <w:rsid w:val="00CC7B1D"/>
    <w:rsid w:val="00CD12B5"/>
    <w:rsid w:val="00CD44F8"/>
    <w:rsid w:val="00CD54F0"/>
    <w:rsid w:val="00CD5C8C"/>
    <w:rsid w:val="00CD70A6"/>
    <w:rsid w:val="00CD767B"/>
    <w:rsid w:val="00CE06A4"/>
    <w:rsid w:val="00CE07BF"/>
    <w:rsid w:val="00CE09A6"/>
    <w:rsid w:val="00CE13FA"/>
    <w:rsid w:val="00CE286E"/>
    <w:rsid w:val="00CE2C8F"/>
    <w:rsid w:val="00CE554C"/>
    <w:rsid w:val="00CE5904"/>
    <w:rsid w:val="00CE7ECB"/>
    <w:rsid w:val="00CF1435"/>
    <w:rsid w:val="00CF380D"/>
    <w:rsid w:val="00CF51B9"/>
    <w:rsid w:val="00CF668C"/>
    <w:rsid w:val="00CF6995"/>
    <w:rsid w:val="00CF7854"/>
    <w:rsid w:val="00D00CA9"/>
    <w:rsid w:val="00D01989"/>
    <w:rsid w:val="00D030DD"/>
    <w:rsid w:val="00D04924"/>
    <w:rsid w:val="00D04E03"/>
    <w:rsid w:val="00D05526"/>
    <w:rsid w:val="00D06E88"/>
    <w:rsid w:val="00D07D49"/>
    <w:rsid w:val="00D1094C"/>
    <w:rsid w:val="00D1240A"/>
    <w:rsid w:val="00D136A1"/>
    <w:rsid w:val="00D142E7"/>
    <w:rsid w:val="00D172FD"/>
    <w:rsid w:val="00D17A0A"/>
    <w:rsid w:val="00D225EE"/>
    <w:rsid w:val="00D22C65"/>
    <w:rsid w:val="00D23B76"/>
    <w:rsid w:val="00D25A12"/>
    <w:rsid w:val="00D2646B"/>
    <w:rsid w:val="00D32DF0"/>
    <w:rsid w:val="00D366B5"/>
    <w:rsid w:val="00D40C35"/>
    <w:rsid w:val="00D40CDB"/>
    <w:rsid w:val="00D41287"/>
    <w:rsid w:val="00D4146C"/>
    <w:rsid w:val="00D44A0B"/>
    <w:rsid w:val="00D45335"/>
    <w:rsid w:val="00D45683"/>
    <w:rsid w:val="00D47591"/>
    <w:rsid w:val="00D50277"/>
    <w:rsid w:val="00D50642"/>
    <w:rsid w:val="00D53900"/>
    <w:rsid w:val="00D549DC"/>
    <w:rsid w:val="00D5603B"/>
    <w:rsid w:val="00D560FA"/>
    <w:rsid w:val="00D56CD0"/>
    <w:rsid w:val="00D619BE"/>
    <w:rsid w:val="00D64E94"/>
    <w:rsid w:val="00D66939"/>
    <w:rsid w:val="00D67535"/>
    <w:rsid w:val="00D702B9"/>
    <w:rsid w:val="00D704ED"/>
    <w:rsid w:val="00D70A31"/>
    <w:rsid w:val="00D71773"/>
    <w:rsid w:val="00D74723"/>
    <w:rsid w:val="00D74993"/>
    <w:rsid w:val="00D77084"/>
    <w:rsid w:val="00D77832"/>
    <w:rsid w:val="00D778D2"/>
    <w:rsid w:val="00D81AC2"/>
    <w:rsid w:val="00D86096"/>
    <w:rsid w:val="00D917F6"/>
    <w:rsid w:val="00D91935"/>
    <w:rsid w:val="00D91F6C"/>
    <w:rsid w:val="00D9222D"/>
    <w:rsid w:val="00D93E39"/>
    <w:rsid w:val="00D95567"/>
    <w:rsid w:val="00D9584D"/>
    <w:rsid w:val="00D977F0"/>
    <w:rsid w:val="00D97C68"/>
    <w:rsid w:val="00DA0D74"/>
    <w:rsid w:val="00DA4309"/>
    <w:rsid w:val="00DA4319"/>
    <w:rsid w:val="00DA6432"/>
    <w:rsid w:val="00DA6B0C"/>
    <w:rsid w:val="00DA6B98"/>
    <w:rsid w:val="00DB1E75"/>
    <w:rsid w:val="00DB2DC6"/>
    <w:rsid w:val="00DB2E3E"/>
    <w:rsid w:val="00DB3751"/>
    <w:rsid w:val="00DB5BFF"/>
    <w:rsid w:val="00DB6A87"/>
    <w:rsid w:val="00DB731B"/>
    <w:rsid w:val="00DB7CC8"/>
    <w:rsid w:val="00DC32A2"/>
    <w:rsid w:val="00DD37B0"/>
    <w:rsid w:val="00DD5831"/>
    <w:rsid w:val="00DD66E4"/>
    <w:rsid w:val="00DD7223"/>
    <w:rsid w:val="00DD787A"/>
    <w:rsid w:val="00DD78EA"/>
    <w:rsid w:val="00DE07FC"/>
    <w:rsid w:val="00DE37F1"/>
    <w:rsid w:val="00DE4EF5"/>
    <w:rsid w:val="00DE5713"/>
    <w:rsid w:val="00DE6A71"/>
    <w:rsid w:val="00DF02EE"/>
    <w:rsid w:val="00DF2186"/>
    <w:rsid w:val="00DF231F"/>
    <w:rsid w:val="00DF444D"/>
    <w:rsid w:val="00DF49C0"/>
    <w:rsid w:val="00DF6F73"/>
    <w:rsid w:val="00E01D90"/>
    <w:rsid w:val="00E024F1"/>
    <w:rsid w:val="00E053F3"/>
    <w:rsid w:val="00E07D8B"/>
    <w:rsid w:val="00E10C84"/>
    <w:rsid w:val="00E129A0"/>
    <w:rsid w:val="00E132D1"/>
    <w:rsid w:val="00E15D1C"/>
    <w:rsid w:val="00E166C4"/>
    <w:rsid w:val="00E17C6B"/>
    <w:rsid w:val="00E17FCD"/>
    <w:rsid w:val="00E20121"/>
    <w:rsid w:val="00E20F47"/>
    <w:rsid w:val="00E235E7"/>
    <w:rsid w:val="00E24323"/>
    <w:rsid w:val="00E2455F"/>
    <w:rsid w:val="00E263E0"/>
    <w:rsid w:val="00E274CB"/>
    <w:rsid w:val="00E30572"/>
    <w:rsid w:val="00E31529"/>
    <w:rsid w:val="00E343F3"/>
    <w:rsid w:val="00E344D7"/>
    <w:rsid w:val="00E36A01"/>
    <w:rsid w:val="00E36CA1"/>
    <w:rsid w:val="00E376E9"/>
    <w:rsid w:val="00E37FA2"/>
    <w:rsid w:val="00E43B65"/>
    <w:rsid w:val="00E452D8"/>
    <w:rsid w:val="00E46AA0"/>
    <w:rsid w:val="00E47874"/>
    <w:rsid w:val="00E54423"/>
    <w:rsid w:val="00E57C33"/>
    <w:rsid w:val="00E60B54"/>
    <w:rsid w:val="00E60D5F"/>
    <w:rsid w:val="00E613D9"/>
    <w:rsid w:val="00E61981"/>
    <w:rsid w:val="00E61EBB"/>
    <w:rsid w:val="00E6305A"/>
    <w:rsid w:val="00E637EC"/>
    <w:rsid w:val="00E63AF2"/>
    <w:rsid w:val="00E64106"/>
    <w:rsid w:val="00E656FD"/>
    <w:rsid w:val="00E67B41"/>
    <w:rsid w:val="00E71559"/>
    <w:rsid w:val="00E73DA2"/>
    <w:rsid w:val="00E75334"/>
    <w:rsid w:val="00E77D7D"/>
    <w:rsid w:val="00E80DA9"/>
    <w:rsid w:val="00E82E0C"/>
    <w:rsid w:val="00E840B2"/>
    <w:rsid w:val="00E86878"/>
    <w:rsid w:val="00E86E33"/>
    <w:rsid w:val="00E875D8"/>
    <w:rsid w:val="00E87E0E"/>
    <w:rsid w:val="00E91E45"/>
    <w:rsid w:val="00E92874"/>
    <w:rsid w:val="00E92E47"/>
    <w:rsid w:val="00E93C6E"/>
    <w:rsid w:val="00E94643"/>
    <w:rsid w:val="00E947E5"/>
    <w:rsid w:val="00E9566D"/>
    <w:rsid w:val="00E9681B"/>
    <w:rsid w:val="00EA535C"/>
    <w:rsid w:val="00EB118A"/>
    <w:rsid w:val="00EB276E"/>
    <w:rsid w:val="00EB55FF"/>
    <w:rsid w:val="00EB580E"/>
    <w:rsid w:val="00EB5C48"/>
    <w:rsid w:val="00EB6AC5"/>
    <w:rsid w:val="00EB78AA"/>
    <w:rsid w:val="00EC494A"/>
    <w:rsid w:val="00EC7075"/>
    <w:rsid w:val="00EC7660"/>
    <w:rsid w:val="00ED2374"/>
    <w:rsid w:val="00EE03F8"/>
    <w:rsid w:val="00EE32B7"/>
    <w:rsid w:val="00EE3827"/>
    <w:rsid w:val="00EE396B"/>
    <w:rsid w:val="00EE55B6"/>
    <w:rsid w:val="00EE7170"/>
    <w:rsid w:val="00EF0967"/>
    <w:rsid w:val="00EF2CC5"/>
    <w:rsid w:val="00EF3BC7"/>
    <w:rsid w:val="00EF691E"/>
    <w:rsid w:val="00EF767A"/>
    <w:rsid w:val="00F0009C"/>
    <w:rsid w:val="00F01128"/>
    <w:rsid w:val="00F033AA"/>
    <w:rsid w:val="00F050AB"/>
    <w:rsid w:val="00F05D23"/>
    <w:rsid w:val="00F0619C"/>
    <w:rsid w:val="00F077B8"/>
    <w:rsid w:val="00F101F7"/>
    <w:rsid w:val="00F108C6"/>
    <w:rsid w:val="00F10E12"/>
    <w:rsid w:val="00F1185F"/>
    <w:rsid w:val="00F1383A"/>
    <w:rsid w:val="00F147D4"/>
    <w:rsid w:val="00F15E1F"/>
    <w:rsid w:val="00F16270"/>
    <w:rsid w:val="00F16B98"/>
    <w:rsid w:val="00F17456"/>
    <w:rsid w:val="00F21755"/>
    <w:rsid w:val="00F24CC1"/>
    <w:rsid w:val="00F250CD"/>
    <w:rsid w:val="00F264B4"/>
    <w:rsid w:val="00F30AAF"/>
    <w:rsid w:val="00F30C6E"/>
    <w:rsid w:val="00F33BCB"/>
    <w:rsid w:val="00F366E0"/>
    <w:rsid w:val="00F3726B"/>
    <w:rsid w:val="00F41DED"/>
    <w:rsid w:val="00F44D66"/>
    <w:rsid w:val="00F471D1"/>
    <w:rsid w:val="00F52ABD"/>
    <w:rsid w:val="00F5345A"/>
    <w:rsid w:val="00F550A8"/>
    <w:rsid w:val="00F5680C"/>
    <w:rsid w:val="00F603B6"/>
    <w:rsid w:val="00F64CC8"/>
    <w:rsid w:val="00F6558D"/>
    <w:rsid w:val="00F66493"/>
    <w:rsid w:val="00F6663E"/>
    <w:rsid w:val="00F66CF0"/>
    <w:rsid w:val="00F71BC5"/>
    <w:rsid w:val="00F74564"/>
    <w:rsid w:val="00F808C5"/>
    <w:rsid w:val="00F83170"/>
    <w:rsid w:val="00F83BBD"/>
    <w:rsid w:val="00F85791"/>
    <w:rsid w:val="00F857E1"/>
    <w:rsid w:val="00F8678D"/>
    <w:rsid w:val="00F87357"/>
    <w:rsid w:val="00F90B12"/>
    <w:rsid w:val="00F93E4A"/>
    <w:rsid w:val="00F95772"/>
    <w:rsid w:val="00FA23B1"/>
    <w:rsid w:val="00FA5520"/>
    <w:rsid w:val="00FA68A3"/>
    <w:rsid w:val="00FA7303"/>
    <w:rsid w:val="00FB326F"/>
    <w:rsid w:val="00FB3E95"/>
    <w:rsid w:val="00FB50FF"/>
    <w:rsid w:val="00FB676F"/>
    <w:rsid w:val="00FB6882"/>
    <w:rsid w:val="00FC04BD"/>
    <w:rsid w:val="00FC1441"/>
    <w:rsid w:val="00FC23B3"/>
    <w:rsid w:val="00FC2DA4"/>
    <w:rsid w:val="00FC3D59"/>
    <w:rsid w:val="00FC5C5C"/>
    <w:rsid w:val="00FD1E61"/>
    <w:rsid w:val="00FD2724"/>
    <w:rsid w:val="00FD2F70"/>
    <w:rsid w:val="00FD3247"/>
    <w:rsid w:val="00FE00EC"/>
    <w:rsid w:val="00FE20C3"/>
    <w:rsid w:val="00FE33CB"/>
    <w:rsid w:val="00FE350C"/>
    <w:rsid w:val="00FE5774"/>
    <w:rsid w:val="00FE70A8"/>
    <w:rsid w:val="00FF107F"/>
    <w:rsid w:val="00FF32D2"/>
    <w:rsid w:val="00FF51F3"/>
    <w:rsid w:val="00FF53FC"/>
    <w:rsid w:val="00FF5919"/>
    <w:rsid w:val="00FF72CA"/>
    <w:rsid w:val="00FF760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uiPriority w:val="59"/>
    <w:rsid w:val="0042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customStyle="1" w:styleId="Corps">
    <w:name w:val="Corps"/>
    <w:rsid w:val="00CE5904"/>
    <w:pPr>
      <w:pBdr>
        <w:top w:val="nil"/>
        <w:left w:val="nil"/>
        <w:bottom w:val="nil"/>
        <w:right w:val="nil"/>
        <w:between w:val="nil"/>
        <w:bar w:val="nil"/>
      </w:pBdr>
    </w:pPr>
    <w:rPr>
      <w:rFonts w:ascii="Verdana" w:eastAsia="Verdana" w:hAnsi="Verdana" w:cs="Verdan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uiPriority w:val="59"/>
    <w:rsid w:val="0042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customStyle="1" w:styleId="Corps">
    <w:name w:val="Corps"/>
    <w:rsid w:val="00CE5904"/>
    <w:pPr>
      <w:pBdr>
        <w:top w:val="nil"/>
        <w:left w:val="nil"/>
        <w:bottom w:val="nil"/>
        <w:right w:val="nil"/>
        <w:between w:val="nil"/>
        <w:bar w:val="nil"/>
      </w:pBdr>
    </w:pPr>
    <w:rPr>
      <w:rFonts w:ascii="Verdana" w:eastAsia="Verdana" w:hAnsi="Verdana" w:cs="Verdan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538933879">
      <w:bodyDiv w:val="1"/>
      <w:marLeft w:val="0"/>
      <w:marRight w:val="0"/>
      <w:marTop w:val="0"/>
      <w:marBottom w:val="0"/>
      <w:divBdr>
        <w:top w:val="none" w:sz="0" w:space="0" w:color="auto"/>
        <w:left w:val="none" w:sz="0" w:space="0" w:color="auto"/>
        <w:bottom w:val="none" w:sz="0" w:space="0" w:color="auto"/>
        <w:right w:val="none" w:sz="0" w:space="0" w:color="auto"/>
      </w:divBdr>
      <w:divsChild>
        <w:div w:id="1873958930">
          <w:marLeft w:val="0"/>
          <w:marRight w:val="0"/>
          <w:marTop w:val="0"/>
          <w:marBottom w:val="0"/>
          <w:divBdr>
            <w:top w:val="none" w:sz="0" w:space="0" w:color="auto"/>
            <w:left w:val="none" w:sz="0" w:space="0" w:color="auto"/>
            <w:bottom w:val="none" w:sz="0" w:space="0" w:color="auto"/>
            <w:right w:val="none" w:sz="0" w:space="0" w:color="auto"/>
          </w:divBdr>
          <w:divsChild>
            <w:div w:id="2020738815">
              <w:marLeft w:val="0"/>
              <w:marRight w:val="0"/>
              <w:marTop w:val="0"/>
              <w:marBottom w:val="0"/>
              <w:divBdr>
                <w:top w:val="none" w:sz="0" w:space="0" w:color="auto"/>
                <w:left w:val="none" w:sz="0" w:space="0" w:color="auto"/>
                <w:bottom w:val="none" w:sz="0" w:space="0" w:color="auto"/>
                <w:right w:val="none" w:sz="0" w:space="0" w:color="auto"/>
              </w:divBdr>
              <w:divsChild>
                <w:div w:id="502823507">
                  <w:marLeft w:val="0"/>
                  <w:marRight w:val="0"/>
                  <w:marTop w:val="0"/>
                  <w:marBottom w:val="0"/>
                  <w:divBdr>
                    <w:top w:val="none" w:sz="0" w:space="0" w:color="auto"/>
                    <w:left w:val="none" w:sz="0" w:space="0" w:color="auto"/>
                    <w:bottom w:val="none" w:sz="0" w:space="0" w:color="auto"/>
                    <w:right w:val="none" w:sz="0" w:space="0" w:color="auto"/>
                  </w:divBdr>
                  <w:divsChild>
                    <w:div w:id="1435975271">
                      <w:marLeft w:val="0"/>
                      <w:marRight w:val="251"/>
                      <w:marTop w:val="0"/>
                      <w:marBottom w:val="0"/>
                      <w:divBdr>
                        <w:top w:val="none" w:sz="0" w:space="0" w:color="auto"/>
                        <w:left w:val="none" w:sz="0" w:space="0" w:color="auto"/>
                        <w:bottom w:val="none" w:sz="0" w:space="0" w:color="auto"/>
                        <w:right w:val="none" w:sz="0" w:space="0" w:color="auto"/>
                      </w:divBdr>
                      <w:divsChild>
                        <w:div w:id="629407829">
                          <w:marLeft w:val="0"/>
                          <w:marRight w:val="0"/>
                          <w:marTop w:val="0"/>
                          <w:marBottom w:val="0"/>
                          <w:divBdr>
                            <w:top w:val="none" w:sz="0" w:space="0" w:color="auto"/>
                            <w:left w:val="none" w:sz="0" w:space="0" w:color="auto"/>
                            <w:bottom w:val="none" w:sz="0" w:space="0" w:color="auto"/>
                            <w:right w:val="none" w:sz="0" w:space="0" w:color="auto"/>
                          </w:divBdr>
                          <w:divsChild>
                            <w:div w:id="769281597">
                              <w:marLeft w:val="0"/>
                              <w:marRight w:val="0"/>
                              <w:marTop w:val="0"/>
                              <w:marBottom w:val="0"/>
                              <w:divBdr>
                                <w:top w:val="none" w:sz="0" w:space="0" w:color="auto"/>
                                <w:left w:val="none" w:sz="0" w:space="0" w:color="auto"/>
                                <w:bottom w:val="none" w:sz="0" w:space="0" w:color="auto"/>
                                <w:right w:val="none" w:sz="0" w:space="0" w:color="auto"/>
                              </w:divBdr>
                              <w:divsChild>
                                <w:div w:id="1999338316">
                                  <w:marLeft w:val="0"/>
                                  <w:marRight w:val="0"/>
                                  <w:marTop w:val="0"/>
                                  <w:marBottom w:val="0"/>
                                  <w:divBdr>
                                    <w:top w:val="none" w:sz="0" w:space="0" w:color="auto"/>
                                    <w:left w:val="none" w:sz="0" w:space="0" w:color="auto"/>
                                    <w:bottom w:val="none" w:sz="0" w:space="0" w:color="auto"/>
                                    <w:right w:val="none" w:sz="0" w:space="0" w:color="auto"/>
                                  </w:divBdr>
                                  <w:divsChild>
                                    <w:div w:id="40373942">
                                      <w:marLeft w:val="0"/>
                                      <w:marRight w:val="0"/>
                                      <w:marTop w:val="0"/>
                                      <w:marBottom w:val="0"/>
                                      <w:divBdr>
                                        <w:top w:val="none" w:sz="0" w:space="0" w:color="auto"/>
                                        <w:left w:val="none" w:sz="0" w:space="0" w:color="auto"/>
                                        <w:bottom w:val="none" w:sz="0" w:space="0" w:color="auto"/>
                                        <w:right w:val="none" w:sz="0" w:space="0" w:color="auto"/>
                                      </w:divBdr>
                                      <w:divsChild>
                                        <w:div w:id="431977740">
                                          <w:marLeft w:val="0"/>
                                          <w:marRight w:val="0"/>
                                          <w:marTop w:val="0"/>
                                          <w:marBottom w:val="0"/>
                                          <w:divBdr>
                                            <w:top w:val="none" w:sz="0" w:space="0" w:color="auto"/>
                                            <w:left w:val="none" w:sz="0" w:space="0" w:color="auto"/>
                                            <w:bottom w:val="none" w:sz="0" w:space="0" w:color="auto"/>
                                            <w:right w:val="none" w:sz="0" w:space="0" w:color="auto"/>
                                          </w:divBdr>
                                          <w:divsChild>
                                            <w:div w:id="1430740285">
                                              <w:marLeft w:val="0"/>
                                              <w:marRight w:val="0"/>
                                              <w:marTop w:val="0"/>
                                              <w:marBottom w:val="0"/>
                                              <w:divBdr>
                                                <w:top w:val="none" w:sz="0" w:space="0" w:color="auto"/>
                                                <w:left w:val="none" w:sz="0" w:space="0" w:color="auto"/>
                                                <w:bottom w:val="none" w:sz="0" w:space="0" w:color="auto"/>
                                                <w:right w:val="none" w:sz="0" w:space="0" w:color="auto"/>
                                              </w:divBdr>
                                              <w:divsChild>
                                                <w:div w:id="1643777517">
                                                  <w:marLeft w:val="0"/>
                                                  <w:marRight w:val="0"/>
                                                  <w:marTop w:val="0"/>
                                                  <w:marBottom w:val="0"/>
                                                  <w:divBdr>
                                                    <w:top w:val="none" w:sz="0" w:space="0" w:color="auto"/>
                                                    <w:left w:val="none" w:sz="0" w:space="0" w:color="auto"/>
                                                    <w:bottom w:val="none" w:sz="0" w:space="0" w:color="auto"/>
                                                    <w:right w:val="none" w:sz="0" w:space="0" w:color="auto"/>
                                                  </w:divBdr>
                                                  <w:divsChild>
                                                    <w:div w:id="859050625">
                                                      <w:marLeft w:val="0"/>
                                                      <w:marRight w:val="0"/>
                                                      <w:marTop w:val="0"/>
                                                      <w:marBottom w:val="0"/>
                                                      <w:divBdr>
                                                        <w:top w:val="none" w:sz="0" w:space="0" w:color="auto"/>
                                                        <w:left w:val="none" w:sz="0" w:space="0" w:color="auto"/>
                                                        <w:bottom w:val="single" w:sz="6" w:space="0" w:color="BBC1CD"/>
                                                        <w:right w:val="none" w:sz="0" w:space="0" w:color="auto"/>
                                                      </w:divBdr>
                                                      <w:divsChild>
                                                        <w:div w:id="2105496493">
                                                          <w:marLeft w:val="0"/>
                                                          <w:marRight w:val="0"/>
                                                          <w:marTop w:val="0"/>
                                                          <w:marBottom w:val="0"/>
                                                          <w:divBdr>
                                                            <w:top w:val="single" w:sz="2" w:space="0" w:color="B3B3B3"/>
                                                            <w:left w:val="single" w:sz="6" w:space="0" w:color="B3B3B3"/>
                                                            <w:bottom w:val="single" w:sz="2" w:space="0" w:color="B3B3B3"/>
                                                            <w:right w:val="single" w:sz="6" w:space="0" w:color="B3B3B3"/>
                                                          </w:divBdr>
                                                          <w:divsChild>
                                                            <w:div w:id="596139224">
                                                              <w:marLeft w:val="0"/>
                                                              <w:marRight w:val="0"/>
                                                              <w:marTop w:val="0"/>
                                                              <w:marBottom w:val="0"/>
                                                              <w:divBdr>
                                                                <w:top w:val="none" w:sz="0" w:space="0" w:color="auto"/>
                                                                <w:left w:val="none" w:sz="0" w:space="0" w:color="auto"/>
                                                                <w:bottom w:val="none" w:sz="0" w:space="0" w:color="auto"/>
                                                                <w:right w:val="none" w:sz="0" w:space="0" w:color="auto"/>
                                                              </w:divBdr>
                                                              <w:divsChild>
                                                                <w:div w:id="1138953204">
                                                                  <w:marLeft w:val="0"/>
                                                                  <w:marRight w:val="0"/>
                                                                  <w:marTop w:val="0"/>
                                                                  <w:marBottom w:val="0"/>
                                                                  <w:divBdr>
                                                                    <w:top w:val="none" w:sz="0" w:space="0" w:color="auto"/>
                                                                    <w:left w:val="none" w:sz="0" w:space="0" w:color="auto"/>
                                                                    <w:bottom w:val="none" w:sz="0" w:space="0" w:color="auto"/>
                                                                    <w:right w:val="none" w:sz="0" w:space="0" w:color="auto"/>
                                                                  </w:divBdr>
                                                                  <w:divsChild>
                                                                    <w:div w:id="350685179">
                                                                      <w:marLeft w:val="84"/>
                                                                      <w:marRight w:val="84"/>
                                                                      <w:marTop w:val="0"/>
                                                                      <w:marBottom w:val="0"/>
                                                                      <w:divBdr>
                                                                        <w:top w:val="none" w:sz="0" w:space="0" w:color="auto"/>
                                                                        <w:left w:val="none" w:sz="0" w:space="0" w:color="auto"/>
                                                                        <w:bottom w:val="none" w:sz="0" w:space="0" w:color="auto"/>
                                                                        <w:right w:val="none" w:sz="0" w:space="0" w:color="auto"/>
                                                                      </w:divBdr>
                                                                      <w:divsChild>
                                                                        <w:div w:id="996540506">
                                                                          <w:marLeft w:val="0"/>
                                                                          <w:marRight w:val="0"/>
                                                                          <w:marTop w:val="0"/>
                                                                          <w:marBottom w:val="0"/>
                                                                          <w:divBdr>
                                                                            <w:top w:val="none" w:sz="0" w:space="0" w:color="auto"/>
                                                                            <w:left w:val="none" w:sz="0" w:space="0" w:color="auto"/>
                                                                            <w:bottom w:val="none" w:sz="0" w:space="0" w:color="auto"/>
                                                                            <w:right w:val="none" w:sz="0" w:space="0" w:color="auto"/>
                                                                          </w:divBdr>
                                                                          <w:divsChild>
                                                                            <w:div w:id="841162629">
                                                                              <w:marLeft w:val="0"/>
                                                                              <w:marRight w:val="84"/>
                                                                              <w:marTop w:val="84"/>
                                                                              <w:marBottom w:val="84"/>
                                                                              <w:divBdr>
                                                                                <w:top w:val="single" w:sz="6" w:space="3" w:color="DFDFDF"/>
                                                                                <w:left w:val="single" w:sz="6" w:space="5" w:color="DFDFDF"/>
                                                                                <w:bottom w:val="single" w:sz="6" w:space="3" w:color="DFDFDF"/>
                                                                                <w:right w:val="single" w:sz="6" w:space="4" w:color="DFDFD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mments" Target="comments.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https://oraprdnt.uqtr.uquebec.ca/pls/public/docs/GSC478/F1180918934_UQTR_1_72.jpg" TargetMode="External"/><Relationship Id="rId14" Type="http://schemas.openxmlformats.org/officeDocument/2006/relationships/footer" Target="footer4.xml"/><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5294</Words>
  <Characters>29121</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Hewlett-Packard</Company>
  <LinksUpToDate>false</LinksUpToDate>
  <CharactersWithSpaces>34347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4</cp:revision>
  <cp:lastPrinted>2013-09-05T23:27:00Z</cp:lastPrinted>
  <dcterms:created xsi:type="dcterms:W3CDTF">2014-06-11T12:38:00Z</dcterms:created>
  <dcterms:modified xsi:type="dcterms:W3CDTF">2014-06-11T12:48:00Z</dcterms:modified>
</cp:coreProperties>
</file>