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780DB5" w:rsidP="004C433F">
      <w:pPr>
        <w:ind w:right="2"/>
        <w:rPr>
          <w:b/>
        </w:rPr>
      </w:pPr>
      <w:r>
        <w:rPr>
          <w:b/>
          <w:noProof/>
          <w:lang w:eastAsia="fr-CA"/>
        </w:rPr>
        <w:drawing>
          <wp:anchor distT="0" distB="0" distL="114300" distR="114300" simplePos="0" relativeHeight="25161574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3"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4C433F" w:rsidRPr="005A54D5" w:rsidRDefault="005A54D5" w:rsidP="00611EEB">
            <w:pPr>
              <w:ind w:right="2"/>
              <w:jc w:val="center"/>
              <w:rPr>
                <w:sz w:val="36"/>
                <w:szCs w:val="36"/>
              </w:rPr>
            </w:pPr>
            <w:r w:rsidRPr="005A54D5">
              <w:rPr>
                <w:sz w:val="36"/>
                <w:szCs w:val="36"/>
              </w:rPr>
              <w:t>2</w:t>
            </w:r>
            <w:r w:rsidRPr="005A54D5">
              <w:rPr>
                <w:sz w:val="36"/>
                <w:szCs w:val="36"/>
                <w:vertAlign w:val="superscript"/>
              </w:rPr>
              <w:t>e</w:t>
            </w:r>
            <w:r w:rsidRPr="005A54D5">
              <w:rPr>
                <w:sz w:val="36"/>
                <w:szCs w:val="36"/>
              </w:rPr>
              <w:t xml:space="preserve"> année du 1</w:t>
            </w:r>
            <w:r w:rsidRPr="005A54D5">
              <w:rPr>
                <w:sz w:val="36"/>
                <w:szCs w:val="36"/>
                <w:vertAlign w:val="superscript"/>
              </w:rPr>
              <w:t>er</w:t>
            </w:r>
            <w:r w:rsidRPr="005A54D5">
              <w:rPr>
                <w:sz w:val="36"/>
                <w:szCs w:val="36"/>
              </w:rPr>
              <w:t xml:space="preserve"> cycle du primaire</w:t>
            </w: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p>
          <w:p w:rsidR="004C433F" w:rsidRPr="005538A0" w:rsidRDefault="005538A0" w:rsidP="00611EEB">
            <w:pPr>
              <w:ind w:right="2"/>
              <w:jc w:val="center"/>
              <w:rPr>
                <w:b/>
                <w:bCs/>
                <w:caps/>
                <w:sz w:val="28"/>
                <w:szCs w:val="36"/>
              </w:rPr>
            </w:pPr>
            <w:r w:rsidRPr="005538A0">
              <w:rPr>
                <w:b/>
                <w:bCs/>
                <w:caps/>
                <w:sz w:val="28"/>
                <w:szCs w:val="36"/>
              </w:rPr>
              <w:t>agir dans divers contextes</w:t>
            </w:r>
            <w:r>
              <w:rPr>
                <w:b/>
                <w:bCs/>
                <w:caps/>
                <w:sz w:val="28"/>
                <w:szCs w:val="36"/>
              </w:rPr>
              <w:t xml:space="preserve"> de pratique d’Activités physiques</w:t>
            </w: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la SAÉ : </w:t>
            </w:r>
          </w:p>
          <w:p w:rsidR="004C433F" w:rsidRPr="005538A0" w:rsidRDefault="005538A0" w:rsidP="005538A0">
            <w:pPr>
              <w:ind w:right="2"/>
              <w:jc w:val="center"/>
              <w:rPr>
                <w:sz w:val="28"/>
                <w:szCs w:val="28"/>
              </w:rPr>
            </w:pPr>
            <w:r w:rsidRPr="005538A0">
              <w:rPr>
                <w:sz w:val="28"/>
                <w:szCs w:val="28"/>
              </w:rPr>
              <w:t>Les maîtres jongleurs</w:t>
            </w:r>
          </w:p>
          <w:p w:rsidR="004C433F" w:rsidRPr="003F2FA0" w:rsidRDefault="004C433F" w:rsidP="005538A0">
            <w:pPr>
              <w:ind w:right="2"/>
              <w:jc w:val="center"/>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4C433F" w:rsidRDefault="004C433F" w:rsidP="004C433F">
      <w:pPr>
        <w:ind w:right="-18"/>
        <w:rPr>
          <w:b/>
          <w:sz w:val="28"/>
          <w:szCs w:val="28"/>
        </w:rPr>
      </w:pPr>
      <w:r w:rsidRPr="003F2FA0">
        <w:rPr>
          <w:b/>
          <w:sz w:val="28"/>
          <w:szCs w:val="28"/>
        </w:rPr>
        <w:t xml:space="preserve">Auteur (s) : </w:t>
      </w:r>
    </w:p>
    <w:p w:rsidR="00394732" w:rsidRDefault="00394732" w:rsidP="004C433F">
      <w:pPr>
        <w:ind w:right="-18"/>
        <w:rPr>
          <w:b/>
          <w:sz w:val="28"/>
          <w:szCs w:val="28"/>
        </w:rPr>
      </w:pPr>
    </w:p>
    <w:p w:rsidR="000D0054" w:rsidRDefault="000D0054" w:rsidP="000D0054">
      <w:pPr>
        <w:pStyle w:val="Corps"/>
        <w:ind w:left="360"/>
      </w:pP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C433F" w:rsidRDefault="004C433F" w:rsidP="004C433F">
      <w:pPr>
        <w:ind w:right="-18"/>
        <w:rPr>
          <w:b/>
          <w:sz w:val="28"/>
          <w:szCs w:val="28"/>
        </w:rPr>
      </w:pP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Pr="00DB7936" w:rsidRDefault="00DB7936" w:rsidP="004C433F">
      <w:pPr>
        <w:numPr>
          <w:ilvl w:val="0"/>
          <w:numId w:val="21"/>
        </w:numPr>
        <w:autoSpaceDE w:val="0"/>
        <w:autoSpaceDN w:val="0"/>
        <w:adjustRightInd w:val="0"/>
        <w:rPr>
          <w:highlight w:val="yellow"/>
          <w:lang w:eastAsia="fr-CA"/>
        </w:rPr>
      </w:pPr>
      <w:r w:rsidRPr="00DB7936">
        <w:rPr>
          <w:highlight w:val="yellow"/>
          <w:lang w:eastAsia="fr-CA"/>
        </w:rPr>
        <w:t>À compéter</w:t>
      </w: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DB7936" w:rsidRPr="00DB7936" w:rsidRDefault="00DB7936" w:rsidP="00DB7936">
      <w:pPr>
        <w:numPr>
          <w:ilvl w:val="0"/>
          <w:numId w:val="21"/>
        </w:numPr>
        <w:autoSpaceDE w:val="0"/>
        <w:autoSpaceDN w:val="0"/>
        <w:adjustRightInd w:val="0"/>
        <w:rPr>
          <w:highlight w:val="yellow"/>
          <w:lang w:eastAsia="fr-CA"/>
        </w:rPr>
      </w:pPr>
      <w:r w:rsidRPr="00DB7936">
        <w:rPr>
          <w:highlight w:val="yellow"/>
          <w:lang w:eastAsia="fr-CA"/>
        </w:rPr>
        <w:t>À compéter</w:t>
      </w: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3F2FA0" w:rsidRDefault="004C433F" w:rsidP="00611EEB">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0527D1">
              <w:rPr>
                <w:rFonts w:ascii="Times New Roman" w:hAnsi="Times New Roman"/>
                <w:b/>
                <w:sz w:val="21"/>
                <w:szCs w:val="21"/>
              </w:rPr>
              <w:t>Les maîtres jongleurs</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r w:rsidR="007924B3">
              <w:rPr>
                <w:bCs/>
                <w:sz w:val="21"/>
                <w:szCs w:val="21"/>
              </w:rPr>
              <w:t xml:space="preserve">6 </w:t>
            </w:r>
          </w:p>
        </w:tc>
      </w:tr>
    </w:tbl>
    <w:p w:rsidR="004C433F" w:rsidRPr="003F2FA0" w:rsidRDefault="004C433F" w:rsidP="004C433F">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44"/>
        <w:gridCol w:w="6181"/>
      </w:tblGrid>
      <w:tr w:rsidR="004C433F" w:rsidRPr="003F2FA0" w:rsidTr="00611EEB">
        <w:trPr>
          <w:trHeight w:val="674"/>
        </w:trPr>
        <w:tc>
          <w:tcPr>
            <w:tcW w:w="5028" w:type="dxa"/>
            <w:gridSpan w:val="2"/>
          </w:tcPr>
          <w:p w:rsidR="004C433F" w:rsidRPr="003F2FA0" w:rsidRDefault="004C433F" w:rsidP="00611EEB">
            <w:pPr>
              <w:spacing w:before="60" w:after="60"/>
              <w:jc w:val="both"/>
              <w:rPr>
                <w:b/>
                <w:bCs/>
                <w:caps/>
                <w:sz w:val="21"/>
                <w:szCs w:val="21"/>
              </w:rPr>
            </w:pPr>
            <w:r w:rsidRPr="003F2FA0">
              <w:rPr>
                <w:b/>
                <w:bCs/>
                <w:caps/>
                <w:sz w:val="21"/>
                <w:szCs w:val="21"/>
              </w:rPr>
              <w:t>C</w:t>
            </w:r>
            <w:r w:rsidRPr="003F2FA0">
              <w:rPr>
                <w:b/>
                <w:bCs/>
                <w:sz w:val="21"/>
                <w:szCs w:val="21"/>
              </w:rPr>
              <w:t>ompétence disciplinaire</w:t>
            </w:r>
          </w:p>
          <w:p w:rsidR="007924B3" w:rsidRPr="007924B3" w:rsidRDefault="007924B3" w:rsidP="007924B3">
            <w:pPr>
              <w:pStyle w:val="Default"/>
              <w:jc w:val="both"/>
              <w:rPr>
                <w:rFonts w:ascii="Times New Roman" w:hAnsi="Times New Roman" w:cs="Times New Roman"/>
                <w:sz w:val="20"/>
                <w:szCs w:val="19"/>
              </w:rPr>
            </w:pPr>
            <w:r w:rsidRPr="007924B3">
              <w:rPr>
                <w:rFonts w:ascii="Times New Roman" w:hAnsi="Times New Roman" w:cs="Times New Roman"/>
                <w:sz w:val="20"/>
                <w:szCs w:val="19"/>
              </w:rPr>
              <w:t xml:space="preserve">Agir dans divers contextes de pratique d’activités physiques </w:t>
            </w:r>
          </w:p>
          <w:p w:rsidR="004C433F" w:rsidRPr="003F2FA0" w:rsidRDefault="004C433F" w:rsidP="00611EEB">
            <w:pPr>
              <w:keepNext/>
              <w:tabs>
                <w:tab w:val="left" w:pos="8460"/>
              </w:tabs>
              <w:jc w:val="both"/>
              <w:outlineLvl w:val="0"/>
              <w:rPr>
                <w:bCs/>
                <w:sz w:val="21"/>
                <w:szCs w:val="21"/>
              </w:rPr>
            </w:pPr>
          </w:p>
        </w:tc>
        <w:tc>
          <w:tcPr>
            <w:tcW w:w="5881" w:type="dxa"/>
          </w:tcPr>
          <w:p w:rsidR="004C433F" w:rsidRPr="003F2FA0" w:rsidRDefault="004C433F" w:rsidP="00611EEB">
            <w:pPr>
              <w:spacing w:before="60" w:after="60"/>
              <w:jc w:val="both"/>
              <w:rPr>
                <w:b/>
                <w:bCs/>
                <w:sz w:val="21"/>
                <w:szCs w:val="21"/>
              </w:rPr>
            </w:pPr>
            <w:r w:rsidRPr="003F2FA0">
              <w:rPr>
                <w:b/>
                <w:bCs/>
                <w:sz w:val="21"/>
                <w:szCs w:val="21"/>
              </w:rPr>
              <w:t>Repères culturels</w:t>
            </w:r>
          </w:p>
          <w:p w:rsidR="004C433F" w:rsidRPr="003F2FA0" w:rsidRDefault="00CC60AB" w:rsidP="00DE6A88">
            <w:pPr>
              <w:spacing w:before="60" w:after="60"/>
              <w:jc w:val="both"/>
              <w:rPr>
                <w:bCs/>
                <w:sz w:val="20"/>
                <w:szCs w:val="20"/>
              </w:rPr>
            </w:pPr>
            <w:r w:rsidRPr="00CC60AB">
              <w:rPr>
                <w:bCs/>
                <w:sz w:val="20"/>
                <w:szCs w:val="20"/>
                <w:lang w:val="fr-FR"/>
              </w:rPr>
              <w:t xml:space="preserve">Le maniement d’objets dans le contexte de la jonglerie est en lien direct avec le cirque. C’est une activité artistique qui mélange différents arts variés. Le </w:t>
            </w:r>
            <w:r w:rsidR="00DE6A88">
              <w:rPr>
                <w:bCs/>
                <w:sz w:val="20"/>
                <w:szCs w:val="20"/>
                <w:lang w:val="fr-FR"/>
              </w:rPr>
              <w:t>Cirque du Soleil</w:t>
            </w:r>
            <w:r w:rsidRPr="00CC60AB">
              <w:rPr>
                <w:bCs/>
                <w:sz w:val="20"/>
                <w:szCs w:val="20"/>
                <w:lang w:val="fr-FR"/>
              </w:rPr>
              <w:t xml:space="preserve"> est un bon exemple pour les jeunes.</w:t>
            </w:r>
          </w:p>
        </w:tc>
      </w:tr>
      <w:tr w:rsidR="004C433F" w:rsidRPr="003F2FA0" w:rsidTr="00611EEB">
        <w:trPr>
          <w:cantSplit/>
          <w:trHeight w:val="3400"/>
        </w:trPr>
        <w:tc>
          <w:tcPr>
            <w:tcW w:w="10909" w:type="dxa"/>
            <w:gridSpan w:val="3"/>
          </w:tcPr>
          <w:p w:rsidR="004C433F" w:rsidRPr="003F2FA0" w:rsidRDefault="004C433F" w:rsidP="00611EEB">
            <w:pPr>
              <w:autoSpaceDE w:val="0"/>
              <w:autoSpaceDN w:val="0"/>
              <w:adjustRightInd w:val="0"/>
              <w:rPr>
                <w:b/>
                <w:bCs/>
                <w:sz w:val="22"/>
                <w:szCs w:val="22"/>
              </w:rPr>
            </w:pPr>
            <w:commentRangeStart w:id="0"/>
            <w:r w:rsidRPr="003F2FA0">
              <w:rPr>
                <w:b/>
                <w:bCs/>
                <w:sz w:val="22"/>
                <w:szCs w:val="22"/>
              </w:rPr>
              <w:t xml:space="preserve">Intention </w:t>
            </w:r>
            <w:commentRangeEnd w:id="0"/>
            <w:r w:rsidR="00DB7936">
              <w:rPr>
                <w:rStyle w:val="Marquedecommentaire"/>
              </w:rPr>
              <w:commentReference w:id="0"/>
            </w:r>
            <w:r w:rsidRPr="003F2FA0">
              <w:rPr>
                <w:b/>
                <w:bCs/>
                <w:sz w:val="22"/>
                <w:szCs w:val="22"/>
              </w:rPr>
              <w:t>pédagogique</w:t>
            </w:r>
          </w:p>
          <w:p w:rsidR="004C433F" w:rsidRDefault="004C433F" w:rsidP="00611EEB">
            <w:pPr>
              <w:tabs>
                <w:tab w:val="left" w:pos="316"/>
              </w:tabs>
              <w:spacing w:before="60" w:after="60"/>
              <w:jc w:val="both"/>
              <w:rPr>
                <w:b/>
                <w:bCs/>
                <w:sz w:val="21"/>
                <w:szCs w:val="21"/>
              </w:rPr>
            </w:pPr>
          </w:p>
          <w:p w:rsidR="004C433F" w:rsidRPr="00CC60AB" w:rsidRDefault="00CC60AB" w:rsidP="00DB7936">
            <w:pPr>
              <w:tabs>
                <w:tab w:val="left" w:pos="316"/>
              </w:tabs>
              <w:spacing w:before="60" w:after="60"/>
              <w:jc w:val="both"/>
              <w:rPr>
                <w:bCs/>
                <w:sz w:val="21"/>
                <w:szCs w:val="21"/>
                <w:lang w:val="fr-FR"/>
              </w:rPr>
            </w:pPr>
            <w:r w:rsidRPr="00CC60AB">
              <w:rPr>
                <w:bCs/>
                <w:sz w:val="21"/>
                <w:szCs w:val="21"/>
                <w:lang w:val="fr-FR"/>
              </w:rPr>
              <w:t xml:space="preserve">L’élève </w:t>
            </w:r>
            <w:del w:id="1" w:author="roussala" w:date="2014-03-29T09:08:00Z">
              <w:r w:rsidRPr="00CC60AB" w:rsidDel="00DB7936">
                <w:rPr>
                  <w:bCs/>
                  <w:sz w:val="21"/>
                  <w:szCs w:val="21"/>
                  <w:lang w:val="fr-FR"/>
                </w:rPr>
                <w:delText xml:space="preserve">doit </w:delText>
              </w:r>
            </w:del>
            <w:ins w:id="2" w:author="roussala" w:date="2014-03-29T09:08:00Z">
              <w:r w:rsidR="00DB7936">
                <w:rPr>
                  <w:bCs/>
                  <w:sz w:val="21"/>
                  <w:szCs w:val="21"/>
                  <w:lang w:val="fr-FR"/>
                </w:rPr>
                <w:t xml:space="preserve"> devra</w:t>
              </w:r>
              <w:r w:rsidR="00DB7936" w:rsidRPr="00CC60AB">
                <w:rPr>
                  <w:bCs/>
                  <w:sz w:val="21"/>
                  <w:szCs w:val="21"/>
                  <w:lang w:val="fr-FR"/>
                </w:rPr>
                <w:t xml:space="preserve"> </w:t>
              </w:r>
            </w:ins>
            <w:r w:rsidRPr="00CC60AB">
              <w:rPr>
                <w:bCs/>
                <w:sz w:val="21"/>
                <w:szCs w:val="21"/>
                <w:lang w:val="fr-FR"/>
              </w:rPr>
              <w:t xml:space="preserve">choisir </w:t>
            </w:r>
            <w:r w:rsidR="00DE6A88">
              <w:rPr>
                <w:bCs/>
                <w:sz w:val="21"/>
                <w:szCs w:val="21"/>
                <w:lang w:val="fr-FR"/>
              </w:rPr>
              <w:t xml:space="preserve">parmi </w:t>
            </w:r>
            <w:r w:rsidRPr="00CC60AB">
              <w:rPr>
                <w:bCs/>
                <w:sz w:val="21"/>
                <w:szCs w:val="21"/>
                <w:lang w:val="fr-FR"/>
              </w:rPr>
              <w:t xml:space="preserve">différentes actions de manipulations d’objets de types jonglerie en tenant compte de ses forces et de ses faiblesses </w:t>
            </w:r>
            <w:commentRangeStart w:id="3"/>
            <w:r w:rsidRPr="00CC60AB">
              <w:rPr>
                <w:bCs/>
                <w:sz w:val="21"/>
                <w:szCs w:val="21"/>
                <w:lang w:val="fr-FR"/>
              </w:rPr>
              <w:t>selon les règles de sécurité et d’éthique préétablies</w:t>
            </w:r>
            <w:commentRangeEnd w:id="3"/>
            <w:r w:rsidR="00DB7936">
              <w:rPr>
                <w:rStyle w:val="Marquedecommentaire"/>
              </w:rPr>
              <w:commentReference w:id="3"/>
            </w:r>
            <w:r w:rsidRPr="00CC60AB">
              <w:rPr>
                <w:bCs/>
                <w:sz w:val="21"/>
                <w:szCs w:val="21"/>
                <w:lang w:val="fr-FR"/>
              </w:rPr>
              <w:t xml:space="preserve">. Il devra exécuter une prestation et </w:t>
            </w:r>
            <w:commentRangeStart w:id="4"/>
            <w:r w:rsidRPr="00CC60AB">
              <w:rPr>
                <w:bCs/>
                <w:sz w:val="21"/>
                <w:szCs w:val="21"/>
                <w:lang w:val="fr-FR"/>
              </w:rPr>
              <w:t>dégager les apprentissages réalisés</w:t>
            </w:r>
            <w:commentRangeEnd w:id="4"/>
            <w:r w:rsidR="00DB7936">
              <w:rPr>
                <w:rStyle w:val="Marquedecommentaire"/>
              </w:rPr>
              <w:commentReference w:id="4"/>
            </w:r>
            <w:r w:rsidRPr="00CC60AB">
              <w:rPr>
                <w:bCs/>
                <w:sz w:val="21"/>
                <w:szCs w:val="21"/>
                <w:lang w:val="fr-FR"/>
              </w:rPr>
              <w:t>. Par la suite, il devra évaluer sa démarche mise de l’avant ainsi que sa prestation finale. De cette manière. Il sera en mesure d’identifier les améliorations</w:t>
            </w:r>
            <w:del w:id="5" w:author="roussala" w:date="2014-03-29T09:10:00Z">
              <w:r w:rsidRPr="00CC60AB" w:rsidDel="00DB7936">
                <w:rPr>
                  <w:bCs/>
                  <w:sz w:val="21"/>
                  <w:szCs w:val="21"/>
                  <w:lang w:val="fr-FR"/>
                </w:rPr>
                <w:delText xml:space="preserve"> qu’il pourra utiliser dans un futur rapproché dans d’autres contextes d’activité physique et à la santé</w:delText>
              </w:r>
            </w:del>
            <w:r w:rsidRPr="00CC60AB">
              <w:rPr>
                <w:bCs/>
                <w:sz w:val="21"/>
                <w:szCs w:val="21"/>
                <w:lang w:val="fr-FR"/>
              </w:rPr>
              <w:t>.</w:t>
            </w:r>
          </w:p>
        </w:tc>
      </w:tr>
      <w:tr w:rsidR="004C433F" w:rsidRPr="003F2FA0" w:rsidTr="00611EEB">
        <w:trPr>
          <w:cantSplit/>
        </w:trPr>
        <w:tc>
          <w:tcPr>
            <w:tcW w:w="2988" w:type="dxa"/>
          </w:tcPr>
          <w:p w:rsidR="004C433F" w:rsidRPr="003F2FA0" w:rsidRDefault="004C433F" w:rsidP="00611EEB">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4C433F" w:rsidRPr="003F2FA0" w:rsidRDefault="004C433F" w:rsidP="00611EEB">
            <w:pPr>
              <w:jc w:val="center"/>
              <w:rPr>
                <w:sz w:val="21"/>
                <w:szCs w:val="21"/>
              </w:rPr>
            </w:pPr>
            <w:r w:rsidRPr="003F2FA0">
              <w:rPr>
                <w:b/>
                <w:bCs/>
                <w:sz w:val="21"/>
                <w:szCs w:val="21"/>
              </w:rPr>
              <w:t>Éléments observables</w:t>
            </w:r>
          </w:p>
        </w:tc>
      </w:tr>
      <w:tr w:rsidR="004C433F" w:rsidRPr="003F2FA0" w:rsidTr="00611EEB">
        <w:trPr>
          <w:cantSplit/>
          <w:trHeight w:val="1302"/>
        </w:trPr>
        <w:tc>
          <w:tcPr>
            <w:tcW w:w="2988"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7921" w:type="dxa"/>
            <w:gridSpan w:val="2"/>
            <w:vAlign w:val="center"/>
          </w:tcPr>
          <w:p w:rsidR="004C433F" w:rsidRPr="009C69F0" w:rsidRDefault="00AA0B29" w:rsidP="009C69F0">
            <w:pPr>
              <w:numPr>
                <w:ilvl w:val="0"/>
                <w:numId w:val="43"/>
              </w:numPr>
              <w:tabs>
                <w:tab w:val="left" w:pos="162"/>
              </w:tabs>
              <w:rPr>
                <w:sz w:val="20"/>
                <w:szCs w:val="20"/>
              </w:rPr>
            </w:pPr>
            <w:r w:rsidRPr="009C69F0">
              <w:rPr>
                <w:sz w:val="20"/>
                <w:szCs w:val="20"/>
                <w:lang w:val="fr-FR"/>
              </w:rPr>
              <w:t xml:space="preserve">Sélectionne un </w:t>
            </w:r>
            <w:commentRangeStart w:id="6"/>
            <w:r w:rsidRPr="009C69F0">
              <w:rPr>
                <w:sz w:val="20"/>
                <w:szCs w:val="20"/>
                <w:lang w:val="fr-FR"/>
              </w:rPr>
              <w:t xml:space="preserve">enchainement </w:t>
            </w:r>
            <w:commentRangeEnd w:id="6"/>
            <w:r w:rsidR="00DB7936">
              <w:rPr>
                <w:rStyle w:val="Marquedecommentaire"/>
              </w:rPr>
              <w:commentReference w:id="6"/>
            </w:r>
            <w:r w:rsidRPr="009C69F0">
              <w:rPr>
                <w:sz w:val="20"/>
                <w:szCs w:val="20"/>
                <w:lang w:val="fr-FR"/>
              </w:rPr>
              <w:t>de jonglerie en fonction de ses habiletés personnelles et des contraintes de l’activité</w:t>
            </w:r>
          </w:p>
        </w:tc>
      </w:tr>
      <w:tr w:rsidR="004C433F" w:rsidRPr="003F2FA0" w:rsidTr="00611EEB">
        <w:trPr>
          <w:cantSplit/>
          <w:trHeight w:val="1302"/>
        </w:trPr>
        <w:tc>
          <w:tcPr>
            <w:tcW w:w="2988" w:type="dxa"/>
            <w:vAlign w:val="center"/>
          </w:tcPr>
          <w:p w:rsidR="004C433F" w:rsidRPr="003F2FA0" w:rsidRDefault="004C433F" w:rsidP="00611EEB">
            <w:pPr>
              <w:jc w:val="center"/>
              <w:rPr>
                <w:sz w:val="21"/>
                <w:szCs w:val="21"/>
              </w:rPr>
            </w:pPr>
            <w:r w:rsidRPr="003F2FA0">
              <w:rPr>
                <w:sz w:val="20"/>
                <w:szCs w:val="20"/>
              </w:rPr>
              <w:t>Efficacité de l’exécution</w:t>
            </w:r>
          </w:p>
        </w:tc>
        <w:tc>
          <w:tcPr>
            <w:tcW w:w="7921" w:type="dxa"/>
            <w:gridSpan w:val="2"/>
            <w:vAlign w:val="center"/>
          </w:tcPr>
          <w:p w:rsidR="00AA0B29" w:rsidRPr="00AA0B29" w:rsidRDefault="00AA0B29" w:rsidP="00AA0B29">
            <w:pPr>
              <w:numPr>
                <w:ilvl w:val="0"/>
                <w:numId w:val="35"/>
              </w:numPr>
              <w:tabs>
                <w:tab w:val="left" w:pos="132"/>
              </w:tabs>
              <w:rPr>
                <w:sz w:val="20"/>
                <w:szCs w:val="20"/>
              </w:rPr>
            </w:pPr>
            <w:r w:rsidRPr="00AA0B29">
              <w:rPr>
                <w:sz w:val="20"/>
                <w:szCs w:val="20"/>
                <w:lang w:val="fr-FR"/>
              </w:rPr>
              <w:t>Exécute et ajuste son enchainement au besoin.</w:t>
            </w:r>
          </w:p>
          <w:p w:rsidR="00AA0B29" w:rsidRPr="00AA0B29" w:rsidRDefault="00AA0B29" w:rsidP="00AA0B29">
            <w:pPr>
              <w:numPr>
                <w:ilvl w:val="0"/>
                <w:numId w:val="35"/>
              </w:numPr>
              <w:contextualSpacing/>
              <w:rPr>
                <w:sz w:val="20"/>
                <w:u w:val="single"/>
              </w:rPr>
            </w:pPr>
            <w:commentRangeStart w:id="7"/>
            <w:r w:rsidRPr="00AA0B29">
              <w:rPr>
                <w:sz w:val="20"/>
              </w:rPr>
              <w:t>Application des règles de sécurité et d’éthique</w:t>
            </w:r>
            <w:commentRangeEnd w:id="7"/>
            <w:r w:rsidR="00DB7936">
              <w:rPr>
                <w:rStyle w:val="Marquedecommentaire"/>
              </w:rPr>
              <w:commentReference w:id="7"/>
            </w:r>
          </w:p>
          <w:p w:rsidR="00CC60AB" w:rsidRPr="003F2FA0" w:rsidRDefault="00CC60AB" w:rsidP="00CC60AB">
            <w:pPr>
              <w:tabs>
                <w:tab w:val="left" w:pos="132"/>
              </w:tabs>
              <w:ind w:left="720"/>
              <w:rPr>
                <w:sz w:val="20"/>
                <w:szCs w:val="20"/>
              </w:rPr>
            </w:pPr>
          </w:p>
        </w:tc>
      </w:tr>
      <w:tr w:rsidR="004C433F" w:rsidRPr="003F2FA0" w:rsidTr="00611EEB">
        <w:trPr>
          <w:cantSplit/>
          <w:trHeight w:val="1302"/>
        </w:trPr>
        <w:tc>
          <w:tcPr>
            <w:tcW w:w="2988"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DE6A88" w:rsidRDefault="00AA0B29" w:rsidP="00AA0B29">
            <w:pPr>
              <w:numPr>
                <w:ilvl w:val="0"/>
                <w:numId w:val="20"/>
              </w:numPr>
              <w:tabs>
                <w:tab w:val="left" w:pos="132"/>
              </w:tabs>
              <w:jc w:val="both"/>
              <w:rPr>
                <w:sz w:val="20"/>
                <w:szCs w:val="20"/>
                <w:lang w:val="fr-FR"/>
              </w:rPr>
            </w:pPr>
            <w:r w:rsidRPr="00AA0B29">
              <w:rPr>
                <w:sz w:val="20"/>
                <w:szCs w:val="20"/>
                <w:lang w:val="fr-FR"/>
              </w:rPr>
              <w:t>Évalue sa démarche du plan d’action et ses résultats obtenus</w:t>
            </w:r>
            <w:r w:rsidR="00DE6A88">
              <w:rPr>
                <w:sz w:val="20"/>
                <w:szCs w:val="20"/>
                <w:lang w:val="fr-FR"/>
              </w:rPr>
              <w:t>.</w:t>
            </w:r>
          </w:p>
          <w:p w:rsidR="00AA0B29" w:rsidRPr="00AA0B29" w:rsidRDefault="00AA0B29" w:rsidP="00AA0B29">
            <w:pPr>
              <w:numPr>
                <w:ilvl w:val="0"/>
                <w:numId w:val="20"/>
              </w:numPr>
              <w:tabs>
                <w:tab w:val="left" w:pos="132"/>
              </w:tabs>
              <w:jc w:val="both"/>
              <w:rPr>
                <w:sz w:val="20"/>
                <w:szCs w:val="20"/>
              </w:rPr>
            </w:pPr>
          </w:p>
          <w:p w:rsidR="00AA0B29" w:rsidRPr="00AA0B29" w:rsidDel="00DB7936" w:rsidRDefault="00AA0B29" w:rsidP="00AA0B29">
            <w:pPr>
              <w:numPr>
                <w:ilvl w:val="0"/>
                <w:numId w:val="20"/>
              </w:numPr>
              <w:rPr>
                <w:del w:id="8" w:author="roussala" w:date="2014-03-29T09:12:00Z"/>
                <w:sz w:val="20"/>
                <w:szCs w:val="20"/>
              </w:rPr>
            </w:pPr>
            <w:commentRangeStart w:id="9"/>
            <w:del w:id="10" w:author="roussala" w:date="2014-03-29T09:12:00Z">
              <w:r w:rsidRPr="00AA0B29" w:rsidDel="00DB7936">
                <w:rPr>
                  <w:sz w:val="20"/>
                  <w:szCs w:val="20"/>
                </w:rPr>
                <w:delText>Identifie des pi</w:delText>
              </w:r>
              <w:r w:rsidR="00DE6A88" w:rsidDel="00DB7936">
                <w:rPr>
                  <w:sz w:val="20"/>
                  <w:szCs w:val="20"/>
                </w:rPr>
                <w:delText>stes de solution af</w:delText>
              </w:r>
              <w:r w:rsidRPr="00AA0B29" w:rsidDel="00DB7936">
                <w:rPr>
                  <w:sz w:val="20"/>
                  <w:szCs w:val="20"/>
                </w:rPr>
                <w:delText>in de les réinvestir ultérieurement</w:delText>
              </w:r>
            </w:del>
            <w:commentRangeEnd w:id="9"/>
            <w:r w:rsidR="00DB7936">
              <w:rPr>
                <w:rStyle w:val="Marquedecommentaire"/>
              </w:rPr>
              <w:commentReference w:id="9"/>
            </w:r>
            <w:del w:id="11" w:author="roussala" w:date="2014-03-29T09:12:00Z">
              <w:r w:rsidRPr="00AA0B29" w:rsidDel="00DB7936">
                <w:rPr>
                  <w:sz w:val="20"/>
                  <w:szCs w:val="20"/>
                </w:rPr>
                <w:delText>.</w:delText>
              </w:r>
            </w:del>
          </w:p>
          <w:p w:rsidR="00CC60AB" w:rsidRPr="003F2FA0" w:rsidRDefault="00CC60AB" w:rsidP="00DB7936">
            <w:pPr>
              <w:numPr>
                <w:ilvl w:val="0"/>
                <w:numId w:val="20"/>
              </w:numPr>
              <w:rPr>
                <w:sz w:val="20"/>
                <w:szCs w:val="20"/>
              </w:rPr>
            </w:pPr>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5"/>
      </w:tblGrid>
      <w:tr w:rsidR="004C433F" w:rsidRPr="003F2FA0" w:rsidTr="00611EEB">
        <w:trPr>
          <w:trHeight w:val="3342"/>
        </w:trPr>
        <w:tc>
          <w:tcPr>
            <w:tcW w:w="10909" w:type="dxa"/>
            <w:tcBorders>
              <w:bottom w:val="single" w:sz="18" w:space="0" w:color="auto"/>
            </w:tcBorders>
          </w:tcPr>
          <w:p w:rsidR="004C433F" w:rsidRPr="003F2FA0" w:rsidRDefault="004C433F" w:rsidP="00611EEB">
            <w:pPr>
              <w:jc w:val="both"/>
              <w:rPr>
                <w:b/>
                <w:bCs/>
                <w:sz w:val="21"/>
                <w:szCs w:val="21"/>
              </w:rPr>
            </w:pPr>
            <w:commentRangeStart w:id="12"/>
            <w:r w:rsidRPr="003F2FA0">
              <w:rPr>
                <w:b/>
                <w:bCs/>
                <w:sz w:val="21"/>
                <w:szCs w:val="21"/>
              </w:rPr>
              <w:t xml:space="preserve">Résumé </w:t>
            </w:r>
            <w:commentRangeEnd w:id="12"/>
            <w:r w:rsidR="00DB7936">
              <w:rPr>
                <w:rStyle w:val="Marquedecommentaire"/>
              </w:rPr>
              <w:commentReference w:id="12"/>
            </w:r>
            <w:r>
              <w:rPr>
                <w:b/>
                <w:bCs/>
                <w:sz w:val="21"/>
                <w:szCs w:val="21"/>
              </w:rPr>
              <w:t>du défi proposé à</w:t>
            </w:r>
            <w:r w:rsidRPr="003F2FA0">
              <w:rPr>
                <w:b/>
                <w:bCs/>
                <w:sz w:val="21"/>
                <w:szCs w:val="21"/>
              </w:rPr>
              <w:t xml:space="preserve"> l’élève (Production attendue)</w:t>
            </w:r>
          </w:p>
          <w:p w:rsidR="004C433F" w:rsidRPr="003F2FA0" w:rsidRDefault="004C433F" w:rsidP="00611EEB">
            <w:pPr>
              <w:jc w:val="both"/>
              <w:rPr>
                <w:bCs/>
                <w:sz w:val="20"/>
                <w:szCs w:val="20"/>
              </w:rPr>
            </w:pPr>
          </w:p>
          <w:p w:rsidR="00CC60AB" w:rsidRPr="00CC60AB" w:rsidDel="00DB7936" w:rsidRDefault="00CC60AB" w:rsidP="00CC60AB">
            <w:pPr>
              <w:jc w:val="both"/>
              <w:rPr>
                <w:del w:id="13" w:author="roussala" w:date="2014-03-29T09:13:00Z"/>
                <w:bCs/>
                <w:sz w:val="20"/>
                <w:szCs w:val="20"/>
                <w:lang w:val="fr-FR"/>
              </w:rPr>
            </w:pPr>
            <w:r w:rsidRPr="00CC60AB">
              <w:rPr>
                <w:bCs/>
                <w:sz w:val="20"/>
                <w:szCs w:val="20"/>
                <w:lang w:val="fr-FR"/>
              </w:rPr>
              <w:t>L’</w:t>
            </w:r>
            <w:r w:rsidR="00DE6A88">
              <w:rPr>
                <w:bCs/>
                <w:sz w:val="20"/>
                <w:szCs w:val="20"/>
                <w:lang w:val="fr-FR"/>
              </w:rPr>
              <w:t xml:space="preserve">élève </w:t>
            </w:r>
            <w:r w:rsidRPr="00CC60AB">
              <w:rPr>
                <w:bCs/>
                <w:sz w:val="20"/>
                <w:szCs w:val="20"/>
                <w:lang w:val="fr-FR"/>
              </w:rPr>
              <w:t xml:space="preserve">doit choisir 6 actions de manipulations en jonglerie </w:t>
            </w:r>
            <w:del w:id="14" w:author="roussala" w:date="2014-03-29T09:12:00Z">
              <w:r w:rsidRPr="00CC60AB" w:rsidDel="00DB7936">
                <w:rPr>
                  <w:bCs/>
                  <w:sz w:val="20"/>
                  <w:szCs w:val="20"/>
                  <w:lang w:val="fr-FR"/>
                </w:rPr>
                <w:delText xml:space="preserve">au total </w:delText>
              </w:r>
            </w:del>
            <w:r w:rsidRPr="00CC60AB">
              <w:rPr>
                <w:bCs/>
                <w:sz w:val="20"/>
                <w:szCs w:val="20"/>
                <w:lang w:val="fr-FR"/>
              </w:rPr>
              <w:t>selon</w:t>
            </w:r>
            <w:r>
              <w:rPr>
                <w:bCs/>
                <w:sz w:val="20"/>
                <w:szCs w:val="20"/>
                <w:lang w:val="fr-FR"/>
              </w:rPr>
              <w:t xml:space="preserve"> ses forces et ses faiblesses. </w:t>
            </w:r>
            <w:r w:rsidRPr="00CC60AB">
              <w:rPr>
                <w:bCs/>
                <w:sz w:val="20"/>
                <w:szCs w:val="20"/>
                <w:lang w:val="fr-FR"/>
              </w:rPr>
              <w:t xml:space="preserve">Il devra sélectionner 2 actions de différents niveaux de </w:t>
            </w:r>
            <w:r w:rsidR="00DE6A88">
              <w:rPr>
                <w:bCs/>
                <w:sz w:val="20"/>
                <w:szCs w:val="20"/>
                <w:lang w:val="fr-FR"/>
              </w:rPr>
              <w:t>difficulté</w:t>
            </w:r>
            <w:r w:rsidRPr="00CC60AB">
              <w:rPr>
                <w:bCs/>
                <w:sz w:val="20"/>
                <w:szCs w:val="20"/>
                <w:lang w:val="fr-FR"/>
              </w:rPr>
              <w:t xml:space="preserve"> soit : débutant (vert), intermédiaire (jaune) et avancé (rouge).</w:t>
            </w:r>
            <w:r>
              <w:rPr>
                <w:bCs/>
                <w:sz w:val="20"/>
                <w:szCs w:val="20"/>
                <w:lang w:val="fr-FR"/>
              </w:rPr>
              <w:t xml:space="preserve"> </w:t>
            </w:r>
            <w:r w:rsidRPr="00CC60AB">
              <w:rPr>
                <w:bCs/>
                <w:sz w:val="20"/>
                <w:szCs w:val="20"/>
                <w:lang w:val="fr-FR"/>
              </w:rPr>
              <w:t>L’élève devra établir un ordre concret pour l’exécution et le respecter lors de sa prestation finale.</w:t>
            </w:r>
            <w:r>
              <w:rPr>
                <w:bCs/>
                <w:sz w:val="20"/>
                <w:szCs w:val="20"/>
                <w:lang w:val="fr-FR"/>
              </w:rPr>
              <w:t xml:space="preserve"> </w:t>
            </w:r>
            <w:r w:rsidRPr="00CC60AB">
              <w:rPr>
                <w:bCs/>
                <w:sz w:val="20"/>
                <w:szCs w:val="20"/>
                <w:lang w:val="fr-FR"/>
              </w:rPr>
              <w:t>La prestation finale doit être réalisée de façon continue.</w:t>
            </w:r>
            <w:r>
              <w:rPr>
                <w:bCs/>
                <w:sz w:val="20"/>
                <w:szCs w:val="20"/>
                <w:lang w:val="fr-FR"/>
              </w:rPr>
              <w:t xml:space="preserve"> </w:t>
            </w:r>
            <w:r w:rsidRPr="00CC60AB">
              <w:rPr>
                <w:bCs/>
                <w:sz w:val="20"/>
                <w:szCs w:val="20"/>
                <w:lang w:val="fr-FR"/>
              </w:rPr>
              <w:t xml:space="preserve">Après la prestation, l’élève devra évaluer sa démarche afin d’identifier ce qui a bien fonctionné comme ce qui a moins bien fonctionné et </w:t>
            </w:r>
            <w:del w:id="15" w:author="roussala" w:date="2014-03-29T09:13:00Z">
              <w:r w:rsidRPr="00CC60AB" w:rsidDel="00DB7936">
                <w:rPr>
                  <w:bCs/>
                  <w:sz w:val="20"/>
                  <w:szCs w:val="20"/>
                  <w:lang w:val="fr-FR"/>
                </w:rPr>
                <w:delText>de déterminer les réinvestissements possibles lors de tâches futures.</w:delText>
              </w:r>
            </w:del>
          </w:p>
          <w:p w:rsidR="00CC60AB" w:rsidRPr="00CC60AB" w:rsidRDefault="00CC60AB" w:rsidP="00CC60AB">
            <w:pPr>
              <w:jc w:val="both"/>
              <w:rPr>
                <w:bCs/>
                <w:sz w:val="20"/>
                <w:szCs w:val="20"/>
                <w:lang w:val="fr-FR"/>
              </w:rPr>
            </w:pPr>
          </w:p>
          <w:p w:rsidR="004C433F" w:rsidRPr="00CC60AB" w:rsidRDefault="004C433F" w:rsidP="00611EEB">
            <w:pPr>
              <w:jc w:val="both"/>
              <w:rPr>
                <w:bCs/>
                <w:sz w:val="20"/>
                <w:szCs w:val="20"/>
                <w:lang w:val="fr-FR"/>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lastRenderedPageBreak/>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C368C7">
        <w:rPr>
          <w:b/>
          <w:sz w:val="32"/>
          <w:szCs w:val="32"/>
          <w:highlight w:val="lightGray"/>
        </w:rPr>
        <w:t>OBJECTIFS D’APPRENTISSAGE (pour chacune des séances de la SAÉ)</w:t>
      </w:r>
    </w:p>
    <w:p w:rsidR="004C433F" w:rsidRPr="003F2FA0" w:rsidRDefault="004C433F" w:rsidP="004C433F">
      <w:pPr>
        <w:jc w:val="both"/>
        <w:rPr>
          <w:bCs/>
          <w:sz w:val="20"/>
          <w:szCs w:val="20"/>
        </w:rPr>
      </w:pPr>
    </w:p>
    <w:p w:rsidR="004C433F" w:rsidRPr="003F2FA0" w:rsidRDefault="004C433F" w:rsidP="004C433F">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w:t>
      </w:r>
      <w:r w:rsidR="00DE6A88">
        <w:rPr>
          <w:i/>
          <w:sz w:val="20"/>
          <w:szCs w:val="20"/>
          <w:lang w:val="fr-FR"/>
        </w:rPr>
        <w:t>?</w:t>
      </w:r>
      <w:r w:rsidRPr="003F2FA0">
        <w:rPr>
          <w:i/>
          <w:sz w:val="20"/>
          <w:szCs w:val="20"/>
          <w:lang w:val="fr-FR"/>
        </w:rPr>
        <w:t xml:space="preserve"> Les objectifs doivent être cohérents avec les savoirs.</w:t>
      </w:r>
    </w:p>
    <w:p w:rsidR="004C433F" w:rsidRDefault="004C433F" w:rsidP="004C433F">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4C433F" w:rsidRPr="003F2FA0" w:rsidRDefault="004C433F" w:rsidP="004C433F">
      <w:pPr>
        <w:tabs>
          <w:tab w:val="left" w:pos="680"/>
        </w:tabs>
        <w:spacing w:after="60"/>
        <w:rPr>
          <w:i/>
          <w:sz w:val="20"/>
          <w:szCs w:val="20"/>
          <w:lang w:val="fr-FR"/>
        </w:rPr>
      </w:pPr>
    </w:p>
    <w:p w:rsidR="004C433F" w:rsidRPr="0074797E" w:rsidRDefault="004C433F" w:rsidP="004C433F">
      <w:pPr>
        <w:ind w:right="-414"/>
        <w:rPr>
          <w:sz w:val="20"/>
          <w:szCs w:val="20"/>
          <w:u w:val="single"/>
        </w:rPr>
      </w:pPr>
      <w:r>
        <w:rPr>
          <w:sz w:val="16"/>
          <w:szCs w:val="16"/>
        </w:rPr>
        <w:t>*</w:t>
      </w:r>
      <w:r w:rsidRPr="0074797E">
        <w:rPr>
          <w:sz w:val="20"/>
          <w:szCs w:val="20"/>
          <w:u w:val="single"/>
        </w:rPr>
        <w:t xml:space="preserve">Veuillez répartir chacune des SEA </w:t>
      </w:r>
      <w:r w:rsidR="00DE6A88">
        <w:rPr>
          <w:sz w:val="20"/>
          <w:szCs w:val="20"/>
          <w:u w:val="single"/>
        </w:rPr>
        <w:t xml:space="preserve">dans </w:t>
      </w:r>
      <w:r w:rsidRPr="0074797E">
        <w:rPr>
          <w:sz w:val="20"/>
          <w:szCs w:val="20"/>
          <w:u w:val="single"/>
        </w:rPr>
        <w:t>les 3 temps pédagogiques selon votre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Phase de préparation de la SA</w:t>
      </w:r>
      <w:r w:rsidR="00DE6A88">
        <w:rPr>
          <w:b/>
          <w:sz w:val="28"/>
          <w:szCs w:val="28"/>
          <w:u w:val="single"/>
        </w:rPr>
        <w:t>É</w:t>
      </w:r>
    </w:p>
    <w:p w:rsidR="004C433F" w:rsidRPr="003F2FA0" w:rsidRDefault="004C433F" w:rsidP="004C433F">
      <w:pPr>
        <w:rPr>
          <w:b/>
          <w:sz w:val="20"/>
          <w:szCs w:val="20"/>
        </w:rPr>
      </w:pPr>
    </w:p>
    <w:p w:rsidR="004C433F" w:rsidRPr="00B3788D" w:rsidRDefault="004C433F" w:rsidP="004C433F">
      <w:commentRangeStart w:id="16"/>
      <w:r w:rsidRPr="00C368C7">
        <w:rPr>
          <w:b/>
        </w:rPr>
        <w:t xml:space="preserve">Séance </w:t>
      </w:r>
      <w:commentRangeEnd w:id="16"/>
      <w:r w:rsidR="002D3603">
        <w:rPr>
          <w:rStyle w:val="Marquedecommentaire"/>
        </w:rPr>
        <w:commentReference w:id="16"/>
      </w:r>
      <w:r>
        <w:rPr>
          <w:b/>
        </w:rPr>
        <w:t xml:space="preserve"># </w:t>
      </w:r>
      <w:r w:rsidRPr="00C368C7">
        <w:rPr>
          <w:b/>
        </w:rPr>
        <w:t xml:space="preserve">1 : </w:t>
      </w:r>
      <w:r w:rsidR="00B3788D">
        <w:t>À</w:t>
      </w:r>
      <w:r w:rsidR="00B3788D" w:rsidRPr="00B3788D">
        <w:t xml:space="preserve"> la fin de la séance,</w:t>
      </w:r>
      <w:r w:rsidR="00B3788D">
        <w:t xml:space="preserve"> l’élève sera en mesure de </w:t>
      </w:r>
      <w:r w:rsidR="003D46CB">
        <w:t>nommer les apprentissages acquis concernant la compétence</w:t>
      </w:r>
      <w:r w:rsidR="00DE6A88">
        <w:rPr>
          <w:i/>
        </w:rPr>
        <w:t>.</w:t>
      </w:r>
      <w:r w:rsidR="003D46CB">
        <w:t xml:space="preserve"> </w:t>
      </w:r>
      <w:r w:rsidR="00DE6A88">
        <w:t xml:space="preserve"> Agir d</w:t>
      </w:r>
      <w:r w:rsidR="003D46CB">
        <w:t>ans divers contextes de pratiques d’activités physiques, ainsi que connaître la production attendue à la fin de la SAÉ en jonglerie.</w:t>
      </w:r>
    </w:p>
    <w:p w:rsidR="004C433F" w:rsidRPr="00B3788D" w:rsidRDefault="004C433F" w:rsidP="004C433F"/>
    <w:p w:rsidR="004C433F" w:rsidRPr="000F580D" w:rsidRDefault="004C433F" w:rsidP="004C433F">
      <w:r w:rsidRPr="00C368C7">
        <w:rPr>
          <w:b/>
        </w:rPr>
        <w:t xml:space="preserve">Séance </w:t>
      </w:r>
      <w:r>
        <w:rPr>
          <w:b/>
        </w:rPr>
        <w:t xml:space="preserve"># </w:t>
      </w:r>
      <w:r w:rsidRPr="00C368C7">
        <w:rPr>
          <w:b/>
        </w:rPr>
        <w:t>2 :</w:t>
      </w:r>
      <w:r w:rsidR="0088264F">
        <w:rPr>
          <w:b/>
        </w:rPr>
        <w:t xml:space="preserve"> </w:t>
      </w:r>
      <w:r w:rsidR="0088264F">
        <w:t>À la fin de la séance, l’élève sera capable</w:t>
      </w:r>
      <w:r w:rsidR="003C5619">
        <w:t xml:space="preserve"> de se déplacer </w:t>
      </w:r>
      <w:r w:rsidR="000F580D">
        <w:t xml:space="preserve">de différentes manières, </w:t>
      </w:r>
      <w:r w:rsidR="003C5619">
        <w:t xml:space="preserve">dans un espace </w:t>
      </w:r>
      <w:r w:rsidR="000F580D">
        <w:t>délimité,</w:t>
      </w:r>
      <w:r w:rsidR="003C5619">
        <w:t xml:space="preserve"> </w:t>
      </w:r>
      <w:r w:rsidR="000F580D">
        <w:t>au sol,</w:t>
      </w:r>
      <w:r w:rsidR="00EE7896">
        <w:t xml:space="preserve"> et</w:t>
      </w:r>
      <w:r w:rsidR="000F580D">
        <w:t xml:space="preserve"> </w:t>
      </w:r>
      <w:r w:rsidR="003C5619">
        <w:t>en utilisant différent</w:t>
      </w:r>
      <w:r w:rsidR="000F580D">
        <w:t>s</w:t>
      </w:r>
      <w:r w:rsidR="003C5619">
        <w:t xml:space="preserve"> patron</w:t>
      </w:r>
      <w:r w:rsidR="000F580D">
        <w:t>s</w:t>
      </w:r>
      <w:r w:rsidR="003C5619">
        <w:t xml:space="preserve"> de jonglerie </w:t>
      </w:r>
      <w:r w:rsidR="000F580D">
        <w:t>à</w:t>
      </w:r>
      <w:r w:rsidR="003C5619">
        <w:t xml:space="preserve"> une main</w:t>
      </w:r>
      <w:r w:rsidR="000F580D">
        <w:t>.</w:t>
      </w:r>
      <w:r w:rsidR="003D46CB">
        <w:rPr>
          <w:b/>
        </w:rPr>
        <w:t xml:space="preserve"> </w:t>
      </w:r>
    </w:p>
    <w:p w:rsidR="004C433F" w:rsidRPr="00C368C7" w:rsidRDefault="004C433F" w:rsidP="004C433F">
      <w:pPr>
        <w:rPr>
          <w:b/>
        </w:rPr>
      </w:pPr>
    </w:p>
    <w:p w:rsidR="000F580D" w:rsidRDefault="004C433F" w:rsidP="004C433F">
      <w:pPr>
        <w:rPr>
          <w:b/>
        </w:rPr>
      </w:pPr>
      <w:r>
        <w:rPr>
          <w:b/>
        </w:rPr>
        <w:t>Séance #</w:t>
      </w:r>
      <w:r w:rsidR="002B1784">
        <w:rPr>
          <w:b/>
        </w:rPr>
        <w:t xml:space="preserve"> </w:t>
      </w:r>
      <w:r w:rsidR="000F580D">
        <w:rPr>
          <w:b/>
        </w:rPr>
        <w:t>3</w:t>
      </w:r>
      <w:r>
        <w:rPr>
          <w:b/>
        </w:rPr>
        <w:t xml:space="preserve"> </w:t>
      </w:r>
      <w:r w:rsidRPr="00C368C7">
        <w:rPr>
          <w:b/>
        </w:rPr>
        <w:t>:</w:t>
      </w:r>
      <w:r w:rsidR="000F580D">
        <w:rPr>
          <w:b/>
        </w:rPr>
        <w:t xml:space="preserve"> </w:t>
      </w:r>
      <w:r w:rsidR="000F580D">
        <w:t>À la fin de la séance, l’élève sera en mesure de jongler à une main en se déplaçant</w:t>
      </w:r>
      <w:r w:rsidR="00EE7896">
        <w:t xml:space="preserve"> le long du mur ainsi que</w:t>
      </w:r>
      <w:r w:rsidR="000F580D">
        <w:t xml:space="preserve"> sur des surfaces instables comme : un banc suédois inversé ainsi qu’</w:t>
      </w:r>
      <w:r w:rsidR="002F0EA8">
        <w:t>un matelas de gymnastique, tout en utilisant différents patrons</w:t>
      </w:r>
      <w:r w:rsidR="002B1784">
        <w:t xml:space="preserve"> de jonglerie</w:t>
      </w:r>
      <w:r w:rsidR="002F0EA8">
        <w:t>.</w:t>
      </w:r>
    </w:p>
    <w:p w:rsidR="000F580D" w:rsidRDefault="000F580D" w:rsidP="004C433F">
      <w:pPr>
        <w:rPr>
          <w:b/>
          <w:sz w:val="28"/>
          <w:szCs w:val="28"/>
          <w:u w:val="single"/>
        </w:rPr>
      </w:pPr>
    </w:p>
    <w:p w:rsidR="000F580D" w:rsidRDefault="000F580D" w:rsidP="000F580D">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p>
    <w:p w:rsidR="000F580D" w:rsidRDefault="000F580D" w:rsidP="004C433F">
      <w:pPr>
        <w:rPr>
          <w:b/>
          <w:sz w:val="28"/>
          <w:szCs w:val="28"/>
          <w:u w:val="single"/>
        </w:rPr>
      </w:pPr>
    </w:p>
    <w:p w:rsidR="002B1784" w:rsidRPr="002B1784" w:rsidRDefault="002B1784" w:rsidP="004C433F">
      <w:pPr>
        <w:rPr>
          <w:b/>
          <w:szCs w:val="28"/>
        </w:rPr>
      </w:pPr>
      <w:r>
        <w:rPr>
          <w:b/>
          <w:szCs w:val="28"/>
        </w:rPr>
        <w:t>Séance # 4</w:t>
      </w:r>
      <w:r w:rsidR="00125769">
        <w:rPr>
          <w:b/>
          <w:szCs w:val="28"/>
        </w:rPr>
        <w:t> :</w:t>
      </w:r>
      <w:r w:rsidR="00A82A5A">
        <w:rPr>
          <w:b/>
          <w:szCs w:val="28"/>
        </w:rPr>
        <w:t xml:space="preserve"> </w:t>
      </w:r>
      <w:r w:rsidR="00A82A5A" w:rsidRPr="00A82A5A">
        <w:rPr>
          <w:szCs w:val="28"/>
        </w:rPr>
        <w:t xml:space="preserve">L’élève sera capable </w:t>
      </w:r>
      <w:ins w:id="17" w:author="roussala" w:date="2014-03-29T09:29:00Z">
        <w:r w:rsidR="005127E8">
          <w:rPr>
            <w:szCs w:val="28"/>
          </w:rPr>
          <w:t>d</w:t>
        </w:r>
      </w:ins>
      <w:ins w:id="18" w:author="roussala" w:date="2014-03-29T09:30:00Z">
        <w:r w:rsidR="005127E8">
          <w:rPr>
            <w:szCs w:val="28"/>
          </w:rPr>
          <w:t xml:space="preserve">’élaborer et de pratiquer </w:t>
        </w:r>
      </w:ins>
      <w:del w:id="19" w:author="roussala" w:date="2014-03-29T09:30:00Z">
        <w:r w:rsidR="00A82A5A" w:rsidRPr="00A82A5A" w:rsidDel="005127E8">
          <w:rPr>
            <w:szCs w:val="28"/>
          </w:rPr>
          <w:delText>d’appliquer</w:delText>
        </w:r>
      </w:del>
      <w:r w:rsidR="00A82A5A" w:rsidRPr="00A82A5A">
        <w:rPr>
          <w:szCs w:val="28"/>
        </w:rPr>
        <w:t xml:space="preserve"> un plan d’actions</w:t>
      </w:r>
      <w:del w:id="20" w:author="roussala" w:date="2014-03-29T09:30:00Z">
        <w:r w:rsidR="00A82A5A" w:rsidRPr="00A82A5A" w:rsidDel="005127E8">
          <w:rPr>
            <w:szCs w:val="28"/>
          </w:rPr>
          <w:delText xml:space="preserve"> planifié</w:delText>
        </w:r>
        <w:r w:rsidR="00A82A5A" w:rsidDel="005127E8">
          <w:rPr>
            <w:szCs w:val="28"/>
          </w:rPr>
          <w:delText>es</w:delText>
        </w:r>
      </w:del>
      <w:r w:rsidR="00A82A5A" w:rsidRPr="00A82A5A">
        <w:rPr>
          <w:szCs w:val="28"/>
        </w:rPr>
        <w:t>.</w:t>
      </w:r>
    </w:p>
    <w:p w:rsidR="004C433F" w:rsidRPr="00C368C7" w:rsidRDefault="004C433F" w:rsidP="004C433F">
      <w:pPr>
        <w:rPr>
          <w:b/>
        </w:rPr>
      </w:pPr>
    </w:p>
    <w:p w:rsidR="004C433F" w:rsidRDefault="004C433F" w:rsidP="004C433F">
      <w:r>
        <w:rPr>
          <w:b/>
        </w:rPr>
        <w:t>Séance #</w:t>
      </w:r>
      <w:r w:rsidR="002B1784">
        <w:rPr>
          <w:b/>
        </w:rPr>
        <w:t xml:space="preserve"> </w:t>
      </w:r>
      <w:r w:rsidR="000F580D">
        <w:rPr>
          <w:b/>
        </w:rPr>
        <w:t>5</w:t>
      </w:r>
      <w:r>
        <w:rPr>
          <w:b/>
        </w:rPr>
        <w:t xml:space="preserve"> </w:t>
      </w:r>
      <w:r w:rsidRPr="00C368C7">
        <w:rPr>
          <w:b/>
        </w:rPr>
        <w:t>:</w:t>
      </w:r>
      <w:r w:rsidR="00A82A5A">
        <w:rPr>
          <w:b/>
        </w:rPr>
        <w:t xml:space="preserve"> </w:t>
      </w:r>
      <w:r w:rsidR="00A82A5A">
        <w:t xml:space="preserve">L’élève sera capable d’appliquer </w:t>
      </w:r>
      <w:del w:id="21" w:author="roussala" w:date="2014-03-29T09:35:00Z">
        <w:r w:rsidR="00A82A5A" w:rsidDel="005127E8">
          <w:delText xml:space="preserve">un </w:delText>
        </w:r>
      </w:del>
      <w:ins w:id="22" w:author="roussala" w:date="2014-03-29T09:35:00Z">
        <w:r w:rsidR="005127E8">
          <w:t xml:space="preserve">son </w:t>
        </w:r>
      </w:ins>
      <w:r w:rsidR="00A82A5A">
        <w:t xml:space="preserve">plan </w:t>
      </w:r>
      <w:proofErr w:type="gramStart"/>
      <w:r w:rsidR="00A82A5A">
        <w:t>d’actions planifié</w:t>
      </w:r>
      <w:del w:id="23" w:author="roussala" w:date="2014-03-29T09:35:00Z">
        <w:r w:rsidR="00A82A5A" w:rsidDel="005127E8">
          <w:delText>e</w:delText>
        </w:r>
      </w:del>
      <w:r w:rsidR="00A82A5A">
        <w:t>s</w:t>
      </w:r>
      <w:proofErr w:type="gramEnd"/>
      <w:r w:rsidR="00A82A5A">
        <w:t xml:space="preserve"> et </w:t>
      </w:r>
      <w:r w:rsidR="00A82A5A" w:rsidRPr="005127E8">
        <w:rPr>
          <w:highlight w:val="green"/>
        </w:rPr>
        <w:t>de l’ajuster</w:t>
      </w:r>
      <w:r w:rsidR="00A82A5A">
        <w:t>.</w:t>
      </w:r>
    </w:p>
    <w:p w:rsidR="00A82A5A" w:rsidRDefault="00A82A5A" w:rsidP="004C433F"/>
    <w:p w:rsidR="00A82A5A" w:rsidRPr="00A82A5A" w:rsidRDefault="00A82A5A" w:rsidP="004C433F">
      <w:r>
        <w:rPr>
          <w:b/>
        </w:rPr>
        <w:t xml:space="preserve">Séance # 6 : </w:t>
      </w:r>
      <w:r>
        <w:t>L’élève sera capable de mobiliser, dans une prestation, un enchaînement d’actions préalablement planifié et ajusté.</w:t>
      </w:r>
    </w:p>
    <w:p w:rsidR="000F580D" w:rsidRDefault="000F580D" w:rsidP="004C433F">
      <w:pPr>
        <w:rPr>
          <w:b/>
        </w:rPr>
      </w:pPr>
    </w:p>
    <w:p w:rsidR="000F580D" w:rsidRDefault="000F580D" w:rsidP="000F580D">
      <w:pPr>
        <w:rPr>
          <w:b/>
          <w:sz w:val="28"/>
          <w:szCs w:val="28"/>
          <w:u w:val="single"/>
        </w:rPr>
      </w:pPr>
      <w:r>
        <w:rPr>
          <w:b/>
          <w:sz w:val="28"/>
          <w:szCs w:val="28"/>
          <w:u w:val="single"/>
        </w:rPr>
        <w:t xml:space="preserve">Phase d’intégration </w:t>
      </w:r>
      <w:r w:rsidRPr="0074797E">
        <w:rPr>
          <w:b/>
          <w:sz w:val="28"/>
          <w:szCs w:val="28"/>
          <w:u w:val="single"/>
        </w:rPr>
        <w:t>de la SAE</w:t>
      </w:r>
    </w:p>
    <w:p w:rsidR="000F580D" w:rsidRDefault="000F580D" w:rsidP="004C433F">
      <w:pPr>
        <w:rPr>
          <w:b/>
        </w:rPr>
      </w:pPr>
    </w:p>
    <w:p w:rsidR="000F580D" w:rsidRDefault="000F580D" w:rsidP="004C433F">
      <w:pPr>
        <w:rPr>
          <w:b/>
        </w:rPr>
      </w:pPr>
    </w:p>
    <w:p w:rsidR="000F580D" w:rsidRPr="004860CA" w:rsidRDefault="000F580D" w:rsidP="004C433F">
      <w:commentRangeStart w:id="24"/>
      <w:r>
        <w:rPr>
          <w:b/>
        </w:rPr>
        <w:t xml:space="preserve">Séance </w:t>
      </w:r>
      <w:commentRangeEnd w:id="24"/>
      <w:r w:rsidR="005127E8">
        <w:rPr>
          <w:rStyle w:val="Marquedecommentaire"/>
        </w:rPr>
        <w:commentReference w:id="24"/>
      </w:r>
      <w:r w:rsidR="00A82A5A">
        <w:rPr>
          <w:b/>
        </w:rPr>
        <w:t xml:space="preserve"># </w:t>
      </w:r>
      <w:r>
        <w:rPr>
          <w:b/>
        </w:rPr>
        <w:t>6</w:t>
      </w:r>
      <w:r w:rsidR="00A82A5A">
        <w:rPr>
          <w:b/>
        </w:rPr>
        <w:t xml:space="preserve"> </w:t>
      </w:r>
      <w:r>
        <w:rPr>
          <w:b/>
        </w:rPr>
        <w:t xml:space="preserve">: </w:t>
      </w:r>
      <w:r w:rsidR="004860CA" w:rsidRPr="004860CA">
        <w:t xml:space="preserve">L’élève sera capable d’évaluer </w:t>
      </w:r>
      <w:commentRangeStart w:id="25"/>
      <w:r w:rsidR="004860CA" w:rsidRPr="004860CA">
        <w:t>la planification et l’efficacité de son enchaînement</w:t>
      </w:r>
      <w:r w:rsidR="00D61078">
        <w:t>. Il sera capable de dégager les apprentissages faits dans la SAÉ</w:t>
      </w:r>
      <w:commentRangeEnd w:id="25"/>
      <w:r w:rsidR="005127E8">
        <w:rPr>
          <w:rStyle w:val="Marquedecommentaire"/>
        </w:rPr>
        <w:commentReference w:id="25"/>
      </w:r>
      <w:r w:rsidR="00D61078">
        <w:t>.</w:t>
      </w:r>
    </w:p>
    <w:p w:rsidR="004C433F" w:rsidRPr="004860CA" w:rsidRDefault="004C433F" w:rsidP="004C433F">
      <w:pPr>
        <w:ind w:right="-414"/>
        <w:rPr>
          <w:sz w:val="16"/>
          <w:szCs w:val="16"/>
        </w:rPr>
      </w:pPr>
    </w:p>
    <w:p w:rsidR="004C433F" w:rsidRPr="00B3788D" w:rsidRDefault="004C433F" w:rsidP="004C433F">
      <w:pPr>
        <w:ind w:right="-414"/>
        <w:rPr>
          <w:sz w:val="16"/>
          <w:szCs w:val="16"/>
        </w:rPr>
      </w:pPr>
    </w:p>
    <w:p w:rsidR="004C433F" w:rsidRPr="003F2FA0" w:rsidRDefault="004C433F" w:rsidP="004C433F">
      <w:pPr>
        <w:ind w:right="-414"/>
        <w:rPr>
          <w:sz w:val="16"/>
          <w:szCs w:val="16"/>
        </w:rPr>
      </w:pPr>
    </w:p>
    <w:p w:rsidR="004C433F" w:rsidRDefault="004C433F" w:rsidP="004C433F">
      <w:pPr>
        <w:rPr>
          <w:sz w:val="20"/>
          <w:szCs w:val="20"/>
        </w:rPr>
      </w:pPr>
      <w:r w:rsidRPr="00C368C7">
        <w:rPr>
          <w:b/>
          <w:sz w:val="32"/>
          <w:szCs w:val="32"/>
          <w:highlight w:val="lightGray"/>
          <w:u w:val="single"/>
        </w:rPr>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063BF5" w:rsidRPr="00C368C7" w:rsidRDefault="004C433F" w:rsidP="00063BF5">
      <w:pPr>
        <w:numPr>
          <w:ilvl w:val="0"/>
          <w:numId w:val="22"/>
        </w:numPr>
      </w:pPr>
      <w:r w:rsidRPr="00C368C7">
        <w:t xml:space="preserve">Tâche complexe liée à la </w:t>
      </w:r>
      <w:commentRangeStart w:id="26"/>
      <w:r w:rsidRPr="00C368C7">
        <w:t>planification </w:t>
      </w:r>
      <w:commentRangeEnd w:id="26"/>
      <w:r w:rsidR="005127E8">
        <w:rPr>
          <w:rStyle w:val="Marquedecommentaire"/>
        </w:rPr>
        <w:commentReference w:id="26"/>
      </w:r>
      <w:r w:rsidRPr="00C368C7">
        <w:t>:</w:t>
      </w:r>
    </w:p>
    <w:p w:rsidR="00063BF5" w:rsidRDefault="00063BF5" w:rsidP="00063BF5">
      <w:pPr>
        <w:numPr>
          <w:ilvl w:val="1"/>
          <w:numId w:val="4"/>
        </w:numPr>
      </w:pPr>
      <w:r>
        <w:t>L’</w:t>
      </w:r>
      <w:r w:rsidR="00DE6A88">
        <w:t xml:space="preserve">élève </w:t>
      </w:r>
      <w:r>
        <w:t>doit créer une routine de 6 actions de manipulation en jonglerie selon un ordre prédéterminé.</w:t>
      </w:r>
    </w:p>
    <w:p w:rsidR="00063BF5" w:rsidRDefault="00063BF5" w:rsidP="00063BF5">
      <w:pPr>
        <w:numPr>
          <w:ilvl w:val="1"/>
          <w:numId w:val="4"/>
        </w:numPr>
      </w:pPr>
      <w:r>
        <w:t>L’élève doit inclure dans sa routine 2 actions de manipulation en jonglerie dans les trois différents niveaux de difficulté établis.</w:t>
      </w:r>
    </w:p>
    <w:p w:rsidR="004C433F" w:rsidRPr="00C368C7" w:rsidRDefault="004C433F" w:rsidP="00063BF5">
      <w:pPr>
        <w:ind w:left="1080"/>
      </w:pPr>
    </w:p>
    <w:p w:rsidR="004C433F" w:rsidRPr="00C368C7" w:rsidRDefault="004C433F" w:rsidP="004C433F"/>
    <w:p w:rsidR="004C433F" w:rsidRPr="00C368C7" w:rsidRDefault="004C433F" w:rsidP="004C433F"/>
    <w:p w:rsidR="004C433F" w:rsidRDefault="004C433F" w:rsidP="004C433F">
      <w:pPr>
        <w:numPr>
          <w:ilvl w:val="0"/>
          <w:numId w:val="22"/>
        </w:numPr>
      </w:pPr>
      <w:r w:rsidRPr="00C368C7">
        <w:t>Tâche complexe liée à l</w:t>
      </w:r>
      <w:r>
        <w:t>a prestation</w:t>
      </w:r>
      <w:r w:rsidRPr="00C368C7">
        <w:t> :</w:t>
      </w:r>
    </w:p>
    <w:p w:rsidR="00063BF5" w:rsidRPr="00C368C7" w:rsidRDefault="00063BF5" w:rsidP="00063BF5">
      <w:pPr>
        <w:ind w:left="720"/>
      </w:pPr>
    </w:p>
    <w:p w:rsidR="00063BF5" w:rsidRDefault="00063BF5" w:rsidP="00063BF5">
      <w:pPr>
        <w:numPr>
          <w:ilvl w:val="1"/>
          <w:numId w:val="4"/>
        </w:numPr>
      </w:pPr>
      <w:r>
        <w:t>La routine doit être produite de façon continue  en suivant l’ordre défini en phase de planification.</w:t>
      </w:r>
    </w:p>
    <w:p w:rsidR="00063BF5" w:rsidRDefault="00063BF5" w:rsidP="00063BF5">
      <w:pPr>
        <w:numPr>
          <w:ilvl w:val="1"/>
          <w:numId w:val="4"/>
        </w:numPr>
      </w:pPr>
      <w:r>
        <w:t>L’exécution de la routine doit respecter les règles de sécurité et d’éthiques de la SAÉ.</w:t>
      </w:r>
    </w:p>
    <w:p w:rsidR="00063BF5" w:rsidRDefault="00063BF5" w:rsidP="00063BF5">
      <w:pPr>
        <w:numPr>
          <w:ilvl w:val="1"/>
          <w:numId w:val="4"/>
        </w:numPr>
      </w:pPr>
      <w:r>
        <w:t>La réalisation de la routine doit respecter l’espace d’évaluation et le matériel requis utilisé en phase de planification.</w:t>
      </w:r>
    </w:p>
    <w:p w:rsidR="00063BF5" w:rsidRDefault="00063BF5" w:rsidP="00063BF5">
      <w:pPr>
        <w:numPr>
          <w:ilvl w:val="1"/>
          <w:numId w:val="4"/>
        </w:numPr>
      </w:pPr>
      <w:r>
        <w:t>Le mouvement de manipulation est réussi, si l’élève lance et attrape la balle 5 fois  consécutivement.</w:t>
      </w:r>
    </w:p>
    <w:p w:rsidR="004C433F" w:rsidRPr="00C368C7" w:rsidRDefault="004C433F" w:rsidP="00063BF5">
      <w:pPr>
        <w:ind w:left="1440"/>
      </w:pPr>
    </w:p>
    <w:p w:rsidR="004C433F" w:rsidRPr="00C368C7" w:rsidRDefault="004C433F" w:rsidP="004C433F"/>
    <w:p w:rsidR="004C433F" w:rsidRPr="00C368C7" w:rsidRDefault="004C433F" w:rsidP="004C433F"/>
    <w:p w:rsidR="004C433F" w:rsidRPr="00C368C7" w:rsidRDefault="004C433F" w:rsidP="004C433F">
      <w:pPr>
        <w:numPr>
          <w:ilvl w:val="0"/>
          <w:numId w:val="22"/>
        </w:numPr>
      </w:pPr>
      <w:r w:rsidRPr="00C368C7">
        <w:t>Tâche complexe liée à l’</w:t>
      </w:r>
      <w:r>
        <w:t>auto</w:t>
      </w:r>
      <w:r w:rsidRPr="00C368C7">
        <w:t>évaluation :</w:t>
      </w:r>
    </w:p>
    <w:p w:rsidR="004C433F" w:rsidRPr="003F2FA0" w:rsidRDefault="004C433F" w:rsidP="004C433F">
      <w:pPr>
        <w:rPr>
          <w:sz w:val="20"/>
          <w:szCs w:val="20"/>
        </w:rPr>
      </w:pPr>
    </w:p>
    <w:p w:rsidR="00063BF5" w:rsidRPr="00063BF5" w:rsidRDefault="00063BF5" w:rsidP="00063BF5">
      <w:pPr>
        <w:numPr>
          <w:ilvl w:val="1"/>
          <w:numId w:val="4"/>
        </w:numPr>
        <w:rPr>
          <w:szCs w:val="20"/>
        </w:rPr>
      </w:pPr>
      <w:r w:rsidRPr="00063BF5">
        <w:rPr>
          <w:szCs w:val="20"/>
        </w:rPr>
        <w:t xml:space="preserve">Les élèves devront évaluer leur démarche au cours de la SAÉ  ainsi que leur prestation en déterminant : les bons choix et les moins bons choix lors de l’élaboration du plan d’action, si le plan d’action a été efficace ou </w:t>
      </w:r>
      <w:r w:rsidR="00DE6A88">
        <w:rPr>
          <w:szCs w:val="20"/>
        </w:rPr>
        <w:t>s’</w:t>
      </w:r>
      <w:r w:rsidRPr="00063BF5">
        <w:rPr>
          <w:szCs w:val="20"/>
        </w:rPr>
        <w:t xml:space="preserve">il </w:t>
      </w:r>
      <w:r w:rsidR="00DE6A88">
        <w:rPr>
          <w:szCs w:val="20"/>
        </w:rPr>
        <w:t>pouvait</w:t>
      </w:r>
      <w:r w:rsidRPr="00063BF5">
        <w:rPr>
          <w:szCs w:val="20"/>
        </w:rPr>
        <w:t xml:space="preserve"> avoir des modifications bénéfiques </w:t>
      </w:r>
      <w:r w:rsidR="00DE6A88">
        <w:rPr>
          <w:szCs w:val="20"/>
        </w:rPr>
        <w:t xml:space="preserve">et </w:t>
      </w:r>
      <w:r w:rsidRPr="00063BF5">
        <w:rPr>
          <w:szCs w:val="20"/>
        </w:rPr>
        <w:t>si les apprentissages faits ainsi que des manières de réinvestir les actions pratiquées.</w:t>
      </w:r>
    </w:p>
    <w:p w:rsidR="004C433F" w:rsidRPr="00063BF5" w:rsidRDefault="004C433F" w:rsidP="00063BF5">
      <w:pPr>
        <w:ind w:left="1440"/>
        <w:rPr>
          <w:szCs w:val="20"/>
        </w:rPr>
      </w:pPr>
    </w:p>
    <w:p w:rsidR="004C433F" w:rsidRPr="003F2FA0" w:rsidRDefault="004C433F" w:rsidP="004C433F">
      <w:pPr>
        <w:ind w:right="-414"/>
        <w:rPr>
          <w:sz w:val="16"/>
          <w:szCs w:val="16"/>
        </w:rPr>
      </w:pPr>
    </w:p>
    <w:p w:rsidR="004C433F" w:rsidRPr="003F2FA0" w:rsidRDefault="004C433F" w:rsidP="004C433F">
      <w:pPr>
        <w:jc w:val="center"/>
        <w:rPr>
          <w:sz w:val="32"/>
          <w:szCs w:val="32"/>
        </w:rPr>
      </w:pPr>
      <w:r w:rsidRPr="003F2FA0">
        <w:rPr>
          <w:sz w:val="16"/>
          <w:szCs w:val="16"/>
        </w:rPr>
        <w:br w:type="page"/>
      </w:r>
      <w:r w:rsidRPr="003F2FA0">
        <w:rPr>
          <w:sz w:val="32"/>
          <w:szCs w:val="32"/>
        </w:rPr>
        <w:lastRenderedPageBreak/>
        <w:t xml:space="preserve"> </w:t>
      </w:r>
    </w:p>
    <w:p w:rsidR="004C433F" w:rsidRPr="003F2FA0" w:rsidRDefault="004C433F" w:rsidP="004C433F">
      <w:pPr>
        <w:jc w:val="center"/>
        <w:rPr>
          <w:sz w:val="32"/>
          <w:szCs w:val="32"/>
        </w:rPr>
      </w:pPr>
      <w:r w:rsidRPr="003F2FA0">
        <w:rPr>
          <w:sz w:val="32"/>
          <w:szCs w:val="32"/>
        </w:rPr>
        <w:t xml:space="preserve">RÉPARTITION DES APPRENTISSAGES DANS CHACUNE DES SÉANCES </w:t>
      </w:r>
    </w:p>
    <w:p w:rsidR="004C433F" w:rsidRPr="003F2FA0" w:rsidRDefault="004C433F" w:rsidP="004C433F">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4C433F" w:rsidRPr="003F2FA0" w:rsidTr="00611EEB">
        <w:trPr>
          <w:trHeight w:val="1583"/>
          <w:jc w:val="center"/>
        </w:trPr>
        <w:tc>
          <w:tcPr>
            <w:tcW w:w="6375" w:type="dxa"/>
            <w:vMerge w:val="restart"/>
            <w:shd w:val="clear" w:color="auto" w:fill="FFFF99"/>
            <w:vAlign w:val="center"/>
          </w:tcPr>
          <w:p w:rsidR="004C433F" w:rsidRPr="003F2FA0" w:rsidRDefault="004C433F" w:rsidP="00611EEB">
            <w:pPr>
              <w:jc w:val="both"/>
              <w:rPr>
                <w:sz w:val="32"/>
                <w:szCs w:val="32"/>
              </w:rPr>
            </w:pPr>
            <w:r w:rsidRPr="003F2FA0">
              <w:rPr>
                <w:sz w:val="32"/>
                <w:szCs w:val="32"/>
              </w:rPr>
              <w:t>Apprentissages</w:t>
            </w:r>
          </w:p>
          <w:p w:rsidR="004C433F" w:rsidRPr="00F24CC1" w:rsidRDefault="004C433F" w:rsidP="00611EEB">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 xml:space="preserve">primaire ou </w:t>
            </w:r>
            <w:r w:rsidR="00DE6A88">
              <w:rPr>
                <w:sz w:val="20"/>
                <w:szCs w:val="20"/>
                <w:lang w:val="fr-FR"/>
              </w:rPr>
              <w:t>au s</w:t>
            </w:r>
            <w:r>
              <w:rPr>
                <w:sz w:val="20"/>
                <w:szCs w:val="20"/>
                <w:lang w:val="fr-FR"/>
              </w:rPr>
              <w:t>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4C433F" w:rsidRPr="00F24CC1" w:rsidRDefault="004C433F" w:rsidP="00611EEB">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4C433F" w:rsidRPr="003F2FA0" w:rsidRDefault="004C433F" w:rsidP="00611EEB">
            <w:pPr>
              <w:jc w:val="both"/>
              <w:rPr>
                <w:sz w:val="32"/>
                <w:szCs w:val="32"/>
              </w:rPr>
            </w:pPr>
            <w:r w:rsidRPr="003F2FA0">
              <w:rPr>
                <w:sz w:val="32"/>
                <w:szCs w:val="32"/>
              </w:rPr>
              <w:t xml:space="preserve"> </w:t>
            </w:r>
          </w:p>
        </w:tc>
        <w:tc>
          <w:tcPr>
            <w:tcW w:w="3478" w:type="dxa"/>
            <w:gridSpan w:val="8"/>
            <w:shd w:val="clear" w:color="auto" w:fill="FFFF99"/>
            <w:vAlign w:val="center"/>
          </w:tcPr>
          <w:p w:rsidR="004C433F" w:rsidRPr="003F2FA0" w:rsidRDefault="004C433F" w:rsidP="00611EEB">
            <w:pPr>
              <w:jc w:val="center"/>
              <w:rPr>
                <w:sz w:val="36"/>
                <w:szCs w:val="36"/>
              </w:rPr>
            </w:pPr>
            <w:r w:rsidRPr="003F2FA0">
              <w:rPr>
                <w:sz w:val="36"/>
                <w:szCs w:val="36"/>
              </w:rPr>
              <w:t>Séances de la SAÉ</w:t>
            </w:r>
          </w:p>
        </w:tc>
      </w:tr>
      <w:tr w:rsidR="004C433F" w:rsidRPr="003F2FA0" w:rsidTr="00611EEB">
        <w:trPr>
          <w:jc w:val="center"/>
        </w:trPr>
        <w:tc>
          <w:tcPr>
            <w:tcW w:w="6375" w:type="dxa"/>
            <w:vMerge/>
            <w:shd w:val="clear" w:color="auto" w:fill="FFFF99"/>
          </w:tcPr>
          <w:p w:rsidR="004C433F" w:rsidRPr="003F2FA0" w:rsidRDefault="004C433F" w:rsidP="00611EEB">
            <w:pPr>
              <w:rPr>
                <w:sz w:val="22"/>
                <w:szCs w:val="22"/>
              </w:rPr>
            </w:pP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1</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2</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3</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4</w:t>
            </w: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5</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6</w:t>
            </w:r>
          </w:p>
        </w:tc>
        <w:tc>
          <w:tcPr>
            <w:tcW w:w="435" w:type="dxa"/>
            <w:shd w:val="clear" w:color="auto" w:fill="FFFF99"/>
            <w:vAlign w:val="center"/>
          </w:tcPr>
          <w:p w:rsidR="004C433F" w:rsidRPr="003F2FA0" w:rsidRDefault="00A66F35" w:rsidP="00611EEB">
            <w:pPr>
              <w:jc w:val="center"/>
              <w:rPr>
                <w:sz w:val="22"/>
                <w:szCs w:val="22"/>
              </w:rPr>
            </w:pPr>
            <w:r>
              <w:rPr>
                <w:sz w:val="22"/>
                <w:szCs w:val="22"/>
              </w:rPr>
              <w:t>x</w:t>
            </w:r>
          </w:p>
        </w:tc>
        <w:tc>
          <w:tcPr>
            <w:tcW w:w="435" w:type="dxa"/>
            <w:shd w:val="clear" w:color="auto" w:fill="FFFF99"/>
            <w:vAlign w:val="center"/>
          </w:tcPr>
          <w:p w:rsidR="004C433F" w:rsidRPr="003F2FA0" w:rsidRDefault="00A66F35" w:rsidP="00611EEB">
            <w:pPr>
              <w:jc w:val="center"/>
              <w:rPr>
                <w:sz w:val="22"/>
                <w:szCs w:val="22"/>
              </w:rPr>
            </w:pPr>
            <w:r>
              <w:rPr>
                <w:sz w:val="22"/>
                <w:szCs w:val="22"/>
              </w:rPr>
              <w:t>x</w:t>
            </w:r>
          </w:p>
        </w:tc>
      </w:tr>
      <w:tr w:rsidR="004C433F" w:rsidRPr="003F2FA0" w:rsidTr="00611EEB">
        <w:trPr>
          <w:jc w:val="center"/>
        </w:trPr>
        <w:tc>
          <w:tcPr>
            <w:tcW w:w="9853" w:type="dxa"/>
            <w:gridSpan w:val="9"/>
            <w:shd w:val="clear" w:color="auto" w:fill="C6D9F1"/>
            <w:vAlign w:val="center"/>
          </w:tcPr>
          <w:p w:rsidR="004C433F" w:rsidRPr="003F2FA0" w:rsidRDefault="004C433F" w:rsidP="00611EEB">
            <w:pPr>
              <w:rPr>
                <w:b/>
              </w:rPr>
            </w:pPr>
            <w:r w:rsidRPr="003F2FA0">
              <w:rPr>
                <w:b/>
              </w:rPr>
              <w:t>Savoirs</w:t>
            </w:r>
          </w:p>
        </w:tc>
      </w:tr>
      <w:tr w:rsidR="004C433F" w:rsidRPr="003F2FA0" w:rsidTr="00611EEB">
        <w:trPr>
          <w:jc w:val="center"/>
        </w:trPr>
        <w:tc>
          <w:tcPr>
            <w:tcW w:w="9853" w:type="dxa"/>
            <w:gridSpan w:val="9"/>
            <w:shd w:val="clear" w:color="auto" w:fill="FFFFFF"/>
            <w:vAlign w:val="center"/>
          </w:tcPr>
          <w:p w:rsidR="004C433F" w:rsidRPr="003F2FA0" w:rsidRDefault="00B3788D" w:rsidP="00B3788D">
            <w:pPr>
              <w:numPr>
                <w:ilvl w:val="0"/>
                <w:numId w:val="26"/>
              </w:numPr>
              <w:rPr>
                <w:sz w:val="22"/>
                <w:szCs w:val="22"/>
              </w:rPr>
            </w:pPr>
            <w:r w:rsidRPr="00B3788D">
              <w:rPr>
                <w:b/>
                <w:sz w:val="22"/>
                <w:szCs w:val="22"/>
              </w:rPr>
              <w:t>Les éléments liés au corps</w:t>
            </w:r>
          </w:p>
        </w:tc>
      </w:tr>
      <w:tr w:rsidR="004C433F" w:rsidRPr="003F2FA0" w:rsidTr="00611EEB">
        <w:trPr>
          <w:jc w:val="center"/>
        </w:trPr>
        <w:tc>
          <w:tcPr>
            <w:tcW w:w="6375" w:type="dxa"/>
            <w:shd w:val="clear" w:color="auto" w:fill="FFFFFF"/>
          </w:tcPr>
          <w:p w:rsidR="004C433F" w:rsidRPr="003F2FA0" w:rsidRDefault="00B3788D" w:rsidP="00B3788D">
            <w:pPr>
              <w:numPr>
                <w:ilvl w:val="0"/>
                <w:numId w:val="27"/>
              </w:numPr>
              <w:spacing w:line="276" w:lineRule="auto"/>
              <w:rPr>
                <w:sz w:val="22"/>
                <w:szCs w:val="22"/>
              </w:rPr>
            </w:pPr>
            <w:r w:rsidRPr="00B3788D">
              <w:rPr>
                <w:sz w:val="22"/>
                <w:szCs w:val="22"/>
              </w:rPr>
              <w:t>Identifier les principales parties de son corps</w:t>
            </w:r>
          </w:p>
        </w:tc>
        <w:tc>
          <w:tcPr>
            <w:tcW w:w="434" w:type="dxa"/>
            <w:shd w:val="clear" w:color="auto" w:fill="FFFFFF"/>
            <w:vAlign w:val="center"/>
          </w:tcPr>
          <w:p w:rsidR="004C433F" w:rsidRPr="003E281E" w:rsidRDefault="00B3788D" w:rsidP="00611EEB">
            <w:pPr>
              <w:jc w:val="center"/>
              <w:rPr>
                <w:sz w:val="22"/>
                <w:szCs w:val="22"/>
              </w:rPr>
            </w:pPr>
            <w:r>
              <w:rPr>
                <w:sz w:val="22"/>
                <w:szCs w:val="22"/>
              </w:rPr>
              <w:t>x</w:t>
            </w:r>
          </w:p>
        </w:tc>
        <w:tc>
          <w:tcPr>
            <w:tcW w:w="435" w:type="dxa"/>
            <w:shd w:val="clear" w:color="auto" w:fill="FFFFFF"/>
            <w:vAlign w:val="center"/>
          </w:tcPr>
          <w:p w:rsidR="004C433F" w:rsidRPr="003E281E" w:rsidRDefault="00093E02"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881124"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9853" w:type="dxa"/>
            <w:gridSpan w:val="9"/>
            <w:shd w:val="clear" w:color="auto" w:fill="FFFFFF"/>
            <w:vAlign w:val="center"/>
          </w:tcPr>
          <w:p w:rsidR="004C433F" w:rsidRPr="003E281E" w:rsidRDefault="00B3788D" w:rsidP="00B3788D">
            <w:pPr>
              <w:numPr>
                <w:ilvl w:val="0"/>
                <w:numId w:val="26"/>
              </w:numPr>
              <w:rPr>
                <w:sz w:val="22"/>
                <w:szCs w:val="22"/>
              </w:rPr>
            </w:pPr>
            <w:r w:rsidRPr="00B3788D">
              <w:rPr>
                <w:b/>
                <w:sz w:val="22"/>
                <w:szCs w:val="22"/>
              </w:rPr>
              <w:t>Les concepts d’espace et de temps</w:t>
            </w:r>
          </w:p>
        </w:tc>
      </w:tr>
      <w:tr w:rsidR="004C433F" w:rsidRPr="003F2FA0" w:rsidTr="00611EEB">
        <w:trPr>
          <w:jc w:val="center"/>
        </w:trPr>
        <w:tc>
          <w:tcPr>
            <w:tcW w:w="6375" w:type="dxa"/>
            <w:shd w:val="clear" w:color="auto" w:fill="FFFFFF"/>
          </w:tcPr>
          <w:p w:rsidR="004C433F" w:rsidRPr="003F2FA0" w:rsidRDefault="00833B5F" w:rsidP="00DE6A88">
            <w:pPr>
              <w:numPr>
                <w:ilvl w:val="0"/>
                <w:numId w:val="27"/>
              </w:numPr>
              <w:rPr>
                <w:sz w:val="22"/>
                <w:szCs w:val="22"/>
              </w:rPr>
            </w:pPr>
            <w:r>
              <w:rPr>
                <w:sz w:val="22"/>
                <w:szCs w:val="22"/>
              </w:rPr>
              <w:t xml:space="preserve">Identifier des points de </w:t>
            </w:r>
            <w:r w:rsidR="00DE6A88">
              <w:rPr>
                <w:sz w:val="22"/>
                <w:szCs w:val="22"/>
              </w:rPr>
              <w:t>repère</w:t>
            </w:r>
          </w:p>
        </w:tc>
        <w:tc>
          <w:tcPr>
            <w:tcW w:w="434" w:type="dxa"/>
            <w:shd w:val="clear" w:color="auto" w:fill="FFFFFF"/>
            <w:vAlign w:val="center"/>
          </w:tcPr>
          <w:p w:rsidR="004C433F" w:rsidRPr="003E281E" w:rsidRDefault="00093E02"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881124"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833B5F" w:rsidRPr="003F2FA0" w:rsidTr="00611EEB">
        <w:trPr>
          <w:jc w:val="center"/>
        </w:trPr>
        <w:tc>
          <w:tcPr>
            <w:tcW w:w="6375" w:type="dxa"/>
            <w:shd w:val="clear" w:color="auto" w:fill="FFFFFF"/>
          </w:tcPr>
          <w:p w:rsidR="00833B5F" w:rsidRDefault="00833B5F" w:rsidP="00833B5F">
            <w:pPr>
              <w:numPr>
                <w:ilvl w:val="0"/>
                <w:numId w:val="27"/>
              </w:numPr>
              <w:rPr>
                <w:sz w:val="22"/>
                <w:szCs w:val="22"/>
              </w:rPr>
            </w:pPr>
            <w:r>
              <w:rPr>
                <w:sz w:val="22"/>
                <w:szCs w:val="22"/>
              </w:rPr>
              <w:t>Reconnaître le rythme</w:t>
            </w:r>
          </w:p>
        </w:tc>
        <w:tc>
          <w:tcPr>
            <w:tcW w:w="434" w:type="dxa"/>
            <w:shd w:val="clear" w:color="auto" w:fill="FFFFFF"/>
            <w:vAlign w:val="center"/>
          </w:tcPr>
          <w:p w:rsidR="00833B5F" w:rsidRPr="003E281E" w:rsidRDefault="00833B5F" w:rsidP="00611EEB">
            <w:pPr>
              <w:jc w:val="center"/>
              <w:rPr>
                <w:sz w:val="22"/>
                <w:szCs w:val="22"/>
              </w:rPr>
            </w:pPr>
          </w:p>
        </w:tc>
        <w:tc>
          <w:tcPr>
            <w:tcW w:w="435" w:type="dxa"/>
            <w:shd w:val="clear" w:color="auto" w:fill="FFFFFF"/>
            <w:vAlign w:val="center"/>
          </w:tcPr>
          <w:p w:rsidR="00833B5F" w:rsidRPr="003E281E" w:rsidRDefault="00093E02" w:rsidP="00611EEB">
            <w:pPr>
              <w:jc w:val="center"/>
              <w:rPr>
                <w:sz w:val="22"/>
                <w:szCs w:val="22"/>
              </w:rPr>
            </w:pPr>
            <w:r>
              <w:rPr>
                <w:sz w:val="22"/>
                <w:szCs w:val="22"/>
              </w:rPr>
              <w:t>x</w:t>
            </w:r>
          </w:p>
        </w:tc>
        <w:tc>
          <w:tcPr>
            <w:tcW w:w="435" w:type="dxa"/>
            <w:shd w:val="clear" w:color="auto" w:fill="FFFFFF"/>
            <w:vAlign w:val="center"/>
          </w:tcPr>
          <w:p w:rsidR="00833B5F" w:rsidRPr="003E281E" w:rsidRDefault="00093E02" w:rsidP="00611EEB">
            <w:pPr>
              <w:jc w:val="center"/>
              <w:rPr>
                <w:sz w:val="22"/>
                <w:szCs w:val="22"/>
              </w:rPr>
            </w:pPr>
            <w:r>
              <w:rPr>
                <w:sz w:val="22"/>
                <w:szCs w:val="22"/>
              </w:rPr>
              <w:t>x</w:t>
            </w:r>
          </w:p>
        </w:tc>
        <w:tc>
          <w:tcPr>
            <w:tcW w:w="435" w:type="dxa"/>
            <w:shd w:val="clear" w:color="auto" w:fill="FFFFFF"/>
            <w:vAlign w:val="center"/>
          </w:tcPr>
          <w:p w:rsidR="00833B5F" w:rsidRPr="003E281E" w:rsidRDefault="00833B5F" w:rsidP="00611EEB">
            <w:pPr>
              <w:jc w:val="center"/>
              <w:rPr>
                <w:sz w:val="22"/>
                <w:szCs w:val="22"/>
              </w:rPr>
            </w:pPr>
          </w:p>
        </w:tc>
        <w:tc>
          <w:tcPr>
            <w:tcW w:w="434" w:type="dxa"/>
            <w:shd w:val="clear" w:color="auto" w:fill="FFFFFF"/>
            <w:vAlign w:val="center"/>
          </w:tcPr>
          <w:p w:rsidR="00833B5F" w:rsidRPr="003E281E" w:rsidRDefault="00833B5F" w:rsidP="00611EEB">
            <w:pPr>
              <w:jc w:val="center"/>
              <w:rPr>
                <w:sz w:val="22"/>
                <w:szCs w:val="22"/>
              </w:rPr>
            </w:pPr>
          </w:p>
        </w:tc>
        <w:tc>
          <w:tcPr>
            <w:tcW w:w="435" w:type="dxa"/>
            <w:shd w:val="clear" w:color="auto" w:fill="FFFFFF"/>
            <w:vAlign w:val="center"/>
          </w:tcPr>
          <w:p w:rsidR="00833B5F" w:rsidRPr="003E281E" w:rsidRDefault="00881124" w:rsidP="00611EEB">
            <w:pPr>
              <w:jc w:val="center"/>
              <w:rPr>
                <w:sz w:val="22"/>
                <w:szCs w:val="22"/>
              </w:rPr>
            </w:pPr>
            <w:r>
              <w:rPr>
                <w:sz w:val="22"/>
                <w:szCs w:val="22"/>
              </w:rPr>
              <w:t>x</w:t>
            </w:r>
          </w:p>
        </w:tc>
        <w:tc>
          <w:tcPr>
            <w:tcW w:w="435" w:type="dxa"/>
            <w:shd w:val="clear" w:color="auto" w:fill="FFFFFF"/>
            <w:vAlign w:val="center"/>
          </w:tcPr>
          <w:p w:rsidR="00833B5F" w:rsidRPr="003E281E" w:rsidRDefault="00833B5F" w:rsidP="00611EEB">
            <w:pPr>
              <w:jc w:val="center"/>
              <w:rPr>
                <w:sz w:val="22"/>
                <w:szCs w:val="22"/>
              </w:rPr>
            </w:pPr>
          </w:p>
        </w:tc>
        <w:tc>
          <w:tcPr>
            <w:tcW w:w="435" w:type="dxa"/>
            <w:shd w:val="clear" w:color="auto" w:fill="FFFFFF"/>
            <w:vAlign w:val="center"/>
          </w:tcPr>
          <w:p w:rsidR="00833B5F" w:rsidRPr="003E281E" w:rsidRDefault="00833B5F" w:rsidP="00611EEB">
            <w:pPr>
              <w:jc w:val="center"/>
              <w:rPr>
                <w:sz w:val="22"/>
                <w:szCs w:val="22"/>
              </w:rPr>
            </w:pPr>
          </w:p>
        </w:tc>
      </w:tr>
      <w:tr w:rsidR="004C433F" w:rsidRPr="003F2FA0" w:rsidTr="00611EEB">
        <w:trPr>
          <w:jc w:val="center"/>
        </w:trPr>
        <w:tc>
          <w:tcPr>
            <w:tcW w:w="9853" w:type="dxa"/>
            <w:gridSpan w:val="9"/>
            <w:shd w:val="clear" w:color="auto" w:fill="C6D9F1"/>
          </w:tcPr>
          <w:p w:rsidR="004C433F" w:rsidRPr="003E281E" w:rsidRDefault="004C433F" w:rsidP="00611EEB">
            <w:pPr>
              <w:rPr>
                <w:b/>
              </w:rPr>
            </w:pPr>
            <w:commentRangeStart w:id="27"/>
            <w:r w:rsidRPr="003E281E">
              <w:rPr>
                <w:b/>
              </w:rPr>
              <w:t>Savoir-faire</w:t>
            </w:r>
            <w:commentRangeEnd w:id="27"/>
            <w:r w:rsidR="002D3603">
              <w:rPr>
                <w:rStyle w:val="Marquedecommentaire"/>
              </w:rPr>
              <w:commentReference w:id="27"/>
            </w:r>
          </w:p>
        </w:tc>
      </w:tr>
      <w:tr w:rsidR="004C433F" w:rsidRPr="003F2FA0" w:rsidTr="00611EEB">
        <w:trPr>
          <w:jc w:val="center"/>
        </w:trPr>
        <w:tc>
          <w:tcPr>
            <w:tcW w:w="9853" w:type="dxa"/>
            <w:gridSpan w:val="9"/>
            <w:shd w:val="clear" w:color="auto" w:fill="FFFFFF"/>
            <w:vAlign w:val="center"/>
          </w:tcPr>
          <w:p w:rsidR="004C433F" w:rsidRPr="00833B5F" w:rsidRDefault="00833B5F" w:rsidP="00833B5F">
            <w:pPr>
              <w:numPr>
                <w:ilvl w:val="0"/>
                <w:numId w:val="26"/>
              </w:numPr>
              <w:rPr>
                <w:b/>
                <w:sz w:val="22"/>
                <w:szCs w:val="22"/>
              </w:rPr>
            </w:pPr>
            <w:r w:rsidRPr="00833B5F">
              <w:rPr>
                <w:b/>
                <w:sz w:val="22"/>
                <w:szCs w:val="22"/>
              </w:rPr>
              <w:t>Les actions de manipulation</w:t>
            </w:r>
          </w:p>
        </w:tc>
      </w:tr>
      <w:tr w:rsidR="00D37739" w:rsidRPr="003F2FA0" w:rsidTr="00611EEB">
        <w:trPr>
          <w:jc w:val="center"/>
        </w:trPr>
        <w:tc>
          <w:tcPr>
            <w:tcW w:w="9853" w:type="dxa"/>
            <w:gridSpan w:val="9"/>
            <w:shd w:val="clear" w:color="auto" w:fill="FFFFFF"/>
            <w:vAlign w:val="center"/>
          </w:tcPr>
          <w:p w:rsidR="00D37739" w:rsidRPr="00D37739" w:rsidRDefault="00D37739" w:rsidP="00D37739">
            <w:pPr>
              <w:numPr>
                <w:ilvl w:val="0"/>
                <w:numId w:val="29"/>
              </w:numPr>
              <w:rPr>
                <w:sz w:val="22"/>
                <w:szCs w:val="22"/>
              </w:rPr>
            </w:pPr>
            <w:r w:rsidRPr="00D37739">
              <w:rPr>
                <w:sz w:val="22"/>
                <w:szCs w:val="22"/>
              </w:rPr>
              <w:t>Le maniement d’objets</w:t>
            </w:r>
          </w:p>
        </w:tc>
      </w:tr>
      <w:tr w:rsidR="00D37739" w:rsidRPr="003F2FA0" w:rsidTr="00611EEB">
        <w:trPr>
          <w:jc w:val="center"/>
        </w:trPr>
        <w:tc>
          <w:tcPr>
            <w:tcW w:w="9853" w:type="dxa"/>
            <w:gridSpan w:val="9"/>
            <w:shd w:val="clear" w:color="auto" w:fill="FFFFFF"/>
            <w:vAlign w:val="center"/>
          </w:tcPr>
          <w:p w:rsidR="00D37739" w:rsidRPr="00D37739" w:rsidRDefault="00D37739" w:rsidP="00D37739">
            <w:pPr>
              <w:rPr>
                <w:sz w:val="22"/>
                <w:szCs w:val="22"/>
              </w:rPr>
            </w:pPr>
            <w:r>
              <w:rPr>
                <w:sz w:val="22"/>
                <w:szCs w:val="22"/>
              </w:rPr>
              <w:t>e. Jongler en se déplaçant et en utilisant différents patrons</w:t>
            </w:r>
          </w:p>
        </w:tc>
      </w:tr>
      <w:tr w:rsidR="004C433F" w:rsidRPr="003F2FA0" w:rsidTr="00611EEB">
        <w:trPr>
          <w:jc w:val="center"/>
        </w:trPr>
        <w:tc>
          <w:tcPr>
            <w:tcW w:w="6375" w:type="dxa"/>
            <w:shd w:val="clear" w:color="auto" w:fill="FFFFFF"/>
          </w:tcPr>
          <w:p w:rsidR="004C433F" w:rsidRPr="003F2FA0" w:rsidRDefault="00D37739" w:rsidP="00D37739">
            <w:pPr>
              <w:numPr>
                <w:ilvl w:val="0"/>
                <w:numId w:val="30"/>
              </w:numPr>
              <w:rPr>
                <w:sz w:val="22"/>
                <w:szCs w:val="22"/>
              </w:rPr>
            </w:pPr>
            <w:commentRangeStart w:id="28"/>
            <w:r>
              <w:rPr>
                <w:sz w:val="22"/>
                <w:szCs w:val="22"/>
              </w:rPr>
              <w:t>Avec un objet</w:t>
            </w:r>
            <w:commentRangeEnd w:id="28"/>
            <w:r w:rsidR="00DB7936">
              <w:rPr>
                <w:rStyle w:val="Marquedecommentaire"/>
              </w:rPr>
              <w:commentReference w:id="28"/>
            </w:r>
          </w:p>
        </w:tc>
        <w:tc>
          <w:tcPr>
            <w:tcW w:w="434" w:type="dxa"/>
            <w:shd w:val="clear" w:color="auto" w:fill="FFFFFF"/>
            <w:vAlign w:val="center"/>
          </w:tcPr>
          <w:p w:rsidR="004C433F" w:rsidRPr="003E281E" w:rsidRDefault="00093E02" w:rsidP="00611EEB">
            <w:pPr>
              <w:jc w:val="center"/>
              <w:rPr>
                <w:sz w:val="22"/>
                <w:szCs w:val="22"/>
              </w:rPr>
            </w:pPr>
            <w:commentRangeStart w:id="29"/>
            <w:r>
              <w:rPr>
                <w:sz w:val="22"/>
                <w:szCs w:val="22"/>
              </w:rPr>
              <w:t>x</w:t>
            </w:r>
            <w:commentRangeEnd w:id="29"/>
            <w:r w:rsidR="00DB7936">
              <w:rPr>
                <w:rStyle w:val="Marquedecommentaire"/>
              </w:rPr>
              <w:commentReference w:id="29"/>
            </w:r>
          </w:p>
        </w:tc>
        <w:tc>
          <w:tcPr>
            <w:tcW w:w="435" w:type="dxa"/>
            <w:shd w:val="clear" w:color="auto" w:fill="FFFFFF"/>
            <w:vAlign w:val="center"/>
          </w:tcPr>
          <w:p w:rsidR="004C433F" w:rsidRPr="003E281E" w:rsidRDefault="00093E02" w:rsidP="00611EEB">
            <w:pPr>
              <w:jc w:val="center"/>
              <w:rPr>
                <w:sz w:val="22"/>
                <w:szCs w:val="22"/>
              </w:rPr>
            </w:pPr>
            <w:r>
              <w:rPr>
                <w:sz w:val="22"/>
                <w:szCs w:val="22"/>
              </w:rPr>
              <w:t>x</w:t>
            </w:r>
          </w:p>
        </w:tc>
        <w:tc>
          <w:tcPr>
            <w:tcW w:w="435" w:type="dxa"/>
            <w:shd w:val="clear" w:color="auto" w:fill="FFFFFF"/>
            <w:vAlign w:val="center"/>
          </w:tcPr>
          <w:p w:rsidR="004C433F" w:rsidRPr="003E281E" w:rsidRDefault="00093E02" w:rsidP="00611EEB">
            <w:pPr>
              <w:jc w:val="center"/>
            </w:pPr>
            <w:r>
              <w:t>x</w:t>
            </w:r>
          </w:p>
        </w:tc>
        <w:tc>
          <w:tcPr>
            <w:tcW w:w="435" w:type="dxa"/>
            <w:shd w:val="clear" w:color="auto" w:fill="FFFFFF"/>
            <w:vAlign w:val="center"/>
          </w:tcPr>
          <w:p w:rsidR="004C433F" w:rsidRPr="003E281E" w:rsidRDefault="00881124" w:rsidP="00611EEB">
            <w:pPr>
              <w:jc w:val="center"/>
            </w:pPr>
            <w:r>
              <w:t>x</w:t>
            </w:r>
          </w:p>
        </w:tc>
        <w:tc>
          <w:tcPr>
            <w:tcW w:w="434"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9853" w:type="dxa"/>
            <w:gridSpan w:val="9"/>
            <w:shd w:val="clear" w:color="auto" w:fill="C6D9F1"/>
            <w:vAlign w:val="center"/>
          </w:tcPr>
          <w:p w:rsidR="004C433F" w:rsidRPr="003E281E" w:rsidRDefault="004C433F" w:rsidP="00611EEB">
            <w:pPr>
              <w:rPr>
                <w:b/>
              </w:rPr>
            </w:pPr>
            <w:commentRangeStart w:id="30"/>
            <w:r w:rsidRPr="003E281E">
              <w:rPr>
                <w:b/>
              </w:rPr>
              <w:t>Savoir-être</w:t>
            </w:r>
            <w:commentRangeEnd w:id="30"/>
            <w:r w:rsidR="005127E8">
              <w:rPr>
                <w:rStyle w:val="Marquedecommentaire"/>
              </w:rPr>
              <w:commentReference w:id="30"/>
            </w:r>
          </w:p>
        </w:tc>
      </w:tr>
      <w:tr w:rsidR="004C433F" w:rsidRPr="003F2FA0" w:rsidTr="00611EEB">
        <w:trPr>
          <w:jc w:val="center"/>
        </w:trPr>
        <w:tc>
          <w:tcPr>
            <w:tcW w:w="9853" w:type="dxa"/>
            <w:gridSpan w:val="9"/>
            <w:shd w:val="clear" w:color="auto" w:fill="FFFFFF"/>
            <w:vAlign w:val="center"/>
          </w:tcPr>
          <w:p w:rsidR="004C433F" w:rsidRPr="0067709A" w:rsidRDefault="005F4491" w:rsidP="005F4491">
            <w:pPr>
              <w:numPr>
                <w:ilvl w:val="0"/>
                <w:numId w:val="31"/>
              </w:numPr>
              <w:rPr>
                <w:b/>
                <w:sz w:val="22"/>
                <w:szCs w:val="22"/>
              </w:rPr>
            </w:pPr>
            <w:r w:rsidRPr="0067709A">
              <w:rPr>
                <w:b/>
                <w:sz w:val="22"/>
                <w:szCs w:val="22"/>
              </w:rPr>
              <w:t>Les éléments liés à l’éthique</w:t>
            </w:r>
          </w:p>
        </w:tc>
      </w:tr>
      <w:tr w:rsidR="004C433F" w:rsidRPr="003F2FA0" w:rsidTr="00611EEB">
        <w:trPr>
          <w:jc w:val="center"/>
        </w:trPr>
        <w:tc>
          <w:tcPr>
            <w:tcW w:w="6375" w:type="dxa"/>
            <w:shd w:val="clear" w:color="auto" w:fill="FFFFFF"/>
            <w:vAlign w:val="center"/>
          </w:tcPr>
          <w:p w:rsidR="004C433F" w:rsidRPr="003F2FA0" w:rsidRDefault="0067709A" w:rsidP="0067709A">
            <w:pPr>
              <w:numPr>
                <w:ilvl w:val="0"/>
                <w:numId w:val="27"/>
              </w:numPr>
              <w:spacing w:line="276" w:lineRule="auto"/>
              <w:rPr>
                <w:sz w:val="22"/>
                <w:szCs w:val="22"/>
              </w:rPr>
            </w:pPr>
            <w:r>
              <w:rPr>
                <w:sz w:val="22"/>
                <w:szCs w:val="22"/>
              </w:rPr>
              <w:t>Respecter les règlements</w:t>
            </w:r>
          </w:p>
        </w:tc>
        <w:tc>
          <w:tcPr>
            <w:tcW w:w="434" w:type="dxa"/>
            <w:shd w:val="clear" w:color="auto" w:fill="FFFFFF"/>
            <w:vAlign w:val="center"/>
          </w:tcPr>
          <w:p w:rsidR="004C433F" w:rsidRPr="003E281E" w:rsidRDefault="00093E02" w:rsidP="00611EEB">
            <w:pPr>
              <w:jc w:val="center"/>
              <w:rPr>
                <w:sz w:val="22"/>
                <w:szCs w:val="22"/>
              </w:rPr>
            </w:pPr>
            <w:r>
              <w:rPr>
                <w:sz w:val="22"/>
                <w:szCs w:val="22"/>
              </w:rPr>
              <w:t>x</w:t>
            </w:r>
          </w:p>
        </w:tc>
        <w:tc>
          <w:tcPr>
            <w:tcW w:w="435" w:type="dxa"/>
            <w:shd w:val="clear" w:color="auto" w:fill="FFFFFF"/>
            <w:vAlign w:val="center"/>
          </w:tcPr>
          <w:p w:rsidR="004C433F" w:rsidRPr="003E281E" w:rsidRDefault="00093E02" w:rsidP="00611EEB">
            <w:pPr>
              <w:jc w:val="center"/>
              <w:rPr>
                <w:sz w:val="22"/>
                <w:szCs w:val="22"/>
              </w:rPr>
            </w:pPr>
            <w:r>
              <w:rPr>
                <w:sz w:val="22"/>
                <w:szCs w:val="22"/>
              </w:rPr>
              <w:t>x</w:t>
            </w:r>
          </w:p>
        </w:tc>
        <w:tc>
          <w:tcPr>
            <w:tcW w:w="435" w:type="dxa"/>
            <w:shd w:val="clear" w:color="auto" w:fill="FFFFFF"/>
            <w:vAlign w:val="center"/>
          </w:tcPr>
          <w:p w:rsidR="004C433F" w:rsidRPr="003E281E" w:rsidRDefault="00093E02" w:rsidP="00611EEB">
            <w:pPr>
              <w:jc w:val="center"/>
            </w:pPr>
            <w:r>
              <w:t>x</w:t>
            </w:r>
          </w:p>
        </w:tc>
        <w:tc>
          <w:tcPr>
            <w:tcW w:w="435" w:type="dxa"/>
            <w:shd w:val="clear" w:color="auto" w:fill="FFFFFF"/>
            <w:vAlign w:val="center"/>
          </w:tcPr>
          <w:p w:rsidR="004C433F" w:rsidRPr="003E281E" w:rsidRDefault="00351CD2" w:rsidP="00611EEB">
            <w:pPr>
              <w:jc w:val="center"/>
            </w:pPr>
            <w:r>
              <w:t>x</w:t>
            </w:r>
          </w:p>
        </w:tc>
        <w:tc>
          <w:tcPr>
            <w:tcW w:w="434" w:type="dxa"/>
            <w:shd w:val="clear" w:color="auto" w:fill="FFFFFF"/>
            <w:vAlign w:val="center"/>
          </w:tcPr>
          <w:p w:rsidR="004C433F" w:rsidRPr="003E281E" w:rsidRDefault="00351CD2" w:rsidP="00611EEB">
            <w:pPr>
              <w:jc w:val="center"/>
            </w:pPr>
            <w:r>
              <w:t>x</w:t>
            </w:r>
          </w:p>
        </w:tc>
        <w:tc>
          <w:tcPr>
            <w:tcW w:w="435" w:type="dxa"/>
            <w:shd w:val="clear" w:color="auto" w:fill="FFFFFF"/>
            <w:vAlign w:val="center"/>
          </w:tcPr>
          <w:p w:rsidR="004C433F" w:rsidRPr="003E281E" w:rsidRDefault="00351CD2"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6375" w:type="dxa"/>
            <w:shd w:val="clear" w:color="auto" w:fill="FFFFFF"/>
            <w:vAlign w:val="center"/>
          </w:tcPr>
          <w:p w:rsidR="004C433F" w:rsidRPr="003F2FA0" w:rsidRDefault="0067709A" w:rsidP="00611EEB">
            <w:pPr>
              <w:spacing w:line="276" w:lineRule="auto"/>
              <w:rPr>
                <w:sz w:val="22"/>
                <w:szCs w:val="22"/>
              </w:rPr>
            </w:pPr>
            <w:r>
              <w:rPr>
                <w:sz w:val="22"/>
                <w:szCs w:val="22"/>
              </w:rPr>
              <w:t>12. Faire preuve de dignité et de maîtrise de soi</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351CD2" w:rsidP="00611EEB">
            <w:pPr>
              <w:jc w:val="center"/>
              <w:rPr>
                <w:sz w:val="22"/>
                <w:szCs w:val="22"/>
              </w:rPr>
            </w:pPr>
            <w:r>
              <w:rPr>
                <w:sz w:val="22"/>
                <w:szCs w:val="22"/>
              </w:rPr>
              <w:t>x</w:t>
            </w:r>
          </w:p>
        </w:tc>
        <w:tc>
          <w:tcPr>
            <w:tcW w:w="435" w:type="dxa"/>
            <w:shd w:val="clear" w:color="auto" w:fill="FFFFFF"/>
            <w:vAlign w:val="center"/>
          </w:tcPr>
          <w:p w:rsidR="004C433F" w:rsidRPr="003E281E" w:rsidRDefault="00351CD2" w:rsidP="00611EEB">
            <w:pPr>
              <w:jc w:val="center"/>
            </w:pPr>
            <w:r>
              <w:t>x</w:t>
            </w:r>
          </w:p>
        </w:tc>
        <w:tc>
          <w:tcPr>
            <w:tcW w:w="435" w:type="dxa"/>
            <w:shd w:val="clear" w:color="auto" w:fill="FFFFFF"/>
            <w:vAlign w:val="center"/>
          </w:tcPr>
          <w:p w:rsidR="004C433F" w:rsidRPr="003E281E" w:rsidRDefault="00351CD2" w:rsidP="00611EEB">
            <w:pPr>
              <w:jc w:val="center"/>
            </w:pPr>
            <w:r>
              <w:t>x</w:t>
            </w:r>
          </w:p>
        </w:tc>
        <w:tc>
          <w:tcPr>
            <w:tcW w:w="434" w:type="dxa"/>
            <w:shd w:val="clear" w:color="auto" w:fill="FFFFFF"/>
            <w:vAlign w:val="center"/>
          </w:tcPr>
          <w:p w:rsidR="004C433F" w:rsidRPr="003E281E" w:rsidRDefault="00351CD2" w:rsidP="00611EEB">
            <w:pPr>
              <w:jc w:val="center"/>
            </w:pPr>
            <w:r>
              <w:t>x</w:t>
            </w:r>
          </w:p>
        </w:tc>
        <w:tc>
          <w:tcPr>
            <w:tcW w:w="435" w:type="dxa"/>
            <w:shd w:val="clear" w:color="auto" w:fill="FFFFFF"/>
            <w:vAlign w:val="center"/>
          </w:tcPr>
          <w:p w:rsidR="004C433F" w:rsidRPr="003E281E" w:rsidRDefault="00351CD2"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6375" w:type="dxa"/>
            <w:shd w:val="clear" w:color="auto" w:fill="FFFFFF"/>
            <w:vAlign w:val="center"/>
          </w:tcPr>
          <w:p w:rsidR="004C433F" w:rsidRPr="003F2FA0" w:rsidRDefault="004C433F" w:rsidP="00611EEB">
            <w:pPr>
              <w:spacing w:line="276" w:lineRule="auto"/>
              <w:rPr>
                <w:sz w:val="22"/>
                <w:szCs w:val="22"/>
              </w:rPr>
            </w:pP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9853" w:type="dxa"/>
            <w:gridSpan w:val="9"/>
            <w:shd w:val="clear" w:color="auto" w:fill="C6D9F1"/>
            <w:vAlign w:val="center"/>
          </w:tcPr>
          <w:p w:rsidR="004C433F" w:rsidRPr="003E281E" w:rsidRDefault="004C433F" w:rsidP="00611EEB">
            <w:pPr>
              <w:rPr>
                <w:b/>
              </w:rPr>
            </w:pPr>
            <w:r w:rsidRPr="003E281E">
              <w:rPr>
                <w:b/>
              </w:rPr>
              <w:t>Pratiques sécuritaires</w:t>
            </w:r>
          </w:p>
        </w:tc>
      </w:tr>
      <w:tr w:rsidR="004C433F" w:rsidRPr="003F2FA0" w:rsidTr="00611EEB">
        <w:trPr>
          <w:jc w:val="center"/>
        </w:trPr>
        <w:tc>
          <w:tcPr>
            <w:tcW w:w="9853" w:type="dxa"/>
            <w:gridSpan w:val="9"/>
            <w:shd w:val="clear" w:color="auto" w:fill="FFFFFF"/>
            <w:vAlign w:val="center"/>
          </w:tcPr>
          <w:p w:rsidR="004C433F" w:rsidRPr="003E281E" w:rsidRDefault="00A66F35" w:rsidP="00A66F35">
            <w:pPr>
              <w:numPr>
                <w:ilvl w:val="0"/>
                <w:numId w:val="22"/>
              </w:numPr>
              <w:rPr>
                <w:sz w:val="22"/>
                <w:szCs w:val="22"/>
              </w:rPr>
            </w:pPr>
            <w:r w:rsidRPr="00A66F35">
              <w:rPr>
                <w:sz w:val="22"/>
                <w:szCs w:val="22"/>
              </w:rPr>
              <w:t>Reconnaître les situations potentiellement dangereuses lors d’activité seule ou avec les autres.</w:t>
            </w:r>
          </w:p>
        </w:tc>
      </w:tr>
      <w:tr w:rsidR="004C433F" w:rsidRPr="003F2FA0" w:rsidTr="00611EEB">
        <w:trPr>
          <w:jc w:val="center"/>
        </w:trPr>
        <w:tc>
          <w:tcPr>
            <w:tcW w:w="6375" w:type="dxa"/>
            <w:shd w:val="clear" w:color="auto" w:fill="FFFFFF"/>
            <w:vAlign w:val="center"/>
          </w:tcPr>
          <w:p w:rsidR="004C433F" w:rsidRPr="003F2FA0" w:rsidRDefault="00A66F35" w:rsidP="00A66F35">
            <w:pPr>
              <w:numPr>
                <w:ilvl w:val="0"/>
                <w:numId w:val="32"/>
              </w:numPr>
              <w:spacing w:line="276" w:lineRule="auto"/>
              <w:rPr>
                <w:sz w:val="22"/>
                <w:szCs w:val="22"/>
              </w:rPr>
            </w:pPr>
            <w:r w:rsidRPr="00A66F35">
              <w:rPr>
                <w:sz w:val="22"/>
                <w:szCs w:val="22"/>
              </w:rPr>
              <w:t>Identifier des situations potentiellement dangereuses</w:t>
            </w:r>
          </w:p>
        </w:tc>
        <w:tc>
          <w:tcPr>
            <w:tcW w:w="434" w:type="dxa"/>
            <w:shd w:val="clear" w:color="auto" w:fill="FFFFFF"/>
            <w:vAlign w:val="center"/>
          </w:tcPr>
          <w:p w:rsidR="004C433F" w:rsidRPr="003E281E" w:rsidRDefault="00351CD2" w:rsidP="00611EEB">
            <w:pPr>
              <w:jc w:val="center"/>
              <w:rPr>
                <w:sz w:val="22"/>
                <w:szCs w:val="22"/>
              </w:rPr>
            </w:pPr>
            <w:r>
              <w:rPr>
                <w:sz w:val="22"/>
                <w:szCs w:val="22"/>
              </w:rPr>
              <w:t>X</w:t>
            </w:r>
          </w:p>
        </w:tc>
        <w:tc>
          <w:tcPr>
            <w:tcW w:w="435" w:type="dxa"/>
            <w:shd w:val="clear" w:color="auto" w:fill="FFFFFF"/>
            <w:vAlign w:val="center"/>
          </w:tcPr>
          <w:p w:rsidR="004C433F" w:rsidRPr="003E281E" w:rsidRDefault="00881124" w:rsidP="00611EEB">
            <w:pPr>
              <w:jc w:val="center"/>
              <w:rPr>
                <w:sz w:val="22"/>
                <w:szCs w:val="22"/>
              </w:rPr>
            </w:pPr>
            <w:r>
              <w:rPr>
                <w:sz w:val="22"/>
                <w:szCs w:val="22"/>
              </w:rPr>
              <w:t>x</w:t>
            </w:r>
          </w:p>
        </w:tc>
        <w:tc>
          <w:tcPr>
            <w:tcW w:w="435"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881124" w:rsidP="00611EEB">
            <w:pPr>
              <w:jc w:val="center"/>
            </w:pPr>
            <w:r>
              <w:t>x</w:t>
            </w:r>
          </w:p>
        </w:tc>
        <w:tc>
          <w:tcPr>
            <w:tcW w:w="434"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6375" w:type="dxa"/>
            <w:shd w:val="clear" w:color="auto" w:fill="FFFFFF"/>
            <w:vAlign w:val="center"/>
          </w:tcPr>
          <w:p w:rsidR="004C433F" w:rsidRPr="003F2FA0" w:rsidRDefault="00A66F35" w:rsidP="00A66F35">
            <w:pPr>
              <w:numPr>
                <w:ilvl w:val="0"/>
                <w:numId w:val="32"/>
              </w:numPr>
              <w:spacing w:line="276" w:lineRule="auto"/>
              <w:rPr>
                <w:sz w:val="22"/>
                <w:szCs w:val="22"/>
              </w:rPr>
            </w:pPr>
            <w:r w:rsidRPr="00A66F35">
              <w:rPr>
                <w:sz w:val="22"/>
                <w:szCs w:val="22"/>
              </w:rPr>
              <w:t>Identifier des comportements à adopter</w:t>
            </w:r>
          </w:p>
        </w:tc>
        <w:tc>
          <w:tcPr>
            <w:tcW w:w="434" w:type="dxa"/>
            <w:shd w:val="clear" w:color="auto" w:fill="FFFFFF"/>
            <w:vAlign w:val="center"/>
          </w:tcPr>
          <w:p w:rsidR="004C433F" w:rsidRPr="003E281E" w:rsidRDefault="00351CD2" w:rsidP="00611EEB">
            <w:pPr>
              <w:jc w:val="center"/>
              <w:rPr>
                <w:sz w:val="22"/>
                <w:szCs w:val="22"/>
              </w:rPr>
            </w:pPr>
            <w:r>
              <w:rPr>
                <w:sz w:val="22"/>
                <w:szCs w:val="22"/>
              </w:rPr>
              <w:t>x</w:t>
            </w:r>
          </w:p>
        </w:tc>
        <w:tc>
          <w:tcPr>
            <w:tcW w:w="435" w:type="dxa"/>
            <w:shd w:val="clear" w:color="auto" w:fill="FFFFFF"/>
            <w:vAlign w:val="center"/>
          </w:tcPr>
          <w:p w:rsidR="004C433F" w:rsidRPr="003E281E" w:rsidRDefault="00881124" w:rsidP="00611EEB">
            <w:pPr>
              <w:jc w:val="center"/>
              <w:rPr>
                <w:sz w:val="22"/>
                <w:szCs w:val="22"/>
              </w:rPr>
            </w:pPr>
            <w:r>
              <w:rPr>
                <w:sz w:val="22"/>
                <w:szCs w:val="22"/>
              </w:rPr>
              <w:t>x</w:t>
            </w:r>
          </w:p>
        </w:tc>
        <w:tc>
          <w:tcPr>
            <w:tcW w:w="435"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881124" w:rsidP="00611EEB">
            <w:pPr>
              <w:jc w:val="center"/>
            </w:pPr>
            <w:r>
              <w:t>x</w:t>
            </w:r>
          </w:p>
        </w:tc>
        <w:tc>
          <w:tcPr>
            <w:tcW w:w="434" w:type="dxa"/>
            <w:shd w:val="clear" w:color="auto" w:fill="FFFFFF"/>
            <w:vAlign w:val="center"/>
          </w:tcPr>
          <w:p w:rsidR="004C433F" w:rsidRPr="003E281E" w:rsidRDefault="00881124" w:rsidP="00611EEB">
            <w:pPr>
              <w:jc w:val="center"/>
            </w:pPr>
            <w:r>
              <w:t>x</w:t>
            </w:r>
          </w:p>
        </w:tc>
        <w:tc>
          <w:tcPr>
            <w:tcW w:w="435" w:type="dxa"/>
            <w:shd w:val="clear" w:color="auto" w:fill="FFFFFF"/>
            <w:vAlign w:val="center"/>
          </w:tcPr>
          <w:p w:rsidR="004C433F" w:rsidRPr="003E281E" w:rsidRDefault="00881124" w:rsidP="00881124">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bl>
    <w:p w:rsidR="004C433F" w:rsidRPr="003F2FA0" w:rsidRDefault="004C433F" w:rsidP="004C433F">
      <w:pPr>
        <w:rPr>
          <w:sz w:val="32"/>
          <w:szCs w:val="32"/>
          <w:u w:val="single"/>
        </w:rPr>
      </w:pPr>
    </w:p>
    <w:p w:rsidR="000D0054" w:rsidRDefault="000D0054">
      <w:pPr>
        <w:rPr>
          <w:sz w:val="32"/>
          <w:szCs w:val="32"/>
          <w:u w:val="single"/>
        </w:rPr>
      </w:pPr>
      <w:r>
        <w:rPr>
          <w:sz w:val="32"/>
          <w:szCs w:val="32"/>
          <w:u w:val="single"/>
        </w:rPr>
        <w:br w:type="page"/>
      </w:r>
    </w:p>
    <w:p w:rsidR="00BC42C0" w:rsidRPr="0040384E" w:rsidRDefault="00BC42C0" w:rsidP="00BC42C0">
      <w:pPr>
        <w:jc w:val="center"/>
        <w:rPr>
          <w:rFonts w:ascii="Century Gothic" w:hAnsi="Century Gothic"/>
          <w:b/>
          <w:spacing w:val="40"/>
          <w:sz w:val="32"/>
          <w:szCs w:val="32"/>
        </w:rPr>
      </w:pPr>
      <w:r w:rsidRPr="0040384E">
        <w:rPr>
          <w:rFonts w:ascii="Century Gothic" w:hAnsi="Century Gothic"/>
          <w:b/>
          <w:spacing w:val="40"/>
          <w:sz w:val="32"/>
          <w:szCs w:val="32"/>
        </w:rPr>
        <w:lastRenderedPageBreak/>
        <w:t>RÉSUMÉ DE LA SAÉ</w:t>
      </w:r>
    </w:p>
    <w:p w:rsidR="001E6A37" w:rsidRDefault="001E6A37" w:rsidP="00BC42C0"/>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2"/>
        <w:gridCol w:w="1255"/>
        <w:gridCol w:w="7850"/>
        <w:gridCol w:w="923"/>
      </w:tblGrid>
      <w:tr w:rsidR="00BC42C0" w:rsidRPr="002E0792" w:rsidTr="00A02F41">
        <w:trPr>
          <w:trHeight w:val="20"/>
          <w:jc w:val="center"/>
        </w:trPr>
        <w:tc>
          <w:tcPr>
            <w:tcW w:w="11340" w:type="dxa"/>
            <w:gridSpan w:val="4"/>
            <w:shd w:val="clear" w:color="auto" w:fill="F3F3F3"/>
          </w:tcPr>
          <w:p w:rsidR="00BC42C0" w:rsidRPr="002E0792" w:rsidRDefault="00BC42C0" w:rsidP="00A02F41">
            <w:pPr>
              <w:pStyle w:val="Sous-titre"/>
              <w:spacing w:before="60" w:after="60"/>
              <w:rPr>
                <w:rFonts w:ascii="Century Gothic" w:hAnsi="Century Gothic"/>
                <w:spacing w:val="40"/>
                <w:sz w:val="28"/>
                <w:szCs w:val="28"/>
              </w:rPr>
            </w:pPr>
            <w:r w:rsidRPr="002E0792">
              <w:rPr>
                <w:rFonts w:ascii="Century Gothic" w:hAnsi="Century Gothic"/>
                <w:spacing w:val="40"/>
                <w:sz w:val="28"/>
                <w:szCs w:val="28"/>
              </w:rPr>
              <w:t>PHASES DE LA SITUATION</w:t>
            </w:r>
            <w:r w:rsidRPr="002E0792">
              <w:rPr>
                <w:rFonts w:ascii="Century Gothic" w:hAnsi="Century Gothic"/>
                <w:color w:val="008000"/>
                <w:spacing w:val="40"/>
                <w:sz w:val="28"/>
                <w:szCs w:val="28"/>
              </w:rPr>
              <w:t xml:space="preserve"> </w:t>
            </w:r>
          </w:p>
        </w:tc>
      </w:tr>
      <w:tr w:rsidR="00BC42C0" w:rsidRPr="002E0792" w:rsidTr="001A06C5">
        <w:trPr>
          <w:trHeight w:val="20"/>
          <w:jc w:val="center"/>
        </w:trPr>
        <w:tc>
          <w:tcPr>
            <w:tcW w:w="10899" w:type="dxa"/>
            <w:gridSpan w:val="3"/>
            <w:shd w:val="clear" w:color="auto" w:fill="CCCCCC"/>
            <w:vAlign w:val="center"/>
          </w:tcPr>
          <w:p w:rsidR="00BC42C0" w:rsidRPr="006B5FD3" w:rsidRDefault="00BC42C0" w:rsidP="00A02F41">
            <w:pPr>
              <w:pStyle w:val="Sous-titre"/>
              <w:rPr>
                <w:rFonts w:ascii="Century Gothic" w:hAnsi="Century Gothic"/>
                <w:spacing w:val="30"/>
                <w:sz w:val="28"/>
                <w:szCs w:val="28"/>
              </w:rPr>
            </w:pPr>
            <w:r w:rsidRPr="006B5FD3">
              <w:rPr>
                <w:rFonts w:ascii="Century Gothic" w:hAnsi="Century Gothic"/>
                <w:spacing w:val="30"/>
                <w:sz w:val="28"/>
                <w:szCs w:val="28"/>
              </w:rPr>
              <w:t>Préparation</w:t>
            </w:r>
          </w:p>
        </w:tc>
        <w:tc>
          <w:tcPr>
            <w:tcW w:w="441" w:type="dxa"/>
            <w:shd w:val="clear" w:color="auto" w:fill="CCCCCC"/>
            <w:vAlign w:val="center"/>
          </w:tcPr>
          <w:p w:rsidR="00BC42C0" w:rsidRPr="00FF25AD" w:rsidRDefault="00BC42C0" w:rsidP="00A02F41">
            <w:pPr>
              <w:pStyle w:val="Sous-titre"/>
              <w:rPr>
                <w:rFonts w:ascii="Century Gothic" w:hAnsi="Century Gothic"/>
                <w:spacing w:val="30"/>
                <w:sz w:val="16"/>
                <w:szCs w:val="16"/>
              </w:rPr>
            </w:pPr>
            <w:r w:rsidRPr="00FF25AD">
              <w:rPr>
                <w:rFonts w:ascii="Century Gothic" w:hAnsi="Century Gothic"/>
                <w:spacing w:val="30"/>
                <w:sz w:val="16"/>
                <w:szCs w:val="16"/>
              </w:rPr>
              <w:t>Groupe</w:t>
            </w:r>
          </w:p>
        </w:tc>
      </w:tr>
      <w:tr w:rsidR="00BC42C0" w:rsidRPr="002E0792" w:rsidTr="001A06C5">
        <w:trPr>
          <w:trHeight w:val="20"/>
          <w:jc w:val="center"/>
        </w:trPr>
        <w:tc>
          <w:tcPr>
            <w:tcW w:w="1342" w:type="dxa"/>
            <w:shd w:val="clear" w:color="auto" w:fill="auto"/>
            <w:vAlign w:val="center"/>
          </w:tcPr>
          <w:p w:rsidR="00BC42C0" w:rsidRDefault="00BC42C0" w:rsidP="00A02F41">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BC42C0" w:rsidRPr="002E0792" w:rsidRDefault="00BC42C0" w:rsidP="00A02F41">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1</w:t>
            </w:r>
          </w:p>
        </w:tc>
        <w:tc>
          <w:tcPr>
            <w:tcW w:w="8269" w:type="dxa"/>
          </w:tcPr>
          <w:p w:rsidR="00BC42C0" w:rsidRPr="009C69F0" w:rsidRDefault="005E3A06" w:rsidP="00A02F41">
            <w:r w:rsidRPr="009C69F0">
              <w:rPr>
                <w:b/>
                <w:u w:val="single"/>
              </w:rPr>
              <w:t xml:space="preserve">Type de </w:t>
            </w:r>
            <w:r w:rsidR="00F32A20" w:rsidRPr="009C69F0">
              <w:rPr>
                <w:b/>
                <w:u w:val="single"/>
              </w:rPr>
              <w:t xml:space="preserve">tâche </w:t>
            </w:r>
            <w:r w:rsidR="00BC42C0" w:rsidRPr="009C69F0">
              <w:rPr>
                <w:b/>
                <w:u w:val="single"/>
              </w:rPr>
              <w:t>et brève description </w:t>
            </w:r>
            <w:r w:rsidR="00BC42C0" w:rsidRPr="009C69F0">
              <w:t>:</w:t>
            </w:r>
            <w:r w:rsidR="001A06C5" w:rsidRPr="009C69F0">
              <w:t xml:space="preserve"> Activation des connaissances antérieures</w:t>
            </w:r>
            <w:r w:rsidR="00E333AA" w:rsidRPr="009C69F0">
              <w:t>. En début de cours, l’enseignant questionne les élèves sur leur connaissance générale de la compétence agir, ainsi que sur la jonglerie.</w:t>
            </w:r>
          </w:p>
          <w:p w:rsidR="00BC42C0" w:rsidRPr="009C69F0" w:rsidRDefault="005E3A06" w:rsidP="00A02F41">
            <w:r w:rsidRPr="009C69F0">
              <w:rPr>
                <w:b/>
                <w:u w:val="single"/>
              </w:rPr>
              <w:t>Organisation et m</w:t>
            </w:r>
            <w:r w:rsidR="00BC42C0" w:rsidRPr="009C69F0">
              <w:rPr>
                <w:b/>
                <w:u w:val="single"/>
              </w:rPr>
              <w:t xml:space="preserve">atériel : </w:t>
            </w:r>
            <w:r w:rsidR="008D764F" w:rsidRPr="009C69F0">
              <w:t>Les élèves sont assis à leur place assignée, en position d’écoute.</w:t>
            </w:r>
          </w:p>
          <w:p w:rsidR="00BC42C0" w:rsidRPr="009C69F0" w:rsidRDefault="00BC42C0" w:rsidP="00A02F41">
            <w:commentRangeStart w:id="31"/>
            <w:r w:rsidRPr="009C69F0">
              <w:rPr>
                <w:b/>
                <w:u w:val="single"/>
              </w:rPr>
              <w:t xml:space="preserve">Fonction </w:t>
            </w:r>
            <w:commentRangeEnd w:id="31"/>
            <w:r w:rsidR="002D3603">
              <w:rPr>
                <w:rStyle w:val="Marquedecommentaire"/>
              </w:rPr>
              <w:commentReference w:id="31"/>
            </w:r>
            <w:r w:rsidRPr="009C69F0">
              <w:rPr>
                <w:b/>
                <w:u w:val="single"/>
              </w:rPr>
              <w:t>et objet de l’évaluation :</w:t>
            </w:r>
            <w:r w:rsidR="008D764F" w:rsidRPr="009C69F0">
              <w:rPr>
                <w:b/>
                <w:u w:val="single"/>
              </w:rPr>
              <w:t xml:space="preserve"> </w:t>
            </w:r>
            <w:r w:rsidR="008D764F" w:rsidRPr="009C69F0">
              <w:t>Les types de déplacements acquis auparavant tels que : marcher en ligne droite, de reculons, sur un banc suédois inversé</w:t>
            </w:r>
            <w:r w:rsidR="004F1157" w:rsidRPr="009C69F0">
              <w:t>, sur un matelas de gymnastique, lui seront utiles lors de la prestation.</w:t>
            </w:r>
          </w:p>
          <w:p w:rsidR="00BC42C0" w:rsidRPr="009C69F0" w:rsidRDefault="00BC42C0" w:rsidP="00A02F41">
            <w:r w:rsidRPr="009C69F0">
              <w:rPr>
                <w:b/>
                <w:u w:val="single"/>
              </w:rPr>
              <w:t xml:space="preserve">Durée : </w:t>
            </w:r>
            <w:r w:rsidR="008D764F" w:rsidRPr="009C69F0">
              <w:rPr>
                <w:u w:val="single"/>
              </w:rPr>
              <w:t>5 minutes</w:t>
            </w:r>
          </w:p>
        </w:tc>
        <w:tc>
          <w:tcPr>
            <w:tcW w:w="441" w:type="dxa"/>
          </w:tcPr>
          <w:p w:rsidR="00BC42C0" w:rsidRDefault="00BC42C0" w:rsidP="00A02F41">
            <w:pPr>
              <w:rPr>
                <w:b/>
                <w:u w:val="single"/>
              </w:rPr>
            </w:pPr>
          </w:p>
        </w:tc>
      </w:tr>
      <w:tr w:rsidR="005E3A06" w:rsidRPr="002E0792" w:rsidTr="001A06C5">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 xml:space="preserve">Séance # </w:t>
            </w:r>
            <w:r w:rsidR="007548F6">
              <w:rPr>
                <w:rFonts w:ascii="Century Gothic" w:hAnsi="Century Gothic"/>
                <w:bCs/>
                <w:sz w:val="20"/>
                <w:szCs w:val="20"/>
              </w:rPr>
              <w:t>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008D764F">
              <w:rPr>
                <w:rFonts w:ascii="Century Gothic" w:hAnsi="Century Gothic"/>
                <w:bCs/>
                <w:sz w:val="20"/>
                <w:szCs w:val="20"/>
              </w:rPr>
              <w:t xml:space="preserve"> 2</w:t>
            </w:r>
            <w:r w:rsidRPr="002E0792">
              <w:rPr>
                <w:rFonts w:ascii="Century Gothic" w:hAnsi="Century Gothic"/>
                <w:bCs/>
                <w:sz w:val="20"/>
                <w:szCs w:val="20"/>
              </w:rPr>
              <w:t xml:space="preserve"> </w:t>
            </w:r>
          </w:p>
        </w:tc>
        <w:tc>
          <w:tcPr>
            <w:tcW w:w="8269" w:type="dxa"/>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8D764F" w:rsidRPr="009C69F0">
              <w:rPr>
                <w:b/>
                <w:u w:val="single"/>
              </w:rPr>
              <w:t xml:space="preserve"> </w:t>
            </w:r>
            <w:r w:rsidR="008D764F" w:rsidRPr="009C69F0">
              <w:t>Tâche diagnostique</w:t>
            </w:r>
            <w:r w:rsidR="004F1157" w:rsidRPr="009C69F0">
              <w:t>.</w:t>
            </w:r>
          </w:p>
          <w:p w:rsidR="004F1157" w:rsidRPr="009C69F0" w:rsidRDefault="00891DD4" w:rsidP="00886D69">
            <w:r w:rsidRPr="009C69F0">
              <w:t xml:space="preserve">Tâche pour </w:t>
            </w:r>
            <w:commentRangeStart w:id="32"/>
            <w:r w:rsidRPr="009C69F0">
              <w:t>faire</w:t>
            </w:r>
            <w:r w:rsidR="004F1157" w:rsidRPr="009C69F0">
              <w:t xml:space="preserve"> découvrir </w:t>
            </w:r>
            <w:commentRangeEnd w:id="32"/>
            <w:r w:rsidR="002D3603">
              <w:rPr>
                <w:rStyle w:val="Marquedecommentaire"/>
              </w:rPr>
              <w:commentReference w:id="32"/>
            </w:r>
            <w:r w:rsidR="004F1157" w:rsidRPr="009C69F0">
              <w:t>aux élèves la jonglerie à une main avec un foulard</w:t>
            </w:r>
            <w:r w:rsidRPr="009C69F0">
              <w:t xml:space="preserve"> et une balle.</w:t>
            </w:r>
          </w:p>
          <w:p w:rsidR="005E3A06" w:rsidRPr="009C69F0" w:rsidRDefault="005E3A06" w:rsidP="00886D69">
            <w:r w:rsidRPr="009C69F0">
              <w:rPr>
                <w:b/>
                <w:u w:val="single"/>
              </w:rPr>
              <w:t xml:space="preserve">Organisation et matériel : </w:t>
            </w:r>
            <w:r w:rsidR="00F32A20" w:rsidRPr="009C69F0">
              <w:t>1re</w:t>
            </w:r>
            <w:r w:rsidR="00891DD4" w:rsidRPr="009C69F0">
              <w:t xml:space="preserve"> partie : seuls les foulards seront à la disposition des élèves.</w:t>
            </w:r>
          </w:p>
          <w:p w:rsidR="005E3A06" w:rsidRPr="009C69F0" w:rsidRDefault="00891DD4" w:rsidP="00886D69">
            <w:r w:rsidRPr="009C69F0">
              <w:t>2</w:t>
            </w:r>
            <w:r w:rsidRPr="009C69F0">
              <w:rPr>
                <w:vertAlign w:val="superscript"/>
              </w:rPr>
              <w:t>e</w:t>
            </w:r>
            <w:r w:rsidRPr="009C69F0">
              <w:t xml:space="preserve"> partie :</w:t>
            </w:r>
            <w:r w:rsidR="00AC7860" w:rsidRPr="009C69F0">
              <w:t xml:space="preserve"> </w:t>
            </w:r>
            <w:r w:rsidR="00F32A20" w:rsidRPr="009C69F0">
              <w:t>seules</w:t>
            </w:r>
            <w:r w:rsidRPr="009C69F0">
              <w:t xml:space="preserve"> des balles de jonglerie seront à la disposition des élèves.</w:t>
            </w:r>
          </w:p>
          <w:p w:rsidR="005E3A06" w:rsidRPr="009C69F0" w:rsidRDefault="005E3A06" w:rsidP="00886D69">
            <w:commentRangeStart w:id="33"/>
            <w:r w:rsidRPr="009C69F0">
              <w:rPr>
                <w:b/>
                <w:u w:val="single"/>
              </w:rPr>
              <w:t xml:space="preserve">Fonction et objet </w:t>
            </w:r>
            <w:commentRangeEnd w:id="33"/>
            <w:r w:rsidR="002D3603">
              <w:rPr>
                <w:rStyle w:val="Marquedecommentaire"/>
              </w:rPr>
              <w:commentReference w:id="33"/>
            </w:r>
            <w:r w:rsidRPr="009C69F0">
              <w:rPr>
                <w:b/>
                <w:u w:val="single"/>
              </w:rPr>
              <w:t>de l’évaluation :</w:t>
            </w:r>
          </w:p>
          <w:p w:rsidR="005E3A06" w:rsidRPr="009C69F0" w:rsidRDefault="00AC7860" w:rsidP="00886D69">
            <w:del w:id="34" w:author="roussala" w:date="2014-03-29T09:17:00Z">
              <w:r w:rsidRPr="009C69F0" w:rsidDel="002D3603">
                <w:delText>Donner un avant-goût aux élèves du contenu de la SAÉ</w:delText>
              </w:r>
            </w:del>
            <w:r w:rsidR="001719D1" w:rsidRPr="009C69F0">
              <w:t>.</w:t>
            </w:r>
          </w:p>
          <w:p w:rsidR="005E3A06" w:rsidRPr="009C69F0" w:rsidRDefault="005E3A06" w:rsidP="00886D69">
            <w:r w:rsidRPr="009C69F0">
              <w:rPr>
                <w:b/>
                <w:u w:val="single"/>
              </w:rPr>
              <w:t xml:space="preserve">Durée : </w:t>
            </w:r>
            <w:commentRangeStart w:id="35"/>
            <w:r w:rsidR="00C7650E" w:rsidRPr="009C69F0">
              <w:t>30</w:t>
            </w:r>
            <w:commentRangeEnd w:id="35"/>
            <w:r w:rsidR="002D3603">
              <w:rPr>
                <w:rStyle w:val="Marquedecommentaire"/>
              </w:rPr>
              <w:commentReference w:id="35"/>
            </w:r>
            <w:r w:rsidR="00C7650E" w:rsidRPr="009C69F0">
              <w:t xml:space="preserve"> min</w:t>
            </w:r>
          </w:p>
        </w:tc>
        <w:tc>
          <w:tcPr>
            <w:tcW w:w="441" w:type="dxa"/>
          </w:tcPr>
          <w:p w:rsidR="005E3A06" w:rsidRDefault="005E3A06" w:rsidP="00A02F41">
            <w:pPr>
              <w:rPr>
                <w:b/>
                <w:u w:val="single"/>
              </w:rPr>
            </w:pPr>
          </w:p>
        </w:tc>
      </w:tr>
      <w:tr w:rsidR="005E3A06" w:rsidRPr="002E0792" w:rsidTr="001A06C5">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 xml:space="preserve">Séance # </w:t>
            </w:r>
            <w:r w:rsidR="007548F6">
              <w:rPr>
                <w:rFonts w:ascii="Century Gothic" w:hAnsi="Century Gothic"/>
                <w:bCs/>
                <w:sz w:val="20"/>
                <w:szCs w:val="20"/>
              </w:rPr>
              <w:t>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7548F6">
              <w:rPr>
                <w:rFonts w:ascii="Century Gothic" w:hAnsi="Century Gothic"/>
                <w:bCs/>
                <w:sz w:val="20"/>
                <w:szCs w:val="20"/>
              </w:rPr>
              <w:t>3</w:t>
            </w:r>
          </w:p>
        </w:tc>
        <w:tc>
          <w:tcPr>
            <w:tcW w:w="8269" w:type="dxa"/>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0D3122" w:rsidRPr="009C69F0">
              <w:rPr>
                <w:b/>
                <w:u w:val="single"/>
              </w:rPr>
              <w:t xml:space="preserve"> </w:t>
            </w:r>
            <w:r w:rsidR="000D3122" w:rsidRPr="009C69F0">
              <w:t>Explication de la production attendue</w:t>
            </w:r>
          </w:p>
          <w:p w:rsidR="005E3A06" w:rsidRPr="009C69F0" w:rsidRDefault="001719D1" w:rsidP="00886D69">
            <w:r w:rsidRPr="009C69F0">
              <w:t xml:space="preserve">Explication de la production attendue </w:t>
            </w:r>
            <w:r w:rsidR="00740660" w:rsidRPr="009C69F0">
              <w:t xml:space="preserve">en énumérant le contenu du plan d’action que l’élève aura à construire lors de la phase de réalisation de la SAÉ. </w:t>
            </w:r>
          </w:p>
          <w:p w:rsidR="005E3A06" w:rsidRPr="009C69F0" w:rsidRDefault="005E3A06" w:rsidP="00886D69">
            <w:r w:rsidRPr="009C69F0">
              <w:rPr>
                <w:b/>
                <w:u w:val="single"/>
              </w:rPr>
              <w:t xml:space="preserve">Organisation et matériel : </w:t>
            </w:r>
            <w:r w:rsidR="00740660" w:rsidRPr="009C69F0">
              <w:t>Les élèves sont assis à leur place assignée, en position d’écoute. Au tableau, seront inscrits les critères observables.</w:t>
            </w:r>
          </w:p>
          <w:p w:rsidR="005E3A06" w:rsidRPr="009C69F0" w:rsidRDefault="005E3A06" w:rsidP="00886D69">
            <w:commentRangeStart w:id="36"/>
            <w:r w:rsidRPr="009C69F0">
              <w:rPr>
                <w:b/>
                <w:u w:val="single"/>
              </w:rPr>
              <w:t>Fonction et objet de l’évaluation </w:t>
            </w:r>
            <w:commentRangeEnd w:id="36"/>
            <w:r w:rsidR="002D3603">
              <w:rPr>
                <w:rStyle w:val="Marquedecommentaire"/>
              </w:rPr>
              <w:commentReference w:id="36"/>
            </w:r>
            <w:r w:rsidRPr="009C69F0">
              <w:rPr>
                <w:b/>
                <w:u w:val="single"/>
              </w:rPr>
              <w:t>:</w:t>
            </w:r>
            <w:r w:rsidR="00740660" w:rsidRPr="009C69F0">
              <w:rPr>
                <w:b/>
                <w:u w:val="single"/>
              </w:rPr>
              <w:t xml:space="preserve"> </w:t>
            </w:r>
            <w:r w:rsidR="005640C7" w:rsidRPr="009C69F0">
              <w:t>L’explication de la production attendue permet aux élèves de prendre connaissance des éléments de la prestation en vue de de la construction de leur enchaînement.</w:t>
            </w:r>
          </w:p>
          <w:p w:rsidR="005E3A06" w:rsidRPr="009C69F0" w:rsidRDefault="005E3A06" w:rsidP="00886D69">
            <w:r w:rsidRPr="009C69F0">
              <w:rPr>
                <w:b/>
                <w:u w:val="single"/>
              </w:rPr>
              <w:t xml:space="preserve">Durée : </w:t>
            </w:r>
            <w:r w:rsidR="005640C7" w:rsidRPr="009C69F0">
              <w:t>10 min</w:t>
            </w:r>
          </w:p>
        </w:tc>
        <w:tc>
          <w:tcPr>
            <w:tcW w:w="441" w:type="dxa"/>
          </w:tcPr>
          <w:p w:rsidR="005E3A06" w:rsidRDefault="005E3A06" w:rsidP="00A02F41">
            <w:pPr>
              <w:rPr>
                <w:b/>
                <w:u w:val="single"/>
              </w:rPr>
            </w:pPr>
          </w:p>
        </w:tc>
      </w:tr>
      <w:tr w:rsidR="005E3A06" w:rsidRPr="002E0792" w:rsidTr="001A06C5">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15365">
              <w:rPr>
                <w:rFonts w:ascii="Century Gothic" w:hAnsi="Century Gothic"/>
                <w:bCs/>
                <w:sz w:val="20"/>
                <w:szCs w:val="20"/>
              </w:rPr>
              <w:t>4</w:t>
            </w:r>
          </w:p>
        </w:tc>
        <w:tc>
          <w:tcPr>
            <w:tcW w:w="8269" w:type="dxa"/>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815365" w:rsidRPr="009C69F0">
              <w:rPr>
                <w:b/>
                <w:u w:val="single"/>
              </w:rPr>
              <w:t xml:space="preserve"> </w:t>
            </w:r>
            <w:r w:rsidR="00815365" w:rsidRPr="009C69F0">
              <w:t>Tâche de retour sur les apprentissages faits</w:t>
            </w:r>
          </w:p>
          <w:p w:rsidR="005E3A06" w:rsidRPr="009C69F0" w:rsidRDefault="005640C7" w:rsidP="00886D69">
            <w:r w:rsidRPr="009C69F0">
              <w:t>Retour sur la tâche diagnostique, ainsi que sur les liens de celle-ci avec la production attendue.</w:t>
            </w:r>
          </w:p>
          <w:p w:rsidR="005E3A06" w:rsidRPr="009C69F0" w:rsidRDefault="005E3A06" w:rsidP="00886D69">
            <w:pPr>
              <w:rPr>
                <w:b/>
                <w:u w:val="single"/>
              </w:rPr>
            </w:pPr>
            <w:r w:rsidRPr="009C69F0">
              <w:rPr>
                <w:b/>
                <w:u w:val="single"/>
              </w:rPr>
              <w:t xml:space="preserve">Organisation et matériel : </w:t>
            </w:r>
          </w:p>
          <w:p w:rsidR="005E3A06" w:rsidRPr="009C69F0" w:rsidRDefault="00E11A8A" w:rsidP="00886D69">
            <w:r w:rsidRPr="009C69F0">
              <w:t>Les élèves sont assis à leur place assignée, en position d’écoute. Au tableau, seront inscrits les critères observables.</w:t>
            </w:r>
          </w:p>
          <w:p w:rsidR="005E3A06" w:rsidRPr="009C69F0" w:rsidRDefault="005E3A06" w:rsidP="00886D69">
            <w:pPr>
              <w:rPr>
                <w:u w:val="single"/>
              </w:rPr>
            </w:pPr>
            <w:r w:rsidRPr="009C69F0">
              <w:rPr>
                <w:b/>
                <w:u w:val="single"/>
              </w:rPr>
              <w:t>Fonction et objet de l’évaluation :</w:t>
            </w:r>
          </w:p>
          <w:p w:rsidR="005E3A06" w:rsidRPr="009C69F0" w:rsidRDefault="009C69F0" w:rsidP="00886D69">
            <w:r>
              <w:t>Cela permet de connaitre les</w:t>
            </w:r>
            <w:r w:rsidR="00E11A8A" w:rsidRPr="009C69F0">
              <w:t xml:space="preserve"> impressions </w:t>
            </w:r>
            <w:r>
              <w:t xml:space="preserve">des élèves </w:t>
            </w:r>
            <w:r w:rsidR="00E11A8A" w:rsidRPr="009C69F0">
              <w:t xml:space="preserve">concernant le </w:t>
            </w:r>
            <w:r>
              <w:t xml:space="preserve">contenu à venir lors de la SAÉ et ce qu’ils savent déjà à leur début. </w:t>
            </w:r>
          </w:p>
          <w:p w:rsidR="005E3A06" w:rsidRPr="009C69F0" w:rsidRDefault="005E3A06" w:rsidP="00886D69">
            <w:r w:rsidRPr="009C69F0">
              <w:rPr>
                <w:b/>
                <w:u w:val="single"/>
              </w:rPr>
              <w:t xml:space="preserve">Durée : </w:t>
            </w:r>
            <w:r w:rsidR="00E11A8A" w:rsidRPr="009C69F0">
              <w:t>5 min</w:t>
            </w:r>
          </w:p>
        </w:tc>
        <w:tc>
          <w:tcPr>
            <w:tcW w:w="441" w:type="dxa"/>
          </w:tcPr>
          <w:p w:rsidR="005E3A06" w:rsidRDefault="005E3A06" w:rsidP="00A02F41">
            <w:pPr>
              <w:rPr>
                <w:b/>
                <w:u w:val="single"/>
              </w:rPr>
            </w:pPr>
          </w:p>
        </w:tc>
      </w:tr>
      <w:tr w:rsidR="005E3A06" w:rsidRPr="002E0792" w:rsidTr="00AA0B29">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Séance #</w:t>
            </w:r>
            <w:r w:rsidR="00815365">
              <w:rPr>
                <w:rFonts w:ascii="Century Gothic" w:hAnsi="Century Gothic"/>
                <w:bCs/>
                <w:sz w:val="20"/>
                <w:szCs w:val="20"/>
              </w:rPr>
              <w:t>2</w:t>
            </w:r>
            <w:r>
              <w:rPr>
                <w:rFonts w:ascii="Century Gothic" w:hAnsi="Century Gothic"/>
                <w:bCs/>
                <w:sz w:val="20"/>
                <w:szCs w:val="20"/>
              </w:rPr>
              <w:t xml:space="preserve"> </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E073C">
              <w:rPr>
                <w:rFonts w:ascii="Century Gothic" w:hAnsi="Century Gothic"/>
                <w:bCs/>
                <w:sz w:val="20"/>
                <w:szCs w:val="20"/>
              </w:rPr>
              <w:t>5</w:t>
            </w:r>
          </w:p>
        </w:tc>
        <w:tc>
          <w:tcPr>
            <w:tcW w:w="8269" w:type="dxa"/>
            <w:shd w:val="clear" w:color="auto" w:fill="auto"/>
          </w:tcPr>
          <w:p w:rsidR="00AA0B29" w:rsidRPr="009C69F0" w:rsidRDefault="00AA0B29" w:rsidP="00AA0B29">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Activation des connaissances antérieures</w:t>
            </w:r>
          </w:p>
          <w:p w:rsidR="00AA0B29" w:rsidRPr="009C69F0" w:rsidRDefault="00AA0B29" w:rsidP="00AA0B29">
            <w:r w:rsidRPr="009C69F0">
              <w:t xml:space="preserve">Rappel de la production </w:t>
            </w:r>
            <w:r w:rsidR="00F32A20" w:rsidRPr="009C69F0">
              <w:t>attendue</w:t>
            </w:r>
            <w:r w:rsidRPr="009C69F0">
              <w:t xml:space="preserve"> aux élèves. </w:t>
            </w:r>
            <w:commentRangeStart w:id="37"/>
            <w:r w:rsidRPr="009C69F0">
              <w:t xml:space="preserve">Questionnement </w:t>
            </w:r>
            <w:commentRangeEnd w:id="37"/>
            <w:r w:rsidR="002D3603">
              <w:rPr>
                <w:rStyle w:val="Marquedecommentaire"/>
              </w:rPr>
              <w:commentReference w:id="37"/>
            </w:r>
            <w:r w:rsidR="009C69F0" w:rsidRPr="009C69F0">
              <w:t>sur les différentes définitions</w:t>
            </w:r>
            <w:r w:rsidRPr="009C69F0">
              <w:t xml:space="preserve"> de la main </w:t>
            </w:r>
            <w:r w:rsidR="00F32A20" w:rsidRPr="009C69F0">
              <w:t>dominante</w:t>
            </w:r>
            <w:r w:rsidRPr="009C69F0">
              <w:t xml:space="preserve"> et non-dominante et de la définition du rythme.</w:t>
            </w:r>
          </w:p>
          <w:p w:rsidR="00AA0B29" w:rsidRPr="009C69F0" w:rsidRDefault="00AA0B29" w:rsidP="00AA0B29">
            <w:pPr>
              <w:rPr>
                <w:b/>
                <w:u w:val="single"/>
              </w:rPr>
            </w:pPr>
            <w:r w:rsidRPr="009C69F0">
              <w:rPr>
                <w:b/>
                <w:u w:val="single"/>
              </w:rPr>
              <w:t xml:space="preserve">Organisation et matériel : </w:t>
            </w:r>
            <w:r w:rsidRPr="009C69F0">
              <w:t>Les élèves sont assis à leur place assignée, en position d’écoute.</w:t>
            </w:r>
          </w:p>
          <w:p w:rsidR="00AA0B29" w:rsidRPr="009C69F0" w:rsidRDefault="00AA0B29" w:rsidP="00AA0B29">
            <w:r w:rsidRPr="009C69F0">
              <w:rPr>
                <w:b/>
                <w:u w:val="single"/>
              </w:rPr>
              <w:t xml:space="preserve">Fonction et objet de l’évaluation : </w:t>
            </w:r>
            <w:r w:rsidRPr="009C69F0">
              <w:t xml:space="preserve">Se rappeler qu’ils produiront une prestation </w:t>
            </w:r>
            <w:r w:rsidRPr="009C69F0">
              <w:lastRenderedPageBreak/>
              <w:t>en fonction de leur main dominante.</w:t>
            </w:r>
          </w:p>
          <w:p w:rsidR="00AA0B29" w:rsidRPr="009C69F0" w:rsidRDefault="00AA0B29" w:rsidP="00AA0B29"/>
          <w:p w:rsidR="005E3A06" w:rsidRPr="009C69F0" w:rsidRDefault="00AA0B29" w:rsidP="00AA0B29">
            <w:pPr>
              <w:rPr>
                <w:u w:val="single"/>
              </w:rPr>
            </w:pPr>
            <w:r w:rsidRPr="009C69F0">
              <w:rPr>
                <w:b/>
                <w:u w:val="single"/>
              </w:rPr>
              <w:t xml:space="preserve">Durée : </w:t>
            </w:r>
            <w:r w:rsidRPr="009C69F0">
              <w:t>5 min</w:t>
            </w:r>
          </w:p>
        </w:tc>
        <w:tc>
          <w:tcPr>
            <w:tcW w:w="441" w:type="dxa"/>
          </w:tcPr>
          <w:p w:rsidR="005E3A06" w:rsidRDefault="005E3A06" w:rsidP="00A02F41">
            <w:pPr>
              <w:rPr>
                <w:b/>
                <w:u w:val="single"/>
              </w:rPr>
            </w:pPr>
          </w:p>
        </w:tc>
      </w:tr>
    </w:tbl>
    <w:p w:rsidR="001E6A37" w:rsidRDefault="001E6A37" w:rsidP="0075133F">
      <w:pPr>
        <w:jc w:val="center"/>
        <w:rPr>
          <w:sz w:val="32"/>
          <w:szCs w:val="32"/>
        </w:rPr>
      </w:pPr>
    </w:p>
    <w:p w:rsidR="00AF1DD1" w:rsidRDefault="00AF1DD1" w:rsidP="00AF1DD1">
      <w:pPr>
        <w:rPr>
          <w:b/>
        </w:rPr>
      </w:pPr>
      <w:r>
        <w:rPr>
          <w:b/>
        </w:rPr>
        <w:t>N.B. Veuillez ajouter autant de lignes que vous avez de tâches différentes, et ce, pour chaque phase de la SAÉ.</w:t>
      </w:r>
    </w:p>
    <w:p w:rsidR="001E6A37" w:rsidRPr="003F2FA0" w:rsidRDefault="001E6A37" w:rsidP="0075133F">
      <w:pPr>
        <w:jc w:val="center"/>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891DD4" w:rsidP="00611EEB">
            <w:pPr>
              <w:jc w:val="center"/>
              <w:rPr>
                <w:rFonts w:ascii="Century Gothic" w:hAnsi="Century Gothic"/>
                <w:sz w:val="28"/>
                <w:szCs w:val="28"/>
                <w:highlight w:val="yellow"/>
              </w:rPr>
            </w:pPr>
            <w:r>
              <w:rPr>
                <w:rFonts w:ascii="Century Gothic" w:hAnsi="Century Gothic"/>
                <w:sz w:val="28"/>
                <w:szCs w:val="28"/>
              </w:rPr>
              <w:lastRenderedPageBreak/>
              <w:t>Préparation</w:t>
            </w:r>
          </w:p>
        </w:tc>
        <w:tc>
          <w:tcPr>
            <w:tcW w:w="923" w:type="dxa"/>
            <w:shd w:val="clear" w:color="auto" w:fill="A6A6A6"/>
          </w:tcPr>
          <w:p w:rsidR="001E6A37" w:rsidRPr="006B5FD3" w:rsidRDefault="001E6A37" w:rsidP="00611EEB">
            <w:pPr>
              <w:jc w:val="center"/>
              <w:rPr>
                <w:rFonts w:ascii="Century Gothic" w:hAnsi="Century Gothic"/>
                <w:sz w:val="28"/>
                <w:szCs w:val="28"/>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815365">
              <w:rPr>
                <w:rFonts w:ascii="Century Gothic" w:hAnsi="Century Gothic"/>
                <w:bCs/>
                <w:sz w:val="20"/>
                <w:szCs w:val="20"/>
              </w:rPr>
              <w:t>2</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E073C">
              <w:rPr>
                <w:rFonts w:ascii="Century Gothic" w:hAnsi="Century Gothic"/>
                <w:bCs/>
                <w:caps/>
                <w:sz w:val="20"/>
                <w:szCs w:val="20"/>
              </w:rPr>
              <w:t>6</w:t>
            </w:r>
          </w:p>
        </w:tc>
        <w:tc>
          <w:tcPr>
            <w:tcW w:w="7787" w:type="dxa"/>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924174" w:rsidRPr="009C69F0">
              <w:rPr>
                <w:b/>
                <w:u w:val="single"/>
              </w:rPr>
              <w:t xml:space="preserve"> </w:t>
            </w:r>
            <w:r w:rsidR="00924174" w:rsidRPr="009C69F0">
              <w:t>Tâche d’acquisition de savoir</w:t>
            </w:r>
            <w:ins w:id="38" w:author="roussala" w:date="2014-03-29T09:21:00Z">
              <w:r w:rsidR="002D3603">
                <w:t xml:space="preserve"> (TAS)</w:t>
              </w:r>
            </w:ins>
          </w:p>
          <w:p w:rsidR="005E3A06" w:rsidRPr="009C69F0" w:rsidRDefault="00CE2CDE" w:rsidP="00886D69">
            <w:r w:rsidRPr="009C69F0">
              <w:t xml:space="preserve">Explications et démonstrations </w:t>
            </w:r>
            <w:commentRangeStart w:id="39"/>
            <w:r w:rsidRPr="009C69F0">
              <w:t xml:space="preserve">des différents </w:t>
            </w:r>
            <w:commentRangeStart w:id="40"/>
            <w:r w:rsidRPr="009C69F0">
              <w:t xml:space="preserve">types </w:t>
            </w:r>
            <w:commentRangeEnd w:id="39"/>
            <w:r w:rsidR="002D3603">
              <w:rPr>
                <w:rStyle w:val="Marquedecommentaire"/>
              </w:rPr>
              <w:commentReference w:id="39"/>
            </w:r>
            <w:r w:rsidRPr="009C69F0">
              <w:t xml:space="preserve">de patrons </w:t>
            </w:r>
            <w:commentRangeEnd w:id="40"/>
            <w:r w:rsidR="002D3603">
              <w:rPr>
                <w:rStyle w:val="Marquedecommentaire"/>
              </w:rPr>
              <w:commentReference w:id="40"/>
            </w:r>
            <w:r w:rsidRPr="009C69F0">
              <w:t>de jonglerie à une main.</w:t>
            </w:r>
            <w:r w:rsidR="00E61F4E" w:rsidRPr="009C69F0">
              <w:t xml:space="preserve"> Ceux-ci : main dominante/ non-dominante et en alternance, seront sélectionnés par l’élève pour l’élaboration d’une routine.</w:t>
            </w:r>
          </w:p>
          <w:p w:rsidR="005E3A06" w:rsidRPr="009C69F0" w:rsidRDefault="005E3A06" w:rsidP="00886D69">
            <w:r w:rsidRPr="009C69F0">
              <w:rPr>
                <w:b/>
                <w:u w:val="single"/>
              </w:rPr>
              <w:t xml:space="preserve">Organisation et matériel : </w:t>
            </w:r>
            <w:r w:rsidR="00E61F4E" w:rsidRPr="009C69F0">
              <w:t>Les élèves sont assis devant l’enseignant, qui démontrera la tâche à exécuter.</w:t>
            </w:r>
          </w:p>
          <w:p w:rsidR="005E3A06" w:rsidRPr="009C69F0" w:rsidRDefault="00891DD4" w:rsidP="00886D69">
            <w:r w:rsidRPr="009C69F0">
              <w:t>Foulards, balles de jonglerie</w:t>
            </w:r>
            <w:r w:rsidR="00E61F4E" w:rsidRPr="009C69F0">
              <w:t>.</w:t>
            </w:r>
          </w:p>
          <w:p w:rsidR="005E3A06" w:rsidRPr="009C69F0" w:rsidRDefault="005E3A06" w:rsidP="00886D69">
            <w:pPr>
              <w:rPr>
                <w:u w:val="single"/>
              </w:rPr>
            </w:pPr>
            <w:r w:rsidRPr="009C69F0">
              <w:rPr>
                <w:b/>
                <w:u w:val="single"/>
              </w:rPr>
              <w:t>Fonction et objet de l’évaluation :</w:t>
            </w:r>
          </w:p>
          <w:p w:rsidR="00AA0B29" w:rsidRPr="009C69F0" w:rsidRDefault="00AA0B29" w:rsidP="00AA0B29">
            <w:r w:rsidRPr="009C69F0">
              <w:t>Dans leur plan d’action, ils devront sélectionner des patrons de jonglerie.</w:t>
            </w:r>
          </w:p>
          <w:p w:rsidR="005E3A06" w:rsidRPr="009C69F0" w:rsidRDefault="005E3A06" w:rsidP="00886D69">
            <w:pPr>
              <w:rPr>
                <w:u w:val="single"/>
              </w:rPr>
            </w:pPr>
            <w:r w:rsidRPr="009C69F0">
              <w:rPr>
                <w:b/>
                <w:u w:val="single"/>
              </w:rPr>
              <w:t xml:space="preserve">Durée : </w:t>
            </w:r>
            <w:r w:rsidR="00E61F4E" w:rsidRPr="009C69F0">
              <w:t>5 min</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4F1157">
              <w:rPr>
                <w:rFonts w:ascii="Century Gothic" w:hAnsi="Century Gothic"/>
                <w:bCs/>
                <w:sz w:val="20"/>
                <w:szCs w:val="20"/>
              </w:rPr>
              <w:t>2</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E073C">
              <w:rPr>
                <w:rFonts w:ascii="Century Gothic" w:hAnsi="Century Gothic"/>
                <w:bCs/>
                <w:caps/>
                <w:sz w:val="20"/>
                <w:szCs w:val="20"/>
              </w:rPr>
              <w:t>7</w:t>
            </w:r>
          </w:p>
        </w:tc>
        <w:tc>
          <w:tcPr>
            <w:tcW w:w="7787" w:type="dxa"/>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85470B" w:rsidRPr="009C69F0">
              <w:rPr>
                <w:b/>
                <w:u w:val="single"/>
              </w:rPr>
              <w:t xml:space="preserve"> </w:t>
            </w:r>
            <w:r w:rsidR="0085470B" w:rsidRPr="009C69F0">
              <w:t>Entraînement systématique</w:t>
            </w:r>
            <w:ins w:id="41" w:author="roussala" w:date="2014-03-29T09:22:00Z">
              <w:r w:rsidR="002D3603">
                <w:t xml:space="preserve"> (TES)</w:t>
              </w:r>
            </w:ins>
          </w:p>
          <w:p w:rsidR="005E3A06" w:rsidRPr="009C69F0" w:rsidRDefault="00A81664" w:rsidP="00886D69">
            <w:r w:rsidRPr="009C69F0">
              <w:t>Les élèves se dispersent dans tous le gymnase, et avec un foulard, s’exercent à jongler à une main en pratiquant les différents patrons, et ce, selon les contraintes établies par l’enseignant.</w:t>
            </w:r>
          </w:p>
          <w:p w:rsidR="005E3A06" w:rsidRPr="009C69F0" w:rsidRDefault="005E3A06" w:rsidP="00886D69">
            <w:pPr>
              <w:rPr>
                <w:b/>
                <w:u w:val="single"/>
              </w:rPr>
            </w:pPr>
            <w:r w:rsidRPr="009C69F0">
              <w:rPr>
                <w:b/>
                <w:u w:val="single"/>
              </w:rPr>
              <w:t xml:space="preserve">Organisation et matériel : </w:t>
            </w:r>
            <w:r w:rsidR="00AA0B29" w:rsidRPr="009C69F0">
              <w:t>Les élèves sont séparés en trois ateliers soit : main dominante, main non dominante et en alternance et se pratiquent.</w:t>
            </w:r>
          </w:p>
          <w:p w:rsidR="005E3A06" w:rsidRPr="009C69F0" w:rsidRDefault="0078162E" w:rsidP="00886D69">
            <w:r w:rsidRPr="009C69F0">
              <w:t>*</w:t>
            </w:r>
            <w:commentRangeStart w:id="42"/>
            <w:r w:rsidRPr="009C69F0">
              <w:t>Des affiches sur les types de patrons seront collées au mur</w:t>
            </w:r>
            <w:commentRangeEnd w:id="42"/>
            <w:r w:rsidR="002D3603">
              <w:rPr>
                <w:rStyle w:val="Marquedecommentaire"/>
              </w:rPr>
              <w:commentReference w:id="42"/>
            </w:r>
            <w:r w:rsidRPr="009C69F0">
              <w:t>.</w:t>
            </w:r>
          </w:p>
          <w:p w:rsidR="005E3A06" w:rsidRPr="009C69F0" w:rsidRDefault="005E3A06" w:rsidP="00886D69">
            <w:pPr>
              <w:rPr>
                <w:u w:val="single"/>
              </w:rPr>
            </w:pPr>
            <w:r w:rsidRPr="009C69F0">
              <w:rPr>
                <w:b/>
                <w:u w:val="single"/>
              </w:rPr>
              <w:t>Fonction et objet de l’évaluation :</w:t>
            </w:r>
          </w:p>
          <w:p w:rsidR="00AA0B29" w:rsidRPr="009C69F0" w:rsidRDefault="00AA0B29" w:rsidP="00AA0B29">
            <w:pPr>
              <w:rPr>
                <w:u w:val="single"/>
              </w:rPr>
            </w:pPr>
            <w:r w:rsidRPr="009C69F0">
              <w:t>Dans leur plan d’action, ils devront sélectionner des patrons de jonglerie.</w:t>
            </w:r>
          </w:p>
          <w:p w:rsidR="005E3A06" w:rsidRPr="009C69F0" w:rsidRDefault="005E3A06" w:rsidP="00886D69">
            <w:pPr>
              <w:rPr>
                <w:u w:val="single"/>
              </w:rPr>
            </w:pPr>
            <w:r w:rsidRPr="009C69F0">
              <w:rPr>
                <w:b/>
                <w:u w:val="single"/>
              </w:rPr>
              <w:t xml:space="preserve">Durée : </w:t>
            </w:r>
            <w:r w:rsidR="00384970" w:rsidRPr="009C69F0">
              <w:t>20 min</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E11A8A">
              <w:rPr>
                <w:rFonts w:ascii="Century Gothic" w:hAnsi="Century Gothic"/>
                <w:bCs/>
                <w:sz w:val="20"/>
                <w:szCs w:val="20"/>
              </w:rPr>
              <w:t>2</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E073C">
              <w:rPr>
                <w:rFonts w:ascii="Century Gothic" w:hAnsi="Century Gothic"/>
                <w:bCs/>
                <w:caps/>
                <w:sz w:val="20"/>
                <w:szCs w:val="20"/>
              </w:rPr>
              <w:t>8</w:t>
            </w:r>
          </w:p>
        </w:tc>
        <w:tc>
          <w:tcPr>
            <w:tcW w:w="7787" w:type="dxa"/>
          </w:tcPr>
          <w:p w:rsidR="003A5E0F" w:rsidRPr="009C69F0" w:rsidRDefault="003A5E0F" w:rsidP="003A5E0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Tâche d’acquisition de savoir</w:t>
            </w:r>
          </w:p>
          <w:p w:rsidR="003A5E0F" w:rsidRPr="009C69F0" w:rsidRDefault="003A5E0F" w:rsidP="003A5E0F">
            <w:pPr>
              <w:tabs>
                <w:tab w:val="left" w:pos="5775"/>
              </w:tabs>
            </w:pPr>
            <w:r w:rsidRPr="009C69F0">
              <w:t>Jongler avec la main dominante et non dominante et en alternance en adoptant des déplacements tels que : galoper, marche</w:t>
            </w:r>
            <w:r w:rsidR="00F32A20" w:rsidRPr="009C69F0">
              <w:t xml:space="preserve">r </w:t>
            </w:r>
            <w:r w:rsidRPr="009C69F0">
              <w:t>vers l’avant et l’arrière et utiliser les pas chassés.</w:t>
            </w:r>
            <w:r w:rsidRPr="009C69F0">
              <w:tab/>
            </w:r>
          </w:p>
          <w:p w:rsidR="003A5E0F" w:rsidRPr="009C69F0" w:rsidRDefault="003A5E0F" w:rsidP="003A5E0F">
            <w:pPr>
              <w:rPr>
                <w:b/>
                <w:u w:val="single"/>
              </w:rPr>
            </w:pPr>
            <w:r w:rsidRPr="009C69F0">
              <w:rPr>
                <w:b/>
                <w:u w:val="single"/>
              </w:rPr>
              <w:t xml:space="preserve">Organisation et matériel : </w:t>
            </w:r>
            <w:r w:rsidRPr="009C69F0">
              <w:t>Les élèves sont assis devant l’enseignant, qui démontrera la tâche à exécuter.</w:t>
            </w:r>
          </w:p>
          <w:p w:rsidR="003A5E0F" w:rsidRPr="009C69F0" w:rsidRDefault="003A5E0F" w:rsidP="003A5E0F"/>
          <w:p w:rsidR="003A5E0F" w:rsidRPr="009C69F0" w:rsidRDefault="003A5E0F" w:rsidP="003A5E0F">
            <w:r w:rsidRPr="009C69F0">
              <w:rPr>
                <w:b/>
                <w:u w:val="single"/>
              </w:rPr>
              <w:t>Fonction et objet de l’évaluation </w:t>
            </w:r>
            <w:proofErr w:type="gramStart"/>
            <w:r w:rsidRPr="009C69F0">
              <w:rPr>
                <w:b/>
                <w:u w:val="single"/>
              </w:rPr>
              <w:t xml:space="preserve">: </w:t>
            </w:r>
            <w:ins w:id="43" w:author="roussala" w:date="2014-03-29T09:24:00Z">
              <w:r w:rsidR="002D3603">
                <w:rPr>
                  <w:b/>
                  <w:u w:val="single"/>
                </w:rPr>
                <w:t>???</w:t>
              </w:r>
            </w:ins>
            <w:proofErr w:type="gramEnd"/>
          </w:p>
          <w:p w:rsidR="003A5E0F" w:rsidRPr="009C69F0" w:rsidRDefault="003A5E0F" w:rsidP="003A5E0F"/>
          <w:p w:rsidR="005E3A06" w:rsidRPr="009C69F0" w:rsidRDefault="003A5E0F" w:rsidP="003A5E0F">
            <w:pPr>
              <w:rPr>
                <w:u w:val="single"/>
              </w:rPr>
            </w:pPr>
            <w:r w:rsidRPr="009C69F0">
              <w:rPr>
                <w:b/>
                <w:u w:val="single"/>
              </w:rPr>
              <w:t xml:space="preserve">Durée : </w:t>
            </w:r>
            <w:r w:rsidRPr="009C69F0">
              <w:t>5 min</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E11A8A">
              <w:rPr>
                <w:rFonts w:ascii="Century Gothic" w:hAnsi="Century Gothic"/>
                <w:bCs/>
                <w:sz w:val="20"/>
                <w:szCs w:val="20"/>
              </w:rPr>
              <w:t>2</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E073C">
              <w:rPr>
                <w:rFonts w:ascii="Century Gothic" w:hAnsi="Century Gothic"/>
                <w:bCs/>
                <w:caps/>
                <w:sz w:val="20"/>
                <w:szCs w:val="20"/>
              </w:rPr>
              <w:t>9</w:t>
            </w:r>
          </w:p>
        </w:tc>
        <w:tc>
          <w:tcPr>
            <w:tcW w:w="7787" w:type="dxa"/>
          </w:tcPr>
          <w:p w:rsidR="003A5E0F" w:rsidRPr="009C69F0" w:rsidRDefault="003A5E0F" w:rsidP="003A5E0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Entraînement systématique</w:t>
            </w:r>
          </w:p>
          <w:p w:rsidR="003A5E0F" w:rsidRPr="009C69F0" w:rsidRDefault="003A5E0F" w:rsidP="003A5E0F">
            <w:r w:rsidRPr="009C69F0">
              <w:t xml:space="preserve">Les élèves sont séparés en trois ateliers soit, ils doivent jongler en utilisant les différentes manières </w:t>
            </w:r>
            <w:r w:rsidR="00F32A20" w:rsidRPr="009C69F0">
              <w:t>pratiquées</w:t>
            </w:r>
            <w:r w:rsidRPr="009C69F0">
              <w:t xml:space="preserve"> dans la première tâche, en se déplaçant vers l’avant et l’arrière, en galopant et en utilisant le pas chassé.</w:t>
            </w:r>
          </w:p>
          <w:p w:rsidR="003A5E0F" w:rsidRPr="009C69F0" w:rsidRDefault="003A5E0F" w:rsidP="003A5E0F"/>
          <w:p w:rsidR="003A5E0F" w:rsidRPr="009C69F0" w:rsidRDefault="003A5E0F" w:rsidP="003A5E0F">
            <w:r w:rsidRPr="009C69F0">
              <w:rPr>
                <w:b/>
                <w:u w:val="single"/>
              </w:rPr>
              <w:t xml:space="preserve">Organisation et matériel : </w:t>
            </w:r>
            <w:r w:rsidRPr="009C69F0">
              <w:t>Les élèves sont séparés dans le gymnase et s’exercent dans les différents ateliers proposés en travaillant chaque principe demandé.</w:t>
            </w:r>
          </w:p>
          <w:p w:rsidR="003A5E0F" w:rsidRPr="009C69F0" w:rsidRDefault="003A5E0F" w:rsidP="003A5E0F"/>
          <w:p w:rsidR="003A5E0F" w:rsidRPr="009C69F0" w:rsidRDefault="003A5E0F" w:rsidP="003A5E0F">
            <w:r w:rsidRPr="009C69F0">
              <w:rPr>
                <w:b/>
                <w:u w:val="single"/>
              </w:rPr>
              <w:t xml:space="preserve">Fonction et objet de l’évaluation : </w:t>
            </w:r>
            <w:r w:rsidRPr="009C69F0">
              <w:t>Dans leur plan d’action, ils devront inclure différents types de déplacement.</w:t>
            </w:r>
          </w:p>
          <w:p w:rsidR="003A5E0F" w:rsidRPr="009C69F0" w:rsidRDefault="003A5E0F" w:rsidP="003A5E0F"/>
          <w:p w:rsidR="005E3A06" w:rsidRPr="009C69F0" w:rsidRDefault="003A5E0F" w:rsidP="003A5E0F">
            <w:pPr>
              <w:rPr>
                <w:u w:val="single"/>
              </w:rPr>
            </w:pPr>
            <w:r w:rsidRPr="009C69F0">
              <w:rPr>
                <w:b/>
                <w:u w:val="single"/>
              </w:rPr>
              <w:t xml:space="preserve">Durée : </w:t>
            </w:r>
            <w:r w:rsidRPr="009C69F0">
              <w:t>15 min</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762ECF">
              <w:rPr>
                <w:rFonts w:ascii="Century Gothic" w:hAnsi="Century Gothic"/>
                <w:bCs/>
                <w:sz w:val="20"/>
                <w:szCs w:val="20"/>
              </w:rPr>
              <w:t>2</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r w:rsidR="000E073C">
              <w:rPr>
                <w:rFonts w:ascii="Century Gothic" w:hAnsi="Century Gothic"/>
                <w:bCs/>
                <w:caps/>
                <w:sz w:val="20"/>
                <w:szCs w:val="20"/>
              </w:rPr>
              <w:t>0</w:t>
            </w:r>
          </w:p>
        </w:tc>
        <w:tc>
          <w:tcPr>
            <w:tcW w:w="7787" w:type="dxa"/>
          </w:tcPr>
          <w:p w:rsidR="003A5E0F" w:rsidRPr="009C69F0" w:rsidRDefault="003A5E0F" w:rsidP="003A5E0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Tâche de structuratio</w:t>
            </w:r>
            <w:r w:rsidR="00762ECF" w:rsidRPr="009C69F0">
              <w:t>n de savoir et retour sur les apprentissages faits.</w:t>
            </w:r>
          </w:p>
          <w:p w:rsidR="003A5E0F" w:rsidRDefault="003A5E0F" w:rsidP="003A5E0F">
            <w:r w:rsidRPr="009C69F0">
              <w:t>Poser des questions sur les réinvestissements potentiels des actions vus dans la classe.</w:t>
            </w:r>
          </w:p>
          <w:p w:rsidR="009C69F0" w:rsidRPr="009C69F0" w:rsidRDefault="009C69F0" w:rsidP="003A5E0F"/>
          <w:p w:rsidR="003A5E0F" w:rsidRPr="009C69F0" w:rsidRDefault="003A5E0F" w:rsidP="003A5E0F">
            <w:pPr>
              <w:rPr>
                <w:b/>
                <w:u w:val="single"/>
              </w:rPr>
            </w:pPr>
            <w:r w:rsidRPr="009C69F0">
              <w:rPr>
                <w:b/>
                <w:u w:val="single"/>
              </w:rPr>
              <w:t xml:space="preserve">Organisation et matériel : </w:t>
            </w:r>
            <w:r w:rsidRPr="009C69F0">
              <w:t xml:space="preserve">Les élèves sont assis devant l’enseignant, qui </w:t>
            </w:r>
            <w:r w:rsidRPr="009C69F0">
              <w:lastRenderedPageBreak/>
              <w:t xml:space="preserve">revient sur la séance en posant des questions </w:t>
            </w:r>
          </w:p>
          <w:p w:rsidR="003A5E0F" w:rsidRPr="009C69F0" w:rsidRDefault="003A5E0F" w:rsidP="003A5E0F">
            <w:r w:rsidRPr="009C69F0">
              <w:rPr>
                <w:b/>
                <w:u w:val="single"/>
              </w:rPr>
              <w:t xml:space="preserve">Fonction et objet de l’évaluation : </w:t>
            </w:r>
            <w:r w:rsidRPr="009C69F0">
              <w:t>Cela sera bénéfique dans leur plan d’action afin qu’il</w:t>
            </w:r>
            <w:r w:rsidR="00661D70" w:rsidRPr="009C69F0">
              <w:t>s comprennent</w:t>
            </w:r>
            <w:r w:rsidRPr="009C69F0">
              <w:t xml:space="preserve"> bien l’objectif de la séance.</w:t>
            </w:r>
          </w:p>
          <w:p w:rsidR="003A5E0F" w:rsidRPr="009C69F0" w:rsidRDefault="003A5E0F" w:rsidP="003A5E0F"/>
          <w:p w:rsidR="005E3A06" w:rsidRPr="009C69F0" w:rsidRDefault="003A5E0F" w:rsidP="003A5E0F">
            <w:pPr>
              <w:rPr>
                <w:u w:val="single"/>
              </w:rPr>
            </w:pPr>
            <w:r w:rsidRPr="009C69F0">
              <w:rPr>
                <w:b/>
                <w:u w:val="single"/>
              </w:rPr>
              <w:t xml:space="preserve">Durée : </w:t>
            </w:r>
            <w:r w:rsidRPr="009C69F0">
              <w:t>10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lastRenderedPageBreak/>
              <w:t>Séance #</w:t>
            </w:r>
            <w:r w:rsidR="007D1C2D">
              <w:rPr>
                <w:rFonts w:ascii="Century Gothic" w:hAnsi="Century Gothic"/>
                <w:bCs/>
                <w:sz w:val="20"/>
                <w:szCs w:val="20"/>
              </w:rPr>
              <w:t>3</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r w:rsidR="000E073C">
              <w:rPr>
                <w:rFonts w:ascii="Century Gothic" w:hAnsi="Century Gothic"/>
                <w:bCs/>
                <w:caps/>
                <w:sz w:val="20"/>
                <w:szCs w:val="20"/>
              </w:rPr>
              <w:t>1</w:t>
            </w:r>
          </w:p>
        </w:tc>
        <w:tc>
          <w:tcPr>
            <w:tcW w:w="7787" w:type="dxa"/>
          </w:tcPr>
          <w:p w:rsidR="005E3A06" w:rsidRPr="008F02CE" w:rsidRDefault="005E3A06" w:rsidP="00886D69">
            <w:r>
              <w:rPr>
                <w:b/>
                <w:u w:val="single"/>
              </w:rPr>
              <w:t xml:space="preserve">Type de </w:t>
            </w:r>
            <w:r w:rsidR="00F32A20">
              <w:rPr>
                <w:b/>
                <w:u w:val="single"/>
              </w:rPr>
              <w:t xml:space="preserve">tâche </w:t>
            </w:r>
            <w:r>
              <w:rPr>
                <w:b/>
                <w:u w:val="single"/>
              </w:rPr>
              <w:t>et brève description :</w:t>
            </w:r>
            <w:r w:rsidR="008F02CE">
              <w:rPr>
                <w:b/>
                <w:u w:val="single"/>
              </w:rPr>
              <w:t xml:space="preserve"> </w:t>
            </w:r>
            <w:r w:rsidR="008F02CE">
              <w:t>Activation des connaissances antérieures.</w:t>
            </w:r>
          </w:p>
          <w:p w:rsidR="005E3A06" w:rsidRPr="00F36C84" w:rsidRDefault="008F02CE" w:rsidP="00886D69">
            <w:r>
              <w:t xml:space="preserve">Questionner les élèves sur les apprentissages faits au dernier cours, comme : les types de patrons, les déplacements en jonglant. </w:t>
            </w:r>
          </w:p>
          <w:p w:rsidR="005E3A06" w:rsidRPr="001432C1" w:rsidRDefault="005E3A06" w:rsidP="00886D69">
            <w:pPr>
              <w:rPr>
                <w:b/>
                <w:u w:val="single"/>
              </w:rPr>
            </w:pPr>
            <w:r>
              <w:rPr>
                <w:b/>
                <w:u w:val="single"/>
              </w:rPr>
              <w:t>Organisation et m</w:t>
            </w:r>
            <w:r w:rsidRPr="001432C1">
              <w:rPr>
                <w:b/>
                <w:u w:val="single"/>
              </w:rPr>
              <w:t xml:space="preserve">atériel : </w:t>
            </w:r>
          </w:p>
          <w:p w:rsidR="008F02CE" w:rsidRPr="008D764F" w:rsidRDefault="008F02CE" w:rsidP="008F02CE">
            <w:pPr>
              <w:rPr>
                <w:sz w:val="22"/>
                <w:szCs w:val="22"/>
              </w:rPr>
            </w:pPr>
            <w:r w:rsidRPr="008D764F">
              <w:rPr>
                <w:sz w:val="22"/>
                <w:szCs w:val="22"/>
              </w:rPr>
              <w:t>Les élèves sont assis à leur place assignée, en position d’écoute.</w:t>
            </w:r>
          </w:p>
          <w:p w:rsidR="005E3A06" w:rsidRPr="001432C1" w:rsidRDefault="005E3A06" w:rsidP="00886D69">
            <w:pPr>
              <w:rPr>
                <w:u w:val="single"/>
              </w:rPr>
            </w:pPr>
            <w:r w:rsidRPr="001432C1">
              <w:rPr>
                <w:b/>
                <w:u w:val="single"/>
              </w:rPr>
              <w:t>Fonction et objet de l’évaluation :</w:t>
            </w:r>
          </w:p>
          <w:p w:rsidR="005E3A06" w:rsidRPr="00F36C84" w:rsidRDefault="008F02CE" w:rsidP="00886D69">
            <w:r>
              <w:t xml:space="preserve">Le fait de répéter et de revenir sur les apprentissages </w:t>
            </w:r>
            <w:r w:rsidR="00661D70">
              <w:t>faits</w:t>
            </w:r>
            <w:r w:rsidR="001D7F30">
              <w:t xml:space="preserve"> permet à l’élève de se rappeler des éléments observables lors de sa prestation.</w:t>
            </w:r>
          </w:p>
          <w:p w:rsidR="005E3A06" w:rsidRPr="001D7F30" w:rsidRDefault="005E3A06" w:rsidP="00886D69">
            <w:r w:rsidRPr="001432C1">
              <w:rPr>
                <w:b/>
                <w:u w:val="single"/>
              </w:rPr>
              <w:t xml:space="preserve">Durée : </w:t>
            </w:r>
            <w:r w:rsidR="001D7F30">
              <w:t>5 min</w:t>
            </w:r>
          </w:p>
        </w:tc>
        <w:tc>
          <w:tcPr>
            <w:tcW w:w="923" w:type="dxa"/>
          </w:tcPr>
          <w:p w:rsidR="005E3A06" w:rsidRDefault="005E3A06" w:rsidP="00611EEB">
            <w:pPr>
              <w:rPr>
                <w:b/>
                <w:u w:val="single"/>
              </w:rPr>
            </w:pPr>
          </w:p>
        </w:tc>
      </w:tr>
    </w:tbl>
    <w:p w:rsidR="00AF1DD1" w:rsidRDefault="00AF1DD1" w:rsidP="00AF1DD1">
      <w:pPr>
        <w:rPr>
          <w:b/>
        </w:rPr>
      </w:pPr>
      <w:r>
        <w:rPr>
          <w:b/>
        </w:rPr>
        <w:t>N.B. Veuillez ajouter autant de lignes que vous avez de tâches différentes, et ce, pour chaque phase de la SAÉ.</w:t>
      </w:r>
    </w:p>
    <w:p w:rsidR="00AF1DD1" w:rsidRPr="003F2FA0" w:rsidRDefault="001E6A37" w:rsidP="001E6A37">
      <w:pPr>
        <w:jc w:val="center"/>
        <w:rPr>
          <w:sz w:val="32"/>
          <w:szCs w:val="32"/>
        </w:rPr>
      </w:pPr>
      <w:r>
        <w:rPr>
          <w:rFonts w:ascii="Arial Narrow" w:hAnsi="Arial Narrow"/>
          <w:b/>
        </w:rPr>
        <w:br w:type="page"/>
      </w:r>
    </w:p>
    <w:tbl>
      <w:tblPr>
        <w:tblW w:w="11340"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AF1DD1" w:rsidRPr="002E0792" w:rsidTr="00611EEB">
        <w:trPr>
          <w:trHeight w:val="20"/>
          <w:jc w:val="center"/>
        </w:trPr>
        <w:tc>
          <w:tcPr>
            <w:tcW w:w="10417" w:type="dxa"/>
            <w:gridSpan w:val="3"/>
            <w:shd w:val="clear" w:color="auto" w:fill="A6A6A6"/>
            <w:vAlign w:val="center"/>
          </w:tcPr>
          <w:p w:rsidR="00AF1DD1" w:rsidRPr="006B5FD3" w:rsidRDefault="00EE7896" w:rsidP="00611EEB">
            <w:pPr>
              <w:pStyle w:val="Default"/>
              <w:jc w:val="center"/>
              <w:rPr>
                <w:rFonts w:ascii="Century Gothic" w:hAnsi="Century Gothic" w:cs="Times New Roman"/>
                <w:sz w:val="28"/>
              </w:rPr>
            </w:pPr>
            <w:r>
              <w:rPr>
                <w:rFonts w:ascii="Century Gothic" w:hAnsi="Century Gothic" w:cs="Times New Roman"/>
                <w:sz w:val="28"/>
              </w:rPr>
              <w:lastRenderedPageBreak/>
              <w:t>Préparation</w:t>
            </w:r>
          </w:p>
        </w:tc>
        <w:tc>
          <w:tcPr>
            <w:tcW w:w="923" w:type="dxa"/>
            <w:shd w:val="clear" w:color="auto" w:fill="A6A6A6"/>
          </w:tcPr>
          <w:p w:rsidR="00AF1DD1" w:rsidRPr="006B5FD3" w:rsidRDefault="00AF1DD1" w:rsidP="00611EEB">
            <w:pPr>
              <w:pStyle w:val="Default"/>
              <w:jc w:val="center"/>
              <w:rPr>
                <w:rFonts w:ascii="Century Gothic" w:hAnsi="Century Gothic" w:cs="Times New Roman"/>
                <w:sz w:val="28"/>
              </w:rPr>
            </w:pPr>
          </w:p>
        </w:tc>
      </w:tr>
      <w:tr w:rsidR="005E3A06" w:rsidRPr="002E0792" w:rsidTr="00AF1DD1">
        <w:trPr>
          <w:trHeight w:val="20"/>
          <w:jc w:val="center"/>
        </w:trPr>
        <w:tc>
          <w:tcPr>
            <w:tcW w:w="1342" w:type="dxa"/>
            <w:shd w:val="clear" w:color="auto" w:fill="auto"/>
            <w:vAlign w:val="center"/>
          </w:tcPr>
          <w:p w:rsidR="005E3A06" w:rsidRDefault="005E3A06" w:rsidP="00611EEB">
            <w:pPr>
              <w:jc w:val="center"/>
            </w:pPr>
            <w:r w:rsidRPr="002D412A">
              <w:rPr>
                <w:rFonts w:ascii="Century Gothic" w:hAnsi="Century Gothic"/>
                <w:bCs/>
                <w:sz w:val="20"/>
                <w:szCs w:val="20"/>
              </w:rPr>
              <w:t>Séance #</w:t>
            </w:r>
            <w:r w:rsidR="007D1C2D">
              <w:rPr>
                <w:rFonts w:ascii="Century Gothic" w:hAnsi="Century Gothic"/>
                <w:bCs/>
                <w:sz w:val="20"/>
                <w:szCs w:val="20"/>
              </w:rPr>
              <w:t>3</w:t>
            </w:r>
          </w:p>
        </w:tc>
        <w:tc>
          <w:tcPr>
            <w:tcW w:w="1288" w:type="dxa"/>
            <w:shd w:val="clear" w:color="auto" w:fill="E6E6E6"/>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TÂCHE # 1</w:t>
            </w:r>
            <w:r w:rsidR="000E073C">
              <w:rPr>
                <w:rFonts w:ascii="Century Gothic" w:hAnsi="Century Gothic"/>
                <w:bCs/>
                <w:sz w:val="20"/>
                <w:szCs w:val="20"/>
              </w:rPr>
              <w:t>2</w:t>
            </w:r>
          </w:p>
        </w:tc>
        <w:tc>
          <w:tcPr>
            <w:tcW w:w="7787" w:type="dxa"/>
            <w:shd w:val="clear" w:color="auto" w:fill="auto"/>
          </w:tcPr>
          <w:p w:rsidR="005E3A06" w:rsidRPr="009C69F0" w:rsidRDefault="00EE7896" w:rsidP="00886D69">
            <w:r w:rsidRPr="009C69F0">
              <w:rPr>
                <w:b/>
                <w:u w:val="single"/>
              </w:rPr>
              <w:t xml:space="preserve">Type de tâche </w:t>
            </w:r>
            <w:r w:rsidR="005E3A06" w:rsidRPr="009C69F0">
              <w:rPr>
                <w:b/>
                <w:u w:val="single"/>
              </w:rPr>
              <w:t>et brève description :</w:t>
            </w:r>
            <w:r w:rsidRPr="009C69F0">
              <w:rPr>
                <w:b/>
                <w:u w:val="single"/>
              </w:rPr>
              <w:t xml:space="preserve"> </w:t>
            </w:r>
            <w:r w:rsidRPr="009C69F0">
              <w:t>Tâche d’acquisition de savoir.</w:t>
            </w:r>
          </w:p>
          <w:p w:rsidR="005E3A06" w:rsidRPr="009C69F0" w:rsidRDefault="005B4B02" w:rsidP="00886D69">
            <w:r w:rsidRPr="009C69F0">
              <w:t>Explication et démonstration</w:t>
            </w:r>
            <w:r w:rsidR="00E43918" w:rsidRPr="009C69F0">
              <w:t xml:space="preserve"> de 1) la manière de jongler le long du mur en étant immobile et en se déplaçant, 2) jongler en marchant sur un banc suédois, 3) jongler en marchant sur un matelas de gymnastique. Tout ça en utilisant les </w:t>
            </w:r>
            <w:commentRangeStart w:id="44"/>
            <w:r w:rsidR="00E43918" w:rsidRPr="009C69F0">
              <w:t>trois types de patrons</w:t>
            </w:r>
            <w:commentRangeEnd w:id="44"/>
            <w:r w:rsidR="002D3603">
              <w:rPr>
                <w:rStyle w:val="Marquedecommentaire"/>
              </w:rPr>
              <w:commentReference w:id="44"/>
            </w:r>
            <w:r w:rsidR="00E43918" w:rsidRPr="009C69F0">
              <w:t>.</w:t>
            </w:r>
          </w:p>
          <w:p w:rsidR="005E3A06" w:rsidRPr="009C69F0" w:rsidRDefault="005E3A06" w:rsidP="00886D69">
            <w:pPr>
              <w:rPr>
                <w:b/>
                <w:u w:val="single"/>
              </w:rPr>
            </w:pPr>
            <w:r w:rsidRPr="009C69F0">
              <w:rPr>
                <w:b/>
                <w:u w:val="single"/>
              </w:rPr>
              <w:t xml:space="preserve">Organisation et matériel : </w:t>
            </w:r>
          </w:p>
          <w:p w:rsidR="005E3A06" w:rsidRPr="009C69F0" w:rsidRDefault="00E43918" w:rsidP="00886D69">
            <w:r w:rsidRPr="009C69F0">
              <w:t>Les élèves sont assis devant l’enseignant, qui démontrera la tâche à exécuter.</w:t>
            </w:r>
          </w:p>
          <w:p w:rsidR="005E3A06" w:rsidRPr="009C69F0" w:rsidRDefault="005E3A06" w:rsidP="00886D69">
            <w:pPr>
              <w:rPr>
                <w:u w:val="single"/>
              </w:rPr>
            </w:pPr>
            <w:r w:rsidRPr="009C69F0">
              <w:rPr>
                <w:b/>
                <w:u w:val="single"/>
              </w:rPr>
              <w:t>Fonction et objet de l’évaluation :</w:t>
            </w:r>
          </w:p>
          <w:p w:rsidR="005E3A06" w:rsidRPr="009C69F0" w:rsidRDefault="00E43918" w:rsidP="00886D69">
            <w:r w:rsidRPr="009C69F0">
              <w:t>Ces types de déplacements et patrons seront réutilisés lors de l’élaboration du plan d’action de l’élève.</w:t>
            </w:r>
          </w:p>
          <w:p w:rsidR="005E3A06" w:rsidRPr="009C69F0" w:rsidRDefault="005E3A06" w:rsidP="00886D69">
            <w:r w:rsidRPr="009C69F0">
              <w:rPr>
                <w:b/>
                <w:u w:val="single"/>
              </w:rPr>
              <w:t xml:space="preserve">Durée : </w:t>
            </w:r>
            <w:r w:rsidR="00E43918" w:rsidRPr="009C69F0">
              <w:t>5 min</w:t>
            </w:r>
          </w:p>
        </w:tc>
        <w:tc>
          <w:tcPr>
            <w:tcW w:w="923" w:type="dxa"/>
          </w:tcPr>
          <w:p w:rsidR="005E3A06" w:rsidRDefault="005E3A06" w:rsidP="00611EEB">
            <w:pPr>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11EEB">
            <w:pPr>
              <w:jc w:val="center"/>
            </w:pPr>
            <w:r w:rsidRPr="002D412A">
              <w:rPr>
                <w:rFonts w:ascii="Century Gothic" w:hAnsi="Century Gothic"/>
                <w:bCs/>
                <w:sz w:val="20"/>
                <w:szCs w:val="20"/>
              </w:rPr>
              <w:t>Séance #</w:t>
            </w:r>
            <w:r w:rsidR="007D1C2D">
              <w:rPr>
                <w:rFonts w:ascii="Century Gothic" w:hAnsi="Century Gothic"/>
                <w:bCs/>
                <w:sz w:val="20"/>
                <w:szCs w:val="20"/>
              </w:rPr>
              <w:t>3</w:t>
            </w:r>
          </w:p>
        </w:tc>
        <w:tc>
          <w:tcPr>
            <w:tcW w:w="1288" w:type="dxa"/>
            <w:shd w:val="clear" w:color="auto" w:fill="E6E6E6"/>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TÂCHE # 1</w:t>
            </w:r>
            <w:r w:rsidR="000E073C">
              <w:rPr>
                <w:rFonts w:ascii="Century Gothic" w:hAnsi="Century Gothic"/>
                <w:bCs/>
                <w:sz w:val="20"/>
                <w:szCs w:val="20"/>
              </w:rPr>
              <w:t>3</w:t>
            </w:r>
          </w:p>
        </w:tc>
        <w:tc>
          <w:tcPr>
            <w:tcW w:w="7787" w:type="dxa"/>
            <w:shd w:val="clear" w:color="auto" w:fill="auto"/>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E43918" w:rsidRPr="009C69F0">
              <w:rPr>
                <w:b/>
                <w:u w:val="single"/>
              </w:rPr>
              <w:t xml:space="preserve"> </w:t>
            </w:r>
            <w:r w:rsidR="00E43918" w:rsidRPr="009C69F0">
              <w:t>Tâche d’entrainement systématique.</w:t>
            </w:r>
          </w:p>
          <w:p w:rsidR="005E3A06" w:rsidRPr="009C69F0" w:rsidRDefault="00B15E11" w:rsidP="00886D69">
            <w:r w:rsidRPr="009C69F0">
              <w:t xml:space="preserve">Les élèves sont divisés en trois ateliers 1) </w:t>
            </w:r>
            <w:proofErr w:type="gramStart"/>
            <w:r w:rsidRPr="009C69F0">
              <w:t>jongler</w:t>
            </w:r>
            <w:proofErr w:type="gramEnd"/>
            <w:r w:rsidRPr="009C69F0">
              <w:t xml:space="preserve"> le long du mur, 2) jongler sur un banc suédois, 3) jongler sur un matelas de gymnastique.</w:t>
            </w:r>
          </w:p>
          <w:p w:rsidR="00B15E11" w:rsidRPr="009C69F0" w:rsidRDefault="00B15E11" w:rsidP="00886D69">
            <w:r w:rsidRPr="009C69F0">
              <w:t>Ils passeront 10 minutes dans chaque atelier.</w:t>
            </w:r>
          </w:p>
          <w:p w:rsidR="005E3A06" w:rsidRPr="009C69F0" w:rsidRDefault="005E3A06" w:rsidP="00886D69">
            <w:pPr>
              <w:rPr>
                <w:b/>
                <w:u w:val="single"/>
              </w:rPr>
            </w:pPr>
            <w:r w:rsidRPr="009C69F0">
              <w:rPr>
                <w:b/>
                <w:u w:val="single"/>
              </w:rPr>
              <w:t xml:space="preserve">Organisation et matériel : </w:t>
            </w:r>
          </w:p>
          <w:p w:rsidR="00B15E11" w:rsidRPr="009C69F0" w:rsidRDefault="00B15E11" w:rsidP="00886D69">
            <w:r w:rsidRPr="009C69F0">
              <w:t>Les trois ateliers seront dispersés dans le gymnase et contiendront un bac de foulards et de balles de jonglerie.</w:t>
            </w:r>
          </w:p>
          <w:p w:rsidR="005E3A06" w:rsidRPr="009C69F0" w:rsidRDefault="005E3A06" w:rsidP="00886D69">
            <w:pPr>
              <w:rPr>
                <w:u w:val="single"/>
              </w:rPr>
            </w:pPr>
            <w:r w:rsidRPr="009C69F0">
              <w:rPr>
                <w:b/>
                <w:u w:val="single"/>
              </w:rPr>
              <w:t>Fonction et objet de l’évaluation :</w:t>
            </w:r>
          </w:p>
          <w:p w:rsidR="005E3A06" w:rsidRPr="009C69F0" w:rsidRDefault="00B15E11" w:rsidP="00886D69">
            <w:r w:rsidRPr="009C69F0">
              <w:t xml:space="preserve">Les apprentissages faits lors de cette tâche seront </w:t>
            </w:r>
            <w:r w:rsidR="00661D70" w:rsidRPr="009C69F0">
              <w:t>réutilisés</w:t>
            </w:r>
            <w:r w:rsidRPr="009C69F0">
              <w:t xml:space="preserve"> lors de l’élaboration du plan d’action de l’élève. </w:t>
            </w:r>
          </w:p>
          <w:p w:rsidR="005E3A06" w:rsidRPr="009C69F0" w:rsidRDefault="005E3A06" w:rsidP="00886D69">
            <w:r w:rsidRPr="009C69F0">
              <w:rPr>
                <w:b/>
                <w:u w:val="single"/>
              </w:rPr>
              <w:t xml:space="preserve">Durée : </w:t>
            </w:r>
            <w:r w:rsidR="00B15E11" w:rsidRPr="009C69F0">
              <w:t>30 min</w:t>
            </w:r>
          </w:p>
        </w:tc>
        <w:tc>
          <w:tcPr>
            <w:tcW w:w="923" w:type="dxa"/>
          </w:tcPr>
          <w:p w:rsidR="005E3A06" w:rsidRDefault="005E3A06" w:rsidP="00611EEB">
            <w:pPr>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11EEB">
            <w:pPr>
              <w:jc w:val="center"/>
            </w:pPr>
            <w:r w:rsidRPr="002D412A">
              <w:rPr>
                <w:rFonts w:ascii="Century Gothic" w:hAnsi="Century Gothic"/>
                <w:bCs/>
                <w:sz w:val="20"/>
                <w:szCs w:val="20"/>
              </w:rPr>
              <w:t>Séance #</w:t>
            </w:r>
            <w:r w:rsidR="007D1C2D">
              <w:rPr>
                <w:rFonts w:ascii="Century Gothic" w:hAnsi="Century Gothic"/>
                <w:bCs/>
                <w:sz w:val="20"/>
                <w:szCs w:val="20"/>
              </w:rPr>
              <w:t>3</w:t>
            </w:r>
          </w:p>
        </w:tc>
        <w:tc>
          <w:tcPr>
            <w:tcW w:w="1288" w:type="dxa"/>
            <w:shd w:val="clear" w:color="auto" w:fill="E6E6E6"/>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TÂCHE # 1</w:t>
            </w:r>
            <w:r w:rsidR="000E073C">
              <w:rPr>
                <w:rFonts w:ascii="Century Gothic" w:hAnsi="Century Gothic"/>
                <w:bCs/>
                <w:sz w:val="20"/>
                <w:szCs w:val="20"/>
              </w:rPr>
              <w:t>4</w:t>
            </w:r>
          </w:p>
        </w:tc>
        <w:tc>
          <w:tcPr>
            <w:tcW w:w="7787" w:type="dxa"/>
            <w:shd w:val="clear" w:color="auto" w:fill="auto"/>
          </w:tcPr>
          <w:p w:rsidR="005E3A06" w:rsidRPr="009C69F0" w:rsidRDefault="005E3A06" w:rsidP="00886D69">
            <w:r w:rsidRPr="009C69F0">
              <w:rPr>
                <w:b/>
                <w:u w:val="single"/>
              </w:rPr>
              <w:t xml:space="preserve">Type de </w:t>
            </w:r>
            <w:r w:rsidR="00F32A20" w:rsidRPr="009C69F0">
              <w:rPr>
                <w:b/>
                <w:u w:val="single"/>
              </w:rPr>
              <w:t xml:space="preserve">tâche </w:t>
            </w:r>
            <w:r w:rsidRPr="009C69F0">
              <w:rPr>
                <w:b/>
                <w:u w:val="single"/>
              </w:rPr>
              <w:t>et brève description :</w:t>
            </w:r>
            <w:r w:rsidR="00B15E11" w:rsidRPr="009C69F0">
              <w:rPr>
                <w:b/>
                <w:u w:val="single"/>
              </w:rPr>
              <w:t xml:space="preserve"> </w:t>
            </w:r>
            <w:commentRangeStart w:id="45"/>
            <w:r w:rsidR="00B15E11" w:rsidRPr="009C69F0">
              <w:t>Tâche de structuration des savoirs et retour sur les apprentissages faits.</w:t>
            </w:r>
            <w:commentRangeEnd w:id="45"/>
            <w:r w:rsidR="005127E8">
              <w:rPr>
                <w:rStyle w:val="Marquedecommentaire"/>
              </w:rPr>
              <w:commentReference w:id="45"/>
            </w:r>
          </w:p>
          <w:p w:rsidR="00B15E11" w:rsidRPr="009C69F0" w:rsidRDefault="00B15E11" w:rsidP="00886D69">
            <w:r w:rsidRPr="009C69F0">
              <w:t>Questionner les élèves sur les différentes propriétés des trois ateliers, afin de détecter leurs forces et difficultés. Aussi, cela leur permettra de se faire une meilleur</w:t>
            </w:r>
            <w:r w:rsidR="00FF5301" w:rsidRPr="009C69F0">
              <w:t>e</w:t>
            </w:r>
            <w:r w:rsidRPr="009C69F0">
              <w:t xml:space="preserve"> idée</w:t>
            </w:r>
            <w:r w:rsidR="00FF5301" w:rsidRPr="009C69F0">
              <w:t xml:space="preserve"> du contenu de leur enchainement</w:t>
            </w:r>
            <w:r w:rsidR="00116B22" w:rsidRPr="009C69F0">
              <w:t xml:space="preserve"> à construire</w:t>
            </w:r>
            <w:r w:rsidR="00FF5301" w:rsidRPr="009C69F0">
              <w:t xml:space="preserve">. </w:t>
            </w:r>
          </w:p>
          <w:p w:rsidR="005E3A06" w:rsidRPr="009C69F0" w:rsidRDefault="005E3A06" w:rsidP="00886D69"/>
          <w:p w:rsidR="005E3A06" w:rsidRPr="009C69F0" w:rsidRDefault="005E3A06" w:rsidP="00886D69">
            <w:pPr>
              <w:rPr>
                <w:b/>
                <w:u w:val="single"/>
              </w:rPr>
            </w:pPr>
            <w:r w:rsidRPr="009C69F0">
              <w:rPr>
                <w:b/>
                <w:u w:val="single"/>
              </w:rPr>
              <w:t xml:space="preserve">Organisation et matériel : </w:t>
            </w:r>
          </w:p>
          <w:p w:rsidR="00116B22" w:rsidRPr="009C69F0" w:rsidRDefault="00116B22" w:rsidP="00116B22">
            <w:r w:rsidRPr="009C69F0">
              <w:t>Les élèves sont assis à leur place assignée, en position d’écoute.</w:t>
            </w:r>
          </w:p>
          <w:p w:rsidR="005E3A06" w:rsidRPr="009C69F0" w:rsidRDefault="005E3A06" w:rsidP="00886D69">
            <w:pPr>
              <w:rPr>
                <w:u w:val="single"/>
              </w:rPr>
            </w:pPr>
            <w:r w:rsidRPr="009C69F0">
              <w:rPr>
                <w:b/>
                <w:u w:val="single"/>
              </w:rPr>
              <w:t>Fonction et objet de l’évaluation :</w:t>
            </w:r>
          </w:p>
          <w:p w:rsidR="005E3A06" w:rsidRPr="009C69F0" w:rsidRDefault="00116B22" w:rsidP="00886D69">
            <w:r w:rsidRPr="009C69F0">
              <w:t>Établir des liens entre les apprentissages faits et la tâche complexe liée à la planification, qui aura lieu à la prochaine séance.</w:t>
            </w:r>
          </w:p>
          <w:p w:rsidR="005E3A06" w:rsidRPr="009C69F0" w:rsidRDefault="005E3A06" w:rsidP="00886D69">
            <w:pPr>
              <w:rPr>
                <w:u w:val="single"/>
              </w:rPr>
            </w:pPr>
            <w:r w:rsidRPr="009C69F0">
              <w:rPr>
                <w:b/>
                <w:u w:val="single"/>
              </w:rPr>
              <w:t xml:space="preserve">Durée : </w:t>
            </w:r>
            <w:r w:rsidR="00116B22" w:rsidRPr="009C69F0">
              <w:t>10 min</w:t>
            </w:r>
          </w:p>
        </w:tc>
        <w:tc>
          <w:tcPr>
            <w:tcW w:w="923" w:type="dxa"/>
          </w:tcPr>
          <w:p w:rsidR="005E3A06" w:rsidRDefault="005E3A06" w:rsidP="00611EEB">
            <w:pPr>
              <w:rPr>
                <w:b/>
                <w:u w:val="single"/>
              </w:rPr>
            </w:pPr>
          </w:p>
        </w:tc>
      </w:tr>
      <w:tr w:rsidR="004C14C3" w:rsidRPr="002E0792" w:rsidTr="00D23E72">
        <w:trPr>
          <w:trHeight w:val="20"/>
          <w:jc w:val="center"/>
        </w:trPr>
        <w:tc>
          <w:tcPr>
            <w:tcW w:w="1342" w:type="dxa"/>
            <w:shd w:val="clear" w:color="auto" w:fill="auto"/>
            <w:vAlign w:val="center"/>
          </w:tcPr>
          <w:p w:rsidR="004C14C3" w:rsidRPr="002D412A" w:rsidRDefault="004C14C3" w:rsidP="00611EEB">
            <w:pPr>
              <w:jc w:val="center"/>
              <w:rPr>
                <w:rFonts w:ascii="Century Gothic" w:hAnsi="Century Gothic"/>
                <w:bCs/>
                <w:sz w:val="20"/>
                <w:szCs w:val="20"/>
              </w:rPr>
            </w:pPr>
          </w:p>
        </w:tc>
        <w:tc>
          <w:tcPr>
            <w:tcW w:w="1288" w:type="dxa"/>
            <w:shd w:val="clear" w:color="auto" w:fill="E6E6E6"/>
            <w:vAlign w:val="center"/>
          </w:tcPr>
          <w:p w:rsidR="004C14C3" w:rsidRDefault="004C14C3" w:rsidP="00611EEB">
            <w:pPr>
              <w:pStyle w:val="Sous-titre"/>
              <w:rPr>
                <w:rFonts w:ascii="Century Gothic" w:hAnsi="Century Gothic"/>
                <w:bCs/>
                <w:sz w:val="20"/>
                <w:szCs w:val="20"/>
              </w:rPr>
            </w:pPr>
          </w:p>
        </w:tc>
        <w:tc>
          <w:tcPr>
            <w:tcW w:w="7787" w:type="dxa"/>
            <w:shd w:val="clear" w:color="auto" w:fill="BFBFBF"/>
          </w:tcPr>
          <w:p w:rsidR="004C14C3" w:rsidRPr="009C69F0" w:rsidRDefault="004C14C3" w:rsidP="004C14C3">
            <w:pPr>
              <w:tabs>
                <w:tab w:val="left" w:pos="1755"/>
                <w:tab w:val="center" w:pos="3823"/>
              </w:tabs>
              <w:rPr>
                <w:sz w:val="28"/>
                <w:szCs w:val="28"/>
              </w:rPr>
            </w:pPr>
            <w:r w:rsidRPr="009C69F0">
              <w:tab/>
            </w:r>
            <w:r w:rsidRPr="009C69F0">
              <w:tab/>
            </w:r>
            <w:r w:rsidRPr="009C69F0">
              <w:rPr>
                <w:sz w:val="28"/>
                <w:szCs w:val="28"/>
              </w:rPr>
              <w:t>Réalisation</w:t>
            </w:r>
          </w:p>
        </w:tc>
        <w:tc>
          <w:tcPr>
            <w:tcW w:w="923" w:type="dxa"/>
          </w:tcPr>
          <w:p w:rsidR="004C14C3" w:rsidRDefault="004C14C3" w:rsidP="00611EEB">
            <w:pPr>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11EEB">
            <w:pPr>
              <w:jc w:val="center"/>
            </w:pPr>
            <w:r w:rsidRPr="002D412A">
              <w:rPr>
                <w:rFonts w:ascii="Century Gothic" w:hAnsi="Century Gothic"/>
                <w:bCs/>
                <w:sz w:val="20"/>
                <w:szCs w:val="20"/>
              </w:rPr>
              <w:t>Séance #</w:t>
            </w:r>
            <w:r w:rsidR="00762ECF">
              <w:rPr>
                <w:rFonts w:ascii="Century Gothic" w:hAnsi="Century Gothic"/>
                <w:bCs/>
                <w:sz w:val="20"/>
                <w:szCs w:val="20"/>
              </w:rPr>
              <w:t>4</w:t>
            </w:r>
          </w:p>
        </w:tc>
        <w:tc>
          <w:tcPr>
            <w:tcW w:w="1288" w:type="dxa"/>
            <w:shd w:val="clear" w:color="auto" w:fill="E6E6E6"/>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TÂCHE # 1</w:t>
            </w:r>
            <w:r w:rsidR="000E073C">
              <w:rPr>
                <w:rFonts w:ascii="Century Gothic" w:hAnsi="Century Gothic"/>
                <w:bCs/>
                <w:sz w:val="20"/>
                <w:szCs w:val="20"/>
              </w:rPr>
              <w:t>5</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 xml:space="preserve">Activation des connaissances </w:t>
            </w:r>
            <w:r w:rsidR="00661D70" w:rsidRPr="009C69F0">
              <w:t>antérieures</w:t>
            </w:r>
          </w:p>
          <w:p w:rsidR="005127E8" w:rsidRDefault="00762ECF" w:rsidP="00762ECF">
            <w:pPr>
              <w:rPr>
                <w:ins w:id="46" w:author="roussala" w:date="2014-03-29T09:32:00Z"/>
              </w:rPr>
            </w:pPr>
            <w:del w:id="47" w:author="roussala" w:date="2014-03-29T09:31:00Z">
              <w:r w:rsidRPr="009C69F0" w:rsidDel="005127E8">
                <w:rPr>
                  <w:b/>
                  <w:u w:val="single"/>
                </w:rPr>
                <w:delText xml:space="preserve">Organisation et matériel : </w:delText>
              </w:r>
            </w:del>
            <w:r w:rsidRPr="009C69F0">
              <w:t xml:space="preserve">L’enseignant questionne les élèves sur les </w:t>
            </w:r>
            <w:r w:rsidRPr="005127E8">
              <w:rPr>
                <w:highlight w:val="green"/>
              </w:rPr>
              <w:t xml:space="preserve">apprentissages </w:t>
            </w:r>
            <w:r w:rsidR="00661D70" w:rsidRPr="005127E8">
              <w:rPr>
                <w:highlight w:val="green"/>
              </w:rPr>
              <w:t>vus</w:t>
            </w:r>
            <w:r w:rsidRPr="005127E8">
              <w:rPr>
                <w:highlight w:val="green"/>
              </w:rPr>
              <w:t xml:space="preserve"> dans la phase de préparation</w:t>
            </w:r>
            <w:r w:rsidRPr="009C69F0">
              <w:t xml:space="preserve">. </w:t>
            </w:r>
          </w:p>
          <w:p w:rsidR="005127E8" w:rsidRDefault="005127E8" w:rsidP="00762ECF">
            <w:pPr>
              <w:rPr>
                <w:ins w:id="48" w:author="roussala" w:date="2014-03-29T09:32:00Z"/>
              </w:rPr>
            </w:pPr>
          </w:p>
          <w:p w:rsidR="00762ECF" w:rsidRPr="009C69F0" w:rsidRDefault="005127E8" w:rsidP="00762ECF">
            <w:ins w:id="49" w:author="roussala" w:date="2014-03-29T09:31:00Z">
              <w:r w:rsidRPr="009C69F0">
                <w:rPr>
                  <w:b/>
                  <w:u w:val="single"/>
                </w:rPr>
                <w:t xml:space="preserve">Organisation et matériel : </w:t>
              </w:r>
            </w:ins>
            <w:r w:rsidR="00762ECF" w:rsidRPr="009C69F0">
              <w:t xml:space="preserve">Les élèves sont assis devant le tableau et l’enseignant est debout. </w:t>
            </w:r>
          </w:p>
          <w:p w:rsidR="00762ECF" w:rsidRPr="009C69F0" w:rsidRDefault="00762ECF" w:rsidP="00762ECF">
            <w:r w:rsidRPr="009C69F0">
              <w:rPr>
                <w:b/>
                <w:u w:val="single"/>
              </w:rPr>
              <w:t xml:space="preserve">Fonction et objet de l’évaluation : </w:t>
            </w:r>
            <w:r w:rsidRPr="009C69F0">
              <w:t xml:space="preserve">Les élèves vont pouvoir être </w:t>
            </w:r>
            <w:r w:rsidR="00661D70" w:rsidRPr="009C69F0">
              <w:t>dirigés</w:t>
            </w:r>
            <w:r w:rsidRPr="009C69F0">
              <w:t xml:space="preserve"> vers les différents choix pour la production attendue.</w:t>
            </w:r>
          </w:p>
          <w:p w:rsidR="00762ECF" w:rsidRPr="009C69F0" w:rsidRDefault="00762ECF" w:rsidP="00762ECF"/>
          <w:p w:rsidR="005E3A06" w:rsidRPr="009C69F0" w:rsidRDefault="00762ECF" w:rsidP="00762ECF">
            <w:pPr>
              <w:rPr>
                <w:u w:val="single"/>
              </w:rPr>
            </w:pPr>
            <w:r w:rsidRPr="009C69F0">
              <w:rPr>
                <w:b/>
                <w:u w:val="single"/>
              </w:rPr>
              <w:t xml:space="preserve">Durée : </w:t>
            </w:r>
            <w:r w:rsidRPr="009C69F0">
              <w:t>5 min</w:t>
            </w:r>
          </w:p>
        </w:tc>
        <w:tc>
          <w:tcPr>
            <w:tcW w:w="923" w:type="dxa"/>
          </w:tcPr>
          <w:p w:rsidR="005E3A06" w:rsidRDefault="005E3A06" w:rsidP="00611EEB">
            <w:pPr>
              <w:rPr>
                <w:b/>
                <w:u w:val="single"/>
              </w:rPr>
            </w:pPr>
          </w:p>
        </w:tc>
      </w:tr>
      <w:tr w:rsidR="005E3A06" w:rsidRPr="002E0792" w:rsidTr="00762ECF">
        <w:trPr>
          <w:trHeight w:val="20"/>
          <w:jc w:val="center"/>
        </w:trPr>
        <w:tc>
          <w:tcPr>
            <w:tcW w:w="1342" w:type="dxa"/>
            <w:shd w:val="clear" w:color="auto" w:fill="auto"/>
            <w:vAlign w:val="center"/>
          </w:tcPr>
          <w:p w:rsidR="005E3A06" w:rsidRDefault="005E3A06" w:rsidP="00611EEB">
            <w:pPr>
              <w:jc w:val="center"/>
            </w:pPr>
            <w:r w:rsidRPr="002D412A">
              <w:rPr>
                <w:rFonts w:ascii="Century Gothic" w:hAnsi="Century Gothic"/>
                <w:bCs/>
                <w:sz w:val="20"/>
                <w:szCs w:val="20"/>
              </w:rPr>
              <w:t>Séance #</w:t>
            </w:r>
            <w:r w:rsidR="00762ECF">
              <w:rPr>
                <w:rFonts w:ascii="Century Gothic" w:hAnsi="Century Gothic"/>
                <w:bCs/>
                <w:sz w:val="20"/>
                <w:szCs w:val="20"/>
              </w:rPr>
              <w:t>4</w:t>
            </w:r>
          </w:p>
        </w:tc>
        <w:tc>
          <w:tcPr>
            <w:tcW w:w="1288" w:type="dxa"/>
            <w:shd w:val="clear" w:color="auto" w:fill="E6E6E6"/>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TÂCHE # 1</w:t>
            </w:r>
            <w:r w:rsidR="000E073C">
              <w:rPr>
                <w:rFonts w:ascii="Century Gothic" w:hAnsi="Century Gothic"/>
                <w:bCs/>
                <w:sz w:val="20"/>
                <w:szCs w:val="20"/>
              </w:rPr>
              <w:t>6</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Rappel de la production attendue</w:t>
            </w:r>
          </w:p>
          <w:p w:rsidR="00762ECF" w:rsidRPr="009C69F0" w:rsidRDefault="00762ECF" w:rsidP="00762ECF">
            <w:pPr>
              <w:rPr>
                <w:b/>
                <w:u w:val="single"/>
              </w:rPr>
            </w:pPr>
            <w:r w:rsidRPr="009C69F0">
              <w:rPr>
                <w:b/>
                <w:u w:val="single"/>
              </w:rPr>
              <w:t>Organisation et matériel </w:t>
            </w:r>
            <w:proofErr w:type="gramStart"/>
            <w:r w:rsidRPr="009C69F0">
              <w:rPr>
                <w:b/>
                <w:u w:val="single"/>
              </w:rPr>
              <w:t>:</w:t>
            </w:r>
            <w:del w:id="50" w:author="roussala" w:date="2014-03-29T09:32:00Z">
              <w:r w:rsidRPr="009C69F0" w:rsidDel="005127E8">
                <w:rPr>
                  <w:b/>
                  <w:u w:val="single"/>
                </w:rPr>
                <w:delText xml:space="preserve"> </w:delText>
              </w:r>
              <w:r w:rsidRPr="009C69F0" w:rsidDel="005127E8">
                <w:delText xml:space="preserve">L’enseignant questionne les élèves sur les apprentissages </w:delText>
              </w:r>
              <w:r w:rsidR="00661D70" w:rsidRPr="009C69F0" w:rsidDel="005127E8">
                <w:delText>vus</w:delText>
              </w:r>
              <w:r w:rsidRPr="009C69F0" w:rsidDel="005127E8">
                <w:delText xml:space="preserve"> dans la phase de préparation</w:delText>
              </w:r>
            </w:del>
            <w:r w:rsidRPr="009C69F0">
              <w:t>.</w:t>
            </w:r>
            <w:proofErr w:type="gramEnd"/>
            <w:r w:rsidRPr="009C69F0">
              <w:t xml:space="preserve"> Les élèves sont assis devant le tableau et l’enseignant est debout.</w:t>
            </w:r>
          </w:p>
          <w:p w:rsidR="00762ECF" w:rsidRPr="009C69F0" w:rsidRDefault="00762ECF" w:rsidP="00762ECF"/>
          <w:p w:rsidR="00762ECF" w:rsidRPr="009C69F0" w:rsidRDefault="00762ECF" w:rsidP="00762ECF">
            <w:r w:rsidRPr="009C69F0">
              <w:rPr>
                <w:b/>
                <w:u w:val="single"/>
              </w:rPr>
              <w:t xml:space="preserve">Fonction et objet de l’évaluation : </w:t>
            </w:r>
            <w:r w:rsidRPr="009C69F0">
              <w:t>Les élèves vont avoir un objectif clair sur l’évaluation et obtiendront un cadre par le fait même.</w:t>
            </w:r>
          </w:p>
          <w:p w:rsidR="00762ECF" w:rsidRPr="009C69F0" w:rsidRDefault="00762ECF" w:rsidP="00762ECF"/>
          <w:p w:rsidR="005E3A06" w:rsidRPr="009C69F0" w:rsidRDefault="00762ECF" w:rsidP="00762ECF">
            <w:pPr>
              <w:rPr>
                <w:u w:val="single"/>
              </w:rPr>
            </w:pPr>
            <w:r w:rsidRPr="009C69F0">
              <w:rPr>
                <w:b/>
                <w:u w:val="single"/>
              </w:rPr>
              <w:t xml:space="preserve">Durée : </w:t>
            </w:r>
            <w:r w:rsidRPr="009C69F0">
              <w:t>2-3 minutes</w:t>
            </w:r>
          </w:p>
        </w:tc>
        <w:tc>
          <w:tcPr>
            <w:tcW w:w="923" w:type="dxa"/>
          </w:tcPr>
          <w:p w:rsidR="005E3A06" w:rsidRDefault="005E3A06"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lastRenderedPageBreak/>
              <w:t>Séance #</w:t>
            </w:r>
            <w:r>
              <w:rPr>
                <w:rFonts w:ascii="Century Gothic" w:hAnsi="Century Gothic"/>
                <w:bCs/>
                <w:sz w:val="20"/>
                <w:szCs w:val="20"/>
              </w:rPr>
              <w:t>4</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 17</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 xml:space="preserve">Tâche complexe </w:t>
            </w:r>
            <w:r w:rsidR="00661D70" w:rsidRPr="009C69F0">
              <w:t>liée</w:t>
            </w:r>
            <w:r w:rsidRPr="009C69F0">
              <w:t xml:space="preserve"> à la planification</w:t>
            </w:r>
          </w:p>
          <w:p w:rsidR="00762ECF" w:rsidRPr="009C69F0" w:rsidRDefault="00762ECF" w:rsidP="00762ECF">
            <w:pPr>
              <w:tabs>
                <w:tab w:val="left" w:pos="5775"/>
              </w:tabs>
            </w:pPr>
            <w:r w:rsidRPr="009C69F0">
              <w:tab/>
            </w:r>
          </w:p>
          <w:p w:rsidR="00762ECF" w:rsidRPr="009C69F0" w:rsidRDefault="00762ECF" w:rsidP="00762ECF">
            <w:r w:rsidRPr="009C69F0">
              <w:rPr>
                <w:b/>
                <w:u w:val="single"/>
              </w:rPr>
              <w:t xml:space="preserve">Organisation et matériel : </w:t>
            </w:r>
            <w:r w:rsidRPr="009C69F0">
              <w:t xml:space="preserve">L’enseignant distribue un cahier de l’élève dans lequel celui-ci devra </w:t>
            </w:r>
            <w:del w:id="51" w:author="roussala" w:date="2014-03-29T09:32:00Z">
              <w:r w:rsidRPr="009C69F0" w:rsidDel="005127E8">
                <w:delText xml:space="preserve">divulguer </w:delText>
              </w:r>
            </w:del>
            <w:ins w:id="52" w:author="roussala" w:date="2014-03-29T09:32:00Z">
              <w:r w:rsidR="005127E8">
                <w:t xml:space="preserve"> élaborer </w:t>
              </w:r>
              <w:r w:rsidR="005127E8" w:rsidRPr="009C69F0">
                <w:t xml:space="preserve"> </w:t>
              </w:r>
            </w:ins>
            <w:r w:rsidRPr="009C69F0">
              <w:t xml:space="preserve">son plan d’action en vue de l’évaluation. Le cahier sera imagé étant donné l’âge des élèves. Ils devront encercler leur parcours en conséquence des contraintes de l’évaluation et de la production attendue. </w:t>
            </w:r>
          </w:p>
          <w:p w:rsidR="00762ECF" w:rsidRPr="009C69F0" w:rsidRDefault="00762ECF" w:rsidP="00762ECF"/>
          <w:p w:rsidR="00762ECF" w:rsidRPr="009C69F0" w:rsidRDefault="00762ECF" w:rsidP="00762ECF">
            <w:pPr>
              <w:rPr>
                <w:u w:val="single"/>
              </w:rPr>
            </w:pPr>
            <w:r w:rsidRPr="005127E8">
              <w:rPr>
                <w:b/>
                <w:highlight w:val="yellow"/>
                <w:u w:val="single"/>
              </w:rPr>
              <w:t>Fonction</w:t>
            </w:r>
            <w:r w:rsidRPr="009C69F0">
              <w:rPr>
                <w:b/>
                <w:u w:val="single"/>
              </w:rPr>
              <w:t xml:space="preserve"> et </w:t>
            </w:r>
            <w:r w:rsidRPr="00494558">
              <w:rPr>
                <w:b/>
                <w:highlight w:val="yellow"/>
                <w:u w:val="single"/>
              </w:rPr>
              <w:t>objet</w:t>
            </w:r>
            <w:r w:rsidRPr="009C69F0">
              <w:rPr>
                <w:b/>
                <w:u w:val="single"/>
              </w:rPr>
              <w:t xml:space="preserve"> de l’évaluation : </w:t>
            </w:r>
            <w:del w:id="53" w:author="roussala" w:date="2014-03-29T09:40:00Z">
              <w:r w:rsidRPr="009C69F0" w:rsidDel="00494558">
                <w:delText xml:space="preserve">L’enseignant peut avoir une piste tangible pour l’évaluation et l’élève </w:delText>
              </w:r>
              <w:r w:rsidR="00661D70" w:rsidRPr="009C69F0" w:rsidDel="00494558">
                <w:delText>a</w:delText>
              </w:r>
              <w:r w:rsidRPr="009C69F0" w:rsidDel="00494558">
                <w:delText xml:space="preserve"> un cadre pour </w:delText>
              </w:r>
              <w:r w:rsidR="00661D70" w:rsidRPr="009C69F0" w:rsidDel="00494558">
                <w:delText>l</w:delText>
              </w:r>
              <w:r w:rsidRPr="009C69F0" w:rsidDel="00494558">
                <w:delText>a pratique de son plan d’action. De plus, l’élève sera évalué dans ce cahier.</w:delText>
              </w:r>
            </w:del>
          </w:p>
          <w:p w:rsidR="00762ECF" w:rsidRPr="009C69F0" w:rsidRDefault="00762ECF" w:rsidP="00762ECF"/>
          <w:p w:rsidR="00762ECF" w:rsidRPr="009C69F0" w:rsidRDefault="00762ECF" w:rsidP="00762ECF">
            <w:pPr>
              <w:rPr>
                <w:b/>
                <w:u w:val="single"/>
              </w:rPr>
            </w:pPr>
            <w:r w:rsidRPr="009C69F0">
              <w:rPr>
                <w:b/>
                <w:u w:val="single"/>
              </w:rPr>
              <w:t xml:space="preserve">Durée : </w:t>
            </w:r>
            <w:r w:rsidRPr="009C69F0">
              <w:t>15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 18</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Structuration des savoirs</w:t>
            </w:r>
          </w:p>
          <w:p w:rsidR="00762ECF" w:rsidRPr="009C69F0" w:rsidRDefault="00762ECF" w:rsidP="00762ECF"/>
          <w:p w:rsidR="00762ECF" w:rsidRPr="009C69F0" w:rsidRDefault="00762ECF" w:rsidP="00762ECF">
            <w:r w:rsidRPr="009C69F0">
              <w:rPr>
                <w:b/>
                <w:u w:val="single"/>
              </w:rPr>
              <w:t xml:space="preserve">Organisation et matériel : </w:t>
            </w:r>
            <w:r w:rsidRPr="009C69F0">
              <w:t>L’enseignant donne différent</w:t>
            </w:r>
            <w:r w:rsidR="00661D70" w:rsidRPr="009C69F0">
              <w:t xml:space="preserve">s </w:t>
            </w:r>
            <w:r w:rsidRPr="009C69F0">
              <w:t>truc</w:t>
            </w:r>
            <w:r w:rsidR="00661D70" w:rsidRPr="009C69F0">
              <w:t xml:space="preserve">s </w:t>
            </w:r>
            <w:r w:rsidRPr="009C69F0">
              <w:t>et rétroaction</w:t>
            </w:r>
            <w:ins w:id="54" w:author="roussala" w:date="2014-03-29T09:33:00Z">
              <w:r w:rsidR="005127E8">
                <w:t>s</w:t>
              </w:r>
            </w:ins>
            <w:r w:rsidRPr="009C69F0">
              <w:t xml:space="preserve"> pour les élèves dans le but de </w:t>
            </w:r>
            <w:r w:rsidR="00661D70" w:rsidRPr="009C69F0">
              <w:t>faciliter</w:t>
            </w:r>
            <w:r w:rsidRPr="009C69F0">
              <w:t xml:space="preserve"> la création de leur plan d’action. Cela va permettre aux élèves de s’ajuster ou confirmer leur choix.</w:t>
            </w:r>
          </w:p>
          <w:p w:rsidR="00762ECF" w:rsidRPr="009C69F0" w:rsidRDefault="00762ECF" w:rsidP="00762ECF"/>
          <w:p w:rsidR="00762ECF" w:rsidRPr="009C69F0" w:rsidRDefault="00762ECF" w:rsidP="00762ECF">
            <w:r w:rsidRPr="009C69F0">
              <w:rPr>
                <w:b/>
                <w:u w:val="single"/>
              </w:rPr>
              <w:t xml:space="preserve">Fonction et objet de l’évaluation : </w:t>
            </w:r>
            <w:r w:rsidRPr="009C69F0">
              <w:t>Ils vont pouvoir avoir un meilleur plan d’action et ils vont avoir une sécurisation en vue de leur pratique.</w:t>
            </w:r>
          </w:p>
          <w:p w:rsidR="00762ECF" w:rsidRPr="009C69F0" w:rsidRDefault="00762ECF" w:rsidP="00762ECF"/>
          <w:p w:rsidR="00762ECF" w:rsidRPr="009C69F0" w:rsidRDefault="00762ECF" w:rsidP="00762ECF">
            <w:pPr>
              <w:rPr>
                <w:b/>
                <w:u w:val="single"/>
              </w:rPr>
            </w:pPr>
            <w:r w:rsidRPr="009C69F0">
              <w:rPr>
                <w:b/>
                <w:u w:val="single"/>
              </w:rPr>
              <w:t xml:space="preserve">Durée : </w:t>
            </w:r>
            <w:r w:rsidRPr="009C69F0">
              <w:t>5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 19</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Entraînement systématique</w:t>
            </w:r>
          </w:p>
          <w:p w:rsidR="00762ECF" w:rsidRPr="009C69F0" w:rsidRDefault="00762ECF" w:rsidP="00762ECF"/>
          <w:p w:rsidR="00762ECF" w:rsidRPr="009C69F0" w:rsidRDefault="00762ECF" w:rsidP="00762ECF">
            <w:r w:rsidRPr="009C69F0">
              <w:rPr>
                <w:b/>
                <w:u w:val="single"/>
              </w:rPr>
              <w:t xml:space="preserve">Organisation et matériel : </w:t>
            </w:r>
            <w:r w:rsidRPr="009C69F0">
              <w:t>Les élèves pratiquent leur routine en vue de la prestation finale</w:t>
            </w:r>
            <w:r w:rsidR="00661D70" w:rsidRPr="009C69F0">
              <w:t>.</w:t>
            </w:r>
            <w:r w:rsidRPr="009C69F0">
              <w:t xml:space="preserve"> Le matériel est : matelas de gymnastique, balle de jonglerie, banc suédois, foulard, cône. Le gymnase sera divisé en différente</w:t>
            </w:r>
            <w:r w:rsidR="00661D70" w:rsidRPr="009C69F0">
              <w:t>s stations</w:t>
            </w:r>
            <w:r w:rsidRPr="009C69F0">
              <w:t xml:space="preserve"> et les élèves feront leur enchaînement à différente</w:t>
            </w:r>
            <w:r w:rsidR="00661D70" w:rsidRPr="009C69F0">
              <w:t xml:space="preserve">s </w:t>
            </w:r>
            <w:r w:rsidRPr="009C69F0">
              <w:t>station</w:t>
            </w:r>
            <w:r w:rsidR="00661D70" w:rsidRPr="009C69F0">
              <w:t xml:space="preserve">s </w:t>
            </w:r>
            <w:r w:rsidRPr="009C69F0">
              <w:t>divisé</w:t>
            </w:r>
            <w:r w:rsidR="00661D70" w:rsidRPr="009C69F0">
              <w:t xml:space="preserve">es </w:t>
            </w:r>
            <w:r w:rsidRPr="009C69F0">
              <w:t>par force soit : vert, jaune et rouge.</w:t>
            </w:r>
          </w:p>
          <w:p w:rsidR="00762ECF" w:rsidRPr="009C69F0" w:rsidRDefault="00762ECF" w:rsidP="00762ECF"/>
          <w:p w:rsidR="00762ECF" w:rsidRPr="009C69F0" w:rsidRDefault="00762ECF" w:rsidP="00762ECF">
            <w:r w:rsidRPr="009C69F0">
              <w:rPr>
                <w:b/>
                <w:u w:val="single"/>
              </w:rPr>
              <w:t xml:space="preserve">Fonction et objet de l’évaluation : </w:t>
            </w:r>
            <w:commentRangeStart w:id="55"/>
            <w:r w:rsidRPr="009C69F0">
              <w:t>Avoir une bonne exécution et connaître son plan d’action pour l’évaluation.</w:t>
            </w:r>
            <w:commentRangeEnd w:id="55"/>
            <w:r w:rsidR="005127E8">
              <w:rPr>
                <w:rStyle w:val="Marquedecommentaire"/>
              </w:rPr>
              <w:commentReference w:id="55"/>
            </w:r>
          </w:p>
          <w:p w:rsidR="00762ECF" w:rsidRPr="009C69F0" w:rsidRDefault="00762ECF" w:rsidP="00762ECF"/>
          <w:p w:rsidR="00762ECF" w:rsidRPr="009C69F0" w:rsidRDefault="00762ECF" w:rsidP="00762ECF">
            <w:pPr>
              <w:rPr>
                <w:b/>
                <w:u w:val="single"/>
              </w:rPr>
            </w:pPr>
            <w:r w:rsidRPr="009C69F0">
              <w:rPr>
                <w:b/>
                <w:u w:val="single"/>
              </w:rPr>
              <w:t xml:space="preserve">Durée : </w:t>
            </w:r>
            <w:r w:rsidRPr="009C69F0">
              <w:t>20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 20</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Tâche de retour sur les apprentissages de la séance</w:t>
            </w:r>
          </w:p>
          <w:p w:rsidR="00762ECF" w:rsidRPr="009C69F0" w:rsidRDefault="00762ECF" w:rsidP="00762ECF"/>
          <w:p w:rsidR="00762ECF" w:rsidRPr="009C69F0" w:rsidRDefault="00762ECF" w:rsidP="00762ECF">
            <w:r w:rsidRPr="009C69F0">
              <w:rPr>
                <w:b/>
                <w:u w:val="single"/>
              </w:rPr>
              <w:t xml:space="preserve">Organisation et matériel : </w:t>
            </w:r>
            <w:r w:rsidRPr="009C69F0">
              <w:t xml:space="preserve">L’enseignant fait une démonstration de son plan d’action. Il le fait avec des erreurs et les élèves doivent trouver ceux-ci. Par la suite, il l’enchaîne de la bonne façon. S’il reste du </w:t>
            </w:r>
            <w:r w:rsidR="00661D70" w:rsidRPr="009C69F0">
              <w:t>temps,</w:t>
            </w:r>
            <w:r w:rsidRPr="009C69F0">
              <w:t xml:space="preserve"> il peut prendre un élève pour l’exemple.</w:t>
            </w:r>
          </w:p>
          <w:p w:rsidR="00762ECF" w:rsidRPr="009C69F0" w:rsidRDefault="00762ECF" w:rsidP="00762ECF"/>
          <w:p w:rsidR="00762ECF" w:rsidRPr="009C69F0" w:rsidRDefault="00762ECF" w:rsidP="00762ECF">
            <w:r w:rsidRPr="009C69F0">
              <w:rPr>
                <w:b/>
                <w:u w:val="single"/>
              </w:rPr>
              <w:t xml:space="preserve">Fonction et objet de l’évaluation : </w:t>
            </w:r>
            <w:r w:rsidRPr="009C69F0">
              <w:t>Avoir un exemple concret d’une bonne routine et d’une moins bonne routine.</w:t>
            </w:r>
          </w:p>
          <w:p w:rsidR="00762ECF" w:rsidRPr="009C69F0" w:rsidRDefault="00762ECF" w:rsidP="00762ECF"/>
          <w:p w:rsidR="00762ECF" w:rsidRPr="009C69F0" w:rsidRDefault="00762ECF" w:rsidP="00762ECF">
            <w:pPr>
              <w:rPr>
                <w:b/>
                <w:u w:val="single"/>
              </w:rPr>
            </w:pPr>
            <w:r w:rsidRPr="009C69F0">
              <w:rPr>
                <w:b/>
                <w:u w:val="single"/>
              </w:rPr>
              <w:lastRenderedPageBreak/>
              <w:t xml:space="preserve">Durée : </w:t>
            </w:r>
            <w:r w:rsidRPr="009C69F0">
              <w:t>2-3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lastRenderedPageBreak/>
              <w:t>Séance #</w:t>
            </w:r>
            <w:r>
              <w:rPr>
                <w:rFonts w:ascii="Century Gothic" w:hAnsi="Century Gothic"/>
                <w:bCs/>
                <w:sz w:val="20"/>
                <w:szCs w:val="20"/>
              </w:rPr>
              <w:t>5</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#21</w:t>
            </w:r>
          </w:p>
        </w:tc>
        <w:tc>
          <w:tcPr>
            <w:tcW w:w="7787" w:type="dxa"/>
            <w:shd w:val="clear" w:color="auto" w:fill="auto"/>
          </w:tcPr>
          <w:p w:rsidR="00762ECF" w:rsidRPr="009C69F0" w:rsidRDefault="00762ECF" w:rsidP="00762ECF">
            <w:r w:rsidRPr="009C69F0">
              <w:rPr>
                <w:b/>
                <w:u w:val="single"/>
              </w:rPr>
              <w:t xml:space="preserve">Type de </w:t>
            </w:r>
            <w:r w:rsidR="00F32A20" w:rsidRPr="009C69F0">
              <w:rPr>
                <w:b/>
                <w:u w:val="single"/>
              </w:rPr>
              <w:t xml:space="preserve">tâche </w:t>
            </w:r>
            <w:r w:rsidRPr="009C69F0">
              <w:rPr>
                <w:b/>
                <w:u w:val="single"/>
              </w:rPr>
              <w:t>et brève description :</w:t>
            </w:r>
            <w:r w:rsidRPr="009C69F0">
              <w:t xml:space="preserve"> Activation des </w:t>
            </w:r>
            <w:r w:rsidRPr="00494558">
              <w:rPr>
                <w:highlight w:val="yellow"/>
                <w:rPrChange w:id="56" w:author="roussala" w:date="2014-03-29T09:39:00Z">
                  <w:rPr/>
                </w:rPrChange>
              </w:rPr>
              <w:t>savoirs</w:t>
            </w:r>
            <w:r w:rsidRPr="009C69F0">
              <w:t xml:space="preserve"> antérieurs</w:t>
            </w:r>
          </w:p>
          <w:p w:rsidR="00762ECF" w:rsidRPr="009C69F0" w:rsidRDefault="00494558" w:rsidP="00762ECF">
            <w:ins w:id="57" w:author="roussala" w:date="2014-03-29T09:39:00Z">
              <w:r w:rsidRPr="009C69F0">
                <w:t>L’enseignant questionne les élèves sur les apprentissages vus dans la phase de préparation et lors du dernier cours avec leur plan d’action.</w:t>
              </w:r>
            </w:ins>
          </w:p>
          <w:p w:rsidR="00494558" w:rsidRDefault="00494558" w:rsidP="00762ECF">
            <w:pPr>
              <w:rPr>
                <w:ins w:id="58" w:author="roussala" w:date="2014-03-29T09:39:00Z"/>
                <w:b/>
                <w:u w:val="single"/>
              </w:rPr>
            </w:pPr>
          </w:p>
          <w:p w:rsidR="00762ECF" w:rsidRPr="009C69F0" w:rsidRDefault="00762ECF" w:rsidP="00762ECF">
            <w:r w:rsidRPr="009C69F0">
              <w:rPr>
                <w:b/>
                <w:u w:val="single"/>
              </w:rPr>
              <w:t xml:space="preserve">Organisation et matériel : </w:t>
            </w:r>
            <w:del w:id="59" w:author="roussala" w:date="2014-03-29T09:39:00Z">
              <w:r w:rsidRPr="009C69F0" w:rsidDel="00494558">
                <w:delText xml:space="preserve">L’enseignant questionne les élèves sur les apprentissages </w:delText>
              </w:r>
              <w:r w:rsidR="00661D70" w:rsidRPr="009C69F0" w:rsidDel="00494558">
                <w:delText>vus</w:delText>
              </w:r>
              <w:r w:rsidRPr="009C69F0" w:rsidDel="00494558">
                <w:delText xml:space="preserve"> dans la phase de préparation et lors du dernier cours avec leur plan d’action. </w:delText>
              </w:r>
            </w:del>
            <w:r w:rsidRPr="009C69F0">
              <w:t xml:space="preserve">Les élèves sont assis devant le tableau et l’enseignant est debout. </w:t>
            </w:r>
          </w:p>
          <w:p w:rsidR="00762ECF" w:rsidRPr="009C69F0" w:rsidRDefault="00762ECF" w:rsidP="00762ECF">
            <w:r w:rsidRPr="009C69F0">
              <w:rPr>
                <w:b/>
                <w:u w:val="single"/>
              </w:rPr>
              <w:t xml:space="preserve">Fonction et objet de l’évaluation : </w:t>
            </w:r>
            <w:proofErr w:type="gramStart"/>
            <w:r w:rsidRPr="009C69F0">
              <w:t xml:space="preserve">Les </w:t>
            </w:r>
            <w:proofErr w:type="gramEnd"/>
            <w:del w:id="60" w:author="roussala" w:date="2014-03-29T09:40:00Z">
              <w:r w:rsidRPr="009C69F0" w:rsidDel="00494558">
                <w:delText xml:space="preserve">élèves vont pouvoir être </w:delText>
              </w:r>
              <w:r w:rsidR="00661D70" w:rsidRPr="009C69F0" w:rsidDel="00494558">
                <w:delText>dirigés</w:delText>
              </w:r>
              <w:r w:rsidRPr="009C69F0" w:rsidDel="00494558">
                <w:delText xml:space="preserve"> vers les différents choix pour leur plan d’action et l’exécution de celui-ci</w:delText>
              </w:r>
            </w:del>
            <w:r w:rsidRPr="009C69F0">
              <w:t>.</w:t>
            </w:r>
          </w:p>
          <w:p w:rsidR="00762ECF" w:rsidRPr="009C69F0" w:rsidRDefault="00762ECF" w:rsidP="00762ECF">
            <w:pPr>
              <w:rPr>
                <w:b/>
                <w:u w:val="single"/>
              </w:rPr>
            </w:pPr>
            <w:r w:rsidRPr="009C69F0">
              <w:rPr>
                <w:b/>
                <w:u w:val="single"/>
              </w:rPr>
              <w:t>Durée : 5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#22</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 xml:space="preserve">et brève description : </w:t>
            </w:r>
            <w:commentRangeStart w:id="61"/>
            <w:r w:rsidRPr="009C69F0">
              <w:t>Entraînement systématique (tâche complexe liée à l’exécution)</w:t>
            </w:r>
            <w:commentRangeEnd w:id="61"/>
            <w:r w:rsidR="00494558">
              <w:rPr>
                <w:rStyle w:val="Marquedecommentaire"/>
              </w:rPr>
              <w:commentReference w:id="61"/>
            </w:r>
          </w:p>
          <w:p w:rsidR="00441B72" w:rsidRPr="009C69F0" w:rsidRDefault="00441B72" w:rsidP="00441B72"/>
          <w:p w:rsidR="00441B72" w:rsidRPr="009C69F0" w:rsidRDefault="00441B72" w:rsidP="00441B72">
            <w:r w:rsidRPr="009C69F0">
              <w:rPr>
                <w:b/>
                <w:u w:val="single"/>
              </w:rPr>
              <w:t xml:space="preserve">Organisation et matériel : </w:t>
            </w:r>
            <w:r w:rsidRPr="009C69F0">
              <w:t xml:space="preserve">Les élèves </w:t>
            </w:r>
            <w:commentRangeStart w:id="62"/>
            <w:r w:rsidRPr="009C69F0">
              <w:t xml:space="preserve">pratiquent </w:t>
            </w:r>
            <w:commentRangeEnd w:id="62"/>
            <w:r w:rsidR="00494558">
              <w:rPr>
                <w:rStyle w:val="Marquedecommentaire"/>
              </w:rPr>
              <w:commentReference w:id="62"/>
            </w:r>
            <w:r w:rsidRPr="009C69F0">
              <w:t>leur routine en vue de la prestation finale. Le matériel est : matelas de gymnastique, balle de jonglerie, banc suédois, foulard, cône. Le gymnase sera divisé en différente</w:t>
            </w:r>
            <w:r w:rsidR="00661D70" w:rsidRPr="009C69F0">
              <w:t>s stations</w:t>
            </w:r>
            <w:r w:rsidRPr="009C69F0">
              <w:t xml:space="preserve"> et les élèves feront leur enchaînement à différente</w:t>
            </w:r>
            <w:r w:rsidR="00661D70" w:rsidRPr="009C69F0">
              <w:t>s stations</w:t>
            </w:r>
            <w:r w:rsidRPr="009C69F0">
              <w:t xml:space="preserve"> divisé</w:t>
            </w:r>
            <w:r w:rsidR="00661D70" w:rsidRPr="009C69F0">
              <w:t xml:space="preserve">es </w:t>
            </w:r>
            <w:r w:rsidRPr="009C69F0">
              <w:t>par force soit : vert, jaune et rouge.</w:t>
            </w:r>
          </w:p>
          <w:p w:rsidR="00441B72" w:rsidRPr="009C69F0" w:rsidRDefault="00441B72" w:rsidP="00441B72"/>
          <w:p w:rsidR="00441B72" w:rsidRPr="009C69F0" w:rsidRDefault="00441B72" w:rsidP="00441B72">
            <w:r w:rsidRPr="009C69F0">
              <w:rPr>
                <w:b/>
                <w:u w:val="single"/>
              </w:rPr>
              <w:t xml:space="preserve">Fonction et objet de l’évaluation : </w:t>
            </w:r>
            <w:r w:rsidRPr="009C69F0">
              <w:t>Avoir une bonne exécution et connaître son plan d’action pour l’évaluation.</w:t>
            </w:r>
          </w:p>
          <w:p w:rsidR="00441B72" w:rsidRPr="009C69F0" w:rsidRDefault="00441B72" w:rsidP="00441B72"/>
          <w:p w:rsidR="00762ECF" w:rsidRPr="009C69F0" w:rsidRDefault="00441B72" w:rsidP="00441B72">
            <w:pPr>
              <w:rPr>
                <w:b/>
                <w:u w:val="single"/>
              </w:rPr>
            </w:pPr>
            <w:r w:rsidRPr="009C69F0">
              <w:rPr>
                <w:b/>
                <w:u w:val="single"/>
              </w:rPr>
              <w:t>Durée : 40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#23</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Rappel production attendu</w:t>
            </w:r>
            <w:ins w:id="63" w:author="roussala" w:date="2014-03-29T09:41:00Z">
              <w:r w:rsidR="00494558">
                <w:t>e</w:t>
              </w:r>
            </w:ins>
          </w:p>
          <w:p w:rsidR="00441B72" w:rsidRPr="009C69F0" w:rsidDel="00494558" w:rsidRDefault="00494558" w:rsidP="00441B72">
            <w:pPr>
              <w:rPr>
                <w:del w:id="64" w:author="roussala" w:date="2014-03-29T09:41:00Z"/>
              </w:rPr>
            </w:pPr>
            <w:ins w:id="65" w:author="roussala" w:date="2014-03-29T09:41:00Z">
              <w:r w:rsidRPr="009C69F0">
                <w:t>L’enseignant va prendre la parole et expliquer la production attendue</w:t>
              </w:r>
            </w:ins>
            <w:ins w:id="66" w:author="roussala" w:date="2014-03-29T09:42:00Z">
              <w:r>
                <w:t xml:space="preserve">. </w:t>
              </w:r>
            </w:ins>
          </w:p>
          <w:p w:rsidR="00494558" w:rsidRDefault="00494558" w:rsidP="00441B72">
            <w:pPr>
              <w:rPr>
                <w:ins w:id="67" w:author="roussala" w:date="2014-03-29T09:41:00Z"/>
                <w:b/>
                <w:u w:val="single"/>
              </w:rPr>
            </w:pPr>
            <w:ins w:id="68" w:author="roussala" w:date="2014-03-29T09:42:00Z">
              <w:r w:rsidRPr="009C69F0">
                <w:rPr>
                  <w:bCs/>
                </w:rPr>
                <w:t>L’enseignant explique ce qu’il attend des élèves pour l’évaluation</w:t>
              </w:r>
            </w:ins>
          </w:p>
          <w:p w:rsidR="00441B72" w:rsidRPr="009C69F0" w:rsidRDefault="00441B72" w:rsidP="00441B72">
            <w:r w:rsidRPr="009C69F0">
              <w:rPr>
                <w:b/>
                <w:u w:val="single"/>
              </w:rPr>
              <w:t xml:space="preserve">Organisation et matériel : </w:t>
            </w:r>
            <w:r w:rsidRPr="009C69F0">
              <w:t xml:space="preserve">Les élèves seront regroupés à une place dans le gymnase (tableau, coin ou centre). </w:t>
            </w:r>
            <w:del w:id="69" w:author="roussala" w:date="2014-03-29T09:41:00Z">
              <w:r w:rsidRPr="009C69F0" w:rsidDel="00494558">
                <w:delText>L’enseignant va prendre la parole et expliquer la production attendue, car le prochain cours e</w:delText>
              </w:r>
              <w:r w:rsidR="00661D70" w:rsidRPr="009C69F0" w:rsidDel="00494558">
                <w:delText>s</w:delText>
              </w:r>
              <w:r w:rsidRPr="009C69F0" w:rsidDel="00494558">
                <w:delText xml:space="preserve">t l’évaluation. Il va s’assurer que le groupe connaît bien le contexte de l’évaluation. </w:delText>
              </w:r>
            </w:del>
          </w:p>
          <w:p w:rsidR="00441B72" w:rsidRPr="009C69F0" w:rsidRDefault="00441B72" w:rsidP="00441B72"/>
          <w:p w:rsidR="00441B72" w:rsidRPr="009C69F0" w:rsidRDefault="00441B72" w:rsidP="00441B72">
            <w:r w:rsidRPr="009C69F0">
              <w:rPr>
                <w:b/>
                <w:u w:val="single"/>
              </w:rPr>
              <w:t xml:space="preserve">Fonction et objet de l’évaluation : </w:t>
            </w:r>
            <w:r w:rsidRPr="009C69F0">
              <w:t>S’assurer de sécuriser les élèves et leur permettre de mieux comprendre les points observables lors du prochain cours.</w:t>
            </w:r>
          </w:p>
          <w:p w:rsidR="00441B72" w:rsidRPr="009C69F0" w:rsidRDefault="00441B72" w:rsidP="00441B72"/>
          <w:p w:rsidR="00762ECF" w:rsidRPr="009C69F0" w:rsidRDefault="00441B72" w:rsidP="00441B72">
            <w:pPr>
              <w:rPr>
                <w:b/>
                <w:u w:val="single"/>
              </w:rPr>
            </w:pPr>
            <w:r w:rsidRPr="009C69F0">
              <w:rPr>
                <w:b/>
                <w:u w:val="single"/>
              </w:rPr>
              <w:t>Durée : 5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sidR="00441B72">
              <w:rPr>
                <w:rFonts w:ascii="Century Gothic" w:hAnsi="Century Gothic"/>
                <w:bCs/>
                <w:sz w:val="20"/>
                <w:szCs w:val="20"/>
              </w:rPr>
              <w:t>6</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w:t>
            </w:r>
            <w:r w:rsidR="00441B72">
              <w:rPr>
                <w:rFonts w:ascii="Century Gothic" w:hAnsi="Century Gothic"/>
                <w:bCs/>
                <w:sz w:val="20"/>
                <w:szCs w:val="20"/>
              </w:rPr>
              <w:t>24</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 xml:space="preserve">Entrainement systématique </w:t>
            </w:r>
          </w:p>
          <w:p w:rsidR="00441B72" w:rsidRPr="009C69F0" w:rsidRDefault="00441B72" w:rsidP="00441B72">
            <w:pPr>
              <w:pStyle w:val="Default"/>
              <w:rPr>
                <w:rFonts w:ascii="Times New Roman" w:hAnsi="Times New Roman" w:cs="Times New Roman"/>
              </w:rPr>
            </w:pPr>
            <w:del w:id="70" w:author="roussala" w:date="2014-03-29T09:42:00Z">
              <w:r w:rsidRPr="009C69F0" w:rsidDel="00494558">
                <w:rPr>
                  <w:rFonts w:ascii="Times New Roman" w:hAnsi="Times New Roman" w:cs="Times New Roman"/>
                  <w:bCs/>
                </w:rPr>
                <w:delText>L’enseignant explique ce qu’il attend des élèves pour l’évaluation par la suite,</w:delText>
              </w:r>
            </w:del>
            <w:r w:rsidRPr="009C69F0">
              <w:rPr>
                <w:rFonts w:ascii="Times New Roman" w:hAnsi="Times New Roman" w:cs="Times New Roman"/>
                <w:bCs/>
              </w:rPr>
              <w:t xml:space="preserve"> l</w:t>
            </w:r>
            <w:r w:rsidRPr="009C69F0">
              <w:rPr>
                <w:rFonts w:ascii="Times New Roman" w:hAnsi="Times New Roman" w:cs="Times New Roman"/>
              </w:rPr>
              <w:t>es élèves ont quelques minutes pour pratiquer une dernière fois leur routine afin d’être fin prêts pour l’évaluation.</w:t>
            </w:r>
          </w:p>
          <w:p w:rsidR="00441B72" w:rsidRPr="009C69F0" w:rsidRDefault="00441B72" w:rsidP="00441B72">
            <w:pPr>
              <w:rPr>
                <w:b/>
                <w:u w:val="single"/>
              </w:rPr>
            </w:pPr>
            <w:r w:rsidRPr="009C69F0">
              <w:rPr>
                <w:b/>
                <w:u w:val="single"/>
              </w:rPr>
              <w:t xml:space="preserve">Organisation et matériel : </w:t>
            </w:r>
          </w:p>
          <w:p w:rsidR="00441B72" w:rsidRPr="009C69F0" w:rsidRDefault="00441B72" w:rsidP="00441B72">
            <w:r w:rsidRPr="009C69F0">
              <w:t>Les élèves se pratiquent dans le gymnase dans les ateliers qu’ils désirent présenter à l’évaluation.</w:t>
            </w:r>
          </w:p>
          <w:p w:rsidR="00441B72" w:rsidRPr="009C69F0" w:rsidRDefault="00441B72" w:rsidP="00441B72">
            <w:pPr>
              <w:rPr>
                <w:u w:val="single"/>
              </w:rPr>
            </w:pPr>
            <w:r w:rsidRPr="009C69F0">
              <w:rPr>
                <w:b/>
                <w:u w:val="single"/>
              </w:rPr>
              <w:t>Fonction et objet de l’évaluation :</w:t>
            </w:r>
          </w:p>
          <w:p w:rsidR="00441B72" w:rsidRPr="009C69F0" w:rsidRDefault="00441B72" w:rsidP="00441B72">
            <w:r w:rsidRPr="009C69F0">
              <w:t>Dernière chance pour les élèves de peaufiner leur prestation avant leur exécution.</w:t>
            </w:r>
          </w:p>
          <w:p w:rsidR="00762ECF" w:rsidRPr="009C69F0" w:rsidRDefault="00441B72" w:rsidP="00441B72">
            <w:pPr>
              <w:rPr>
                <w:b/>
                <w:u w:val="single"/>
              </w:rPr>
            </w:pPr>
            <w:r w:rsidRPr="009C69F0">
              <w:rPr>
                <w:b/>
                <w:u w:val="single"/>
              </w:rPr>
              <w:t xml:space="preserve">Durée : </w:t>
            </w:r>
            <w:r w:rsidRPr="009C69F0">
              <w:t>10 minutes</w:t>
            </w:r>
          </w:p>
        </w:tc>
        <w:tc>
          <w:tcPr>
            <w:tcW w:w="923" w:type="dxa"/>
          </w:tcPr>
          <w:p w:rsidR="00762ECF" w:rsidRDefault="00762ECF" w:rsidP="00611EEB">
            <w:pPr>
              <w:rPr>
                <w:b/>
                <w:u w:val="single"/>
              </w:rPr>
            </w:pPr>
          </w:p>
        </w:tc>
      </w:tr>
      <w:tr w:rsidR="00762ECF" w:rsidRPr="002E0792" w:rsidTr="00762ECF">
        <w:trPr>
          <w:trHeight w:val="20"/>
          <w:jc w:val="center"/>
        </w:trPr>
        <w:tc>
          <w:tcPr>
            <w:tcW w:w="1342" w:type="dxa"/>
            <w:shd w:val="clear" w:color="auto" w:fill="auto"/>
            <w:vAlign w:val="center"/>
          </w:tcPr>
          <w:p w:rsidR="00762ECF" w:rsidRPr="002D412A" w:rsidRDefault="00762ECF" w:rsidP="00611EEB">
            <w:pPr>
              <w:jc w:val="center"/>
              <w:rPr>
                <w:rFonts w:ascii="Century Gothic" w:hAnsi="Century Gothic"/>
                <w:bCs/>
                <w:sz w:val="20"/>
                <w:szCs w:val="20"/>
              </w:rPr>
            </w:pPr>
            <w:r w:rsidRPr="002D412A">
              <w:rPr>
                <w:rFonts w:ascii="Century Gothic" w:hAnsi="Century Gothic"/>
                <w:bCs/>
                <w:sz w:val="20"/>
                <w:szCs w:val="20"/>
              </w:rPr>
              <w:t>Séance #</w:t>
            </w:r>
            <w:r w:rsidR="00441B72">
              <w:rPr>
                <w:rFonts w:ascii="Century Gothic" w:hAnsi="Century Gothic"/>
                <w:bCs/>
                <w:sz w:val="20"/>
                <w:szCs w:val="20"/>
              </w:rPr>
              <w:t>6</w:t>
            </w:r>
          </w:p>
        </w:tc>
        <w:tc>
          <w:tcPr>
            <w:tcW w:w="1288" w:type="dxa"/>
            <w:shd w:val="clear" w:color="auto" w:fill="E6E6E6"/>
            <w:vAlign w:val="center"/>
          </w:tcPr>
          <w:p w:rsidR="00762ECF" w:rsidRDefault="00762ECF" w:rsidP="00611EEB">
            <w:pPr>
              <w:pStyle w:val="Sous-titre"/>
              <w:rPr>
                <w:rFonts w:ascii="Century Gothic" w:hAnsi="Century Gothic"/>
                <w:bCs/>
                <w:sz w:val="20"/>
                <w:szCs w:val="20"/>
              </w:rPr>
            </w:pPr>
            <w:r>
              <w:rPr>
                <w:rFonts w:ascii="Century Gothic" w:hAnsi="Century Gothic"/>
                <w:bCs/>
                <w:sz w:val="20"/>
                <w:szCs w:val="20"/>
              </w:rPr>
              <w:t>TÂCHE #</w:t>
            </w:r>
            <w:r w:rsidR="00441B72">
              <w:rPr>
                <w:rFonts w:ascii="Century Gothic" w:hAnsi="Century Gothic"/>
                <w:bCs/>
                <w:sz w:val="20"/>
                <w:szCs w:val="20"/>
              </w:rPr>
              <w:t>25</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Tâche complexe : exécution de la prestation</w:t>
            </w:r>
          </w:p>
          <w:p w:rsidR="00441B72" w:rsidRPr="009C69F0" w:rsidRDefault="00441B72" w:rsidP="00441B72">
            <w:r w:rsidRPr="009C69F0">
              <w:t>Les élèves font leur prestation finale devant l’enseignant.</w:t>
            </w:r>
          </w:p>
          <w:p w:rsidR="00441B72" w:rsidRPr="009C69F0" w:rsidRDefault="00441B72" w:rsidP="00441B72">
            <w:pPr>
              <w:rPr>
                <w:b/>
                <w:u w:val="single"/>
              </w:rPr>
            </w:pPr>
            <w:r w:rsidRPr="009C69F0">
              <w:rPr>
                <w:b/>
                <w:u w:val="single"/>
              </w:rPr>
              <w:lastRenderedPageBreak/>
              <w:t xml:space="preserve">Organisation et matériel : </w:t>
            </w:r>
          </w:p>
          <w:p w:rsidR="00441B72" w:rsidRPr="009C69F0" w:rsidRDefault="00441B72" w:rsidP="00441B72">
            <w:r w:rsidRPr="009C69F0">
              <w:t>Il passe à tour de rôle dans un endroit défini par l’enseignant, pendant que d’autres se pratiquent. Un nombre maximal de cinq élèves peuvent attendre sur le banc.</w:t>
            </w:r>
          </w:p>
          <w:p w:rsidR="00441B72" w:rsidRPr="009C69F0" w:rsidRDefault="00441B72" w:rsidP="00441B72">
            <w:pPr>
              <w:rPr>
                <w:u w:val="single"/>
              </w:rPr>
            </w:pPr>
            <w:r w:rsidRPr="009C69F0">
              <w:rPr>
                <w:b/>
                <w:u w:val="single"/>
              </w:rPr>
              <w:t>Fonction et objet de l’évaluation :</w:t>
            </w:r>
          </w:p>
          <w:p w:rsidR="00441B72" w:rsidRPr="009C69F0" w:rsidRDefault="00441B72" w:rsidP="00441B72">
            <w:commentRangeStart w:id="71"/>
            <w:r w:rsidRPr="009C69F0">
              <w:t>Phase d’évaluation officielle de la SAÉ</w:t>
            </w:r>
            <w:commentRangeEnd w:id="71"/>
            <w:r w:rsidR="00494558">
              <w:rPr>
                <w:rStyle w:val="Marquedecommentaire"/>
              </w:rPr>
              <w:commentReference w:id="71"/>
            </w:r>
            <w:r w:rsidRPr="009C69F0">
              <w:t>.</w:t>
            </w:r>
          </w:p>
          <w:p w:rsidR="00762ECF" w:rsidRPr="009C69F0" w:rsidRDefault="00441B72" w:rsidP="00441B72">
            <w:r w:rsidRPr="009C69F0">
              <w:rPr>
                <w:b/>
                <w:u w:val="single"/>
              </w:rPr>
              <w:t xml:space="preserve">Durée : </w:t>
            </w:r>
            <w:r w:rsidRPr="009C69F0">
              <w:t>35 minutes</w:t>
            </w:r>
          </w:p>
          <w:p w:rsidR="00441B72" w:rsidRPr="009C69F0" w:rsidRDefault="00441B72" w:rsidP="00441B72"/>
          <w:p w:rsidR="00441B72" w:rsidRPr="009C69F0" w:rsidRDefault="00441B72" w:rsidP="00441B72"/>
          <w:p w:rsidR="00441B72" w:rsidRPr="009C69F0" w:rsidRDefault="00441B72" w:rsidP="00441B72">
            <w:pPr>
              <w:rPr>
                <w:b/>
                <w:u w:val="single"/>
              </w:rPr>
            </w:pPr>
          </w:p>
        </w:tc>
        <w:tc>
          <w:tcPr>
            <w:tcW w:w="923" w:type="dxa"/>
          </w:tcPr>
          <w:p w:rsidR="00762ECF" w:rsidRDefault="00762ECF" w:rsidP="00611EEB">
            <w:pPr>
              <w:rPr>
                <w:b/>
                <w:u w:val="single"/>
              </w:rPr>
            </w:pPr>
          </w:p>
        </w:tc>
      </w:tr>
      <w:tr w:rsidR="00441B72" w:rsidRPr="002E0792" w:rsidTr="00D23E72">
        <w:trPr>
          <w:trHeight w:val="20"/>
          <w:jc w:val="center"/>
        </w:trPr>
        <w:tc>
          <w:tcPr>
            <w:tcW w:w="1342" w:type="dxa"/>
            <w:shd w:val="clear" w:color="auto" w:fill="auto"/>
            <w:vAlign w:val="center"/>
          </w:tcPr>
          <w:p w:rsidR="00441B72" w:rsidRPr="002D412A" w:rsidRDefault="00441B72" w:rsidP="00441B72">
            <w:pPr>
              <w:jc w:val="center"/>
              <w:rPr>
                <w:rFonts w:ascii="Century Gothic" w:hAnsi="Century Gothic"/>
                <w:bCs/>
                <w:sz w:val="20"/>
                <w:szCs w:val="20"/>
              </w:rPr>
            </w:pPr>
          </w:p>
        </w:tc>
        <w:tc>
          <w:tcPr>
            <w:tcW w:w="1288" w:type="dxa"/>
            <w:shd w:val="clear" w:color="auto" w:fill="E6E6E6"/>
            <w:vAlign w:val="center"/>
          </w:tcPr>
          <w:p w:rsidR="00441B72" w:rsidRDefault="00441B72" w:rsidP="00441B72">
            <w:pPr>
              <w:pStyle w:val="Sous-titre"/>
              <w:rPr>
                <w:rFonts w:ascii="Century Gothic" w:hAnsi="Century Gothic"/>
                <w:bCs/>
                <w:sz w:val="20"/>
                <w:szCs w:val="20"/>
              </w:rPr>
            </w:pPr>
          </w:p>
        </w:tc>
        <w:tc>
          <w:tcPr>
            <w:tcW w:w="7787" w:type="dxa"/>
            <w:shd w:val="clear" w:color="auto" w:fill="BFBFBF"/>
            <w:vAlign w:val="center"/>
          </w:tcPr>
          <w:p w:rsidR="00441B72" w:rsidRPr="006B5FD3" w:rsidRDefault="00441B72" w:rsidP="00441B72">
            <w:pPr>
              <w:pStyle w:val="Default"/>
              <w:jc w:val="center"/>
              <w:rPr>
                <w:rFonts w:ascii="Century Gothic" w:hAnsi="Century Gothic" w:cs="Times New Roman"/>
                <w:sz w:val="28"/>
              </w:rPr>
            </w:pPr>
            <w:r w:rsidRPr="00441B72">
              <w:rPr>
                <w:rFonts w:ascii="Century Gothic" w:hAnsi="Century Gothic" w:cs="Times New Roman"/>
                <w:sz w:val="28"/>
                <w:highlight w:val="lightGray"/>
              </w:rPr>
              <w:t>Intégration</w:t>
            </w:r>
          </w:p>
        </w:tc>
        <w:tc>
          <w:tcPr>
            <w:tcW w:w="923" w:type="dxa"/>
          </w:tcPr>
          <w:p w:rsidR="00441B72" w:rsidRDefault="00441B72" w:rsidP="00441B72">
            <w:pPr>
              <w:rPr>
                <w:b/>
                <w:u w:val="single"/>
              </w:rPr>
            </w:pPr>
          </w:p>
        </w:tc>
      </w:tr>
      <w:tr w:rsidR="00441B72" w:rsidRPr="002E0792" w:rsidTr="00762ECF">
        <w:trPr>
          <w:trHeight w:val="20"/>
          <w:jc w:val="center"/>
        </w:trPr>
        <w:tc>
          <w:tcPr>
            <w:tcW w:w="1342" w:type="dxa"/>
            <w:shd w:val="clear" w:color="auto" w:fill="auto"/>
            <w:vAlign w:val="center"/>
          </w:tcPr>
          <w:p w:rsidR="00441B72" w:rsidRPr="002D412A" w:rsidRDefault="00441B72" w:rsidP="00441B72">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441B72" w:rsidRDefault="00441B72" w:rsidP="00441B72">
            <w:pPr>
              <w:pStyle w:val="Sous-titre"/>
              <w:rPr>
                <w:rFonts w:ascii="Century Gothic" w:hAnsi="Century Gothic"/>
                <w:bCs/>
                <w:sz w:val="20"/>
                <w:szCs w:val="20"/>
              </w:rPr>
            </w:pPr>
            <w:r>
              <w:rPr>
                <w:rFonts w:ascii="Century Gothic" w:hAnsi="Century Gothic"/>
                <w:bCs/>
                <w:sz w:val="20"/>
                <w:szCs w:val="20"/>
              </w:rPr>
              <w:t>TÂCHE #26</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 xml:space="preserve">et brève description : </w:t>
            </w:r>
            <w:r w:rsidRPr="009C69F0">
              <w:t>Tâche complexe : autoévaluation</w:t>
            </w:r>
          </w:p>
          <w:p w:rsidR="00441B72" w:rsidRPr="009C69F0" w:rsidRDefault="00441B72" w:rsidP="00441B72">
            <w:r w:rsidRPr="009C69F0">
              <w:rPr>
                <w:bCs/>
              </w:rPr>
              <w:t>Individuellement, les élèves complètent leur fiche évaluation en lien avec leur routine.</w:t>
            </w:r>
          </w:p>
          <w:p w:rsidR="00441B72" w:rsidRPr="009C69F0" w:rsidRDefault="00441B72" w:rsidP="00441B72">
            <w:pPr>
              <w:rPr>
                <w:b/>
                <w:u w:val="single"/>
              </w:rPr>
            </w:pPr>
            <w:r w:rsidRPr="009C69F0">
              <w:rPr>
                <w:b/>
                <w:u w:val="single"/>
              </w:rPr>
              <w:t xml:space="preserve">Organisation et matériel : </w:t>
            </w:r>
          </w:p>
          <w:p w:rsidR="00441B72" w:rsidRPr="009C69F0" w:rsidRDefault="00441B72" w:rsidP="00441B72">
            <w:r w:rsidRPr="009C69F0">
              <w:t>Les élèves sont assis au sol et identifient les points forts ainsi que les points à améliorer à l’aide d’une fiche et d’un crayon.</w:t>
            </w:r>
          </w:p>
          <w:p w:rsidR="00441B72" w:rsidRPr="009C69F0" w:rsidRDefault="00441B72" w:rsidP="00441B72">
            <w:pPr>
              <w:rPr>
                <w:u w:val="single"/>
              </w:rPr>
            </w:pPr>
            <w:r w:rsidRPr="009C69F0">
              <w:rPr>
                <w:b/>
                <w:u w:val="single"/>
              </w:rPr>
              <w:t>Fonction et objet de l’évaluation :</w:t>
            </w:r>
          </w:p>
          <w:p w:rsidR="00441B72" w:rsidRPr="009C69F0" w:rsidRDefault="00441B72" w:rsidP="00441B72">
            <w:r w:rsidRPr="009C69F0">
              <w:t>Déterminer ce qu’ils doivent améliorer comme ce qui s’est bien passé au courant de la SAÉ en ce qui a trait à leur prestation.</w:t>
            </w:r>
          </w:p>
          <w:p w:rsidR="00441B72" w:rsidRPr="009C69F0" w:rsidRDefault="00441B72" w:rsidP="00441B72">
            <w:pPr>
              <w:rPr>
                <w:b/>
                <w:u w:val="single"/>
              </w:rPr>
            </w:pPr>
            <w:r w:rsidRPr="009C69F0">
              <w:rPr>
                <w:b/>
                <w:u w:val="single"/>
              </w:rPr>
              <w:t xml:space="preserve">Durée : </w:t>
            </w:r>
            <w:r w:rsidRPr="009C69F0">
              <w:t>10 minutes</w:t>
            </w:r>
          </w:p>
        </w:tc>
        <w:tc>
          <w:tcPr>
            <w:tcW w:w="923" w:type="dxa"/>
          </w:tcPr>
          <w:p w:rsidR="00441B72" w:rsidRDefault="00441B72" w:rsidP="00441B72">
            <w:pPr>
              <w:rPr>
                <w:b/>
                <w:u w:val="single"/>
              </w:rPr>
            </w:pPr>
          </w:p>
        </w:tc>
      </w:tr>
      <w:tr w:rsidR="00441B72" w:rsidRPr="002E0792" w:rsidTr="00762ECF">
        <w:trPr>
          <w:trHeight w:val="20"/>
          <w:jc w:val="center"/>
        </w:trPr>
        <w:tc>
          <w:tcPr>
            <w:tcW w:w="1342" w:type="dxa"/>
            <w:shd w:val="clear" w:color="auto" w:fill="auto"/>
            <w:vAlign w:val="center"/>
          </w:tcPr>
          <w:p w:rsidR="00441B72" w:rsidRPr="002D412A" w:rsidRDefault="00441B72" w:rsidP="00441B72">
            <w:pPr>
              <w:jc w:val="center"/>
              <w:rPr>
                <w:rFonts w:ascii="Century Gothic" w:hAnsi="Century Gothic"/>
                <w:bCs/>
                <w:sz w:val="20"/>
                <w:szCs w:val="20"/>
              </w:rPr>
            </w:pPr>
            <w:r w:rsidRPr="002D412A">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441B72" w:rsidRDefault="00441B72" w:rsidP="00441B72">
            <w:pPr>
              <w:pStyle w:val="Sous-titre"/>
              <w:rPr>
                <w:rFonts w:ascii="Century Gothic" w:hAnsi="Century Gothic"/>
                <w:bCs/>
                <w:sz w:val="20"/>
                <w:szCs w:val="20"/>
              </w:rPr>
            </w:pPr>
            <w:r>
              <w:rPr>
                <w:rFonts w:ascii="Century Gothic" w:hAnsi="Century Gothic"/>
                <w:bCs/>
                <w:sz w:val="20"/>
                <w:szCs w:val="20"/>
              </w:rPr>
              <w:t>TÂCHE #27</w:t>
            </w:r>
          </w:p>
        </w:tc>
        <w:tc>
          <w:tcPr>
            <w:tcW w:w="7787" w:type="dxa"/>
            <w:shd w:val="clear" w:color="auto" w:fill="auto"/>
          </w:tcPr>
          <w:p w:rsidR="00441B72" w:rsidRPr="009C69F0" w:rsidRDefault="00441B72" w:rsidP="00441B72">
            <w:r w:rsidRPr="009C69F0">
              <w:rPr>
                <w:b/>
                <w:u w:val="single"/>
              </w:rPr>
              <w:t xml:space="preserve">Type de </w:t>
            </w:r>
            <w:r w:rsidR="00F32A20" w:rsidRPr="009C69F0">
              <w:rPr>
                <w:b/>
                <w:u w:val="single"/>
              </w:rPr>
              <w:t xml:space="preserve">tâche </w:t>
            </w:r>
            <w:r w:rsidRPr="009C69F0">
              <w:rPr>
                <w:b/>
                <w:u w:val="single"/>
              </w:rPr>
              <w:t>et brève description :</w:t>
            </w:r>
            <w:r w:rsidRPr="009C69F0">
              <w:rPr>
                <w:bCs/>
              </w:rPr>
              <w:t xml:space="preserve"> </w:t>
            </w:r>
            <w:r w:rsidRPr="00494558">
              <w:rPr>
                <w:bCs/>
                <w:highlight w:val="green"/>
              </w:rPr>
              <w:t>Retour sur les apprentissages faits dans cette SAÉ et regard sur la prochaine SAÉ</w:t>
            </w:r>
            <w:r w:rsidRPr="009C69F0">
              <w:rPr>
                <w:bCs/>
              </w:rPr>
              <w:t xml:space="preserve">  </w:t>
            </w:r>
          </w:p>
          <w:p w:rsidR="00441B72" w:rsidRPr="009C69F0" w:rsidRDefault="00441B72" w:rsidP="00441B72">
            <w:r w:rsidRPr="009C69F0">
              <w:t>L’enseignant questionne les élèves sur ce qu'ils ont appris dans l’ensemble de la SAÉ. Il leur demande ce qui s’est bien déroulé et les points qu’ils auront à travailler en lien avec la compétence : agir dans divers contextes de pratiques d’activités physiques.</w:t>
            </w:r>
          </w:p>
          <w:p w:rsidR="00441B72" w:rsidRPr="009C69F0" w:rsidRDefault="00441B72" w:rsidP="00441B72">
            <w:pPr>
              <w:rPr>
                <w:b/>
                <w:u w:val="single"/>
              </w:rPr>
            </w:pPr>
            <w:r w:rsidRPr="009C69F0">
              <w:rPr>
                <w:b/>
                <w:u w:val="single"/>
              </w:rPr>
              <w:t xml:space="preserve">Organisation et matériel : </w:t>
            </w:r>
          </w:p>
          <w:p w:rsidR="00441B72" w:rsidRPr="009C69F0" w:rsidRDefault="00441B72" w:rsidP="00441B72">
            <w:pPr>
              <w:rPr>
                <w:b/>
                <w:u w:val="single"/>
              </w:rPr>
            </w:pPr>
            <w:r w:rsidRPr="009C69F0">
              <w:t>Les élèves sont assi</w:t>
            </w:r>
            <w:r w:rsidR="00661D70" w:rsidRPr="009C69F0">
              <w:t xml:space="preserve">s </w:t>
            </w:r>
            <w:r w:rsidR="004E7553" w:rsidRPr="009C69F0">
              <w:t>devant</w:t>
            </w:r>
            <w:r w:rsidR="00661D70" w:rsidRPr="009C69F0">
              <w:t xml:space="preserve"> </w:t>
            </w:r>
            <w:r w:rsidRPr="009C69F0">
              <w:t>l’enseignant et ils écoutent attentivement ce qu’il dit.</w:t>
            </w:r>
          </w:p>
          <w:p w:rsidR="00441B72" w:rsidRPr="009C69F0" w:rsidRDefault="00441B72" w:rsidP="00441B72">
            <w:pPr>
              <w:rPr>
                <w:u w:val="single"/>
              </w:rPr>
            </w:pPr>
            <w:r w:rsidRPr="009C69F0">
              <w:rPr>
                <w:b/>
                <w:u w:val="single"/>
              </w:rPr>
              <w:t>Fonction et objet de l’évaluation :</w:t>
            </w:r>
          </w:p>
          <w:p w:rsidR="00441B72" w:rsidRPr="009C69F0" w:rsidRDefault="00441B72" w:rsidP="00441B72">
            <w:r w:rsidRPr="009C69F0">
              <w:t>Questionnement pour voir si les élèves ont bien saisi l’objectif de la SAÉ et sur les pistes de réinvestissements possibles.</w:t>
            </w:r>
          </w:p>
          <w:p w:rsidR="00441B72" w:rsidRPr="009C69F0" w:rsidRDefault="00441B72" w:rsidP="00441B72">
            <w:pPr>
              <w:rPr>
                <w:b/>
                <w:u w:val="single"/>
              </w:rPr>
            </w:pPr>
            <w:r w:rsidRPr="009C69F0">
              <w:rPr>
                <w:b/>
                <w:u w:val="single"/>
              </w:rPr>
              <w:t xml:space="preserve">Durée : </w:t>
            </w:r>
            <w:r w:rsidRPr="009C69F0">
              <w:t>5 minutes</w:t>
            </w:r>
          </w:p>
        </w:tc>
        <w:tc>
          <w:tcPr>
            <w:tcW w:w="923" w:type="dxa"/>
          </w:tcPr>
          <w:p w:rsidR="00441B72" w:rsidRDefault="00441B72" w:rsidP="00441B72">
            <w:pPr>
              <w:rPr>
                <w:b/>
                <w:u w:val="single"/>
              </w:rPr>
            </w:pPr>
          </w:p>
        </w:tc>
      </w:tr>
    </w:tbl>
    <w:p w:rsidR="00AF1DD1" w:rsidRDefault="00AF1DD1" w:rsidP="00AF1DD1">
      <w:pPr>
        <w:rPr>
          <w:b/>
        </w:rPr>
      </w:pPr>
    </w:p>
    <w:p w:rsidR="00AF1DD1" w:rsidRDefault="00AF1DD1" w:rsidP="00AF1DD1">
      <w:pPr>
        <w:rPr>
          <w:b/>
        </w:rPr>
      </w:pPr>
      <w:r>
        <w:rPr>
          <w:b/>
        </w:rPr>
        <w:t>N.B. Veuillez ajouter autant de lignes que vous avez de tâches différentes, et ce, pour chaque phase de la SAÉ.</w:t>
      </w:r>
    </w:p>
    <w:p w:rsidR="00C046AA" w:rsidRDefault="00D968A0" w:rsidP="003C1F9D">
      <w:pPr>
        <w:rPr>
          <w:rFonts w:ascii="Arial Narrow" w:hAnsi="Arial Narrow"/>
          <w:b/>
        </w:rPr>
      </w:pPr>
      <w:r>
        <w:rPr>
          <w:rFonts w:ascii="Arial Narrow" w:hAnsi="Arial Narrow"/>
          <w:b/>
        </w:rPr>
        <w:t xml:space="preserve"> </w:t>
      </w:r>
    </w:p>
    <w:p w:rsidR="009D43CD" w:rsidRPr="003F2FA0" w:rsidRDefault="009D43CD" w:rsidP="009D43CD">
      <w:pPr>
        <w:pStyle w:val="Titre6"/>
        <w:ind w:left="0" w:firstLine="0"/>
        <w:jc w:val="right"/>
        <w:rPr>
          <w:rFonts w:ascii="Times New Roman" w:hAnsi="Times New Roman"/>
          <w:sz w:val="22"/>
          <w:szCs w:val="22"/>
        </w:rPr>
      </w:pPr>
    </w:p>
    <w:p w:rsidR="009D43CD" w:rsidRDefault="009D43CD" w:rsidP="009D43CD">
      <w:pPr>
        <w:jc w:val="center"/>
        <w:rPr>
          <w:b/>
          <w:caps/>
          <w:sz w:val="52"/>
          <w:szCs w:val="52"/>
        </w:rPr>
        <w:sectPr w:rsidR="009D43CD" w:rsidSect="009D43CD">
          <w:pgSz w:w="12240" w:h="15840" w:code="1"/>
          <w:pgMar w:top="720" w:right="720" w:bottom="720" w:left="432" w:header="576" w:footer="576" w:gutter="0"/>
          <w:cols w:space="708"/>
          <w:docGrid w:linePitch="360"/>
        </w:sectPr>
      </w:pPr>
    </w:p>
    <w:p w:rsidR="009D43CD" w:rsidRPr="004D397C" w:rsidRDefault="009D43CD" w:rsidP="009D43CD">
      <w:pPr>
        <w:jc w:val="center"/>
        <w:rPr>
          <w:b/>
          <w:caps/>
          <w:sz w:val="32"/>
          <w:szCs w:val="32"/>
        </w:rPr>
      </w:pPr>
      <w:r w:rsidRPr="003F2FA0">
        <w:rPr>
          <w:b/>
          <w:caps/>
          <w:sz w:val="52"/>
          <w:szCs w:val="52"/>
        </w:rPr>
        <w:lastRenderedPageBreak/>
        <w:t xml:space="preserve"> </w:t>
      </w:r>
      <w:r w:rsidRPr="004D397C">
        <w:rPr>
          <w:b/>
          <w:caps/>
          <w:sz w:val="32"/>
          <w:szCs w:val="32"/>
        </w:rPr>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D43CD" w:rsidRPr="003F2FA0" w:rsidTr="007D168C">
        <w:trPr>
          <w:jc w:val="center"/>
        </w:trPr>
        <w:tc>
          <w:tcPr>
            <w:tcW w:w="6108"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p>
        </w:tc>
        <w:tc>
          <w:tcPr>
            <w:tcW w:w="6720"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sz w:val="19"/>
                <w:szCs w:val="19"/>
              </w:rPr>
              <w:t>GRILLE D’ÉVALUATION DE L’ENSEIGNANT            GROUPE :                      DATE :</w:t>
            </w:r>
          </w:p>
        </w:tc>
        <w:tc>
          <w:tcPr>
            <w:tcW w:w="1729" w:type="dxa"/>
          </w:tcPr>
          <w:p w:rsidR="009D43CD" w:rsidRPr="003F2FA0" w:rsidRDefault="009D43CD" w:rsidP="007D168C">
            <w:pPr>
              <w:pStyle w:val="Titre1"/>
              <w:jc w:val="right"/>
              <w:rPr>
                <w:rFonts w:ascii="Times New Roman" w:hAnsi="Times New Roman"/>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900"/>
        <w:gridCol w:w="1440"/>
        <w:gridCol w:w="900"/>
        <w:gridCol w:w="1080"/>
        <w:gridCol w:w="990"/>
        <w:gridCol w:w="1150"/>
      </w:tblGrid>
      <w:tr w:rsidR="009D43CD" w:rsidRPr="003F2FA0" w:rsidTr="007D168C">
        <w:trPr>
          <w:cantSplit/>
        </w:trPr>
        <w:tc>
          <w:tcPr>
            <w:tcW w:w="2035"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301"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85" w:type="dxa"/>
            <w:gridSpan w:val="10"/>
            <w:shd w:val="clear" w:color="auto" w:fill="E6E6E6"/>
            <w:vAlign w:val="center"/>
          </w:tcPr>
          <w:p w:rsidR="009D43CD" w:rsidRPr="003F2FA0" w:rsidRDefault="009D43CD" w:rsidP="007D168C">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859" w:type="dxa"/>
            <w:vAlign w:val="center"/>
          </w:tcPr>
          <w:p w:rsidR="009D43CD" w:rsidRPr="003F2FA0" w:rsidRDefault="009D43CD" w:rsidP="007D168C">
            <w:pPr>
              <w:jc w:val="center"/>
              <w:rPr>
                <w:b/>
                <w:bCs/>
                <w:sz w:val="18"/>
                <w:szCs w:val="18"/>
              </w:rPr>
            </w:pPr>
            <w:r w:rsidRPr="003F2FA0">
              <w:rPr>
                <w:b/>
                <w:bCs/>
                <w:sz w:val="18"/>
                <w:szCs w:val="18"/>
                <w:lang w:eastAsia="fr-CA"/>
              </w:rPr>
              <w:t>Cohérence de la planification</w:t>
            </w:r>
          </w:p>
        </w:tc>
        <w:tc>
          <w:tcPr>
            <w:tcW w:w="8386" w:type="dxa"/>
            <w:gridSpan w:val="7"/>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2140" w:type="dxa"/>
            <w:gridSpan w:val="2"/>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2385" w:type="dxa"/>
            <w:gridSpan w:val="10"/>
            <w:shd w:val="clear" w:color="auto" w:fill="E6E6E6"/>
            <w:vAlign w:val="center"/>
          </w:tcPr>
          <w:p w:rsidR="009D43CD" w:rsidRPr="003F2FA0" w:rsidRDefault="009D43CD" w:rsidP="007D168C">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9D43CD" w:rsidRPr="003F2FA0" w:rsidTr="007D168C">
        <w:trPr>
          <w:cantSplit/>
          <w:trHeight w:val="604"/>
        </w:trPr>
        <w:tc>
          <w:tcPr>
            <w:tcW w:w="2035" w:type="dxa"/>
            <w:vMerge/>
            <w:vAlign w:val="bottom"/>
          </w:tcPr>
          <w:p w:rsidR="009D43CD" w:rsidRPr="003F2FA0" w:rsidRDefault="009D43CD" w:rsidP="007D168C">
            <w:pPr>
              <w:jc w:val="center"/>
              <w:rPr>
                <w:b/>
                <w:sz w:val="16"/>
                <w:szCs w:val="20"/>
              </w:rPr>
            </w:pPr>
          </w:p>
        </w:tc>
        <w:tc>
          <w:tcPr>
            <w:tcW w:w="301" w:type="dxa"/>
            <w:vMerge/>
            <w:vAlign w:val="bottom"/>
          </w:tcPr>
          <w:p w:rsidR="009D43CD" w:rsidRPr="003F2FA0" w:rsidRDefault="009D43CD" w:rsidP="007D168C">
            <w:pPr>
              <w:jc w:val="center"/>
              <w:rPr>
                <w:b/>
                <w:sz w:val="16"/>
                <w:szCs w:val="20"/>
              </w:rPr>
            </w:pPr>
          </w:p>
        </w:tc>
        <w:tc>
          <w:tcPr>
            <w:tcW w:w="1859" w:type="dxa"/>
            <w:vAlign w:val="center"/>
          </w:tcPr>
          <w:p w:rsidR="009D43CD" w:rsidRPr="003F2FA0" w:rsidRDefault="00774FEF" w:rsidP="004E7553">
            <w:pPr>
              <w:jc w:val="center"/>
              <w:rPr>
                <w:sz w:val="16"/>
                <w:szCs w:val="16"/>
              </w:rPr>
            </w:pPr>
            <w:r w:rsidRPr="00774FEF">
              <w:rPr>
                <w:sz w:val="16"/>
                <w:szCs w:val="16"/>
                <w:lang w:val="fr-FR"/>
              </w:rPr>
              <w:t>Sélectionne un enchainement de jonglerie en fonction de ses habiletés personnelles et des contraintes de l’activit</w:t>
            </w:r>
            <w:r w:rsidR="004E7553">
              <w:rPr>
                <w:sz w:val="16"/>
                <w:szCs w:val="16"/>
                <w:lang w:val="fr-FR"/>
              </w:rPr>
              <w:t>é.</w:t>
            </w:r>
          </w:p>
        </w:tc>
        <w:tc>
          <w:tcPr>
            <w:tcW w:w="1440" w:type="dxa"/>
            <w:vAlign w:val="center"/>
          </w:tcPr>
          <w:p w:rsidR="00774FEF" w:rsidRPr="00774FEF" w:rsidRDefault="00774FEF" w:rsidP="00774FEF">
            <w:pPr>
              <w:jc w:val="center"/>
              <w:rPr>
                <w:sz w:val="16"/>
                <w:szCs w:val="16"/>
              </w:rPr>
            </w:pPr>
            <w:r w:rsidRPr="00774FEF">
              <w:rPr>
                <w:sz w:val="16"/>
                <w:szCs w:val="16"/>
                <w:lang w:val="fr-FR"/>
              </w:rPr>
              <w:t>Exécute et ajuste son enchainement au besoin.</w:t>
            </w:r>
          </w:p>
          <w:p w:rsidR="009D43CD" w:rsidRPr="003F2FA0" w:rsidRDefault="009D43CD" w:rsidP="007D168C">
            <w:pPr>
              <w:jc w:val="center"/>
              <w:rPr>
                <w:sz w:val="16"/>
                <w:szCs w:val="16"/>
              </w:rPr>
            </w:pPr>
          </w:p>
        </w:tc>
        <w:tc>
          <w:tcPr>
            <w:tcW w:w="1276" w:type="dxa"/>
            <w:shd w:val="clear" w:color="auto" w:fill="auto"/>
            <w:vAlign w:val="center"/>
          </w:tcPr>
          <w:p w:rsidR="009D43CD" w:rsidRPr="00774FEF" w:rsidRDefault="00774FEF" w:rsidP="007D168C">
            <w:pPr>
              <w:jc w:val="center"/>
              <w:outlineLvl w:val="0"/>
              <w:rPr>
                <w:sz w:val="16"/>
                <w:szCs w:val="16"/>
              </w:rPr>
            </w:pPr>
            <w:r w:rsidRPr="00774FEF">
              <w:rPr>
                <w:sz w:val="16"/>
                <w:szCs w:val="16"/>
              </w:rPr>
              <w:t>Applique les règles de sécurité et d’éthique</w:t>
            </w:r>
          </w:p>
        </w:tc>
        <w:tc>
          <w:tcPr>
            <w:tcW w:w="1350" w:type="dxa"/>
            <w:shd w:val="clear" w:color="auto" w:fill="auto"/>
            <w:vAlign w:val="center"/>
          </w:tcPr>
          <w:p w:rsidR="009D43CD" w:rsidRPr="003F2FA0" w:rsidRDefault="009D43CD" w:rsidP="007D168C">
            <w:pPr>
              <w:ind w:left="102"/>
              <w:jc w:val="center"/>
              <w:rPr>
                <w:sz w:val="16"/>
                <w:szCs w:val="16"/>
              </w:rPr>
            </w:pPr>
          </w:p>
        </w:tc>
        <w:tc>
          <w:tcPr>
            <w:tcW w:w="900" w:type="dxa"/>
            <w:vAlign w:val="center"/>
          </w:tcPr>
          <w:p w:rsidR="009D43CD" w:rsidRPr="003F2FA0" w:rsidRDefault="009D43CD" w:rsidP="007D168C">
            <w:pPr>
              <w:jc w:val="center"/>
              <w:outlineLvl w:val="0"/>
              <w:rPr>
                <w:sz w:val="16"/>
                <w:szCs w:val="16"/>
                <w:vertAlign w:val="superscript"/>
              </w:rPr>
            </w:pPr>
          </w:p>
        </w:tc>
        <w:tc>
          <w:tcPr>
            <w:tcW w:w="1440" w:type="dxa"/>
            <w:vAlign w:val="center"/>
          </w:tcPr>
          <w:p w:rsidR="009D43CD" w:rsidRPr="003F2FA0" w:rsidRDefault="009D43CD" w:rsidP="007D168C">
            <w:pPr>
              <w:ind w:left="102"/>
              <w:jc w:val="center"/>
              <w:rPr>
                <w:sz w:val="16"/>
                <w:szCs w:val="16"/>
              </w:rPr>
            </w:pPr>
          </w:p>
        </w:tc>
        <w:tc>
          <w:tcPr>
            <w:tcW w:w="900" w:type="dxa"/>
            <w:vAlign w:val="center"/>
          </w:tcPr>
          <w:p w:rsidR="009D43CD" w:rsidRPr="003F2FA0" w:rsidRDefault="009D43CD" w:rsidP="007D168C">
            <w:pPr>
              <w:jc w:val="center"/>
              <w:rPr>
                <w:sz w:val="16"/>
                <w:szCs w:val="16"/>
              </w:rPr>
            </w:pPr>
          </w:p>
        </w:tc>
        <w:tc>
          <w:tcPr>
            <w:tcW w:w="1080" w:type="dxa"/>
            <w:vAlign w:val="center"/>
          </w:tcPr>
          <w:p w:rsidR="00881124" w:rsidRDefault="00881124" w:rsidP="007D168C">
            <w:pPr>
              <w:jc w:val="center"/>
              <w:rPr>
                <w:sz w:val="16"/>
                <w:szCs w:val="16"/>
              </w:rPr>
            </w:pPr>
          </w:p>
          <w:p w:rsidR="00881124" w:rsidRDefault="00881124" w:rsidP="00881124">
            <w:pPr>
              <w:rPr>
                <w:sz w:val="16"/>
                <w:szCs w:val="16"/>
              </w:rPr>
            </w:pPr>
          </w:p>
          <w:p w:rsidR="00881124" w:rsidRPr="00881124" w:rsidRDefault="00881124" w:rsidP="00881124">
            <w:pPr>
              <w:rPr>
                <w:sz w:val="16"/>
                <w:szCs w:val="16"/>
              </w:rPr>
            </w:pPr>
          </w:p>
          <w:p w:rsidR="00881124" w:rsidRDefault="00881124" w:rsidP="00881124">
            <w:pPr>
              <w:rPr>
                <w:sz w:val="16"/>
                <w:szCs w:val="16"/>
              </w:rPr>
            </w:pPr>
          </w:p>
          <w:p w:rsidR="009D43CD" w:rsidRPr="00881124" w:rsidRDefault="009D43CD" w:rsidP="00881124">
            <w:pPr>
              <w:rPr>
                <w:sz w:val="16"/>
                <w:szCs w:val="16"/>
              </w:rPr>
            </w:pPr>
          </w:p>
        </w:tc>
        <w:tc>
          <w:tcPr>
            <w:tcW w:w="990" w:type="dxa"/>
            <w:vAlign w:val="center"/>
          </w:tcPr>
          <w:p w:rsidR="00774FEF" w:rsidRPr="00774FEF" w:rsidRDefault="00774FEF" w:rsidP="00774FEF">
            <w:pPr>
              <w:jc w:val="center"/>
              <w:rPr>
                <w:sz w:val="16"/>
                <w:szCs w:val="16"/>
              </w:rPr>
            </w:pPr>
            <w:r w:rsidRPr="00774FEF">
              <w:rPr>
                <w:sz w:val="16"/>
                <w:szCs w:val="16"/>
                <w:lang w:val="fr-FR"/>
              </w:rPr>
              <w:t>Évalue sa démarche du plan d’action et ses résultats obtenus</w:t>
            </w:r>
          </w:p>
          <w:p w:rsidR="009D43CD" w:rsidRPr="003F2FA0" w:rsidRDefault="009D43CD" w:rsidP="007D168C">
            <w:pPr>
              <w:jc w:val="center"/>
              <w:rPr>
                <w:sz w:val="16"/>
                <w:szCs w:val="16"/>
              </w:rPr>
            </w:pPr>
          </w:p>
        </w:tc>
        <w:tc>
          <w:tcPr>
            <w:tcW w:w="1150" w:type="dxa"/>
            <w:vAlign w:val="center"/>
          </w:tcPr>
          <w:p w:rsidR="009D43CD" w:rsidRPr="003F2FA0" w:rsidRDefault="00774FEF" w:rsidP="004E7553">
            <w:pPr>
              <w:jc w:val="center"/>
              <w:rPr>
                <w:sz w:val="16"/>
                <w:szCs w:val="16"/>
              </w:rPr>
            </w:pPr>
            <w:del w:id="72" w:author="roussala" w:date="2014-03-29T09:46:00Z">
              <w:r w:rsidRPr="00774FEF" w:rsidDel="00494558">
                <w:rPr>
                  <w:sz w:val="16"/>
                  <w:szCs w:val="16"/>
                </w:rPr>
                <w:delText xml:space="preserve">Identifie des pistes de solution </w:delText>
              </w:r>
              <w:r w:rsidR="004E7553" w:rsidDel="00494558">
                <w:rPr>
                  <w:sz w:val="16"/>
                  <w:szCs w:val="16"/>
                </w:rPr>
                <w:delText>afi</w:delText>
              </w:r>
              <w:r w:rsidRPr="00774FEF" w:rsidDel="00494558">
                <w:rPr>
                  <w:sz w:val="16"/>
                  <w:szCs w:val="16"/>
                </w:rPr>
                <w:delText>n de les réinvestir ultérieurement</w:delText>
              </w:r>
            </w:del>
            <w:r w:rsidRPr="00774FEF">
              <w:rPr>
                <w:sz w:val="16"/>
                <w:szCs w:val="16"/>
              </w:rPr>
              <w:t>.</w:t>
            </w: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3F2FA0" w:rsidRDefault="009D43CD" w:rsidP="007D168C">
            <w:pPr>
              <w:jc w:val="center"/>
              <w:outlineLvl w:val="0"/>
              <w:rPr>
                <w:sz w:val="18"/>
                <w:szCs w:val="18"/>
              </w:rPr>
            </w:pPr>
          </w:p>
        </w:tc>
        <w:tc>
          <w:tcPr>
            <w:tcW w:w="1440"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1080" w:type="dxa"/>
          </w:tcPr>
          <w:p w:rsidR="009D43CD" w:rsidRPr="003F2FA0" w:rsidRDefault="009D43CD" w:rsidP="007D168C">
            <w:pPr>
              <w:jc w:val="center"/>
              <w:rPr>
                <w:sz w:val="18"/>
                <w:szCs w:val="18"/>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bl>
    <w:p w:rsidR="009D43CD" w:rsidRDefault="009D43CD" w:rsidP="009D43CD">
      <w:pPr>
        <w:ind w:right="2"/>
        <w:jc w:val="center"/>
        <w:rPr>
          <w:b/>
          <w:sz w:val="48"/>
          <w:szCs w:val="48"/>
        </w:rPr>
        <w:sectPr w:rsidR="009D43CD" w:rsidSect="009D43CD">
          <w:footerReference w:type="default" r:id="rId18"/>
          <w:pgSz w:w="15840" w:h="12240" w:orient="landscape" w:code="1"/>
          <w:pgMar w:top="431" w:right="720" w:bottom="720" w:left="720" w:header="706" w:footer="706" w:gutter="0"/>
          <w:cols w:space="708"/>
          <w:docGrid w:linePitch="360"/>
        </w:sectPr>
      </w:pPr>
    </w:p>
    <w:p w:rsidR="009D43CD" w:rsidRPr="003F2FA0" w:rsidRDefault="00780DB5" w:rsidP="009D43CD">
      <w:pPr>
        <w:ind w:right="2"/>
        <w:jc w:val="center"/>
        <w:rPr>
          <w:b/>
          <w:sz w:val="48"/>
          <w:szCs w:val="48"/>
        </w:rPr>
      </w:pPr>
      <w:r>
        <w:rPr>
          <w:b/>
          <w:noProof/>
          <w:lang w:eastAsia="fr-CA"/>
        </w:rPr>
        <w:lastRenderedPageBreak/>
        <w:drawing>
          <wp:anchor distT="0" distB="0" distL="114300" distR="114300" simplePos="0" relativeHeight="251617792" behindDoc="1" locked="0" layoutInCell="1" allowOverlap="1">
            <wp:simplePos x="0" y="0"/>
            <wp:positionH relativeFrom="column">
              <wp:posOffset>-172085</wp:posOffset>
            </wp:positionH>
            <wp:positionV relativeFrom="paragraph">
              <wp:posOffset>-146685</wp:posOffset>
            </wp:positionV>
            <wp:extent cx="1208405" cy="604520"/>
            <wp:effectExtent l="0" t="0" r="0" b="5080"/>
            <wp:wrapNone/>
            <wp:docPr id="2" name="Image 82"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CD">
        <w:rPr>
          <w:b/>
          <w:sz w:val="48"/>
          <w:szCs w:val="48"/>
        </w:rPr>
        <w:t>Cahier de l’élève</w:t>
      </w:r>
    </w:p>
    <w:p w:rsidR="009D43CD" w:rsidRPr="003F2FA0" w:rsidRDefault="009D43CD" w:rsidP="009D43CD">
      <w:pPr>
        <w:ind w:right="2"/>
        <w:jc w:val="center"/>
        <w:rPr>
          <w:b/>
        </w:rPr>
      </w:pP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7D168C">
        <w:trPr>
          <w:jc w:val="center"/>
        </w:trPr>
        <w:tc>
          <w:tcPr>
            <w:tcW w:w="8660" w:type="dxa"/>
            <w:vAlign w:val="center"/>
          </w:tcPr>
          <w:p w:rsidR="009D43CD" w:rsidRPr="003F2FA0" w:rsidRDefault="00436714" w:rsidP="007D168C">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7D168C">
        <w:trPr>
          <w:jc w:val="center"/>
        </w:trPr>
        <w:tc>
          <w:tcPr>
            <w:tcW w:w="8640" w:type="dxa"/>
          </w:tcPr>
          <w:p w:rsidR="009D43CD" w:rsidRPr="0061238A" w:rsidRDefault="009D43CD" w:rsidP="007D168C">
            <w:pPr>
              <w:ind w:right="2"/>
              <w:rPr>
                <w:b/>
                <w:bCs/>
                <w:caps/>
                <w:sz w:val="28"/>
                <w:szCs w:val="28"/>
              </w:rPr>
            </w:pP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r w:rsidRPr="0061238A">
              <w:rPr>
                <w:b/>
                <w:bCs/>
                <w:sz w:val="36"/>
                <w:szCs w:val="36"/>
              </w:rPr>
              <w:t>Éducation physique et à la santé</w:t>
            </w: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p>
          <w:p w:rsidR="009D43CD" w:rsidRPr="0061238A" w:rsidRDefault="00F32A20" w:rsidP="007D168C">
            <w:pPr>
              <w:ind w:right="2"/>
              <w:jc w:val="center"/>
              <w:rPr>
                <w:b/>
                <w:sz w:val="36"/>
                <w:szCs w:val="36"/>
              </w:rPr>
            </w:pPr>
            <w:r>
              <w:rPr>
                <w:b/>
                <w:sz w:val="36"/>
                <w:szCs w:val="36"/>
              </w:rPr>
              <w:t>2e</w:t>
            </w:r>
            <w:r w:rsidR="00E40AC2">
              <w:rPr>
                <w:b/>
                <w:sz w:val="36"/>
                <w:szCs w:val="36"/>
              </w:rPr>
              <w:t xml:space="preserve"> année du 1</w:t>
            </w:r>
            <w:r w:rsidR="00E40AC2" w:rsidRPr="00E40AC2">
              <w:rPr>
                <w:b/>
                <w:sz w:val="36"/>
                <w:szCs w:val="36"/>
                <w:vertAlign w:val="superscript"/>
              </w:rPr>
              <w:t>er</w:t>
            </w:r>
            <w:r w:rsidR="00E40AC2">
              <w:rPr>
                <w:b/>
                <w:sz w:val="36"/>
                <w:szCs w:val="36"/>
              </w:rPr>
              <w:t xml:space="preserve"> cycle du primaire</w:t>
            </w: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r w:rsidRPr="0061238A">
              <w:rPr>
                <w:b/>
                <w:sz w:val="36"/>
                <w:szCs w:val="36"/>
              </w:rPr>
              <w:t xml:space="preserve">Compétence : </w:t>
            </w:r>
          </w:p>
          <w:p w:rsidR="009D43CD" w:rsidRPr="00E40AC2" w:rsidRDefault="00E40AC2" w:rsidP="007D168C">
            <w:pPr>
              <w:ind w:right="2"/>
              <w:jc w:val="center"/>
              <w:rPr>
                <w:b/>
                <w:bCs/>
                <w:caps/>
                <w:sz w:val="28"/>
                <w:szCs w:val="36"/>
              </w:rPr>
            </w:pPr>
            <w:r w:rsidRPr="00E40AC2">
              <w:rPr>
                <w:b/>
                <w:bCs/>
                <w:caps/>
                <w:sz w:val="28"/>
                <w:szCs w:val="36"/>
              </w:rPr>
              <w:t>agir dans divers contextes de pratique d’activités physiques</w:t>
            </w:r>
          </w:p>
          <w:p w:rsidR="009D43CD" w:rsidRPr="0061238A" w:rsidRDefault="009D43CD" w:rsidP="007D168C">
            <w:pPr>
              <w:ind w:right="2"/>
              <w:rPr>
                <w:b/>
                <w:iCs/>
                <w:sz w:val="36"/>
                <w:szCs w:val="36"/>
              </w:rPr>
            </w:pPr>
          </w:p>
          <w:p w:rsidR="009D43CD" w:rsidRPr="0061238A" w:rsidRDefault="009D43CD" w:rsidP="007D168C">
            <w:pPr>
              <w:ind w:right="2"/>
              <w:rPr>
                <w:b/>
                <w:iCs/>
                <w:sz w:val="36"/>
                <w:szCs w:val="36"/>
              </w:rPr>
            </w:pPr>
          </w:p>
          <w:p w:rsidR="009D43CD" w:rsidRPr="0061238A" w:rsidRDefault="009D43CD" w:rsidP="007D168C">
            <w:pPr>
              <w:ind w:right="2"/>
              <w:jc w:val="center"/>
              <w:rPr>
                <w:b/>
                <w:sz w:val="28"/>
                <w:szCs w:val="28"/>
              </w:rPr>
            </w:pPr>
            <w:r w:rsidRPr="0061238A">
              <w:rPr>
                <w:b/>
                <w:sz w:val="36"/>
                <w:szCs w:val="36"/>
              </w:rPr>
              <w:t xml:space="preserve">Titre de la SAÉ : </w:t>
            </w:r>
          </w:p>
          <w:p w:rsidR="00E40AC2" w:rsidRDefault="00E40AC2" w:rsidP="00E40AC2">
            <w:pPr>
              <w:ind w:right="2"/>
              <w:jc w:val="center"/>
              <w:rPr>
                <w:b/>
                <w:sz w:val="28"/>
                <w:szCs w:val="28"/>
              </w:rPr>
            </w:pPr>
          </w:p>
          <w:p w:rsidR="009D43CD" w:rsidRPr="0061238A" w:rsidRDefault="00E40AC2" w:rsidP="00E40AC2">
            <w:pPr>
              <w:ind w:right="2"/>
              <w:jc w:val="center"/>
              <w:rPr>
                <w:b/>
                <w:sz w:val="28"/>
                <w:szCs w:val="28"/>
              </w:rPr>
            </w:pPr>
            <w:r>
              <w:rPr>
                <w:b/>
                <w:sz w:val="28"/>
                <w:szCs w:val="28"/>
              </w:rPr>
              <w:t>Les maîtres jongleurs</w:t>
            </w:r>
          </w:p>
          <w:p w:rsidR="009D43CD" w:rsidRPr="0061238A" w:rsidRDefault="009D43CD" w:rsidP="007D168C">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0D0054" w:rsidRDefault="009D43CD" w:rsidP="000D0054">
      <w:pPr>
        <w:pStyle w:val="Corps"/>
        <w:ind w:left="360"/>
      </w:pPr>
      <w:r w:rsidRPr="003F2FA0">
        <w:rPr>
          <w:b/>
          <w:sz w:val="28"/>
          <w:szCs w:val="28"/>
        </w:rPr>
        <w:t xml:space="preserve">Auteur (s) : </w:t>
      </w:r>
      <w:r w:rsidR="000D0054">
        <w:rPr>
          <w:highlight w:val="yellow"/>
        </w:rPr>
        <w:t>*Ce travail a été réalisé par des étudiants de 2</w:t>
      </w:r>
      <w:r w:rsidR="000D0054">
        <w:rPr>
          <w:highlight w:val="yellow"/>
          <w:vertAlign w:val="superscript"/>
        </w:rPr>
        <w:t>e</w:t>
      </w:r>
      <w:r w:rsidR="000D0054">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9D43CD" w:rsidRDefault="009D43CD" w:rsidP="009D43CD">
      <w:pPr>
        <w:ind w:right="-18"/>
        <w:rPr>
          <w:b/>
          <w:sz w:val="28"/>
          <w:szCs w:val="28"/>
        </w:rPr>
      </w:pPr>
    </w:p>
    <w:p w:rsidR="009D43CD" w:rsidRPr="003F2FA0" w:rsidRDefault="009D43CD" w:rsidP="009D43CD">
      <w:pPr>
        <w:spacing w:line="360" w:lineRule="auto"/>
      </w:pPr>
      <w:r>
        <w:rPr>
          <w:b/>
          <w:sz w:val="28"/>
          <w:szCs w:val="28"/>
        </w:rPr>
        <w:br w:type="page"/>
      </w:r>
    </w:p>
    <w:p w:rsidR="00B91559" w:rsidRPr="007D6E8F" w:rsidRDefault="00B91559" w:rsidP="00B91559">
      <w:pPr>
        <w:pBdr>
          <w:bottom w:val="single" w:sz="4" w:space="1" w:color="auto"/>
        </w:pBdr>
      </w:pPr>
    </w:p>
    <w:p w:rsidR="00B91559" w:rsidRPr="007D6E8F" w:rsidRDefault="00B91559" w:rsidP="00B91559">
      <w:pPr>
        <w:pBdr>
          <w:bottom w:val="single" w:sz="4" w:space="1" w:color="auto"/>
        </w:pBdr>
      </w:pPr>
    </w:p>
    <w:p w:rsidR="00B91559" w:rsidRPr="007D6E8F" w:rsidRDefault="00B91559" w:rsidP="00B91559">
      <w:pPr>
        <w:pBdr>
          <w:bottom w:val="single" w:sz="4" w:space="1" w:color="auto"/>
        </w:pBdr>
        <w:rPr>
          <w:u w:val="single"/>
        </w:rPr>
      </w:pPr>
      <w:r w:rsidRPr="007D6E8F">
        <w:t>Prénom :                                                                                Nom :</w:t>
      </w:r>
    </w:p>
    <w:p w:rsidR="00B91559" w:rsidRPr="007D6E8F" w:rsidRDefault="00B91559" w:rsidP="00B91559"/>
    <w:p w:rsidR="00B91559" w:rsidRPr="007D6E8F" w:rsidRDefault="00B91559" w:rsidP="00B91559"/>
    <w:p w:rsidR="00B91559" w:rsidRPr="007D6E8F" w:rsidRDefault="00780DB5" w:rsidP="00B91559">
      <w:r>
        <w:rPr>
          <w:noProof/>
          <w:lang w:eastAsia="fr-CA"/>
        </w:rPr>
        <w:drawing>
          <wp:anchor distT="0" distB="0" distL="114300" distR="114300" simplePos="0" relativeHeight="251618816" behindDoc="0" locked="0" layoutInCell="1" allowOverlap="1">
            <wp:simplePos x="0" y="0"/>
            <wp:positionH relativeFrom="column">
              <wp:posOffset>897890</wp:posOffset>
            </wp:positionH>
            <wp:positionV relativeFrom="paragraph">
              <wp:posOffset>89535</wp:posOffset>
            </wp:positionV>
            <wp:extent cx="3035300" cy="3790950"/>
            <wp:effectExtent l="0" t="0" r="0" b="0"/>
            <wp:wrapSquare wrapText="bothSides"/>
            <wp:docPr id="162" name="Image 1" descr="C:\Users\Jason\Downloads\art du ci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ason\Downloads\art du cirqu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 w:rsidR="00B91559" w:rsidRPr="007D6E8F" w:rsidRDefault="00B91559" w:rsidP="00B91559">
      <w:pPr>
        <w:jc w:val="center"/>
        <w:rPr>
          <w:sz w:val="72"/>
          <w:szCs w:val="72"/>
        </w:rPr>
      </w:pPr>
    </w:p>
    <w:p w:rsidR="00B91559" w:rsidRPr="007D6E8F" w:rsidRDefault="00B91559" w:rsidP="00B91559">
      <w:pPr>
        <w:rPr>
          <w:sz w:val="72"/>
          <w:szCs w:val="72"/>
        </w:rPr>
      </w:pPr>
    </w:p>
    <w:p w:rsidR="00B91559" w:rsidRDefault="00B91559" w:rsidP="00B91559"/>
    <w:p w:rsidR="00B91559" w:rsidRDefault="00B91559" w:rsidP="00B91559">
      <w:pPr>
        <w:pStyle w:val="Listecouleur-Accent1"/>
        <w:spacing w:after="200" w:line="276" w:lineRule="auto"/>
      </w:pPr>
    </w:p>
    <w:p w:rsidR="00B91559" w:rsidRDefault="00B91559" w:rsidP="00B91559">
      <w:pPr>
        <w:pStyle w:val="Listecouleur-Accent1"/>
        <w:spacing w:after="200" w:line="276" w:lineRule="auto"/>
      </w:pPr>
    </w:p>
    <w:p w:rsidR="00B91559" w:rsidRDefault="00B91559" w:rsidP="00B91559">
      <w:pPr>
        <w:pStyle w:val="Listecouleur-Accent1"/>
        <w:spacing w:after="200" w:line="276" w:lineRule="auto"/>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jc w:val="center"/>
        <w:rPr>
          <w:rFonts w:ascii="Times New Roman" w:hAnsi="Times New Roman" w:cs="Times New Roman"/>
          <w:sz w:val="56"/>
        </w:rPr>
      </w:pPr>
      <w:r w:rsidRPr="00B91559">
        <w:rPr>
          <w:rFonts w:ascii="Times New Roman" w:hAnsi="Times New Roman" w:cs="Times New Roman"/>
          <w:sz w:val="56"/>
        </w:rPr>
        <w:t>Les maîtres jongleurs</w:t>
      </w: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Default="00B91559" w:rsidP="00B91559">
      <w:pPr>
        <w:pStyle w:val="Listecouleur-Accent1"/>
        <w:spacing w:after="200" w:line="276" w:lineRule="auto"/>
        <w:rPr>
          <w:rFonts w:ascii="Times New Roman" w:hAnsi="Times New Roman" w:cs="Times New Roman"/>
        </w:rPr>
      </w:pPr>
    </w:p>
    <w:p w:rsidR="00B91559" w:rsidRDefault="00B91559" w:rsidP="00B91559">
      <w:pPr>
        <w:pStyle w:val="Listecouleur-Accent1"/>
        <w:spacing w:after="200" w:line="276" w:lineRule="auto"/>
        <w:rPr>
          <w:rFonts w:ascii="Times New Roman" w:hAnsi="Times New Roman" w:cs="Times New Roman"/>
        </w:rPr>
      </w:pPr>
    </w:p>
    <w:p w:rsidR="00B91559" w:rsidRDefault="00B91559" w:rsidP="00B91559">
      <w:pPr>
        <w:pStyle w:val="Listecouleur-Accent1"/>
        <w:spacing w:after="200" w:line="276" w:lineRule="auto"/>
        <w:rPr>
          <w:rFonts w:ascii="Times New Roman" w:hAnsi="Times New Roman" w:cs="Times New Roman"/>
        </w:rPr>
      </w:pPr>
    </w:p>
    <w:p w:rsid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spacing w:after="200" w:line="276" w:lineRule="auto"/>
        <w:rPr>
          <w:rFonts w:ascii="Times New Roman" w:hAnsi="Times New Roman" w:cs="Times New Roman"/>
        </w:rPr>
      </w:pPr>
    </w:p>
    <w:p w:rsidR="00B91559" w:rsidRPr="00B91559" w:rsidRDefault="00B91559" w:rsidP="00B91559">
      <w:pPr>
        <w:pStyle w:val="Listecouleur-Accent1"/>
        <w:numPr>
          <w:ilvl w:val="0"/>
          <w:numId w:val="40"/>
        </w:numPr>
        <w:spacing w:after="200" w:line="276" w:lineRule="auto"/>
        <w:rPr>
          <w:rFonts w:ascii="Times New Roman" w:hAnsi="Times New Roman" w:cs="Times New Roman"/>
        </w:rPr>
      </w:pPr>
      <w:r w:rsidRPr="00B91559">
        <w:rPr>
          <w:rFonts w:ascii="Times New Roman" w:hAnsi="Times New Roman" w:cs="Times New Roman"/>
        </w:rPr>
        <w:t xml:space="preserve">Encercle 2 moyens de jonglerie en </w:t>
      </w:r>
      <w:r w:rsidRPr="00B91559">
        <w:rPr>
          <w:rFonts w:ascii="Times New Roman" w:hAnsi="Times New Roman" w:cs="Times New Roman"/>
          <w:highlight w:val="green"/>
        </w:rPr>
        <w:t>vert</w:t>
      </w:r>
      <w:r w:rsidRPr="00B91559">
        <w:rPr>
          <w:rFonts w:ascii="Times New Roman" w:hAnsi="Times New Roman" w:cs="Times New Roman"/>
        </w:rPr>
        <w:t> :</w:t>
      </w:r>
    </w:p>
    <w:p w:rsidR="00B91559" w:rsidRPr="00B91559" w:rsidRDefault="00B91559" w:rsidP="00B91559"/>
    <w:p w:rsidR="00B91559" w:rsidRPr="00B91559" w:rsidRDefault="00B91559" w:rsidP="00B91559">
      <w:pPr>
        <w:pStyle w:val="Listecouleur-Accent1"/>
        <w:ind w:left="1080"/>
        <w:rPr>
          <w:rFonts w:ascii="Times New Roman" w:hAnsi="Times New Roman" w:cs="Times New Roman"/>
          <w:noProof/>
          <w:lang w:eastAsia="fr-CA"/>
        </w:rPr>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 xml:space="preserve">Marchant dans un corridor + foulard : </w: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29056" behindDoc="0" locked="0" layoutInCell="1" allowOverlap="1">
                <wp:simplePos x="0" y="0"/>
                <wp:positionH relativeFrom="column">
                  <wp:posOffset>381000</wp:posOffset>
                </wp:positionH>
                <wp:positionV relativeFrom="paragraph">
                  <wp:posOffset>73660</wp:posOffset>
                </wp:positionV>
                <wp:extent cx="219075" cy="200025"/>
                <wp:effectExtent l="0" t="0" r="28575" b="28575"/>
                <wp:wrapNone/>
                <wp:docPr id="19" name="Émoticôn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9" o:spid="_x0000_s1026" type="#_x0000_t96" style="position:absolute;margin-left:30pt;margin-top:5.8pt;width:17.25pt;height:1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" fillcolor="window" strokecolor="#70ad47" strokeweight="1pt">
                <v:stroke joinstyle="miter"/>
                <v:path arrowok="t"/>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4294967295" distB="4294967295" distL="114300" distR="114300" simplePos="0" relativeHeight="251628032" behindDoc="0" locked="0" layoutInCell="1" allowOverlap="1">
                <wp:simplePos x="0" y="0"/>
                <wp:positionH relativeFrom="column">
                  <wp:posOffset>657225</wp:posOffset>
                </wp:positionH>
                <wp:positionV relativeFrom="paragraph">
                  <wp:posOffset>1269</wp:posOffset>
                </wp:positionV>
                <wp:extent cx="695325" cy="0"/>
                <wp:effectExtent l="0" t="76200" r="28575" b="11430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51.75pt;margin-top:.1pt;width:54.75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" strokecolor="#5b9bd5" strokeweight=".5pt">
                <v:stroke endarrow="open" joinstyle="miter"/>
                <o:lock v:ext="edit" shapetype="f"/>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22912" behindDoc="0" locked="0" layoutInCell="1" allowOverlap="1">
                <wp:simplePos x="0" y="0"/>
                <wp:positionH relativeFrom="column">
                  <wp:posOffset>1304925</wp:posOffset>
                </wp:positionH>
                <wp:positionV relativeFrom="paragraph">
                  <wp:posOffset>71120</wp:posOffset>
                </wp:positionV>
                <wp:extent cx="304800" cy="228600"/>
                <wp:effectExtent l="0" t="38100" r="19050" b="57150"/>
                <wp:wrapNone/>
                <wp:docPr id="13" name="Organigramme : Bande perforé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13" o:spid="_x0000_s1026" type="#_x0000_t122" style="position:absolute;margin-left:102.75pt;margin-top:5.6pt;width:24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" fillcolor="window" strokecolor="#70ad47" strokeweight="1pt">
                <v:path arrowok="t"/>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21888" behindDoc="0" locked="0" layoutInCell="1" allowOverlap="1">
                <wp:simplePos x="0" y="0"/>
                <wp:positionH relativeFrom="column">
                  <wp:posOffset>752475</wp:posOffset>
                </wp:positionH>
                <wp:positionV relativeFrom="paragraph">
                  <wp:posOffset>71120</wp:posOffset>
                </wp:positionV>
                <wp:extent cx="304800" cy="228600"/>
                <wp:effectExtent l="0" t="38100" r="19050" b="57150"/>
                <wp:wrapNone/>
                <wp:docPr id="12" name="Organigramme : Bande perforé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12" o:spid="_x0000_s1026" type="#_x0000_t122" style="position:absolute;margin-left:59.25pt;margin-top:5.6pt;width:24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" fillcolor="window" strokecolor="#70ad47" strokeweight="1pt">
                <v:path arrowok="t"/>
              </v:shape>
            </w:pict>
          </mc:Fallback>
        </mc:AlternateContent>
      </w:r>
      <w:r>
        <w:rPr>
          <w:rFonts w:ascii="Times New Roman" w:hAnsi="Times New Roman" w:cs="Times New Roman"/>
          <w:noProof/>
          <w:lang w:eastAsia="fr-CA"/>
        </w:rPr>
        <mc:AlternateContent>
          <mc:Choice Requires="wps">
            <w:drawing>
              <wp:anchor distT="4294967295" distB="4294967295" distL="114300" distR="114300" simplePos="0" relativeHeight="251619840" behindDoc="0" locked="0" layoutInCell="1" allowOverlap="1">
                <wp:simplePos x="0" y="0"/>
                <wp:positionH relativeFrom="column">
                  <wp:posOffset>600075</wp:posOffset>
                </wp:positionH>
                <wp:positionV relativeFrom="paragraph">
                  <wp:posOffset>23494</wp:posOffset>
                </wp:positionV>
                <wp:extent cx="12192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1.85pt" to="14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" strokecolor="#5b9bd5" strokeweight=".5pt">
                <v:stroke joinstyle="miter"/>
                <o:lock v:ext="edit" shapetype="f"/>
              </v:line>
            </w:pict>
          </mc:Fallback>
        </mc:AlternateContent>
      </w:r>
    </w:p>
    <w:p w:rsidR="00B91559" w:rsidRPr="00B91559" w:rsidRDefault="00780DB5" w:rsidP="00B91559">
      <w:pPr>
        <w:spacing w:after="160" w:line="256" w:lineRule="auto"/>
      </w:pPr>
      <w:r>
        <w:rPr>
          <w:noProof/>
          <w:lang w:eastAsia="fr-CA"/>
        </w:rPr>
        <mc:AlternateContent>
          <mc:Choice Requires="wps">
            <w:drawing>
              <wp:anchor distT="4294967295" distB="4294967295" distL="114300" distR="114300" simplePos="0" relativeHeight="251620864" behindDoc="0" locked="0" layoutInCell="1" allowOverlap="1">
                <wp:simplePos x="0" y="0"/>
                <wp:positionH relativeFrom="column">
                  <wp:posOffset>600075</wp:posOffset>
                </wp:positionH>
                <wp:positionV relativeFrom="paragraph">
                  <wp:posOffset>59054</wp:posOffset>
                </wp:positionV>
                <wp:extent cx="1219200" cy="0"/>
                <wp:effectExtent l="0" t="0" r="1905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4.65pt" to="14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780DB5" w:rsidP="00B91559">
      <w:pPr>
        <w:pStyle w:val="Listecouleur-Accent1"/>
        <w:numPr>
          <w:ilvl w:val="0"/>
          <w:numId w:val="38"/>
        </w:numPr>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4294967295" distB="4294967295" distL="114300" distR="114300" simplePos="0" relativeHeight="251631104" behindDoc="0" locked="0" layoutInCell="1" allowOverlap="1">
                <wp:simplePos x="0" y="0"/>
                <wp:positionH relativeFrom="column">
                  <wp:posOffset>9525</wp:posOffset>
                </wp:positionH>
                <wp:positionV relativeFrom="paragraph">
                  <wp:posOffset>272414</wp:posOffset>
                </wp:positionV>
                <wp:extent cx="590550" cy="0"/>
                <wp:effectExtent l="38100" t="76200" r="0" b="11430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Connecteur droit avec flèche 22" o:spid="_x0000_s1026" type="#_x0000_t32" style="position:absolute;margin-left:.75pt;margin-top:21.45pt;width:46.5pt;height:0;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" strokecolor="#5b9bd5" strokeweight=".5pt">
                <v:stroke endarrow="open" joinstyle="miter"/>
                <o:lock v:ext="edit" shapetype="f"/>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30080" behindDoc="0" locked="0" layoutInCell="1" allowOverlap="1">
                <wp:simplePos x="0" y="0"/>
                <wp:positionH relativeFrom="column">
                  <wp:posOffset>657225</wp:posOffset>
                </wp:positionH>
                <wp:positionV relativeFrom="paragraph">
                  <wp:posOffset>205740</wp:posOffset>
                </wp:positionV>
                <wp:extent cx="219075" cy="200025"/>
                <wp:effectExtent l="0" t="0" r="28575" b="28575"/>
                <wp:wrapNone/>
                <wp:docPr id="21" name="Émoticôn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21" o:spid="_x0000_s1026" type="#_x0000_t96" style="position:absolute;margin-left:51.75pt;margin-top:16.2pt;width:17.25pt;height:1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" fillcolor="window" strokecolor="#70ad47" strokeweight="1pt">
                <v:stroke joinstyle="miter"/>
                <v:path arrowok="t"/>
              </v:shape>
            </w:pict>
          </mc:Fallback>
        </mc:AlternateContent>
      </w:r>
      <w:r w:rsidR="00B91559" w:rsidRPr="00B91559">
        <w:rPr>
          <w:rFonts w:ascii="Times New Roman" w:hAnsi="Times New Roman" w:cs="Times New Roman"/>
        </w:rPr>
        <w:t>Reculons + foulard :</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25984" behindDoc="0" locked="0" layoutInCell="1" allowOverlap="1">
                <wp:simplePos x="0" y="0"/>
                <wp:positionH relativeFrom="column">
                  <wp:posOffset>1266825</wp:posOffset>
                </wp:positionH>
                <wp:positionV relativeFrom="paragraph">
                  <wp:posOffset>146050</wp:posOffset>
                </wp:positionV>
                <wp:extent cx="304800" cy="228600"/>
                <wp:effectExtent l="0" t="38100" r="19050" b="57150"/>
                <wp:wrapNone/>
                <wp:docPr id="16" name="Organigramme : Bande perforé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16" o:spid="_x0000_s1026" type="#_x0000_t122" style="position:absolute;margin-left:99.75pt;margin-top:11.5pt;width:24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27008" behindDoc="0" locked="0" layoutInCell="1" allowOverlap="1">
                <wp:simplePos x="0" y="0"/>
                <wp:positionH relativeFrom="column">
                  <wp:posOffset>752475</wp:posOffset>
                </wp:positionH>
                <wp:positionV relativeFrom="paragraph">
                  <wp:posOffset>146050</wp:posOffset>
                </wp:positionV>
                <wp:extent cx="304800" cy="228600"/>
                <wp:effectExtent l="0" t="38100" r="19050" b="57150"/>
                <wp:wrapNone/>
                <wp:docPr id="17" name="Organigramme : Bande perforé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17" o:spid="_x0000_s1026" type="#_x0000_t122" style="position:absolute;margin-left:59.25pt;margin-top:11.5pt;width:24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23936" behindDoc="0" locked="0" layoutInCell="1" allowOverlap="1">
                <wp:simplePos x="0" y="0"/>
                <wp:positionH relativeFrom="column">
                  <wp:posOffset>657225</wp:posOffset>
                </wp:positionH>
                <wp:positionV relativeFrom="paragraph">
                  <wp:posOffset>117475</wp:posOffset>
                </wp:positionV>
                <wp:extent cx="1095375" cy="9525"/>
                <wp:effectExtent l="0" t="0" r="28575" b="2857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14"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9.25pt" to="13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" strokecolor="#5b9bd5" strokeweight=".5pt">
                <v:stroke joinstyle="miter"/>
                <o:lock v:ext="edit" shapetype="f"/>
              </v:line>
            </w:pict>
          </mc:Fallback>
        </mc:AlternateContent>
      </w:r>
      <w:r w:rsidR="00B91559" w:rsidRPr="00B91559">
        <w:t xml:space="preserve">     </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24960" behindDoc="0" locked="0" layoutInCell="1" allowOverlap="1">
                <wp:simplePos x="0" y="0"/>
                <wp:positionH relativeFrom="column">
                  <wp:posOffset>657225</wp:posOffset>
                </wp:positionH>
                <wp:positionV relativeFrom="paragraph">
                  <wp:posOffset>85725</wp:posOffset>
                </wp:positionV>
                <wp:extent cx="1095375" cy="9525"/>
                <wp:effectExtent l="0" t="0" r="28575" b="2857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6.75pt" to="1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780DB5" w:rsidP="00B91559">
      <w:pPr>
        <w:pStyle w:val="Listecouleur-Accent1"/>
        <w:numPr>
          <w:ilvl w:val="0"/>
          <w:numId w:val="38"/>
        </w:numPr>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33152" behindDoc="0" locked="0" layoutInCell="1" allowOverlap="1">
                <wp:simplePos x="0" y="0"/>
                <wp:positionH relativeFrom="column">
                  <wp:posOffset>533400</wp:posOffset>
                </wp:positionH>
                <wp:positionV relativeFrom="paragraph">
                  <wp:posOffset>233045</wp:posOffset>
                </wp:positionV>
                <wp:extent cx="219075" cy="200025"/>
                <wp:effectExtent l="0" t="0" r="28575" b="28575"/>
                <wp:wrapNone/>
                <wp:docPr id="25" name="Émoticôn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25" o:spid="_x0000_s1026" type="#_x0000_t96" style="position:absolute;margin-left:42pt;margin-top:18.35pt;width:17.2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" fillcolor="window" strokecolor="#70ad47" strokeweight="1pt">
                <v:stroke joinstyle="miter"/>
                <v:path arrowok="t"/>
              </v:shape>
            </w:pict>
          </mc:Fallback>
        </mc:AlternateContent>
      </w:r>
      <w:r w:rsidR="00B91559" w:rsidRPr="00B91559">
        <w:rPr>
          <w:rFonts w:ascii="Times New Roman" w:hAnsi="Times New Roman" w:cs="Times New Roman"/>
        </w:rPr>
        <w:t>Matelas épais + foulard :</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36224" behindDoc="0" locked="0" layoutInCell="1" allowOverlap="1">
                <wp:simplePos x="0" y="0"/>
                <wp:positionH relativeFrom="column">
                  <wp:posOffset>1524000</wp:posOffset>
                </wp:positionH>
                <wp:positionV relativeFrom="paragraph">
                  <wp:posOffset>67945</wp:posOffset>
                </wp:positionV>
                <wp:extent cx="304800" cy="228600"/>
                <wp:effectExtent l="0" t="38100" r="19050" b="57150"/>
                <wp:wrapNone/>
                <wp:docPr id="28" name="Organigramme : Bande perforé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28" o:spid="_x0000_s1026" type="#_x0000_t122" style="position:absolute;margin-left:120pt;margin-top:5.35pt;width:24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35200" behindDoc="0" locked="0" layoutInCell="1" allowOverlap="1">
                <wp:simplePos x="0" y="0"/>
                <wp:positionH relativeFrom="column">
                  <wp:posOffset>962025</wp:posOffset>
                </wp:positionH>
                <wp:positionV relativeFrom="paragraph">
                  <wp:posOffset>67945</wp:posOffset>
                </wp:positionV>
                <wp:extent cx="304800" cy="228600"/>
                <wp:effectExtent l="0" t="38100" r="19050" b="57150"/>
                <wp:wrapNone/>
                <wp:docPr id="27" name="Organigramme : Bande perforé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27" o:spid="_x0000_s1026" type="#_x0000_t122" style="position:absolute;margin-left:75.75pt;margin-top:5.35pt;width:24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" fillcolor="window" strokecolor="#70ad47" strokeweight="1pt">
                <v:path arrowok="t"/>
              </v:shape>
            </w:pict>
          </mc:Fallback>
        </mc:AlternateContent>
      </w:r>
      <w:r>
        <w:rPr>
          <w:noProof/>
          <w:lang w:eastAsia="fr-CA"/>
        </w:rPr>
        <mc:AlternateContent>
          <mc:Choice Requires="wps">
            <w:drawing>
              <wp:anchor distT="4294967295" distB="4294967295" distL="114300" distR="114300" simplePos="0" relativeHeight="251634176" behindDoc="0" locked="0" layoutInCell="1" allowOverlap="1">
                <wp:simplePos x="0" y="0"/>
                <wp:positionH relativeFrom="column">
                  <wp:posOffset>809625</wp:posOffset>
                </wp:positionH>
                <wp:positionV relativeFrom="paragraph">
                  <wp:posOffset>1269</wp:posOffset>
                </wp:positionV>
                <wp:extent cx="695325" cy="0"/>
                <wp:effectExtent l="0" t="76200" r="28575" b="11430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26" o:spid="_x0000_s1026" type="#_x0000_t32" style="position:absolute;margin-left:63.75pt;margin-top:.1pt;width:54.7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" strokecolor="#5b9bd5" strokeweight=".5pt">
                <v:stroke endarrow="open" joinstyle="miter"/>
                <o:lock v:ext="edit" shapetype="f"/>
              </v:shape>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32128" behindDoc="0" locked="0" layoutInCell="1" allowOverlap="1">
                <wp:simplePos x="0" y="0"/>
                <wp:positionH relativeFrom="column">
                  <wp:posOffset>533400</wp:posOffset>
                </wp:positionH>
                <wp:positionV relativeFrom="paragraph">
                  <wp:posOffset>55880</wp:posOffset>
                </wp:positionV>
                <wp:extent cx="1790700" cy="561975"/>
                <wp:effectExtent l="0" t="0" r="19050" b="28575"/>
                <wp:wrapNone/>
                <wp:docPr id="23" name="Arrondir un rectangle à un seul coi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61975"/>
                        </a:xfrm>
                        <a:prstGeom prst="round1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rrondir un rectangle à un seul coin 23" o:spid="_x0000_s1026" style="position:absolute;margin-left:42pt;margin-top:4.4pt;width:141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07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" path="m,l1697036,v51729,,93664,41935,93664,93664l1790700,561975,,561975,,xe" fillcolor="#5b9bd5" strokecolor="#41719c" strokeweight="1pt">
                <v:stroke joinstyle="miter"/>
                <v:path arrowok="t" o:connecttype="custom" o:connectlocs="0,0;1697036,0;1790700,93664;1790700,561975;0,561975;0,0" o:connectangles="0,0,0,0,0,0"/>
              </v:shape>
            </w:pict>
          </mc:Fallback>
        </mc:AlternateContent>
      </w:r>
    </w:p>
    <w:p w:rsidR="00B91559" w:rsidRPr="00B91559" w:rsidRDefault="00B91559" w:rsidP="00B91559">
      <w:pPr>
        <w:spacing w:after="160" w:line="256" w:lineRule="auto"/>
      </w:pP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 xml:space="preserve">Banc suédois + foulard : </w:t>
      </w:r>
    </w:p>
    <w:p w:rsidR="00B91559" w:rsidRPr="00B91559" w:rsidRDefault="00B91559" w:rsidP="00B91559"/>
    <w:p w:rsidR="00B91559" w:rsidRPr="00B91559" w:rsidRDefault="00780DB5" w:rsidP="00B91559">
      <w:r>
        <w:rPr>
          <w:noProof/>
          <w:lang w:eastAsia="fr-CA"/>
        </w:rPr>
        <mc:AlternateContent>
          <mc:Choice Requires="wps">
            <w:drawing>
              <wp:anchor distT="0" distB="0" distL="114300" distR="114300" simplePos="0" relativeHeight="251640320" behindDoc="0" locked="0" layoutInCell="1" allowOverlap="1">
                <wp:simplePos x="0" y="0"/>
                <wp:positionH relativeFrom="column">
                  <wp:posOffset>1162050</wp:posOffset>
                </wp:positionH>
                <wp:positionV relativeFrom="paragraph">
                  <wp:posOffset>274955</wp:posOffset>
                </wp:positionV>
                <wp:extent cx="304800" cy="228600"/>
                <wp:effectExtent l="0" t="38100" r="19050" b="57150"/>
                <wp:wrapNone/>
                <wp:docPr id="32" name="Organigramme : Bande perforé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32" o:spid="_x0000_s1026" type="#_x0000_t122" style="position:absolute;margin-left:91.5pt;margin-top:21.65pt;width:24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41344" behindDoc="0" locked="0" layoutInCell="1" allowOverlap="1">
                <wp:simplePos x="0" y="0"/>
                <wp:positionH relativeFrom="column">
                  <wp:posOffset>657225</wp:posOffset>
                </wp:positionH>
                <wp:positionV relativeFrom="paragraph">
                  <wp:posOffset>274955</wp:posOffset>
                </wp:positionV>
                <wp:extent cx="304800" cy="228600"/>
                <wp:effectExtent l="0" t="38100" r="19050" b="57150"/>
                <wp:wrapNone/>
                <wp:docPr id="33" name="Organigramme : Bande perforé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33" o:spid="_x0000_s1026" type="#_x0000_t122" style="position:absolute;margin-left:51.75pt;margin-top:21.65pt;width:2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" fillcolor="window" strokecolor="#70ad47" strokeweight="1pt">
                <v:path arrowok="t"/>
              </v:shape>
            </w:pict>
          </mc:Fallback>
        </mc:AlternateContent>
      </w:r>
      <w:r>
        <w:rPr>
          <w:noProof/>
          <w:lang w:eastAsia="fr-CA"/>
        </w:rPr>
        <mc:AlternateContent>
          <mc:Choice Requires="wps">
            <w:drawing>
              <wp:anchor distT="4294967295" distB="4294967295" distL="114300" distR="114300" simplePos="0" relativeHeight="251639296" behindDoc="0" locked="0" layoutInCell="1" allowOverlap="1">
                <wp:simplePos x="0" y="0"/>
                <wp:positionH relativeFrom="column">
                  <wp:posOffset>752475</wp:posOffset>
                </wp:positionH>
                <wp:positionV relativeFrom="paragraph">
                  <wp:posOffset>179704</wp:posOffset>
                </wp:positionV>
                <wp:extent cx="695325" cy="0"/>
                <wp:effectExtent l="0" t="76200" r="28575" b="11430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59.25pt;margin-top:14.15pt;width:54.7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" strokecolor="#5b9bd5" strokeweight=".5pt">
                <v:stroke endarrow="open" joinstyle="miter"/>
                <o:lock v:ext="edit" shapetype="f"/>
              </v:shape>
            </w:pict>
          </mc:Fallback>
        </mc:AlternateContent>
      </w:r>
      <w:r>
        <w:rPr>
          <w:noProof/>
          <w:lang w:eastAsia="fr-CA"/>
        </w:rPr>
        <mc:AlternateContent>
          <mc:Choice Requires="wps">
            <w:drawing>
              <wp:anchor distT="0" distB="0" distL="114300" distR="114300" simplePos="0" relativeHeight="251638272" behindDoc="0" locked="0" layoutInCell="1" allowOverlap="1">
                <wp:simplePos x="0" y="0"/>
                <wp:positionH relativeFrom="column">
                  <wp:posOffset>381000</wp:posOffset>
                </wp:positionH>
                <wp:positionV relativeFrom="paragraph">
                  <wp:posOffset>74930</wp:posOffset>
                </wp:positionV>
                <wp:extent cx="219075" cy="200025"/>
                <wp:effectExtent l="0" t="0" r="28575" b="28575"/>
                <wp:wrapNone/>
                <wp:docPr id="30" name="Émoticôn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30" o:spid="_x0000_s1026" type="#_x0000_t96" style="position:absolute;margin-left:30pt;margin-top:5.9pt;width:17.25pt;height:1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" fillcolor="window" strokecolor="#70ad47" strokeweight="1pt">
                <v:stroke joinstyle="miter"/>
                <v:path arrowok="t"/>
              </v:shape>
            </w:pict>
          </mc:Fallback>
        </mc:AlternateContent>
      </w:r>
    </w:p>
    <w:p w:rsidR="00B91559" w:rsidRPr="00B91559" w:rsidRDefault="00780DB5" w:rsidP="00B91559">
      <w:r>
        <w:rPr>
          <w:noProof/>
          <w:lang w:eastAsia="fr-CA"/>
        </w:rPr>
        <mc:AlternateContent>
          <mc:Choice Requires="wps">
            <w:drawing>
              <wp:anchor distT="0" distB="0" distL="114300" distR="114300" simplePos="0" relativeHeight="251637248" behindDoc="0" locked="0" layoutInCell="1" allowOverlap="1">
                <wp:simplePos x="0" y="0"/>
                <wp:positionH relativeFrom="column">
                  <wp:posOffset>85725</wp:posOffset>
                </wp:positionH>
                <wp:positionV relativeFrom="paragraph">
                  <wp:posOffset>115570</wp:posOffset>
                </wp:positionV>
                <wp:extent cx="1800225" cy="361950"/>
                <wp:effectExtent l="0" t="0" r="0" b="0"/>
                <wp:wrapNone/>
                <wp:docPr id="29" name="Div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61950"/>
                        </a:xfrm>
                        <a:prstGeom prst="mathDivid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vision 29" o:spid="_x0000_s1026" style="position:absolute;margin-left:6.75pt;margin-top:9.1pt;width:141.7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02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" path="m900113,42674v23508,,42565,19057,42565,42565c942678,108747,923621,127804,900113,127804v-23508,,-42565,-19057,-42565,-42565c857548,61731,876605,42674,900113,42674xm900113,319276v-23508,,-42565,-19057,-42565,-42565c857548,253203,876605,234146,900113,234146v23508,,42565,19057,42565,42565c942678,300219,923621,319276,900113,319276xm238620,138410r1322985,l1561605,223540r-1322985,l238620,138410xe" fillcolor="#5b9bd5" strokecolor="#41719c" strokeweight="1pt">
                <v:stroke joinstyle="miter"/>
                <v:path arrowok="t" o:connecttype="custom" o:connectlocs="900113,42674;942678,85239;900113,127804;857548,85239;900113,42674;900113,319276;857548,276711;900113,234146;942678,276711;900113,319276;238620,138410;1561605,138410;1561605,223540;238620,223540;238620,138410" o:connectangles="0,0,0,0,0,0,0,0,0,0,0,0,0,0,0"/>
              </v:shape>
            </w:pict>
          </mc:Fallback>
        </mc:AlternateContent>
      </w:r>
    </w:p>
    <w:p w:rsidR="00B91559" w:rsidRPr="00B91559" w:rsidRDefault="00B91559" w:rsidP="00B91559"/>
    <w:p w:rsidR="00B91559" w:rsidRPr="00B91559" w:rsidRDefault="00B91559" w:rsidP="00B91559"/>
    <w:p w:rsidR="00B91559" w:rsidRPr="00B91559" w:rsidRDefault="00B91559" w:rsidP="00B91559"/>
    <w:p w:rsidR="00B91559" w:rsidRPr="00B91559" w:rsidRDefault="00B91559" w:rsidP="00B91559"/>
    <w:p w:rsidR="00B91559" w:rsidRP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Pr="00B91559" w:rsidRDefault="00B91559" w:rsidP="00B91559"/>
    <w:p w:rsidR="00B91559" w:rsidRPr="00B91559" w:rsidRDefault="00B91559" w:rsidP="00B91559">
      <w:pPr>
        <w:pStyle w:val="Listecouleur-Accent1"/>
        <w:numPr>
          <w:ilvl w:val="0"/>
          <w:numId w:val="40"/>
        </w:numPr>
        <w:spacing w:after="200" w:line="276" w:lineRule="auto"/>
        <w:rPr>
          <w:rFonts w:ascii="Times New Roman" w:hAnsi="Times New Roman" w:cs="Times New Roman"/>
        </w:rPr>
      </w:pPr>
      <w:r w:rsidRPr="00B91559">
        <w:rPr>
          <w:rFonts w:ascii="Times New Roman" w:hAnsi="Times New Roman" w:cs="Times New Roman"/>
        </w:rPr>
        <w:t xml:space="preserve">Encercle 2 moyens de jonglerie en </w:t>
      </w:r>
      <w:r w:rsidRPr="00B91559">
        <w:rPr>
          <w:rFonts w:ascii="Times New Roman" w:hAnsi="Times New Roman" w:cs="Times New Roman"/>
          <w:highlight w:val="yellow"/>
        </w:rPr>
        <w:t>jaune</w:t>
      </w:r>
      <w:r w:rsidRPr="00B91559">
        <w:rPr>
          <w:rFonts w:ascii="Times New Roman" w:hAnsi="Times New Roman" w:cs="Times New Roman"/>
        </w:rPr>
        <w:t> :</w:t>
      </w:r>
    </w:p>
    <w:p w:rsidR="00B91559" w:rsidRPr="00B91559" w:rsidRDefault="00B91559" w:rsidP="00B91559">
      <w:pPr>
        <w:pStyle w:val="Listecouleur-Accent1"/>
        <w:rPr>
          <w:rFonts w:ascii="Times New Roman" w:hAnsi="Times New Roman" w:cs="Times New Roman"/>
        </w:rPr>
      </w:pPr>
    </w:p>
    <w:p w:rsidR="00B91559" w:rsidRPr="00B91559" w:rsidRDefault="00B91559" w:rsidP="00B91559">
      <w:pPr>
        <w:pStyle w:val="Listecouleur-Accent1"/>
        <w:rPr>
          <w:rFonts w:ascii="Times New Roman" w:hAnsi="Times New Roman" w:cs="Times New Roman"/>
        </w:rPr>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Banc suédois + balle</w: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4294967295" distB="4294967295" distL="114300" distR="114300" simplePos="0" relativeHeight="251644416" behindDoc="0" locked="0" layoutInCell="1" allowOverlap="1">
                <wp:simplePos x="0" y="0"/>
                <wp:positionH relativeFrom="column">
                  <wp:posOffset>809625</wp:posOffset>
                </wp:positionH>
                <wp:positionV relativeFrom="paragraph">
                  <wp:posOffset>146684</wp:posOffset>
                </wp:positionV>
                <wp:extent cx="695325" cy="0"/>
                <wp:effectExtent l="0" t="76200" r="28575" b="114300"/>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36" o:spid="_x0000_s1026" type="#_x0000_t32" style="position:absolute;margin-left:63.75pt;margin-top:11.55pt;width:54.7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" strokecolor="#5b9bd5" strokeweight=".5pt">
                <v:stroke endarrow="open" joinstyle="miter"/>
                <o:lock v:ext="edit" shapetype="f"/>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43392" behindDoc="0" locked="0" layoutInCell="1" allowOverlap="1">
                <wp:simplePos x="0" y="0"/>
                <wp:positionH relativeFrom="column">
                  <wp:posOffset>533400</wp:posOffset>
                </wp:positionH>
                <wp:positionV relativeFrom="paragraph">
                  <wp:posOffset>60960</wp:posOffset>
                </wp:positionV>
                <wp:extent cx="219075" cy="200025"/>
                <wp:effectExtent l="0" t="0" r="28575" b="28575"/>
                <wp:wrapNone/>
                <wp:docPr id="35" name="Émoticôn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35" o:spid="_x0000_s1026" type="#_x0000_t96" style="position:absolute;margin-left:42pt;margin-top:4.8pt;width:17.25pt;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" fillcolor="window" strokecolor="#70ad47" strokeweight="1pt">
                <v:stroke joinstyle="miter"/>
                <v:path arrowok="t"/>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46464" behindDoc="0" locked="0" layoutInCell="1" allowOverlap="1">
                <wp:simplePos x="0" y="0"/>
                <wp:positionH relativeFrom="column">
                  <wp:posOffset>1257300</wp:posOffset>
                </wp:positionH>
                <wp:positionV relativeFrom="paragraph">
                  <wp:posOffset>131445</wp:posOffset>
                </wp:positionV>
                <wp:extent cx="152400" cy="171450"/>
                <wp:effectExtent l="0" t="0" r="19050" b="19050"/>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ellipse">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8" o:spid="_x0000_s1026" style="position:absolute;margin-left:99pt;margin-top:10.35pt;width:12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" fillcolor="#92d050" strokecolor="#41719c" strokeweight="1pt">
                <v:stroke joinstyle="miter"/>
                <v:path arrowok="t"/>
              </v:oval>
            </w:pict>
          </mc:Fallback>
        </mc:AlternateContent>
      </w:r>
      <w:r>
        <w:rPr>
          <w:rFonts w:ascii="Times New Roman" w:hAnsi="Times New Roman" w:cs="Times New Roman"/>
          <w:noProof/>
          <w:lang w:eastAsia="fr-CA"/>
        </w:rPr>
        <mc:AlternateContent>
          <mc:Choice Requires="wps">
            <w:drawing>
              <wp:anchor distT="0" distB="0" distL="114300" distR="114300" simplePos="0" relativeHeight="251645440" behindDoc="0" locked="0" layoutInCell="1" allowOverlap="1">
                <wp:simplePos x="0" y="0"/>
                <wp:positionH relativeFrom="column">
                  <wp:posOffset>952500</wp:posOffset>
                </wp:positionH>
                <wp:positionV relativeFrom="paragraph">
                  <wp:posOffset>131445</wp:posOffset>
                </wp:positionV>
                <wp:extent cx="152400" cy="171450"/>
                <wp:effectExtent l="0" t="0" r="19050" b="19050"/>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ellipse">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7" o:spid="_x0000_s1026" style="position:absolute;margin-left:75pt;margin-top:10.35pt;width:12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" fillcolor="#92d050" strokecolor="#41719c" strokeweight="1pt">
                <v:stroke joinstyle="miter"/>
                <v:path arrowok="t"/>
              </v:oval>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42368" behindDoc="0" locked="0" layoutInCell="1" allowOverlap="1">
                <wp:simplePos x="0" y="0"/>
                <wp:positionH relativeFrom="column">
                  <wp:posOffset>238125</wp:posOffset>
                </wp:positionH>
                <wp:positionV relativeFrom="paragraph">
                  <wp:posOffset>13970</wp:posOffset>
                </wp:positionV>
                <wp:extent cx="1800225" cy="361950"/>
                <wp:effectExtent l="0" t="0" r="0" b="0"/>
                <wp:wrapNone/>
                <wp:docPr id="34" name="Divisio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61950"/>
                        </a:xfrm>
                        <a:prstGeom prst="mathDivid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vision 34" o:spid="_x0000_s1026" style="position:absolute;margin-left:18.75pt;margin-top:1.1pt;width:141.7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02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" path="m900113,42674v23508,,42565,19057,42565,42565c942678,108747,923621,127804,900113,127804v-23508,,-42565,-19057,-42565,-42565c857548,61731,876605,42674,900113,42674xm900113,319276v-23508,,-42565,-19057,-42565,-42565c857548,253203,876605,234146,900113,234146v23508,,42565,19057,42565,42565c942678,300219,923621,319276,900113,319276xm238620,138410r1322985,l1561605,223540r-1322985,l238620,138410xe" fillcolor="#5b9bd5" strokecolor="#41719c" strokeweight="1pt">
                <v:stroke joinstyle="miter"/>
                <v:path arrowok="t" o:connecttype="custom" o:connectlocs="900113,42674;942678,85239;900113,127804;857548,85239;900113,42674;900113,319276;857548,276711;900113,234146;942678,276711;900113,319276;238620,138410;1561605,138410;1561605,223540;238620,223540;238620,138410" o:connectangles="0,0,0,0,0,0,0,0,0,0,0,0,0,0,0"/>
              </v:shape>
            </w:pict>
          </mc:Fallback>
        </mc:AlternateContent>
      </w:r>
    </w:p>
    <w:p w:rsidR="00B91559" w:rsidRPr="00B91559" w:rsidRDefault="00B91559" w:rsidP="00B91559">
      <w:pPr>
        <w:spacing w:after="160" w:line="256" w:lineRule="auto"/>
      </w:pPr>
    </w:p>
    <w:p w:rsidR="00B91559" w:rsidRPr="00B91559" w:rsidRDefault="00780DB5" w:rsidP="00B91559">
      <w:pPr>
        <w:pStyle w:val="Listecouleur-Accent1"/>
        <w:numPr>
          <w:ilvl w:val="0"/>
          <w:numId w:val="38"/>
        </w:numPr>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48512" behindDoc="0" locked="0" layoutInCell="1" allowOverlap="1">
                <wp:simplePos x="0" y="0"/>
                <wp:positionH relativeFrom="column">
                  <wp:posOffset>466725</wp:posOffset>
                </wp:positionH>
                <wp:positionV relativeFrom="paragraph">
                  <wp:posOffset>227330</wp:posOffset>
                </wp:positionV>
                <wp:extent cx="219075" cy="200025"/>
                <wp:effectExtent l="0" t="0" r="28575" b="28575"/>
                <wp:wrapNone/>
                <wp:docPr id="40" name="Émoticôn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0" o:spid="_x0000_s1026" type="#_x0000_t96" style="position:absolute;margin-left:36.75pt;margin-top:17.9pt;width:17.25pt;height:1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" fillcolor="window" strokecolor="#70ad47" strokeweight="1pt">
                <v:stroke joinstyle="miter"/>
                <v:path arrowok="t"/>
              </v:shape>
            </w:pict>
          </mc:Fallback>
        </mc:AlternateContent>
      </w:r>
      <w:r w:rsidR="00B91559" w:rsidRPr="00B91559">
        <w:rPr>
          <w:rFonts w:ascii="Times New Roman" w:hAnsi="Times New Roman" w:cs="Times New Roman"/>
        </w:rPr>
        <w:t>Matelas épais + balle</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139065</wp:posOffset>
                </wp:positionV>
                <wp:extent cx="152400" cy="171450"/>
                <wp:effectExtent l="0" t="0" r="19050" b="19050"/>
                <wp:wrapNone/>
                <wp:docPr id="43"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ellipse">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3" o:spid="_x0000_s1026" style="position:absolute;margin-left:99pt;margin-top:10.95pt;width:12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" fillcolor="#92d050" strokecolor="#41719c" strokeweight="1pt">
                <v:stroke joinstyle="miter"/>
                <v:path arrowok="t"/>
              </v:oval>
            </w:pict>
          </mc:Fallback>
        </mc:AlternateContent>
      </w:r>
      <w:r>
        <w:rPr>
          <w:noProof/>
          <w:lang w:eastAsia="fr-CA"/>
        </w:rPr>
        <mc:AlternateContent>
          <mc:Choice Requires="wps">
            <w:drawing>
              <wp:anchor distT="0" distB="0" distL="114300" distR="114300" simplePos="0" relativeHeight="251650560" behindDoc="0" locked="0" layoutInCell="1" allowOverlap="1">
                <wp:simplePos x="0" y="0"/>
                <wp:positionH relativeFrom="column">
                  <wp:posOffset>885825</wp:posOffset>
                </wp:positionH>
                <wp:positionV relativeFrom="paragraph">
                  <wp:posOffset>139065</wp:posOffset>
                </wp:positionV>
                <wp:extent cx="152400" cy="171450"/>
                <wp:effectExtent l="0" t="0" r="19050" b="19050"/>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ellipse">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42" o:spid="_x0000_s1026" style="position:absolute;margin-left:69.75pt;margin-top:10.95pt;width:12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" fillcolor="#92d050" strokecolor="#41719c" strokeweight="1pt">
                <v:stroke joinstyle="miter"/>
                <v:path arrowok="t"/>
              </v:oval>
            </w:pict>
          </mc:Fallback>
        </mc:AlternateContent>
      </w:r>
      <w:r>
        <w:rPr>
          <w:noProof/>
          <w:lang w:eastAsia="fr-CA"/>
        </w:rPr>
        <mc:AlternateContent>
          <mc:Choice Requires="wps">
            <w:drawing>
              <wp:anchor distT="4294967295" distB="4294967295" distL="114300" distR="114300" simplePos="0" relativeHeight="251649536" behindDoc="0" locked="0" layoutInCell="1" allowOverlap="1">
                <wp:simplePos x="0" y="0"/>
                <wp:positionH relativeFrom="column">
                  <wp:posOffset>714375</wp:posOffset>
                </wp:positionH>
                <wp:positionV relativeFrom="paragraph">
                  <wp:posOffset>15239</wp:posOffset>
                </wp:positionV>
                <wp:extent cx="695325" cy="0"/>
                <wp:effectExtent l="0" t="76200" r="28575" b="114300"/>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41" o:spid="_x0000_s1026" type="#_x0000_t32" style="position:absolute;margin-left:56.25pt;margin-top:1.2pt;width:54.7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" strokecolor="#5b9bd5" strokeweight=".5pt">
                <v:stroke endarrow="open" joinstyle="miter"/>
                <o:lock v:ext="edit" shapetype="f"/>
              </v:shape>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47488" behindDoc="0" locked="0" layoutInCell="1" allowOverlap="1">
                <wp:simplePos x="0" y="0"/>
                <wp:positionH relativeFrom="column">
                  <wp:posOffset>381000</wp:posOffset>
                </wp:positionH>
                <wp:positionV relativeFrom="paragraph">
                  <wp:posOffset>129540</wp:posOffset>
                </wp:positionV>
                <wp:extent cx="1790700" cy="561975"/>
                <wp:effectExtent l="0" t="0" r="19050" b="28575"/>
                <wp:wrapNone/>
                <wp:docPr id="39" name="Arrondir un rectangle à un seul coi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61975"/>
                        </a:xfrm>
                        <a:prstGeom prst="round1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rrondir un rectangle à un seul coin 39" o:spid="_x0000_s1026" style="position:absolute;margin-left:30pt;margin-top:10.2pt;width:141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07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" path="m,l1697036,v51729,,93664,41935,93664,93664l1790700,561975,,561975,,xe" fillcolor="#5b9bd5" strokecolor="#41719c" strokeweight="1pt">
                <v:stroke joinstyle="miter"/>
                <v:path arrowok="t" o:connecttype="custom" o:connectlocs="0,0;1697036,0;1790700,93664;1790700,561975;0,561975;0,0" o:connectangles="0,0,0,0,0,0"/>
              </v:shape>
            </w:pict>
          </mc:Fallback>
        </mc:AlternateContent>
      </w:r>
    </w:p>
    <w:p w:rsidR="00B91559" w:rsidRPr="00B91559" w:rsidRDefault="00B91559" w:rsidP="00B91559">
      <w:pPr>
        <w:pStyle w:val="Listecouleur-Accent1"/>
        <w:rPr>
          <w:rFonts w:ascii="Times New Roman" w:hAnsi="Times New Roman" w:cs="Times New Roman"/>
        </w:rPr>
      </w:pP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 xml:space="preserve">Corridor main </w:t>
      </w:r>
      <w:r w:rsidR="00DE6A88">
        <w:rPr>
          <w:rFonts w:ascii="Times New Roman" w:hAnsi="Times New Roman" w:cs="Times New Roman"/>
        </w:rPr>
        <w:t>non dominante</w:t>
      </w:r>
      <w:r w:rsidRPr="00B91559">
        <w:rPr>
          <w:rFonts w:ascii="Times New Roman" w:hAnsi="Times New Roman" w:cs="Times New Roman"/>
        </w:rPr>
        <w:t xml:space="preserve"> + foulard</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53632" behindDoc="0" locked="0" layoutInCell="1" allowOverlap="1">
                <wp:simplePos x="0" y="0"/>
                <wp:positionH relativeFrom="column">
                  <wp:posOffset>171450</wp:posOffset>
                </wp:positionH>
                <wp:positionV relativeFrom="paragraph">
                  <wp:posOffset>170815</wp:posOffset>
                </wp:positionV>
                <wp:extent cx="219075" cy="200025"/>
                <wp:effectExtent l="0" t="0" r="28575" b="28575"/>
                <wp:wrapNone/>
                <wp:docPr id="45" name="Émoticôn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5" o:spid="_x0000_s1026" type="#_x0000_t96" style="position:absolute;margin-left:13.5pt;margin-top:13.45pt;width:17.2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" fillcolor="window" strokecolor="#70ad47" strokeweight="1pt">
                <v:stroke joinstyle="miter"/>
                <v:path arrowok="t"/>
              </v:shape>
            </w:pict>
          </mc:Fallback>
        </mc:AlternateContent>
      </w:r>
      <w:r>
        <w:rPr>
          <w:noProof/>
          <w:lang w:eastAsia="fr-CA"/>
        </w:rPr>
        <mc:AlternateContent>
          <mc:Choice Requires="wps">
            <w:drawing>
              <wp:anchor distT="4294967295" distB="4294967295" distL="114300" distR="114300" simplePos="0" relativeHeight="251652608" behindDoc="0" locked="0" layoutInCell="1" allowOverlap="1">
                <wp:simplePos x="0" y="0"/>
                <wp:positionH relativeFrom="column">
                  <wp:posOffset>466725</wp:posOffset>
                </wp:positionH>
                <wp:positionV relativeFrom="paragraph">
                  <wp:posOffset>275589</wp:posOffset>
                </wp:positionV>
                <wp:extent cx="790575" cy="0"/>
                <wp:effectExtent l="0" t="76200" r="28575" b="114300"/>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44" o:spid="_x0000_s1026" type="#_x0000_t32" style="position:absolute;margin-left:36.75pt;margin-top:21.7pt;width:62.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" strokecolor="#5b9bd5" strokeweight=".5pt">
                <v:stroke endarrow="open" joinstyle="miter"/>
                <o:lock v:ext="edit" shapetype="f"/>
              </v:shape>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53975</wp:posOffset>
                </wp:positionV>
                <wp:extent cx="409575" cy="266700"/>
                <wp:effectExtent l="0" t="0" r="0" b="0"/>
                <wp:wrapNone/>
                <wp:docPr id="52" name="Moin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6670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oins 52" o:spid="_x0000_s1026" style="position:absolute;margin-left:189pt;margin-top:4.25pt;width:32.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95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" path="m54289,101986r300997,l355286,164714r-300997,l54289,101986xe" fillcolor="#5b9bd5" strokecolor="#41719c" strokeweight="1pt">
                <v:stroke joinstyle="miter"/>
                <v:path arrowok="t" o:connecttype="custom" o:connectlocs="54289,101986;355286,101986;355286,164714;54289,164714;54289,101986" o:connectangles="0,0,0,0,0"/>
              </v:shape>
            </w:pict>
          </mc:Fallback>
        </mc:AlternateContent>
      </w:r>
      <w:r>
        <w:rPr>
          <w:noProof/>
          <w:lang w:eastAsia="fr-CA"/>
        </w:rPr>
        <mc:AlternateContent>
          <mc:Choice Requires="wps">
            <w:drawing>
              <wp:anchor distT="0" distB="0" distL="114300" distR="114300" simplePos="0" relativeHeight="251658752" behindDoc="0" locked="0" layoutInCell="1" allowOverlap="1">
                <wp:simplePos x="0" y="0"/>
                <wp:positionH relativeFrom="column">
                  <wp:posOffset>1800225</wp:posOffset>
                </wp:positionH>
                <wp:positionV relativeFrom="paragraph">
                  <wp:posOffset>53975</wp:posOffset>
                </wp:positionV>
                <wp:extent cx="458470" cy="400050"/>
                <wp:effectExtent l="19050" t="19050" r="17780" b="19050"/>
                <wp:wrapNone/>
                <wp:docPr id="50" name="Forme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 cy="400050"/>
                        </a:xfrm>
                        <a:custGeom>
                          <a:avLst/>
                          <a:gdLst>
                            <a:gd name="connsiteX0" fmla="*/ 142875 w 458333"/>
                            <a:gd name="connsiteY0" fmla="*/ 257175 h 400050"/>
                            <a:gd name="connsiteX1" fmla="*/ 66675 w 458333"/>
                            <a:gd name="connsiteY1" fmla="*/ 238125 h 400050"/>
                            <a:gd name="connsiteX2" fmla="*/ 38100 w 458333"/>
                            <a:gd name="connsiteY2" fmla="*/ 219075 h 400050"/>
                            <a:gd name="connsiteX3" fmla="*/ 0 w 458333"/>
                            <a:gd name="connsiteY3" fmla="*/ 133350 h 400050"/>
                            <a:gd name="connsiteX4" fmla="*/ 123825 w 458333"/>
                            <a:gd name="connsiteY4" fmla="*/ 123825 h 400050"/>
                            <a:gd name="connsiteX5" fmla="*/ 95250 w 458333"/>
                            <a:gd name="connsiteY5" fmla="*/ 66675 h 400050"/>
                            <a:gd name="connsiteX6" fmla="*/ 104775 w 458333"/>
                            <a:gd name="connsiteY6" fmla="*/ 9525 h 400050"/>
                            <a:gd name="connsiteX7" fmla="*/ 171450 w 458333"/>
                            <a:gd name="connsiteY7" fmla="*/ 19050 h 400050"/>
                            <a:gd name="connsiteX8" fmla="*/ 190500 w 458333"/>
                            <a:gd name="connsiteY8" fmla="*/ 76200 h 400050"/>
                            <a:gd name="connsiteX9" fmla="*/ 200025 w 458333"/>
                            <a:gd name="connsiteY9" fmla="*/ 47625 h 400050"/>
                            <a:gd name="connsiteX10" fmla="*/ 209550 w 458333"/>
                            <a:gd name="connsiteY10" fmla="*/ 9525 h 400050"/>
                            <a:gd name="connsiteX11" fmla="*/ 238125 w 458333"/>
                            <a:gd name="connsiteY11" fmla="*/ 0 h 400050"/>
                            <a:gd name="connsiteX12" fmla="*/ 266700 w 458333"/>
                            <a:gd name="connsiteY12" fmla="*/ 28575 h 400050"/>
                            <a:gd name="connsiteX13" fmla="*/ 276225 w 458333"/>
                            <a:gd name="connsiteY13" fmla="*/ 57150 h 400050"/>
                            <a:gd name="connsiteX14" fmla="*/ 304800 w 458333"/>
                            <a:gd name="connsiteY14" fmla="*/ 47625 h 400050"/>
                            <a:gd name="connsiteX15" fmla="*/ 323850 w 458333"/>
                            <a:gd name="connsiteY15" fmla="*/ 19050 h 400050"/>
                            <a:gd name="connsiteX16" fmla="*/ 390525 w 458333"/>
                            <a:gd name="connsiteY16" fmla="*/ 19050 h 400050"/>
                            <a:gd name="connsiteX17" fmla="*/ 381000 w 458333"/>
                            <a:gd name="connsiteY17" fmla="*/ 76200 h 400050"/>
                            <a:gd name="connsiteX18" fmla="*/ 352425 w 458333"/>
                            <a:gd name="connsiteY18" fmla="*/ 85725 h 400050"/>
                            <a:gd name="connsiteX19" fmla="*/ 428625 w 458333"/>
                            <a:gd name="connsiteY19" fmla="*/ 104775 h 400050"/>
                            <a:gd name="connsiteX20" fmla="*/ 457200 w 458333"/>
                            <a:gd name="connsiteY20" fmla="*/ 161925 h 400050"/>
                            <a:gd name="connsiteX21" fmla="*/ 352425 w 458333"/>
                            <a:gd name="connsiteY21" fmla="*/ 190500 h 400050"/>
                            <a:gd name="connsiteX22" fmla="*/ 323850 w 458333"/>
                            <a:gd name="connsiteY22" fmla="*/ 209550 h 400050"/>
                            <a:gd name="connsiteX23" fmla="*/ 314325 w 458333"/>
                            <a:gd name="connsiteY23" fmla="*/ 266700 h 400050"/>
                            <a:gd name="connsiteX24" fmla="*/ 304800 w 458333"/>
                            <a:gd name="connsiteY24" fmla="*/ 40005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58333" h="400050">
                              <a:moveTo>
                                <a:pt x="142875" y="257175"/>
                              </a:moveTo>
                              <a:cubicBezTo>
                                <a:pt x="124761" y="253552"/>
                                <a:pt x="86201" y="247888"/>
                                <a:pt x="66675" y="238125"/>
                              </a:cubicBezTo>
                              <a:cubicBezTo>
                                <a:pt x="56436" y="233005"/>
                                <a:pt x="47625" y="225425"/>
                                <a:pt x="38100" y="219075"/>
                              </a:cubicBezTo>
                              <a:cubicBezTo>
                                <a:pt x="15430" y="151065"/>
                                <a:pt x="30189" y="178633"/>
                                <a:pt x="0" y="133350"/>
                              </a:cubicBezTo>
                              <a:cubicBezTo>
                                <a:pt x="78449" y="107200"/>
                                <a:pt x="37271" y="111460"/>
                                <a:pt x="123825" y="123825"/>
                              </a:cubicBezTo>
                              <a:cubicBezTo>
                                <a:pt x="114193" y="109378"/>
                                <a:pt x="95250" y="86393"/>
                                <a:pt x="95250" y="66675"/>
                              </a:cubicBezTo>
                              <a:cubicBezTo>
                                <a:pt x="95250" y="47362"/>
                                <a:pt x="101600" y="28575"/>
                                <a:pt x="104775" y="9525"/>
                              </a:cubicBezTo>
                              <a:cubicBezTo>
                                <a:pt x="127000" y="12700"/>
                                <a:pt x="153729" y="5267"/>
                                <a:pt x="171450" y="19050"/>
                              </a:cubicBezTo>
                              <a:cubicBezTo>
                                <a:pt x="187301" y="31378"/>
                                <a:pt x="190500" y="76200"/>
                                <a:pt x="190500" y="76200"/>
                              </a:cubicBezTo>
                              <a:cubicBezTo>
                                <a:pt x="193675" y="66675"/>
                                <a:pt x="197267" y="57279"/>
                                <a:pt x="200025" y="47625"/>
                              </a:cubicBezTo>
                              <a:cubicBezTo>
                                <a:pt x="203621" y="35038"/>
                                <a:pt x="201372" y="19747"/>
                                <a:pt x="209550" y="9525"/>
                              </a:cubicBezTo>
                              <a:cubicBezTo>
                                <a:pt x="215822" y="1685"/>
                                <a:pt x="228600" y="3175"/>
                                <a:pt x="238125" y="0"/>
                              </a:cubicBezTo>
                              <a:cubicBezTo>
                                <a:pt x="247650" y="9525"/>
                                <a:pt x="259228" y="17367"/>
                                <a:pt x="266700" y="28575"/>
                              </a:cubicBezTo>
                              <a:cubicBezTo>
                                <a:pt x="272269" y="36929"/>
                                <a:pt x="267245" y="52660"/>
                                <a:pt x="276225" y="57150"/>
                              </a:cubicBezTo>
                              <a:cubicBezTo>
                                <a:pt x="285205" y="61640"/>
                                <a:pt x="295275" y="50800"/>
                                <a:pt x="304800" y="47625"/>
                              </a:cubicBezTo>
                              <a:cubicBezTo>
                                <a:pt x="311150" y="38100"/>
                                <a:pt x="314911" y="26201"/>
                                <a:pt x="323850" y="19050"/>
                              </a:cubicBezTo>
                              <a:cubicBezTo>
                                <a:pt x="346624" y="830"/>
                                <a:pt x="366440" y="13029"/>
                                <a:pt x="390525" y="19050"/>
                              </a:cubicBezTo>
                              <a:cubicBezTo>
                                <a:pt x="387350" y="38100"/>
                                <a:pt x="390582" y="59432"/>
                                <a:pt x="381000" y="76200"/>
                              </a:cubicBezTo>
                              <a:cubicBezTo>
                                <a:pt x="376019" y="84917"/>
                                <a:pt x="343816" y="80559"/>
                                <a:pt x="352425" y="85725"/>
                              </a:cubicBezTo>
                              <a:cubicBezTo>
                                <a:pt x="374876" y="99195"/>
                                <a:pt x="428625" y="104775"/>
                                <a:pt x="428625" y="104775"/>
                              </a:cubicBezTo>
                              <a:cubicBezTo>
                                <a:pt x="429264" y="105734"/>
                                <a:pt x="465087" y="154038"/>
                                <a:pt x="457200" y="161925"/>
                              </a:cubicBezTo>
                              <a:cubicBezTo>
                                <a:pt x="445115" y="174010"/>
                                <a:pt x="371025" y="186780"/>
                                <a:pt x="352425" y="190500"/>
                              </a:cubicBezTo>
                              <a:cubicBezTo>
                                <a:pt x="342900" y="196850"/>
                                <a:pt x="328970" y="199311"/>
                                <a:pt x="323850" y="209550"/>
                              </a:cubicBezTo>
                              <a:cubicBezTo>
                                <a:pt x="315213" y="226824"/>
                                <a:pt x="318113" y="247762"/>
                                <a:pt x="314325" y="266700"/>
                              </a:cubicBezTo>
                              <a:cubicBezTo>
                                <a:pt x="297099" y="352828"/>
                                <a:pt x="304800" y="249931"/>
                                <a:pt x="304800" y="40005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50" o:spid="_x0000_s1026" style="position:absolute;margin-left:141.75pt;margin-top:4.25pt;width:36.1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8333,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" path="m142875,257175c124761,253552,86201,247888,66675,238125,56436,233005,47625,225425,38100,219075,15430,151065,30189,178633,,133350v78449,-26150,37271,-21890,123825,-9525c114193,109378,95250,86393,95250,66675v,-19313,6350,-38100,9525,-57150c127000,12700,153729,5267,171450,19050v15851,12328,19050,57150,19050,57150c193675,66675,197267,57279,200025,47625v3596,-12587,1347,-27878,9525,-38100c215822,1685,228600,3175,238125,v9525,9525,21103,17367,28575,28575c272269,36929,267245,52660,276225,57150v8980,4490,19050,-6350,28575,-9525c311150,38100,314911,26201,323850,19050v22774,-18220,42590,-6021,66675,c387350,38100,390582,59432,381000,76200v-4981,8717,-37184,4359,-28575,9525c374876,99195,428625,104775,428625,104775v639,959,36462,49263,28575,57150c445115,174010,371025,186780,352425,190500v-9525,6350,-23455,8811,-28575,19050c315213,226824,318113,247762,314325,266700v-17226,86128,-9525,-16769,-9525,133350e" filled="f" strokecolor="#41719c" strokeweight="1pt">
                <v:stroke joinstyle="miter"/>
                <v:path arrowok="t" o:connecttype="custom" o:connectlocs="142918,257175;66695,238125;38111,219075;0,133350;123862,123825;95278,66675;104806,9525;171501,19050;190557,76200;200085,47625;209613,9525;238196,0;266780,28575;276308,57150;304891,47625;323947,19050;390642,19050;381114,76200;352530,85725;428753,104775;457337,161925;352530,190500;323947,209550;314419,266700;304891,400050" o:connectangles="0,0,0,0,0,0,0,0,0,0,0,0,0,0,0,0,0,0,0,0,0,0,0,0,0"/>
              </v:shape>
            </w:pict>
          </mc:Fallback>
        </mc:AlternateContent>
      </w:r>
      <w:r w:rsidR="00B91559" w:rsidRPr="00B91559">
        <w:t xml:space="preserve">   </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31750</wp:posOffset>
                </wp:positionV>
                <wp:extent cx="161925" cy="175895"/>
                <wp:effectExtent l="0" t="0" r="28575" b="14605"/>
                <wp:wrapNone/>
                <wp:docPr id="51" name="Forme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5895"/>
                        </a:xfrm>
                        <a:custGeom>
                          <a:avLst/>
                          <a:gdLst>
                            <a:gd name="connsiteX0" fmla="*/ 0 w 161925"/>
                            <a:gd name="connsiteY0" fmla="*/ 0 h 176197"/>
                            <a:gd name="connsiteX1" fmla="*/ 9525 w 161925"/>
                            <a:gd name="connsiteY1" fmla="*/ 76200 h 176197"/>
                            <a:gd name="connsiteX2" fmla="*/ 19050 w 161925"/>
                            <a:gd name="connsiteY2" fmla="*/ 171450 h 176197"/>
                            <a:gd name="connsiteX3" fmla="*/ 66675 w 161925"/>
                            <a:gd name="connsiteY3" fmla="*/ 161925 h 176197"/>
                            <a:gd name="connsiteX4" fmla="*/ 133350 w 161925"/>
                            <a:gd name="connsiteY4" fmla="*/ 142875 h 176197"/>
                            <a:gd name="connsiteX5" fmla="*/ 161925 w 161925"/>
                            <a:gd name="connsiteY5" fmla="*/ 142875 h 176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1925" h="176197">
                              <a:moveTo>
                                <a:pt x="0" y="0"/>
                              </a:moveTo>
                              <a:cubicBezTo>
                                <a:pt x="3175" y="25400"/>
                                <a:pt x="6698" y="50759"/>
                                <a:pt x="9525" y="76200"/>
                              </a:cubicBezTo>
                              <a:cubicBezTo>
                                <a:pt x="13049" y="107913"/>
                                <a:pt x="1350" y="144901"/>
                                <a:pt x="19050" y="171450"/>
                              </a:cubicBezTo>
                              <a:cubicBezTo>
                                <a:pt x="28030" y="184920"/>
                                <a:pt x="50969" y="165852"/>
                                <a:pt x="66675" y="161925"/>
                              </a:cubicBezTo>
                              <a:cubicBezTo>
                                <a:pt x="102861" y="152878"/>
                                <a:pt x="91778" y="148814"/>
                                <a:pt x="133350" y="142875"/>
                              </a:cubicBezTo>
                              <a:cubicBezTo>
                                <a:pt x="142779" y="141528"/>
                                <a:pt x="152400" y="142875"/>
                                <a:pt x="161925" y="14287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51" o:spid="_x0000_s1026" style="position:absolute;margin-left:153pt;margin-top:2.5pt;width:12.75pt;height:1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925,1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" path="m,c3175,25400,6698,50759,9525,76200v3524,31713,-8175,68701,9525,95250c28030,184920,50969,165852,66675,161925v36186,-9047,25103,-13111,66675,-19050c142779,141528,152400,142875,161925,142875e" filled="f" strokecolor="#41719c" strokeweight="1pt">
                <v:stroke joinstyle="miter"/>
                <v:path arrowok="t" o:connecttype="custom" o:connectlocs="0,0;9525,76069;19050,171156;66675,161647;133350,142630;161925,142630" o:connectangles="0,0,0,0,0,0"/>
              </v:shape>
            </w:pict>
          </mc:Fallback>
        </mc:AlternateContent>
      </w: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79375</wp:posOffset>
                </wp:positionV>
                <wp:extent cx="381000" cy="219075"/>
                <wp:effectExtent l="0" t="38100" r="19050" b="66675"/>
                <wp:wrapNone/>
                <wp:docPr id="49" name="Organigramme : Bande perforé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19075"/>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rganigramme : Bande perforée 49" o:spid="_x0000_s1026" type="#_x0000_t122" style="position:absolute;margin-left:71.25pt;margin-top:6.25pt;width:30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79375</wp:posOffset>
                </wp:positionV>
                <wp:extent cx="381000" cy="219075"/>
                <wp:effectExtent l="0" t="38100" r="19050" b="66675"/>
                <wp:wrapNone/>
                <wp:docPr id="48" name="Organigramme : Bande perforé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19075"/>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rganigramme : Bande perforée 48" o:spid="_x0000_s1026" type="#_x0000_t122" style="position:absolute;margin-left:24pt;margin-top:6.25pt;width:30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50800</wp:posOffset>
                </wp:positionV>
                <wp:extent cx="1171575" cy="9525"/>
                <wp:effectExtent l="0" t="0" r="28575" b="2857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4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pt" to="11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" strokecolor="#5b9bd5" strokeweight=".5pt">
                <v:stroke joinstyle="miter"/>
                <o:lock v:ext="edit" shapetype="f"/>
              </v:line>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57785</wp:posOffset>
                </wp:positionV>
                <wp:extent cx="1171575" cy="9525"/>
                <wp:effectExtent l="0" t="0" r="28575" b="2857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55pt" to="110.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Une jambe/ foulard</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66944" behindDoc="0" locked="0" layoutInCell="1" allowOverlap="1">
                <wp:simplePos x="0" y="0"/>
                <wp:positionH relativeFrom="column">
                  <wp:posOffset>1960245</wp:posOffset>
                </wp:positionH>
                <wp:positionV relativeFrom="paragraph">
                  <wp:posOffset>77470</wp:posOffset>
                </wp:positionV>
                <wp:extent cx="173355" cy="334645"/>
                <wp:effectExtent l="0" t="0" r="17145" b="27305"/>
                <wp:wrapNone/>
                <wp:docPr id="59" name="Forme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334645"/>
                        </a:xfrm>
                        <a:custGeom>
                          <a:avLst/>
                          <a:gdLst>
                            <a:gd name="connsiteX0" fmla="*/ 11404 w 173329"/>
                            <a:gd name="connsiteY0" fmla="*/ 67039 h 334913"/>
                            <a:gd name="connsiteX1" fmla="*/ 49504 w 173329"/>
                            <a:gd name="connsiteY1" fmla="*/ 19414 h 334913"/>
                            <a:gd name="connsiteX2" fmla="*/ 78079 w 173329"/>
                            <a:gd name="connsiteY2" fmla="*/ 364 h 334913"/>
                            <a:gd name="connsiteX3" fmla="*/ 87604 w 173329"/>
                            <a:gd name="connsiteY3" fmla="*/ 28939 h 334913"/>
                            <a:gd name="connsiteX4" fmla="*/ 78079 w 173329"/>
                            <a:gd name="connsiteY4" fmla="*/ 314689 h 334913"/>
                            <a:gd name="connsiteX5" fmla="*/ 1879 w 173329"/>
                            <a:gd name="connsiteY5" fmla="*/ 324214 h 334913"/>
                            <a:gd name="connsiteX6" fmla="*/ 30454 w 173329"/>
                            <a:gd name="connsiteY6" fmla="*/ 333739 h 334913"/>
                            <a:gd name="connsiteX7" fmla="*/ 173329 w 173329"/>
                            <a:gd name="connsiteY7" fmla="*/ 333739 h 334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3329" h="334913">
                              <a:moveTo>
                                <a:pt x="11404" y="67039"/>
                              </a:moveTo>
                              <a:cubicBezTo>
                                <a:pt x="24104" y="51164"/>
                                <a:pt x="35129" y="33789"/>
                                <a:pt x="49504" y="19414"/>
                              </a:cubicBezTo>
                              <a:cubicBezTo>
                                <a:pt x="57599" y="11319"/>
                                <a:pt x="66973" y="-2412"/>
                                <a:pt x="78079" y="364"/>
                              </a:cubicBezTo>
                              <a:cubicBezTo>
                                <a:pt x="87819" y="2799"/>
                                <a:pt x="84429" y="19414"/>
                                <a:pt x="87604" y="28939"/>
                              </a:cubicBezTo>
                              <a:cubicBezTo>
                                <a:pt x="84429" y="124189"/>
                                <a:pt x="104650" y="223165"/>
                                <a:pt x="78079" y="314689"/>
                              </a:cubicBezTo>
                              <a:cubicBezTo>
                                <a:pt x="70942" y="339272"/>
                                <a:pt x="25646" y="314707"/>
                                <a:pt x="1879" y="324214"/>
                              </a:cubicBezTo>
                              <a:cubicBezTo>
                                <a:pt x="-7443" y="327943"/>
                                <a:pt x="20429" y="333182"/>
                                <a:pt x="30454" y="333739"/>
                              </a:cubicBezTo>
                              <a:cubicBezTo>
                                <a:pt x="78006" y="336381"/>
                                <a:pt x="125704" y="333739"/>
                                <a:pt x="173329" y="333739"/>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59" o:spid="_x0000_s1026" style="position:absolute;margin-left:154.35pt;margin-top:6.1pt;width:13.65pt;height:2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3329,33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" path="m11404,67039c24104,51164,35129,33789,49504,19414,57599,11319,66973,-2412,78079,364v9740,2435,6350,19050,9525,28575c84429,124189,104650,223165,78079,314689v-7137,24583,-52433,18,-76200,9525c-7443,327943,20429,333182,30454,333739v47552,2642,95250,,142875,e" filled="f" strokecolor="#41719c" strokeweight="1pt">
                <v:stroke joinstyle="miter"/>
                <v:path arrowok="t" o:connecttype="custom" o:connectlocs="11406,66985;49511,19398;78091,364;87617,28916;78091,314437;1879,323955;30459,333472;173355,333472" o:connectangles="0,0,0,0,0,0,0,0"/>
              </v:shape>
            </w:pict>
          </mc:Fallback>
        </mc:AlternateContent>
      </w:r>
      <w:r>
        <w:rPr>
          <w:noProof/>
          <w:lang w:eastAsia="fr-CA"/>
        </w:rPr>
        <mc:AlternateContent>
          <mc:Choice Requires="wps">
            <w:drawing>
              <wp:anchor distT="0" distB="0" distL="114300" distR="114300" simplePos="0" relativeHeight="251665920" behindDoc="0" locked="0" layoutInCell="1" allowOverlap="1">
                <wp:simplePos x="0" y="0"/>
                <wp:positionH relativeFrom="column">
                  <wp:posOffset>2381250</wp:posOffset>
                </wp:positionH>
                <wp:positionV relativeFrom="paragraph">
                  <wp:posOffset>49530</wp:posOffset>
                </wp:positionV>
                <wp:extent cx="278130" cy="394970"/>
                <wp:effectExtent l="0" t="0" r="26670" b="24130"/>
                <wp:wrapNone/>
                <wp:docPr id="57" name="Forme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394970"/>
                        </a:xfrm>
                        <a:custGeom>
                          <a:avLst/>
                          <a:gdLst>
                            <a:gd name="connsiteX0" fmla="*/ 123954 w 278182"/>
                            <a:gd name="connsiteY0" fmla="*/ 0 h 395170"/>
                            <a:gd name="connsiteX1" fmla="*/ 133479 w 278182"/>
                            <a:gd name="connsiteY1" fmla="*/ 257175 h 395170"/>
                            <a:gd name="connsiteX2" fmla="*/ 219204 w 278182"/>
                            <a:gd name="connsiteY2" fmla="*/ 266700 h 395170"/>
                            <a:gd name="connsiteX3" fmla="*/ 276354 w 278182"/>
                            <a:gd name="connsiteY3" fmla="*/ 295275 h 395170"/>
                            <a:gd name="connsiteX4" fmla="*/ 266829 w 278182"/>
                            <a:gd name="connsiteY4" fmla="*/ 371475 h 395170"/>
                            <a:gd name="connsiteX5" fmla="*/ 162054 w 278182"/>
                            <a:gd name="connsiteY5" fmla="*/ 381000 h 395170"/>
                            <a:gd name="connsiteX6" fmla="*/ 133479 w 278182"/>
                            <a:gd name="connsiteY6" fmla="*/ 390525 h 395170"/>
                            <a:gd name="connsiteX7" fmla="*/ 129 w 278182"/>
                            <a:gd name="connsiteY7" fmla="*/ 352425 h 395170"/>
                            <a:gd name="connsiteX8" fmla="*/ 9654 w 278182"/>
                            <a:gd name="connsiteY8" fmla="*/ 285750 h 395170"/>
                            <a:gd name="connsiteX9" fmla="*/ 129 w 278182"/>
                            <a:gd name="connsiteY9" fmla="*/ 38100 h 3951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8182" h="395170">
                              <a:moveTo>
                                <a:pt x="123954" y="0"/>
                              </a:moveTo>
                              <a:cubicBezTo>
                                <a:pt x="127129" y="85725"/>
                                <a:pt x="104627" y="176389"/>
                                <a:pt x="133479" y="257175"/>
                              </a:cubicBezTo>
                              <a:cubicBezTo>
                                <a:pt x="143149" y="284251"/>
                                <a:pt x="190844" y="261973"/>
                                <a:pt x="219204" y="266700"/>
                              </a:cubicBezTo>
                              <a:cubicBezTo>
                                <a:pt x="245494" y="271082"/>
                                <a:pt x="254413" y="280647"/>
                                <a:pt x="276354" y="295275"/>
                              </a:cubicBezTo>
                              <a:cubicBezTo>
                                <a:pt x="273179" y="320675"/>
                                <a:pt x="287307" y="356116"/>
                                <a:pt x="266829" y="371475"/>
                              </a:cubicBezTo>
                              <a:cubicBezTo>
                                <a:pt x="238774" y="392516"/>
                                <a:pt x="196771" y="376040"/>
                                <a:pt x="162054" y="381000"/>
                              </a:cubicBezTo>
                              <a:cubicBezTo>
                                <a:pt x="152115" y="382420"/>
                                <a:pt x="143004" y="387350"/>
                                <a:pt x="133479" y="390525"/>
                              </a:cubicBezTo>
                              <a:cubicBezTo>
                                <a:pt x="92891" y="387403"/>
                                <a:pt x="129" y="418533"/>
                                <a:pt x="129" y="352425"/>
                              </a:cubicBezTo>
                              <a:cubicBezTo>
                                <a:pt x="129" y="329974"/>
                                <a:pt x="6479" y="307975"/>
                                <a:pt x="9654" y="285750"/>
                              </a:cubicBezTo>
                              <a:cubicBezTo>
                                <a:pt x="-1852" y="101662"/>
                                <a:pt x="129" y="184249"/>
                                <a:pt x="129" y="3810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57" o:spid="_x0000_s1026" style="position:absolute;margin-left:187.5pt;margin-top:3.9pt;width:21.9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8182,39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" path="m123954,v3175,85725,-19327,176389,9525,257175c143149,284251,190844,261973,219204,266700v26290,4382,35209,13947,57150,28575c273179,320675,287307,356116,266829,371475v-28055,21041,-70058,4565,-104775,9525c152115,382420,143004,387350,133479,390525,92891,387403,129,418533,129,352425v,-22451,6350,-44450,9525,-66675c-1852,101662,129,184249,129,38100e" filled="f" strokecolor="#41719c" strokeweight="1pt">
                <v:stroke joinstyle="miter"/>
                <v:path arrowok="t" o:connecttype="custom" o:connectlocs="123931,0;133454,257045;219163,266565;276302,295126;266779,371287;162024,380807;133454,390327;129,352247;9652,285605;129,38081" o:connectangles="0,0,0,0,0,0,0,0,0,0"/>
              </v:shape>
            </w:pict>
          </mc:Fallback>
        </mc:AlternateContent>
      </w:r>
      <w:r>
        <w:rPr>
          <w:noProof/>
          <w:lang w:eastAsia="fr-CA"/>
        </w:rPr>
        <mc:AlternateContent>
          <mc:Choice Requires="wps">
            <w:drawing>
              <wp:anchor distT="0" distB="0" distL="114300" distR="114300" simplePos="0" relativeHeight="251664896" behindDoc="0" locked="0" layoutInCell="1" allowOverlap="1">
                <wp:simplePos x="0" y="0"/>
                <wp:positionH relativeFrom="column">
                  <wp:posOffset>332740</wp:posOffset>
                </wp:positionH>
                <wp:positionV relativeFrom="paragraph">
                  <wp:posOffset>106680</wp:posOffset>
                </wp:positionV>
                <wp:extent cx="1171575" cy="9525"/>
                <wp:effectExtent l="0" t="0" r="28575" b="28575"/>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8.4pt" to="118.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" strokecolor="#5b9bd5" strokeweight=".5pt">
                <v:stroke joinstyle="miter"/>
                <o:lock v:ext="edit" shapetype="f"/>
              </v:line>
            </w:pict>
          </mc:Fallback>
        </mc:AlternateContent>
      </w:r>
      <w:r>
        <w:rPr>
          <w:noProof/>
          <w:lang w:eastAsia="fr-CA"/>
        </w:rPr>
        <mc:AlternateContent>
          <mc:Choice Requires="wps">
            <w:drawing>
              <wp:anchor distT="0" distB="0" distL="114300" distR="114300" simplePos="0" relativeHeight="251661824" behindDoc="0" locked="0" layoutInCell="1" allowOverlap="1">
                <wp:simplePos x="0" y="0"/>
                <wp:positionH relativeFrom="column">
                  <wp:posOffset>419100</wp:posOffset>
                </wp:positionH>
                <wp:positionV relativeFrom="paragraph">
                  <wp:posOffset>182880</wp:posOffset>
                </wp:positionV>
                <wp:extent cx="381000" cy="219075"/>
                <wp:effectExtent l="0" t="38100" r="19050" b="66675"/>
                <wp:wrapNone/>
                <wp:docPr id="53" name="Organigramme : Bande perforé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19075"/>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rganigramme : Bande perforée 53" o:spid="_x0000_s1026" type="#_x0000_t122" style="position:absolute;margin-left:33pt;margin-top:14.4pt;width:30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" fillcolor="window" strokecolor="#70ad47" strokeweight="1pt">
                <v:path arrowok="t"/>
              </v:shape>
            </w:pict>
          </mc:Fallback>
        </mc:AlternateContent>
      </w:r>
      <w:r>
        <w:rPr>
          <w:noProof/>
          <w:lang w:eastAsia="fr-CA"/>
        </w:rPr>
        <mc:AlternateContent>
          <mc:Choice Requires="wps">
            <w:drawing>
              <wp:anchor distT="0" distB="0" distL="114300" distR="114300" simplePos="0" relativeHeight="251662848" behindDoc="0" locked="0" layoutInCell="1" allowOverlap="1">
                <wp:simplePos x="0" y="0"/>
                <wp:positionH relativeFrom="column">
                  <wp:posOffset>1047750</wp:posOffset>
                </wp:positionH>
                <wp:positionV relativeFrom="paragraph">
                  <wp:posOffset>182880</wp:posOffset>
                </wp:positionV>
                <wp:extent cx="381000" cy="219075"/>
                <wp:effectExtent l="0" t="38100" r="19050" b="66675"/>
                <wp:wrapNone/>
                <wp:docPr id="54" name="Organigramme : Bande perforé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19075"/>
                        </a:xfrm>
                        <a:prstGeom prst="flowChartPunchedTap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rganigramme : Bande perforée 54" o:spid="_x0000_s1026" type="#_x0000_t122" style="position:absolute;margin-left:82.5pt;margin-top:14.4pt;width:30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" fillcolor="window" strokecolor="#70ad47" strokeweight="1pt">
                <v:path arrowok="t"/>
              </v:shape>
            </w:pict>
          </mc:Fallback>
        </mc:AlternateContent>
      </w:r>
    </w:p>
    <w:p w:rsidR="00B91559" w:rsidRPr="00B91559" w:rsidRDefault="00780DB5" w:rsidP="00B91559">
      <w:pPr>
        <w:pStyle w:val="Listecouleur-Accent1"/>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71040" behindDoc="0" locked="0" layoutInCell="1" allowOverlap="1">
                <wp:simplePos x="0" y="0"/>
                <wp:positionH relativeFrom="column">
                  <wp:posOffset>923290</wp:posOffset>
                </wp:positionH>
                <wp:positionV relativeFrom="paragraph">
                  <wp:posOffset>1066165</wp:posOffset>
                </wp:positionV>
                <wp:extent cx="77470" cy="67945"/>
                <wp:effectExtent l="0" t="19050" r="17780" b="27305"/>
                <wp:wrapNone/>
                <wp:docPr id="63" name="Forme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67945"/>
                        </a:xfrm>
                        <a:custGeom>
                          <a:avLst/>
                          <a:gdLst>
                            <a:gd name="connsiteX0" fmla="*/ 221 w 77785"/>
                            <a:gd name="connsiteY0" fmla="*/ 28575 h 68032"/>
                            <a:gd name="connsiteX1" fmla="*/ 47846 w 77785"/>
                            <a:gd name="connsiteY1" fmla="*/ 66675 h 68032"/>
                            <a:gd name="connsiteX2" fmla="*/ 76421 w 77785"/>
                            <a:gd name="connsiteY2" fmla="*/ 57150 h 68032"/>
                            <a:gd name="connsiteX3" fmla="*/ 66896 w 77785"/>
                            <a:gd name="connsiteY3" fmla="*/ 0 h 68032"/>
                            <a:gd name="connsiteX4" fmla="*/ 221 w 77785"/>
                            <a:gd name="connsiteY4" fmla="*/ 28575 h 68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85" h="68032">
                              <a:moveTo>
                                <a:pt x="221" y="28575"/>
                              </a:moveTo>
                              <a:cubicBezTo>
                                <a:pt x="-2954" y="39688"/>
                                <a:pt x="28811" y="59537"/>
                                <a:pt x="47846" y="66675"/>
                              </a:cubicBezTo>
                              <a:cubicBezTo>
                                <a:pt x="57247" y="70200"/>
                                <a:pt x="73663" y="66804"/>
                                <a:pt x="76421" y="57150"/>
                              </a:cubicBezTo>
                              <a:cubicBezTo>
                                <a:pt x="81727" y="38580"/>
                                <a:pt x="70071" y="19050"/>
                                <a:pt x="66896" y="0"/>
                              </a:cubicBezTo>
                              <a:cubicBezTo>
                                <a:pt x="3482" y="10569"/>
                                <a:pt x="3396" y="17462"/>
                                <a:pt x="221" y="28575"/>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3" o:spid="_x0000_s1026" style="position:absolute;margin-left:72.7pt;margin-top:83.95pt;width:6.1pt;height: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85,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" path="m221,28575c-2954,39688,28811,59537,47846,66675v9401,3525,25817,129,28575,-9525c81727,38580,70071,19050,66896,,3482,10569,3396,17462,221,28575xe" fillcolor="#5b9bd5" strokecolor="#41719c" strokeweight="1pt">
                <v:stroke joinstyle="miter"/>
                <v:path arrowok="t" o:connecttype="custom" o:connectlocs="220,28538;47652,66590;76112,57077;66625,0;220,28538" o:connectangles="0,0,0,0,0"/>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63872" behindDoc="0" locked="0" layoutInCell="1" allowOverlap="1">
                <wp:simplePos x="0" y="0"/>
                <wp:positionH relativeFrom="column">
                  <wp:posOffset>332740</wp:posOffset>
                </wp:positionH>
                <wp:positionV relativeFrom="paragraph">
                  <wp:posOffset>208915</wp:posOffset>
                </wp:positionV>
                <wp:extent cx="1171575" cy="9525"/>
                <wp:effectExtent l="0" t="0" r="28575" b="2857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6.45pt" to="118.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780DB5" w:rsidP="00B91559">
      <w:pPr>
        <w:pStyle w:val="Listecouleur-Accent1"/>
        <w:numPr>
          <w:ilvl w:val="0"/>
          <w:numId w:val="38"/>
        </w:numPr>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72064" behindDoc="0" locked="0" layoutInCell="1" allowOverlap="1">
                <wp:simplePos x="0" y="0"/>
                <wp:positionH relativeFrom="column">
                  <wp:posOffset>524510</wp:posOffset>
                </wp:positionH>
                <wp:positionV relativeFrom="paragraph">
                  <wp:posOffset>228600</wp:posOffset>
                </wp:positionV>
                <wp:extent cx="77470" cy="67945"/>
                <wp:effectExtent l="0" t="19050" r="17780" b="27305"/>
                <wp:wrapNone/>
                <wp:docPr id="64" name="Forme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67945"/>
                        </a:xfrm>
                        <a:custGeom>
                          <a:avLst/>
                          <a:gdLst>
                            <a:gd name="connsiteX0" fmla="*/ 221 w 77785"/>
                            <a:gd name="connsiteY0" fmla="*/ 28575 h 68032"/>
                            <a:gd name="connsiteX1" fmla="*/ 47846 w 77785"/>
                            <a:gd name="connsiteY1" fmla="*/ 66675 h 68032"/>
                            <a:gd name="connsiteX2" fmla="*/ 76421 w 77785"/>
                            <a:gd name="connsiteY2" fmla="*/ 57150 h 68032"/>
                            <a:gd name="connsiteX3" fmla="*/ 66896 w 77785"/>
                            <a:gd name="connsiteY3" fmla="*/ 0 h 68032"/>
                            <a:gd name="connsiteX4" fmla="*/ 221 w 77785"/>
                            <a:gd name="connsiteY4" fmla="*/ 28575 h 68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85" h="68032">
                              <a:moveTo>
                                <a:pt x="221" y="28575"/>
                              </a:moveTo>
                              <a:cubicBezTo>
                                <a:pt x="-2954" y="39688"/>
                                <a:pt x="28811" y="59537"/>
                                <a:pt x="47846" y="66675"/>
                              </a:cubicBezTo>
                              <a:cubicBezTo>
                                <a:pt x="57247" y="70200"/>
                                <a:pt x="73663" y="66804"/>
                                <a:pt x="76421" y="57150"/>
                              </a:cubicBezTo>
                              <a:cubicBezTo>
                                <a:pt x="81727" y="38580"/>
                                <a:pt x="70071" y="19050"/>
                                <a:pt x="66896" y="0"/>
                              </a:cubicBezTo>
                              <a:cubicBezTo>
                                <a:pt x="3482" y="10569"/>
                                <a:pt x="3396" y="17462"/>
                                <a:pt x="221" y="28575"/>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4" o:spid="_x0000_s1026" style="position:absolute;margin-left:41.3pt;margin-top:18pt;width:6.1pt;height: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85,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" path="m221,28575c-2954,39688,28811,59537,47846,66675v9401,3525,25817,129,28575,-9525c81727,38580,70071,19050,66896,,3482,10569,3396,17462,221,28575xe" fillcolor="#5b9bd5" strokecolor="#41719c" strokeweight="1pt">
                <v:stroke joinstyle="miter"/>
                <v:path arrowok="t" o:connecttype="custom" o:connectlocs="220,28538;47652,66590;76112,57077;66625,0;220,28538" o:connectangles="0,0,0,0,0"/>
              </v:shape>
            </w:pict>
          </mc:Fallback>
        </mc:AlternateContent>
      </w:r>
      <w:r w:rsidR="00B91559" w:rsidRPr="00B91559">
        <w:rPr>
          <w:rFonts w:ascii="Times New Roman" w:hAnsi="Times New Roman" w:cs="Times New Roman"/>
        </w:rPr>
        <w:t>Pas chassés/ balle</w:t>
      </w:r>
    </w:p>
    <w:p w:rsidR="00B91559" w:rsidRPr="00B91559" w:rsidRDefault="00780DB5" w:rsidP="00B91559">
      <w:r>
        <w:rPr>
          <w:noProof/>
          <w:lang w:eastAsia="fr-CA"/>
        </w:rPr>
        <mc:AlternateContent>
          <mc:Choice Requires="wps">
            <w:drawing>
              <wp:anchor distT="0" distB="0" distL="114300" distR="114300" simplePos="0" relativeHeight="251670016" behindDoc="0" locked="0" layoutInCell="1" allowOverlap="1">
                <wp:simplePos x="0" y="0"/>
                <wp:positionH relativeFrom="column">
                  <wp:posOffset>257175</wp:posOffset>
                </wp:positionH>
                <wp:positionV relativeFrom="paragraph">
                  <wp:posOffset>7620</wp:posOffset>
                </wp:positionV>
                <wp:extent cx="123825" cy="133350"/>
                <wp:effectExtent l="0" t="19050" r="28575" b="19050"/>
                <wp:wrapNone/>
                <wp:docPr id="62" name="Forme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custGeom>
                          <a:avLst/>
                          <a:gdLst>
                            <a:gd name="connsiteX0" fmla="*/ 221 w 77785"/>
                            <a:gd name="connsiteY0" fmla="*/ 28575 h 68032"/>
                            <a:gd name="connsiteX1" fmla="*/ 47846 w 77785"/>
                            <a:gd name="connsiteY1" fmla="*/ 66675 h 68032"/>
                            <a:gd name="connsiteX2" fmla="*/ 76421 w 77785"/>
                            <a:gd name="connsiteY2" fmla="*/ 57150 h 68032"/>
                            <a:gd name="connsiteX3" fmla="*/ 66896 w 77785"/>
                            <a:gd name="connsiteY3" fmla="*/ 0 h 68032"/>
                            <a:gd name="connsiteX4" fmla="*/ 221 w 77785"/>
                            <a:gd name="connsiteY4" fmla="*/ 28575 h 68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85" h="68032">
                              <a:moveTo>
                                <a:pt x="221" y="28575"/>
                              </a:moveTo>
                              <a:cubicBezTo>
                                <a:pt x="-2954" y="39688"/>
                                <a:pt x="28811" y="59537"/>
                                <a:pt x="47846" y="66675"/>
                              </a:cubicBezTo>
                              <a:cubicBezTo>
                                <a:pt x="57247" y="70200"/>
                                <a:pt x="73663" y="66804"/>
                                <a:pt x="76421" y="57150"/>
                              </a:cubicBezTo>
                              <a:cubicBezTo>
                                <a:pt x="81727" y="38580"/>
                                <a:pt x="70071" y="19050"/>
                                <a:pt x="66896" y="0"/>
                              </a:cubicBezTo>
                              <a:cubicBezTo>
                                <a:pt x="3482" y="10569"/>
                                <a:pt x="3396" y="17462"/>
                                <a:pt x="221" y="28575"/>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62" o:spid="_x0000_s1026" style="position:absolute;margin-left:20.25pt;margin-top:.6pt;width:9.7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785,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" path="m221,28575c-2954,39688,28811,59537,47846,66675v9401,3525,25817,129,28575,-9525c81727,38580,70071,19050,66896,,3482,10569,3396,17462,221,28575xe" fillcolor="#5b9bd5" strokecolor="#41719c" strokeweight="1pt">
                <v:stroke joinstyle="miter"/>
                <v:path arrowok="t" o:connecttype="custom" o:connectlocs="352,56010;76165,130690;121654,112020;106491,0;352,56010" o:connectangles="0,0,0,0,0"/>
              </v:shape>
            </w:pict>
          </mc:Fallback>
        </mc:AlternateContent>
      </w:r>
      <w:r>
        <w:rPr>
          <w:noProof/>
          <w:lang w:eastAsia="fr-CA"/>
        </w:rPr>
        <mc:AlternateContent>
          <mc:Choice Requires="wps">
            <w:drawing>
              <wp:anchor distT="0" distB="0" distL="114300" distR="114300" simplePos="0" relativeHeight="251668992" behindDoc="0" locked="0" layoutInCell="1" allowOverlap="1">
                <wp:simplePos x="0" y="0"/>
                <wp:positionH relativeFrom="column">
                  <wp:posOffset>771525</wp:posOffset>
                </wp:positionH>
                <wp:positionV relativeFrom="paragraph">
                  <wp:posOffset>7620</wp:posOffset>
                </wp:positionV>
                <wp:extent cx="77470" cy="67945"/>
                <wp:effectExtent l="0" t="19050" r="17780" b="27305"/>
                <wp:wrapNone/>
                <wp:docPr id="61" name="Forme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67945"/>
                        </a:xfrm>
                        <a:custGeom>
                          <a:avLst/>
                          <a:gdLst>
                            <a:gd name="connsiteX0" fmla="*/ 221 w 77785"/>
                            <a:gd name="connsiteY0" fmla="*/ 28575 h 68032"/>
                            <a:gd name="connsiteX1" fmla="*/ 47846 w 77785"/>
                            <a:gd name="connsiteY1" fmla="*/ 66675 h 68032"/>
                            <a:gd name="connsiteX2" fmla="*/ 76421 w 77785"/>
                            <a:gd name="connsiteY2" fmla="*/ 57150 h 68032"/>
                            <a:gd name="connsiteX3" fmla="*/ 66896 w 77785"/>
                            <a:gd name="connsiteY3" fmla="*/ 0 h 68032"/>
                            <a:gd name="connsiteX4" fmla="*/ 221 w 77785"/>
                            <a:gd name="connsiteY4" fmla="*/ 28575 h 68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85" h="68032">
                              <a:moveTo>
                                <a:pt x="221" y="28575"/>
                              </a:moveTo>
                              <a:cubicBezTo>
                                <a:pt x="-2954" y="39688"/>
                                <a:pt x="28811" y="59537"/>
                                <a:pt x="47846" y="66675"/>
                              </a:cubicBezTo>
                              <a:cubicBezTo>
                                <a:pt x="57247" y="70200"/>
                                <a:pt x="73663" y="66804"/>
                                <a:pt x="76421" y="57150"/>
                              </a:cubicBezTo>
                              <a:cubicBezTo>
                                <a:pt x="81727" y="38580"/>
                                <a:pt x="70071" y="19050"/>
                                <a:pt x="66896" y="0"/>
                              </a:cubicBezTo>
                              <a:cubicBezTo>
                                <a:pt x="3482" y="10569"/>
                                <a:pt x="3396" y="17462"/>
                                <a:pt x="221" y="28575"/>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1" o:spid="_x0000_s1026" style="position:absolute;margin-left:60.75pt;margin-top:.6pt;width:6.1pt;height: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85,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" path="m221,28575c-2954,39688,28811,59537,47846,66675v9401,3525,25817,129,28575,-9525c81727,38580,70071,19050,66896,,3482,10569,3396,17462,221,28575xe" fillcolor="#5b9bd5" strokecolor="#41719c" strokeweight="1pt">
                <v:stroke joinstyle="miter"/>
                <v:path arrowok="t" o:connecttype="custom" o:connectlocs="220,28538;47652,66590;76112,57077;66625,0;220,28538" o:connectangles="0,0,0,0,0"/>
              </v:shape>
            </w:pict>
          </mc:Fallback>
        </mc:AlternateContent>
      </w:r>
      <w:r>
        <w:rPr>
          <w:noProof/>
          <w:lang w:eastAsia="fr-CA"/>
        </w:rPr>
        <mc:AlternateContent>
          <mc:Choice Requires="wps">
            <w:drawing>
              <wp:anchor distT="0" distB="0" distL="114300" distR="114300" simplePos="0" relativeHeight="251667968" behindDoc="0" locked="0" layoutInCell="1" allowOverlap="1">
                <wp:simplePos x="0" y="0"/>
                <wp:positionH relativeFrom="column">
                  <wp:posOffset>311150</wp:posOffset>
                </wp:positionH>
                <wp:positionV relativeFrom="paragraph">
                  <wp:posOffset>74295</wp:posOffset>
                </wp:positionV>
                <wp:extent cx="508000" cy="628650"/>
                <wp:effectExtent l="0" t="0" r="25400" b="19050"/>
                <wp:wrapNone/>
                <wp:docPr id="60" name="Forme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628650"/>
                        </a:xfrm>
                        <a:custGeom>
                          <a:avLst/>
                          <a:gdLst>
                            <a:gd name="connsiteX0" fmla="*/ 260148 w 507798"/>
                            <a:gd name="connsiteY0" fmla="*/ 0 h 628650"/>
                            <a:gd name="connsiteX1" fmla="*/ 212523 w 507798"/>
                            <a:gd name="connsiteY1" fmla="*/ 38100 h 628650"/>
                            <a:gd name="connsiteX2" fmla="*/ 193473 w 507798"/>
                            <a:gd name="connsiteY2" fmla="*/ 95250 h 628650"/>
                            <a:gd name="connsiteX3" fmla="*/ 260148 w 507798"/>
                            <a:gd name="connsiteY3" fmla="*/ 142875 h 628650"/>
                            <a:gd name="connsiteX4" fmla="*/ 288723 w 507798"/>
                            <a:gd name="connsiteY4" fmla="*/ 152400 h 628650"/>
                            <a:gd name="connsiteX5" fmla="*/ 326823 w 507798"/>
                            <a:gd name="connsiteY5" fmla="*/ 142875 h 628650"/>
                            <a:gd name="connsiteX6" fmla="*/ 336348 w 507798"/>
                            <a:gd name="connsiteY6" fmla="*/ 47625 h 628650"/>
                            <a:gd name="connsiteX7" fmla="*/ 317298 w 507798"/>
                            <a:gd name="connsiteY7" fmla="*/ 19050 h 628650"/>
                            <a:gd name="connsiteX8" fmla="*/ 222048 w 507798"/>
                            <a:gd name="connsiteY8" fmla="*/ 28575 h 628650"/>
                            <a:gd name="connsiteX9" fmla="*/ 212523 w 507798"/>
                            <a:gd name="connsiteY9" fmla="*/ 57150 h 628650"/>
                            <a:gd name="connsiteX10" fmla="*/ 202998 w 507798"/>
                            <a:gd name="connsiteY10" fmla="*/ 104775 h 628650"/>
                            <a:gd name="connsiteX11" fmla="*/ 222048 w 507798"/>
                            <a:gd name="connsiteY11" fmla="*/ 133350 h 628650"/>
                            <a:gd name="connsiteX12" fmla="*/ 250623 w 507798"/>
                            <a:gd name="connsiteY12" fmla="*/ 142875 h 628650"/>
                            <a:gd name="connsiteX13" fmla="*/ 260148 w 507798"/>
                            <a:gd name="connsiteY13" fmla="*/ 200025 h 628650"/>
                            <a:gd name="connsiteX14" fmla="*/ 250623 w 507798"/>
                            <a:gd name="connsiteY14" fmla="*/ 390525 h 628650"/>
                            <a:gd name="connsiteX15" fmla="*/ 193473 w 507798"/>
                            <a:gd name="connsiteY15" fmla="*/ 409575 h 628650"/>
                            <a:gd name="connsiteX16" fmla="*/ 136323 w 507798"/>
                            <a:gd name="connsiteY16" fmla="*/ 447675 h 628650"/>
                            <a:gd name="connsiteX17" fmla="*/ 107748 w 507798"/>
                            <a:gd name="connsiteY17" fmla="*/ 466725 h 628650"/>
                            <a:gd name="connsiteX18" fmla="*/ 88698 w 507798"/>
                            <a:gd name="connsiteY18" fmla="*/ 523875 h 628650"/>
                            <a:gd name="connsiteX19" fmla="*/ 145848 w 507798"/>
                            <a:gd name="connsiteY19" fmla="*/ 476250 h 628650"/>
                            <a:gd name="connsiteX20" fmla="*/ 164898 w 507798"/>
                            <a:gd name="connsiteY20" fmla="*/ 447675 h 628650"/>
                            <a:gd name="connsiteX21" fmla="*/ 222048 w 507798"/>
                            <a:gd name="connsiteY21" fmla="*/ 428625 h 628650"/>
                            <a:gd name="connsiteX22" fmla="*/ 250623 w 507798"/>
                            <a:gd name="connsiteY22" fmla="*/ 419100 h 628650"/>
                            <a:gd name="connsiteX23" fmla="*/ 269673 w 507798"/>
                            <a:gd name="connsiteY23" fmla="*/ 504825 h 628650"/>
                            <a:gd name="connsiteX24" fmla="*/ 260148 w 507798"/>
                            <a:gd name="connsiteY24" fmla="*/ 476250 h 628650"/>
                            <a:gd name="connsiteX25" fmla="*/ 364923 w 507798"/>
                            <a:gd name="connsiteY25" fmla="*/ 457200 h 628650"/>
                            <a:gd name="connsiteX26" fmla="*/ 374448 w 507798"/>
                            <a:gd name="connsiteY26" fmla="*/ 523875 h 628650"/>
                            <a:gd name="connsiteX27" fmla="*/ 383973 w 507798"/>
                            <a:gd name="connsiteY27" fmla="*/ 571500 h 628650"/>
                            <a:gd name="connsiteX28" fmla="*/ 393498 w 507798"/>
                            <a:gd name="connsiteY28" fmla="*/ 609600 h 628650"/>
                            <a:gd name="connsiteX29" fmla="*/ 383973 w 507798"/>
                            <a:gd name="connsiteY29" fmla="*/ 542925 h 628650"/>
                            <a:gd name="connsiteX30" fmla="*/ 374448 w 507798"/>
                            <a:gd name="connsiteY30" fmla="*/ 514350 h 628650"/>
                            <a:gd name="connsiteX31" fmla="*/ 317298 w 507798"/>
                            <a:gd name="connsiteY31" fmla="*/ 485775 h 628650"/>
                            <a:gd name="connsiteX32" fmla="*/ 231573 w 507798"/>
                            <a:gd name="connsiteY32" fmla="*/ 438150 h 628650"/>
                            <a:gd name="connsiteX33" fmla="*/ 174423 w 507798"/>
                            <a:gd name="connsiteY33" fmla="*/ 447675 h 628650"/>
                            <a:gd name="connsiteX34" fmla="*/ 164898 w 507798"/>
                            <a:gd name="connsiteY34" fmla="*/ 476250 h 628650"/>
                            <a:gd name="connsiteX35" fmla="*/ 155373 w 507798"/>
                            <a:gd name="connsiteY35" fmla="*/ 533400 h 628650"/>
                            <a:gd name="connsiteX36" fmla="*/ 126798 w 507798"/>
                            <a:gd name="connsiteY36" fmla="*/ 561975 h 628650"/>
                            <a:gd name="connsiteX37" fmla="*/ 98223 w 507798"/>
                            <a:gd name="connsiteY37" fmla="*/ 590550 h 628650"/>
                            <a:gd name="connsiteX38" fmla="*/ 107748 w 507798"/>
                            <a:gd name="connsiteY38" fmla="*/ 561975 h 628650"/>
                            <a:gd name="connsiteX39" fmla="*/ 98223 w 507798"/>
                            <a:gd name="connsiteY39" fmla="*/ 600075 h 628650"/>
                            <a:gd name="connsiteX40" fmla="*/ 88698 w 507798"/>
                            <a:gd name="connsiteY40" fmla="*/ 628650 h 628650"/>
                            <a:gd name="connsiteX41" fmla="*/ 107748 w 507798"/>
                            <a:gd name="connsiteY41" fmla="*/ 571500 h 628650"/>
                            <a:gd name="connsiteX42" fmla="*/ 117273 w 507798"/>
                            <a:gd name="connsiteY42" fmla="*/ 542925 h 628650"/>
                            <a:gd name="connsiteX43" fmla="*/ 145848 w 507798"/>
                            <a:gd name="connsiteY43" fmla="*/ 533400 h 628650"/>
                            <a:gd name="connsiteX44" fmla="*/ 117273 w 507798"/>
                            <a:gd name="connsiteY44" fmla="*/ 561975 h 628650"/>
                            <a:gd name="connsiteX45" fmla="*/ 126798 w 507798"/>
                            <a:gd name="connsiteY45" fmla="*/ 533400 h 628650"/>
                            <a:gd name="connsiteX46" fmla="*/ 145848 w 507798"/>
                            <a:gd name="connsiteY46" fmla="*/ 504825 h 628650"/>
                            <a:gd name="connsiteX47" fmla="*/ 155373 w 507798"/>
                            <a:gd name="connsiteY47" fmla="*/ 476250 h 628650"/>
                            <a:gd name="connsiteX48" fmla="*/ 183948 w 507798"/>
                            <a:gd name="connsiteY48" fmla="*/ 466725 h 628650"/>
                            <a:gd name="connsiteX49" fmla="*/ 326823 w 507798"/>
                            <a:gd name="connsiteY49" fmla="*/ 476250 h 628650"/>
                            <a:gd name="connsiteX50" fmla="*/ 355398 w 507798"/>
                            <a:gd name="connsiteY50" fmla="*/ 495300 h 628650"/>
                            <a:gd name="connsiteX51" fmla="*/ 336348 w 507798"/>
                            <a:gd name="connsiteY51" fmla="*/ 466725 h 628650"/>
                            <a:gd name="connsiteX52" fmla="*/ 279198 w 507798"/>
                            <a:gd name="connsiteY52" fmla="*/ 447675 h 628650"/>
                            <a:gd name="connsiteX53" fmla="*/ 250623 w 507798"/>
                            <a:gd name="connsiteY53" fmla="*/ 438150 h 628650"/>
                            <a:gd name="connsiteX54" fmla="*/ 241098 w 507798"/>
                            <a:gd name="connsiteY54" fmla="*/ 304800 h 628650"/>
                            <a:gd name="connsiteX55" fmla="*/ 212523 w 507798"/>
                            <a:gd name="connsiteY55" fmla="*/ 295275 h 628650"/>
                            <a:gd name="connsiteX56" fmla="*/ 22023 w 507798"/>
                            <a:gd name="connsiteY56" fmla="*/ 285750 h 628650"/>
                            <a:gd name="connsiteX57" fmla="*/ 12498 w 507798"/>
                            <a:gd name="connsiteY57" fmla="*/ 257175 h 628650"/>
                            <a:gd name="connsiteX58" fmla="*/ 2973 w 507798"/>
                            <a:gd name="connsiteY58" fmla="*/ 285750 h 628650"/>
                            <a:gd name="connsiteX59" fmla="*/ 60123 w 507798"/>
                            <a:gd name="connsiteY59" fmla="*/ 304800 h 628650"/>
                            <a:gd name="connsiteX60" fmla="*/ 155373 w 507798"/>
                            <a:gd name="connsiteY60" fmla="*/ 295275 h 628650"/>
                            <a:gd name="connsiteX61" fmla="*/ 231573 w 507798"/>
                            <a:gd name="connsiteY61" fmla="*/ 304800 h 628650"/>
                            <a:gd name="connsiteX62" fmla="*/ 412548 w 507798"/>
                            <a:gd name="connsiteY62" fmla="*/ 314325 h 628650"/>
                            <a:gd name="connsiteX63" fmla="*/ 498273 w 507798"/>
                            <a:gd name="connsiteY63" fmla="*/ 314325 h 628650"/>
                            <a:gd name="connsiteX64" fmla="*/ 507798 w 507798"/>
                            <a:gd name="connsiteY64" fmla="*/ 285750 h 628650"/>
                            <a:gd name="connsiteX65" fmla="*/ 498273 w 507798"/>
                            <a:gd name="connsiteY65" fmla="*/ 323850 h 628650"/>
                            <a:gd name="connsiteX66" fmla="*/ 469698 w 507798"/>
                            <a:gd name="connsiteY66" fmla="*/ 333375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507798" h="628650">
                              <a:moveTo>
                                <a:pt x="260148" y="0"/>
                              </a:moveTo>
                              <a:cubicBezTo>
                                <a:pt x="244273" y="12700"/>
                                <a:pt x="224181" y="21445"/>
                                <a:pt x="212523" y="38100"/>
                              </a:cubicBezTo>
                              <a:cubicBezTo>
                                <a:pt x="201008" y="54551"/>
                                <a:pt x="193473" y="95250"/>
                                <a:pt x="193473" y="95250"/>
                              </a:cubicBezTo>
                              <a:cubicBezTo>
                                <a:pt x="209348" y="142875"/>
                                <a:pt x="193473" y="120650"/>
                                <a:pt x="260148" y="142875"/>
                              </a:cubicBezTo>
                              <a:lnTo>
                                <a:pt x="288723" y="152400"/>
                              </a:lnTo>
                              <a:cubicBezTo>
                                <a:pt x="301423" y="149225"/>
                                <a:pt x="315931" y="150137"/>
                                <a:pt x="326823" y="142875"/>
                              </a:cubicBezTo>
                              <a:cubicBezTo>
                                <a:pt x="359681" y="120970"/>
                                <a:pt x="344836" y="75917"/>
                                <a:pt x="336348" y="47625"/>
                              </a:cubicBezTo>
                              <a:cubicBezTo>
                                <a:pt x="333059" y="36660"/>
                                <a:pt x="323648" y="28575"/>
                                <a:pt x="317298" y="19050"/>
                              </a:cubicBezTo>
                              <a:cubicBezTo>
                                <a:pt x="285548" y="22225"/>
                                <a:pt x="252035" y="17671"/>
                                <a:pt x="222048" y="28575"/>
                              </a:cubicBezTo>
                              <a:cubicBezTo>
                                <a:pt x="212612" y="32006"/>
                                <a:pt x="214958" y="47410"/>
                                <a:pt x="212523" y="57150"/>
                              </a:cubicBezTo>
                              <a:cubicBezTo>
                                <a:pt x="208596" y="72856"/>
                                <a:pt x="206173" y="88900"/>
                                <a:pt x="202998" y="104775"/>
                              </a:cubicBezTo>
                              <a:cubicBezTo>
                                <a:pt x="209348" y="114300"/>
                                <a:pt x="213109" y="126199"/>
                                <a:pt x="222048" y="133350"/>
                              </a:cubicBezTo>
                              <a:cubicBezTo>
                                <a:pt x="229888" y="139622"/>
                                <a:pt x="245642" y="134158"/>
                                <a:pt x="250623" y="142875"/>
                              </a:cubicBezTo>
                              <a:cubicBezTo>
                                <a:pt x="260205" y="159643"/>
                                <a:pt x="256973" y="180975"/>
                                <a:pt x="260148" y="200025"/>
                              </a:cubicBezTo>
                              <a:cubicBezTo>
                                <a:pt x="256973" y="263525"/>
                                <a:pt x="269900" y="329939"/>
                                <a:pt x="250623" y="390525"/>
                              </a:cubicBezTo>
                              <a:cubicBezTo>
                                <a:pt x="244535" y="409660"/>
                                <a:pt x="210181" y="398436"/>
                                <a:pt x="193473" y="409575"/>
                              </a:cubicBezTo>
                              <a:lnTo>
                                <a:pt x="136323" y="447675"/>
                              </a:lnTo>
                              <a:lnTo>
                                <a:pt x="107748" y="466725"/>
                              </a:lnTo>
                              <a:cubicBezTo>
                                <a:pt x="101398" y="485775"/>
                                <a:pt x="71990" y="535014"/>
                                <a:pt x="88698" y="523875"/>
                              </a:cubicBezTo>
                              <a:cubicBezTo>
                                <a:pt x="116795" y="505144"/>
                                <a:pt x="122929" y="503752"/>
                                <a:pt x="145848" y="476250"/>
                              </a:cubicBezTo>
                              <a:cubicBezTo>
                                <a:pt x="153177" y="467456"/>
                                <a:pt x="155190" y="453742"/>
                                <a:pt x="164898" y="447675"/>
                              </a:cubicBezTo>
                              <a:cubicBezTo>
                                <a:pt x="181926" y="437032"/>
                                <a:pt x="202998" y="434975"/>
                                <a:pt x="222048" y="428625"/>
                              </a:cubicBezTo>
                              <a:lnTo>
                                <a:pt x="250623" y="419100"/>
                              </a:lnTo>
                              <a:cubicBezTo>
                                <a:pt x="260445" y="448567"/>
                                <a:pt x="269673" y="471298"/>
                                <a:pt x="269673" y="504825"/>
                              </a:cubicBezTo>
                              <a:cubicBezTo>
                                <a:pt x="269673" y="514865"/>
                                <a:pt x="263323" y="485775"/>
                                <a:pt x="260148" y="476250"/>
                              </a:cubicBezTo>
                              <a:cubicBezTo>
                                <a:pt x="274190" y="434123"/>
                                <a:pt x="277394" y="393542"/>
                                <a:pt x="364923" y="457200"/>
                              </a:cubicBezTo>
                              <a:cubicBezTo>
                                <a:pt x="383080" y="470405"/>
                                <a:pt x="370757" y="501730"/>
                                <a:pt x="374448" y="523875"/>
                              </a:cubicBezTo>
                              <a:cubicBezTo>
                                <a:pt x="377110" y="539844"/>
                                <a:pt x="380461" y="555696"/>
                                <a:pt x="383973" y="571500"/>
                              </a:cubicBezTo>
                              <a:cubicBezTo>
                                <a:pt x="386813" y="584279"/>
                                <a:pt x="393498" y="609600"/>
                                <a:pt x="393498" y="609600"/>
                              </a:cubicBezTo>
                              <a:cubicBezTo>
                                <a:pt x="390323" y="587375"/>
                                <a:pt x="388376" y="564940"/>
                                <a:pt x="383973" y="542925"/>
                              </a:cubicBezTo>
                              <a:cubicBezTo>
                                <a:pt x="382004" y="533080"/>
                                <a:pt x="380720" y="522190"/>
                                <a:pt x="374448" y="514350"/>
                              </a:cubicBezTo>
                              <a:cubicBezTo>
                                <a:pt x="354151" y="488979"/>
                                <a:pt x="342146" y="499579"/>
                                <a:pt x="317298" y="485775"/>
                              </a:cubicBezTo>
                              <a:cubicBezTo>
                                <a:pt x="219042" y="431188"/>
                                <a:pt x="296231" y="459703"/>
                                <a:pt x="231573" y="438150"/>
                              </a:cubicBezTo>
                              <a:cubicBezTo>
                                <a:pt x="212523" y="441325"/>
                                <a:pt x="191191" y="438093"/>
                                <a:pt x="174423" y="447675"/>
                              </a:cubicBezTo>
                              <a:cubicBezTo>
                                <a:pt x="165706" y="452656"/>
                                <a:pt x="167076" y="466449"/>
                                <a:pt x="164898" y="476250"/>
                              </a:cubicBezTo>
                              <a:cubicBezTo>
                                <a:pt x="160708" y="495103"/>
                                <a:pt x="163217" y="515752"/>
                                <a:pt x="155373" y="533400"/>
                              </a:cubicBezTo>
                              <a:cubicBezTo>
                                <a:pt x="149902" y="545709"/>
                                <a:pt x="136323" y="552450"/>
                                <a:pt x="126798" y="561975"/>
                              </a:cubicBezTo>
                              <a:cubicBezTo>
                                <a:pt x="104573" y="628650"/>
                                <a:pt x="114098" y="638175"/>
                                <a:pt x="98223" y="590550"/>
                              </a:cubicBezTo>
                              <a:cubicBezTo>
                                <a:pt x="101398" y="581025"/>
                                <a:pt x="107748" y="551935"/>
                                <a:pt x="107748" y="561975"/>
                              </a:cubicBezTo>
                              <a:cubicBezTo>
                                <a:pt x="107748" y="575066"/>
                                <a:pt x="101819" y="587488"/>
                                <a:pt x="98223" y="600075"/>
                              </a:cubicBezTo>
                              <a:cubicBezTo>
                                <a:pt x="95465" y="609729"/>
                                <a:pt x="88698" y="628650"/>
                                <a:pt x="88698" y="628650"/>
                              </a:cubicBezTo>
                              <a:lnTo>
                                <a:pt x="107748" y="571500"/>
                              </a:lnTo>
                              <a:cubicBezTo>
                                <a:pt x="110923" y="561975"/>
                                <a:pt x="107748" y="546100"/>
                                <a:pt x="117273" y="542925"/>
                              </a:cubicBezTo>
                              <a:lnTo>
                                <a:pt x="145848" y="533400"/>
                              </a:lnTo>
                              <a:cubicBezTo>
                                <a:pt x="136323" y="542925"/>
                                <a:pt x="130743" y="561975"/>
                                <a:pt x="117273" y="561975"/>
                              </a:cubicBezTo>
                              <a:cubicBezTo>
                                <a:pt x="107233" y="561975"/>
                                <a:pt x="122308" y="542380"/>
                                <a:pt x="126798" y="533400"/>
                              </a:cubicBezTo>
                              <a:cubicBezTo>
                                <a:pt x="131918" y="523161"/>
                                <a:pt x="140728" y="515064"/>
                                <a:pt x="145848" y="504825"/>
                              </a:cubicBezTo>
                              <a:cubicBezTo>
                                <a:pt x="150338" y="495845"/>
                                <a:pt x="148273" y="483350"/>
                                <a:pt x="155373" y="476250"/>
                              </a:cubicBezTo>
                              <a:cubicBezTo>
                                <a:pt x="162473" y="469150"/>
                                <a:pt x="174423" y="469900"/>
                                <a:pt x="183948" y="466725"/>
                              </a:cubicBezTo>
                              <a:cubicBezTo>
                                <a:pt x="231573" y="469900"/>
                                <a:pt x="279742" y="468403"/>
                                <a:pt x="326823" y="476250"/>
                              </a:cubicBezTo>
                              <a:cubicBezTo>
                                <a:pt x="338115" y="478132"/>
                                <a:pt x="347303" y="503395"/>
                                <a:pt x="355398" y="495300"/>
                              </a:cubicBezTo>
                              <a:cubicBezTo>
                                <a:pt x="363493" y="487205"/>
                                <a:pt x="346056" y="472792"/>
                                <a:pt x="336348" y="466725"/>
                              </a:cubicBezTo>
                              <a:cubicBezTo>
                                <a:pt x="319320" y="456082"/>
                                <a:pt x="298248" y="454025"/>
                                <a:pt x="279198" y="447675"/>
                              </a:cubicBezTo>
                              <a:lnTo>
                                <a:pt x="250623" y="438150"/>
                              </a:lnTo>
                              <a:cubicBezTo>
                                <a:pt x="247448" y="393700"/>
                                <a:pt x="252580" y="347859"/>
                                <a:pt x="241098" y="304800"/>
                              </a:cubicBezTo>
                              <a:cubicBezTo>
                                <a:pt x="238511" y="295099"/>
                                <a:pt x="222525" y="296145"/>
                                <a:pt x="212523" y="295275"/>
                              </a:cubicBezTo>
                              <a:cubicBezTo>
                                <a:pt x="149183" y="289767"/>
                                <a:pt x="85523" y="288925"/>
                                <a:pt x="22023" y="285750"/>
                              </a:cubicBezTo>
                              <a:cubicBezTo>
                                <a:pt x="18848" y="276225"/>
                                <a:pt x="22538" y="257175"/>
                                <a:pt x="12498" y="257175"/>
                              </a:cubicBezTo>
                              <a:cubicBezTo>
                                <a:pt x="2458" y="257175"/>
                                <a:pt x="-4127" y="278650"/>
                                <a:pt x="2973" y="285750"/>
                              </a:cubicBezTo>
                              <a:cubicBezTo>
                                <a:pt x="17172" y="299949"/>
                                <a:pt x="60123" y="304800"/>
                                <a:pt x="60123" y="304800"/>
                              </a:cubicBezTo>
                              <a:cubicBezTo>
                                <a:pt x="91873" y="301625"/>
                                <a:pt x="123465" y="295275"/>
                                <a:pt x="155373" y="295275"/>
                              </a:cubicBezTo>
                              <a:cubicBezTo>
                                <a:pt x="180971" y="295275"/>
                                <a:pt x="206045" y="302909"/>
                                <a:pt x="231573" y="304800"/>
                              </a:cubicBezTo>
                              <a:cubicBezTo>
                                <a:pt x="291816" y="309262"/>
                                <a:pt x="352223" y="311150"/>
                                <a:pt x="412548" y="314325"/>
                              </a:cubicBezTo>
                              <a:cubicBezTo>
                                <a:pt x="428054" y="316909"/>
                                <a:pt x="478174" y="334424"/>
                                <a:pt x="498273" y="314325"/>
                              </a:cubicBezTo>
                              <a:cubicBezTo>
                                <a:pt x="505373" y="307225"/>
                                <a:pt x="507798" y="275710"/>
                                <a:pt x="507798" y="285750"/>
                              </a:cubicBezTo>
                              <a:cubicBezTo>
                                <a:pt x="507798" y="298841"/>
                                <a:pt x="506451" y="313628"/>
                                <a:pt x="498273" y="323850"/>
                              </a:cubicBezTo>
                              <a:cubicBezTo>
                                <a:pt x="492001" y="331690"/>
                                <a:pt x="469698" y="333375"/>
                                <a:pt x="469698" y="33337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0" o:spid="_x0000_s1026" style="position:absolute;margin-left:24.5pt;margin-top:5.85pt;width:40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7798,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" path="m260148,c244273,12700,224181,21445,212523,38100,201008,54551,193473,95250,193473,95250v15875,47625,,25400,66675,47625l288723,152400v12700,-3175,27208,-2263,38100,-9525c359681,120970,344836,75917,336348,47625,333059,36660,323648,28575,317298,19050v-31750,3175,-65263,-1379,-95250,9525c212612,32006,214958,47410,212523,57150v-3927,15706,-6350,31750,-9525,47625c209348,114300,213109,126199,222048,133350v7840,6272,23594,808,28575,9525c260205,159643,256973,180975,260148,200025v-3175,63500,9752,129914,-9525,190500c244535,409660,210181,398436,193473,409575r-57150,38100l107748,466725v-6350,19050,-35758,68289,-19050,57150c116795,505144,122929,503752,145848,476250v7329,-8794,9342,-22508,19050,-28575c181926,437032,202998,434975,222048,428625r28575,-9525c260445,448567,269673,471298,269673,504825v,10040,-6350,-19050,-9525,-28575c274190,434123,277394,393542,364923,457200v18157,13205,5834,44530,9525,66675c377110,539844,380461,555696,383973,571500v2840,12779,9525,38100,9525,38100c390323,587375,388376,564940,383973,542925v-1969,-9845,-3253,-20735,-9525,-28575c354151,488979,342146,499579,317298,485775,219042,431188,296231,459703,231573,438150v-19050,3175,-40382,-57,-57150,9525c165706,452656,167076,466449,164898,476250v-4190,18853,-1681,39502,-9525,57150c149902,545709,136323,552450,126798,561975v-22225,66675,-12700,76200,-28575,28575c101398,581025,107748,551935,107748,561975v,13091,-5929,25513,-9525,38100c95465,609729,88698,628650,88698,628650r19050,-57150c110923,561975,107748,546100,117273,542925r28575,-9525c136323,542925,130743,561975,117273,561975v-10040,,5035,-19595,9525,-28575c131918,523161,140728,515064,145848,504825v4490,-8980,2425,-21475,9525,-28575c162473,469150,174423,469900,183948,466725v47625,3175,95794,1678,142875,9525c338115,478132,347303,503395,355398,495300v8095,-8095,-9342,-22508,-19050,-28575c319320,456082,298248,454025,279198,447675r-28575,-9525c247448,393700,252580,347859,241098,304800v-2587,-9701,-18573,-8655,-28575,-9525c149183,289767,85523,288925,22023,285750v-3175,-9525,515,-28575,-9525,-28575c2458,257175,-4127,278650,2973,285750v14199,14199,57150,19050,57150,19050c91873,301625,123465,295275,155373,295275v25598,,50672,7634,76200,9525c291816,309262,352223,311150,412548,314325v15506,2584,65626,20099,85725,c505373,307225,507798,275710,507798,285750v,13091,-1347,27878,-9525,38100c492001,331690,469698,333375,469698,333375e" filled="f" strokecolor="#41719c" strokeweight="1pt">
                <v:stroke joinstyle="miter"/>
                <v:path arrowok="t" o:connecttype="custom" o:connectlocs="260251,0;212608,38100;193550,95250;260251,142875;288838,152400;326953,142875;336482,47625;317424,19050;222136,28575;212608,57150;203079,104775;222136,133350;250723,142875;260251,200025;250723,390525;193550,409575;136377,447675;107791,466725;88733,523875;145906,476250;164964,447675;222136,428625;250723,419100;269780,504825;260251,476250;365068,457200;374597,523875;384126,571500;393655,609600;384126,542925;374597,514350;317424,485775;231665,438150;174492,447675;164964,476250;155435,533400;126848,561975;98262,590550;107791,561975;98262,600075;88733,628650;107791,571500;117320,542925;145906,533400;117320,561975;126848,533400;145906,504825;155435,476250;184021,466725;326953,476250;355539,495300;336482,466725;279309,447675;250723,438150;241194,304800;212608,295275;22032,285750;12503,257175;2974,285750;60147,304800;155435,295275;231665,304800;412712,314325;498471,314325;508000,285750;498471,323850;469885,333375" o:connectangles="0,0,0,0,0,0,0,0,0,0,0,0,0,0,0,0,0,0,0,0,0,0,0,0,0,0,0,0,0,0,0,0,0,0,0,0,0,0,0,0,0,0,0,0,0,0,0,0,0,0,0,0,0,0,0,0,0,0,0,0,0,0,0,0,0,0,0"/>
              </v:shape>
            </w:pict>
          </mc:Fallback>
        </mc:AlternateContent>
      </w:r>
    </w:p>
    <w:p w:rsidR="00B91559" w:rsidRPr="00B91559" w:rsidRDefault="00780DB5" w:rsidP="00B91559">
      <w:r>
        <w:rPr>
          <w:noProof/>
          <w:lang w:eastAsia="fr-CA"/>
        </w:rPr>
        <mc:AlternateContent>
          <mc:Choice Requires="wps">
            <w:drawing>
              <wp:anchor distT="4294967295" distB="4294967295" distL="114300" distR="114300" simplePos="0" relativeHeight="251673088" behindDoc="0" locked="0" layoutInCell="1" allowOverlap="1">
                <wp:simplePos x="0" y="0"/>
                <wp:positionH relativeFrom="column">
                  <wp:posOffset>1171575</wp:posOffset>
                </wp:positionH>
                <wp:positionV relativeFrom="paragraph">
                  <wp:posOffset>95884</wp:posOffset>
                </wp:positionV>
                <wp:extent cx="790575" cy="0"/>
                <wp:effectExtent l="0" t="76200" r="28575" b="114300"/>
                <wp:wrapNone/>
                <wp:docPr id="66" name="Connecteur droit avec flèch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66" o:spid="_x0000_s1026" type="#_x0000_t32" style="position:absolute;margin-left:92.25pt;margin-top:7.55pt;width:62.2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" strokecolor="#5b9bd5" strokeweight=".5pt">
                <v:stroke endarrow="open" joinstyle="miter"/>
                <o:lock v:ext="edit" shapetype="f"/>
              </v:shape>
            </w:pict>
          </mc:Fallback>
        </mc:AlternateContent>
      </w:r>
    </w:p>
    <w:p w:rsidR="00B91559" w:rsidRP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Default="00B91559" w:rsidP="00B91559"/>
    <w:p w:rsidR="00B91559" w:rsidRPr="00B91559" w:rsidRDefault="00B91559" w:rsidP="00B91559"/>
    <w:p w:rsidR="00B91559" w:rsidRPr="00B91559" w:rsidRDefault="00B91559" w:rsidP="00B91559"/>
    <w:p w:rsidR="00B91559" w:rsidRPr="00B91559" w:rsidRDefault="00B91559" w:rsidP="00B91559">
      <w:pPr>
        <w:pStyle w:val="Listecouleur-Accent1"/>
        <w:numPr>
          <w:ilvl w:val="0"/>
          <w:numId w:val="40"/>
        </w:numPr>
        <w:spacing w:after="200" w:line="276" w:lineRule="auto"/>
        <w:rPr>
          <w:rFonts w:ascii="Times New Roman" w:hAnsi="Times New Roman" w:cs="Times New Roman"/>
        </w:rPr>
      </w:pPr>
      <w:r w:rsidRPr="00B91559">
        <w:rPr>
          <w:rFonts w:ascii="Times New Roman" w:hAnsi="Times New Roman" w:cs="Times New Roman"/>
        </w:rPr>
        <w:lastRenderedPageBreak/>
        <w:t xml:space="preserve">Encercle 2 moyens de jonglerie en </w:t>
      </w:r>
      <w:r w:rsidRPr="00B91559">
        <w:rPr>
          <w:rFonts w:ascii="Times New Roman" w:hAnsi="Times New Roman" w:cs="Times New Roman"/>
          <w:highlight w:val="red"/>
        </w:rPr>
        <w:t>rouge</w:t>
      </w:r>
      <w:r w:rsidRPr="00B91559">
        <w:rPr>
          <w:rFonts w:ascii="Times New Roman" w:hAnsi="Times New Roman" w:cs="Times New Roman"/>
        </w:rPr>
        <w:t> :</w:t>
      </w:r>
    </w:p>
    <w:p w:rsidR="00B91559" w:rsidRPr="00B91559" w:rsidRDefault="00B91559" w:rsidP="00B91559">
      <w:pPr>
        <w:pStyle w:val="Listecouleur-Accent1"/>
        <w:rPr>
          <w:rFonts w:ascii="Times New Roman" w:hAnsi="Times New Roman" w:cs="Times New Roman"/>
        </w:rPr>
      </w:pPr>
    </w:p>
    <w:p w:rsidR="00B91559" w:rsidRPr="00B91559" w:rsidRDefault="00780DB5" w:rsidP="00B91559">
      <w:pPr>
        <w:pStyle w:val="Listecouleur-Accent1"/>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78208" behindDoc="0" locked="0" layoutInCell="1" allowOverlap="1">
                <wp:simplePos x="0" y="0"/>
                <wp:positionH relativeFrom="column">
                  <wp:posOffset>2676525</wp:posOffset>
                </wp:positionH>
                <wp:positionV relativeFrom="paragraph">
                  <wp:posOffset>166370</wp:posOffset>
                </wp:positionV>
                <wp:extent cx="590550" cy="285750"/>
                <wp:effectExtent l="0" t="0" r="38100" b="19050"/>
                <wp:wrapNone/>
                <wp:docPr id="71" name="Demi-tour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85750"/>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emi-tour 71" o:spid="_x0000_s1026" style="position:absolute;margin-left:210.75pt;margin-top:13.1pt;width:46.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05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" path="m,285750l,125016c,55972,55972,,125016,l429816,v69044,,125016,55972,125016,125016c554832,130969,554831,136922,554831,142875r35719,l519113,214313,447675,142875r35719,l483394,125016v,-29590,-23988,-53578,-53578,-53578l125016,71438v-29590,,-53578,23988,-53578,53578l71438,285750,,285750xe" fillcolor="#5b9bd5" strokecolor="#41719c" strokeweight="1pt">
                <v:stroke joinstyle="miter"/>
                <v:path arrowok="t" o:connecttype="custom" o:connectlocs="0,285750;0,125016;125016,0;429816,0;554832,125016;554831,142875;590550,142875;519113,214313;447675,142875;483394,142875;483394,125016;429816,71438;125016,71438;71438,125016;71438,285750;0,285750" o:connectangles="0,0,0,0,0,0,0,0,0,0,0,0,0,0,0,0"/>
              </v:shape>
            </w:pict>
          </mc:Fallback>
        </mc:AlternateContent>
      </w: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Banc suédois/ alterner balle</w: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79232" behindDoc="0" locked="0" layoutInCell="1" allowOverlap="1">
                <wp:simplePos x="0" y="0"/>
                <wp:positionH relativeFrom="column">
                  <wp:posOffset>3124200</wp:posOffset>
                </wp:positionH>
                <wp:positionV relativeFrom="paragraph">
                  <wp:posOffset>64135</wp:posOffset>
                </wp:positionV>
                <wp:extent cx="190500" cy="142875"/>
                <wp:effectExtent l="0" t="0" r="19050" b="28575"/>
                <wp:wrapNone/>
                <wp:docPr id="73" name="Ellips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73" o:spid="_x0000_s1026" style="position:absolute;margin-left:246pt;margin-top:5.05pt;width:1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" fillcolor="#5b9bd5" strokecolor="#41719c" strokeweight="1pt">
                <v:stroke joinstyle="miter"/>
                <v:path arrowok="t"/>
              </v:oval>
            </w:pict>
          </mc:Fallback>
        </mc:AlternateContent>
      </w:r>
      <w:r>
        <w:rPr>
          <w:noProof/>
          <w:lang w:eastAsia="fr-CA"/>
        </w:rPr>
        <mc:AlternateContent>
          <mc:Choice Requires="wps">
            <w:drawing>
              <wp:anchor distT="0" distB="0" distL="114300" distR="114300" simplePos="0" relativeHeight="251677184" behindDoc="0" locked="0" layoutInCell="1" allowOverlap="1">
                <wp:simplePos x="0" y="0"/>
                <wp:positionH relativeFrom="column">
                  <wp:posOffset>2552700</wp:posOffset>
                </wp:positionH>
                <wp:positionV relativeFrom="paragraph">
                  <wp:posOffset>64135</wp:posOffset>
                </wp:positionV>
                <wp:extent cx="190500" cy="142875"/>
                <wp:effectExtent l="0" t="0" r="19050" b="28575"/>
                <wp:wrapNone/>
                <wp:docPr id="70" name="Ellips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70" o:spid="_x0000_s1026" style="position:absolute;margin-left:201pt;margin-top:5.05pt;width:1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" fillcolor="#5b9bd5" strokecolor="#41719c" strokeweight="1pt">
                <v:stroke joinstyle="miter"/>
                <v:path arrowok="t"/>
              </v:oval>
            </w:pict>
          </mc:Fallback>
        </mc:AlternateContent>
      </w:r>
      <w:r>
        <w:rPr>
          <w:noProof/>
          <w:lang w:eastAsia="fr-CA"/>
        </w:rPr>
        <mc:AlternateContent>
          <mc:Choice Requires="wps">
            <w:drawing>
              <wp:anchor distT="0" distB="0" distL="114300" distR="114300" simplePos="0" relativeHeight="251675136" behindDoc="0" locked="0" layoutInCell="1" allowOverlap="1">
                <wp:simplePos x="0" y="0"/>
                <wp:positionH relativeFrom="column">
                  <wp:posOffset>2742565</wp:posOffset>
                </wp:positionH>
                <wp:positionV relativeFrom="paragraph">
                  <wp:posOffset>64135</wp:posOffset>
                </wp:positionV>
                <wp:extent cx="381635" cy="647700"/>
                <wp:effectExtent l="0" t="0" r="37465" b="57150"/>
                <wp:wrapNone/>
                <wp:docPr id="68" name="Forme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647700"/>
                        </a:xfrm>
                        <a:custGeom>
                          <a:avLst/>
                          <a:gdLst>
                            <a:gd name="connsiteX0" fmla="*/ 190877 w 381377"/>
                            <a:gd name="connsiteY0" fmla="*/ 0 h 647700"/>
                            <a:gd name="connsiteX1" fmla="*/ 143252 w 381377"/>
                            <a:gd name="connsiteY1" fmla="*/ 38100 h 647700"/>
                            <a:gd name="connsiteX2" fmla="*/ 143252 w 381377"/>
                            <a:gd name="connsiteY2" fmla="*/ 142875 h 647700"/>
                            <a:gd name="connsiteX3" fmla="*/ 200402 w 381377"/>
                            <a:gd name="connsiteY3" fmla="*/ 161925 h 647700"/>
                            <a:gd name="connsiteX4" fmla="*/ 286127 w 381377"/>
                            <a:gd name="connsiteY4" fmla="*/ 123825 h 647700"/>
                            <a:gd name="connsiteX5" fmla="*/ 276602 w 381377"/>
                            <a:gd name="connsiteY5" fmla="*/ 38100 h 647700"/>
                            <a:gd name="connsiteX6" fmla="*/ 219452 w 381377"/>
                            <a:gd name="connsiteY6" fmla="*/ 19050 h 647700"/>
                            <a:gd name="connsiteX7" fmla="*/ 162302 w 381377"/>
                            <a:gd name="connsiteY7" fmla="*/ 28575 h 647700"/>
                            <a:gd name="connsiteX8" fmla="*/ 133727 w 381377"/>
                            <a:gd name="connsiteY8" fmla="*/ 85725 h 647700"/>
                            <a:gd name="connsiteX9" fmla="*/ 143252 w 381377"/>
                            <a:gd name="connsiteY9" fmla="*/ 152400 h 647700"/>
                            <a:gd name="connsiteX10" fmla="*/ 200402 w 381377"/>
                            <a:gd name="connsiteY10" fmla="*/ 171450 h 647700"/>
                            <a:gd name="connsiteX11" fmla="*/ 190877 w 381377"/>
                            <a:gd name="connsiteY11" fmla="*/ 314325 h 647700"/>
                            <a:gd name="connsiteX12" fmla="*/ 143252 w 381377"/>
                            <a:gd name="connsiteY12" fmla="*/ 323850 h 647700"/>
                            <a:gd name="connsiteX13" fmla="*/ 28952 w 381377"/>
                            <a:gd name="connsiteY13" fmla="*/ 333375 h 647700"/>
                            <a:gd name="connsiteX14" fmla="*/ 9902 w 381377"/>
                            <a:gd name="connsiteY14" fmla="*/ 304800 h 647700"/>
                            <a:gd name="connsiteX15" fmla="*/ 377 w 381377"/>
                            <a:gd name="connsiteY15" fmla="*/ 266700 h 647700"/>
                            <a:gd name="connsiteX16" fmla="*/ 38477 w 381377"/>
                            <a:gd name="connsiteY16" fmla="*/ 342900 h 647700"/>
                            <a:gd name="connsiteX17" fmla="*/ 200402 w 381377"/>
                            <a:gd name="connsiteY17" fmla="*/ 333375 h 647700"/>
                            <a:gd name="connsiteX18" fmla="*/ 381377 w 381377"/>
                            <a:gd name="connsiteY18" fmla="*/ 314325 h 647700"/>
                            <a:gd name="connsiteX19" fmla="*/ 371852 w 381377"/>
                            <a:gd name="connsiteY19" fmla="*/ 342900 h 647700"/>
                            <a:gd name="connsiteX20" fmla="*/ 343277 w 381377"/>
                            <a:gd name="connsiteY20" fmla="*/ 352425 h 647700"/>
                            <a:gd name="connsiteX21" fmla="*/ 190877 w 381377"/>
                            <a:gd name="connsiteY21" fmla="*/ 361950 h 647700"/>
                            <a:gd name="connsiteX22" fmla="*/ 162302 w 381377"/>
                            <a:gd name="connsiteY22" fmla="*/ 523875 h 647700"/>
                            <a:gd name="connsiteX23" fmla="*/ 143252 w 381377"/>
                            <a:gd name="connsiteY23" fmla="*/ 581025 h 647700"/>
                            <a:gd name="connsiteX24" fmla="*/ 133727 w 381377"/>
                            <a:gd name="connsiteY24" fmla="*/ 609600 h 647700"/>
                            <a:gd name="connsiteX25" fmla="*/ 162302 w 381377"/>
                            <a:gd name="connsiteY25" fmla="*/ 514350 h 647700"/>
                            <a:gd name="connsiteX26" fmla="*/ 190877 w 381377"/>
                            <a:gd name="connsiteY26" fmla="*/ 495300 h 647700"/>
                            <a:gd name="connsiteX27" fmla="*/ 257552 w 381377"/>
                            <a:gd name="connsiteY27" fmla="*/ 581025 h 647700"/>
                            <a:gd name="connsiteX28" fmla="*/ 295652 w 381377"/>
                            <a:gd name="connsiteY28" fmla="*/ 64770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81377" h="647700">
                              <a:moveTo>
                                <a:pt x="190877" y="0"/>
                              </a:moveTo>
                              <a:cubicBezTo>
                                <a:pt x="175002" y="12700"/>
                                <a:pt x="156483" y="22664"/>
                                <a:pt x="143252" y="38100"/>
                              </a:cubicBezTo>
                              <a:cubicBezTo>
                                <a:pt x="123882" y="60698"/>
                                <a:pt x="136944" y="133863"/>
                                <a:pt x="143252" y="142875"/>
                              </a:cubicBezTo>
                              <a:cubicBezTo>
                                <a:pt x="154767" y="159326"/>
                                <a:pt x="200402" y="161925"/>
                                <a:pt x="200402" y="161925"/>
                              </a:cubicBezTo>
                              <a:cubicBezTo>
                                <a:pt x="241643" y="156770"/>
                                <a:pt x="286127" y="174482"/>
                                <a:pt x="286127" y="123825"/>
                              </a:cubicBezTo>
                              <a:cubicBezTo>
                                <a:pt x="286127" y="95074"/>
                                <a:pt x="292038" y="62356"/>
                                <a:pt x="276602" y="38100"/>
                              </a:cubicBezTo>
                              <a:cubicBezTo>
                                <a:pt x="265821" y="21159"/>
                                <a:pt x="219452" y="19050"/>
                                <a:pt x="219452" y="19050"/>
                              </a:cubicBezTo>
                              <a:cubicBezTo>
                                <a:pt x="200402" y="22225"/>
                                <a:pt x="179576" y="19938"/>
                                <a:pt x="162302" y="28575"/>
                              </a:cubicBezTo>
                              <a:cubicBezTo>
                                <a:pt x="147530" y="35961"/>
                                <a:pt x="138235" y="72201"/>
                                <a:pt x="133727" y="85725"/>
                              </a:cubicBezTo>
                              <a:cubicBezTo>
                                <a:pt x="136902" y="107950"/>
                                <a:pt x="129469" y="134679"/>
                                <a:pt x="143252" y="152400"/>
                              </a:cubicBezTo>
                              <a:cubicBezTo>
                                <a:pt x="155580" y="168251"/>
                                <a:pt x="200402" y="171450"/>
                                <a:pt x="200402" y="171450"/>
                              </a:cubicBezTo>
                              <a:cubicBezTo>
                                <a:pt x="197227" y="219075"/>
                                <a:pt x="207636" y="269633"/>
                                <a:pt x="190877" y="314325"/>
                              </a:cubicBezTo>
                              <a:cubicBezTo>
                                <a:pt x="185193" y="329484"/>
                                <a:pt x="159330" y="321958"/>
                                <a:pt x="143252" y="323850"/>
                              </a:cubicBezTo>
                              <a:cubicBezTo>
                                <a:pt x="105282" y="328317"/>
                                <a:pt x="67052" y="330200"/>
                                <a:pt x="28952" y="333375"/>
                              </a:cubicBezTo>
                              <a:cubicBezTo>
                                <a:pt x="22602" y="323850"/>
                                <a:pt x="14411" y="315322"/>
                                <a:pt x="9902" y="304800"/>
                              </a:cubicBezTo>
                              <a:cubicBezTo>
                                <a:pt x="4745" y="292768"/>
                                <a:pt x="377" y="253609"/>
                                <a:pt x="377" y="266700"/>
                              </a:cubicBezTo>
                              <a:cubicBezTo>
                                <a:pt x="377" y="339666"/>
                                <a:pt x="-6502" y="327907"/>
                                <a:pt x="38477" y="342900"/>
                              </a:cubicBezTo>
                              <a:lnTo>
                                <a:pt x="200402" y="333375"/>
                              </a:lnTo>
                              <a:cubicBezTo>
                                <a:pt x="342273" y="324222"/>
                                <a:pt x="292825" y="332035"/>
                                <a:pt x="381377" y="314325"/>
                              </a:cubicBezTo>
                              <a:cubicBezTo>
                                <a:pt x="378202" y="323850"/>
                                <a:pt x="378952" y="335800"/>
                                <a:pt x="371852" y="342900"/>
                              </a:cubicBezTo>
                              <a:cubicBezTo>
                                <a:pt x="364752" y="350000"/>
                                <a:pt x="353262" y="351374"/>
                                <a:pt x="343277" y="352425"/>
                              </a:cubicBezTo>
                              <a:cubicBezTo>
                                <a:pt x="292658" y="357753"/>
                                <a:pt x="241677" y="358775"/>
                                <a:pt x="190877" y="361950"/>
                              </a:cubicBezTo>
                              <a:cubicBezTo>
                                <a:pt x="179534" y="486723"/>
                                <a:pt x="192442" y="433456"/>
                                <a:pt x="162302" y="523875"/>
                              </a:cubicBezTo>
                              <a:lnTo>
                                <a:pt x="143252" y="581025"/>
                              </a:lnTo>
                              <a:lnTo>
                                <a:pt x="133727" y="609600"/>
                              </a:lnTo>
                              <a:cubicBezTo>
                                <a:pt x="139722" y="567633"/>
                                <a:pt x="133424" y="543228"/>
                                <a:pt x="162302" y="514350"/>
                              </a:cubicBezTo>
                              <a:cubicBezTo>
                                <a:pt x="170397" y="506255"/>
                                <a:pt x="181352" y="501650"/>
                                <a:pt x="190877" y="495300"/>
                              </a:cubicBezTo>
                              <a:cubicBezTo>
                                <a:pt x="215532" y="519955"/>
                                <a:pt x="246159" y="546846"/>
                                <a:pt x="257552" y="581025"/>
                              </a:cubicBezTo>
                              <a:cubicBezTo>
                                <a:pt x="278847" y="644910"/>
                                <a:pt x="258641" y="629195"/>
                                <a:pt x="295652" y="64770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8" o:spid="_x0000_s1026" style="position:absolute;margin-left:215.95pt;margin-top:5.05pt;width:30.05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377,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" path="m190877,c175002,12700,156483,22664,143252,38100v-19370,22598,-6308,95763,,104775c154767,159326,200402,161925,200402,161925v41241,-5155,85725,12557,85725,-38100c286127,95074,292038,62356,276602,38100,265821,21159,219452,19050,219452,19050v-19050,3175,-39876,888,-57150,9525c147530,35961,138235,72201,133727,85725v3175,22225,-4258,48954,9525,66675c155580,168251,200402,171450,200402,171450v-3175,47625,7234,98183,-9525,142875c185193,329484,159330,321958,143252,323850v-37970,4467,-76200,6350,-114300,9525c22602,323850,14411,315322,9902,304800,4745,292768,377,253609,377,266700v,72966,-6879,61207,38100,76200l200402,333375v141871,-9153,92423,-1340,180975,-19050c378202,323850,378952,335800,371852,342900v-7100,7100,-18590,8474,-28575,9525c292658,357753,241677,358775,190877,361950v-11343,124773,1565,71506,-28575,161925l143252,581025r-9525,28575c139722,567633,133424,543228,162302,514350v8095,-8095,19050,-12700,28575,-19050c215532,519955,246159,546846,257552,581025v21295,63885,1089,48170,38100,66675e" filled="f" strokecolor="#41719c" strokeweight="1pt">
                <v:stroke joinstyle="miter"/>
                <v:path arrowok="t" o:connecttype="custom" o:connectlocs="191006,0;143349,38100;143349,142875;200538,161925;286321,123825;276789,38100;219600,19050;162412,28575;133817,85725;143349,152400;200538,171450;191006,314325;143349,323850;28972,333375;9909,304800;377,266700;38503,342900;200538,333375;381635,314325;372104,342900;343509,352425;191006,361950;162412,523875;143349,581025;133817,609600;162412,514350;191006,495300;257726,581025;295852,647700" o:connectangles="0,0,0,0,0,0,0,0,0,0,0,0,0,0,0,0,0,0,0,0,0,0,0,0,0,0,0,0,0"/>
              </v:shape>
            </w:pict>
          </mc:Fallback>
        </mc:AlternateContent>
      </w:r>
    </w:p>
    <w:p w:rsidR="00B91559" w:rsidRPr="00B91559" w:rsidRDefault="00B91559" w:rsidP="00B91559">
      <w:pPr>
        <w:pStyle w:val="Listecouleur-Accent1"/>
        <w:spacing w:after="160" w:line="256" w:lineRule="auto"/>
        <w:rPr>
          <w:rFonts w:ascii="Times New Roman" w:hAnsi="Times New Roman" w:cs="Times New Roman"/>
        </w:rPr>
      </w:pP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74112" behindDoc="0" locked="0" layoutInCell="1" allowOverlap="1">
                <wp:simplePos x="0" y="0"/>
                <wp:positionH relativeFrom="column">
                  <wp:posOffset>333375</wp:posOffset>
                </wp:positionH>
                <wp:positionV relativeFrom="paragraph">
                  <wp:posOffset>17145</wp:posOffset>
                </wp:positionV>
                <wp:extent cx="1800225" cy="361950"/>
                <wp:effectExtent l="0" t="0" r="0" b="0"/>
                <wp:wrapNone/>
                <wp:docPr id="67" name="Divisio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61950"/>
                        </a:xfrm>
                        <a:prstGeom prst="mathDivid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vision 67" o:spid="_x0000_s1026" style="position:absolute;margin-left:26.25pt;margin-top:1.35pt;width:141.7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02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" path="m900113,42674v23508,,42565,19057,42565,42565c942678,108747,923621,127804,900113,127804v-23508,,-42565,-19057,-42565,-42565c857548,61731,876605,42674,900113,42674xm900113,319276v-23508,,-42565,-19057,-42565,-42565c857548,253203,876605,234146,900113,234146v23508,,42565,19057,42565,42565c942678,300219,923621,319276,900113,319276xm238620,138410r1322985,l1561605,223540r-1322985,l238620,138410xe" fillcolor="#5b9bd5" strokecolor="#41719c" strokeweight="1pt">
                <v:stroke joinstyle="miter"/>
                <v:path arrowok="t" o:connecttype="custom" o:connectlocs="900113,42674;942678,85239;900113,127804;857548,85239;900113,42674;900113,319276;857548,276711;900113,234146;942678,276711;900113,319276;238620,138410;1561605,138410;1561605,223540;238620,223540;238620,138410" o:connectangles="0,0,0,0,0,0,0,0,0,0,0,0,0,0,0"/>
              </v:shape>
            </w:pict>
          </mc:Fallback>
        </mc:AlternateContent>
      </w: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Matelas épais/ alterner balle</w:t>
      </w:r>
    </w:p>
    <w:p w:rsidR="00B91559" w:rsidRPr="00B91559" w:rsidRDefault="00780DB5" w:rsidP="00B91559">
      <w:pPr>
        <w:pStyle w:val="Listecouleur-Accent1"/>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80256" behindDoc="0" locked="0" layoutInCell="1" allowOverlap="1">
                <wp:simplePos x="0" y="0"/>
                <wp:positionH relativeFrom="column">
                  <wp:posOffset>2619375</wp:posOffset>
                </wp:positionH>
                <wp:positionV relativeFrom="paragraph">
                  <wp:posOffset>72390</wp:posOffset>
                </wp:positionV>
                <wp:extent cx="590550" cy="285750"/>
                <wp:effectExtent l="0" t="0" r="38100" b="19050"/>
                <wp:wrapNone/>
                <wp:docPr id="74" name="Demi-tour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85750"/>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emi-tour 74" o:spid="_x0000_s1026" style="position:absolute;margin-left:206.25pt;margin-top:5.7pt;width:46.5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05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" path="m,285750l,125016c,55972,55972,,125016,l429816,v69044,,125016,55972,125016,125016c554832,130969,554831,136922,554831,142875r35719,l519113,214313,447675,142875r35719,l483394,125016v,-29590,-23988,-53578,-53578,-53578l125016,71438v-29590,,-53578,23988,-53578,53578l71438,285750,,285750xe" fillcolor="#5b9bd5" strokecolor="#41719c" strokeweight="1pt">
                <v:stroke joinstyle="miter"/>
                <v:path arrowok="t" o:connecttype="custom" o:connectlocs="0,285750;0,125016;125016,0;429816,0;554832,125016;554831,142875;590550,142875;519113,214313;447675,142875;483394,142875;483394,125016;429816,71438;125016,71438;71438,125016;71438,285750;0,285750" o:connectangles="0,0,0,0,0,0,0,0,0,0,0,0,0,0,0,0"/>
              </v:shape>
            </w:pict>
          </mc:Fallback>
        </mc:AlternateContent>
      </w:r>
    </w:p>
    <w:p w:rsidR="00B91559" w:rsidRPr="00B91559" w:rsidRDefault="00780DB5" w:rsidP="00B91559">
      <w:pPr>
        <w:spacing w:after="160" w:line="256" w:lineRule="auto"/>
      </w:pPr>
      <w:r>
        <w:rPr>
          <w:noProof/>
          <w:lang w:eastAsia="fr-CA"/>
        </w:rPr>
        <mc:AlternateContent>
          <mc:Choice Requires="wps">
            <w:drawing>
              <wp:anchor distT="0" distB="0" distL="114300" distR="114300" simplePos="0" relativeHeight="251683328" behindDoc="0" locked="0" layoutInCell="1" allowOverlap="1">
                <wp:simplePos x="0" y="0"/>
                <wp:positionH relativeFrom="column">
                  <wp:posOffset>609600</wp:posOffset>
                </wp:positionH>
                <wp:positionV relativeFrom="paragraph">
                  <wp:posOffset>29845</wp:posOffset>
                </wp:positionV>
                <wp:extent cx="1524000" cy="476250"/>
                <wp:effectExtent l="0" t="0" r="19050" b="19050"/>
                <wp:wrapNone/>
                <wp:docPr id="79" name="Arrondir un rectangle à un seul coi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76250"/>
                        </a:xfrm>
                        <a:prstGeom prst="round1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rrondir un rectangle à un seul coin 79" o:spid="_x0000_s1026" style="position:absolute;margin-left:48pt;margin-top:2.35pt;width:120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" path="m,l1444623,v43839,,79377,35538,79377,79377l1524000,476250,,476250,,xe" fillcolor="#5b9bd5" strokecolor="#41719c" strokeweight="1pt">
                <v:stroke joinstyle="miter"/>
                <v:path arrowok="t" o:connecttype="custom" o:connectlocs="0,0;1444623,0;1524000,79377;1524000,476250;0,476250;0,0" o:connectangles="0,0,0,0,0,0"/>
              </v:shape>
            </w:pict>
          </mc:Fallback>
        </mc:AlternateContent>
      </w:r>
      <w:r>
        <w:rPr>
          <w:noProof/>
          <w:lang w:eastAsia="fr-CA"/>
        </w:rPr>
        <mc:AlternateContent>
          <mc:Choice Requires="wps">
            <w:drawing>
              <wp:anchor distT="0" distB="0" distL="114300" distR="114300" simplePos="0" relativeHeight="251681280" behindDoc="0" locked="0" layoutInCell="1" allowOverlap="1">
                <wp:simplePos x="0" y="0"/>
                <wp:positionH relativeFrom="column">
                  <wp:posOffset>3057525</wp:posOffset>
                </wp:positionH>
                <wp:positionV relativeFrom="paragraph">
                  <wp:posOffset>144145</wp:posOffset>
                </wp:positionV>
                <wp:extent cx="190500" cy="142875"/>
                <wp:effectExtent l="0" t="0" r="19050" b="28575"/>
                <wp:wrapNone/>
                <wp:docPr id="77" name="Ellips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77" o:spid="_x0000_s1026" style="position:absolute;margin-left:240.75pt;margin-top:11.35pt;width:1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" fillcolor="#5b9bd5" strokecolor="#41719c" strokeweight="1pt">
                <v:stroke joinstyle="miter"/>
                <v:path arrowok="t"/>
              </v:oval>
            </w:pict>
          </mc:Fallback>
        </mc:AlternateContent>
      </w:r>
      <w:r>
        <w:rPr>
          <w:noProof/>
          <w:lang w:eastAsia="fr-CA"/>
        </w:rPr>
        <mc:AlternateContent>
          <mc:Choice Requires="wps">
            <w:drawing>
              <wp:anchor distT="0" distB="0" distL="114300" distR="114300" simplePos="0" relativeHeight="251682304" behindDoc="0" locked="0" layoutInCell="1" allowOverlap="1">
                <wp:simplePos x="0" y="0"/>
                <wp:positionH relativeFrom="column">
                  <wp:posOffset>2552700</wp:posOffset>
                </wp:positionH>
                <wp:positionV relativeFrom="paragraph">
                  <wp:posOffset>144145</wp:posOffset>
                </wp:positionV>
                <wp:extent cx="190500" cy="142875"/>
                <wp:effectExtent l="0" t="0" r="19050" b="28575"/>
                <wp:wrapNone/>
                <wp:docPr id="78" name="Ellips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78" o:spid="_x0000_s1026" style="position:absolute;margin-left:201pt;margin-top:11.35pt;width:1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" fillcolor="#5b9bd5" strokecolor="#41719c" strokeweight="1pt">
                <v:stroke joinstyle="miter"/>
                <v:path arrowok="t"/>
              </v:oval>
            </w:pict>
          </mc:Fallback>
        </mc:AlternateContent>
      </w:r>
      <w:r>
        <w:rPr>
          <w:noProof/>
          <w:lang w:eastAsia="fr-CA"/>
        </w:rPr>
        <mc:AlternateContent>
          <mc:Choice Requires="wps">
            <w:drawing>
              <wp:anchor distT="0" distB="0" distL="114300" distR="114300" simplePos="0" relativeHeight="251676160" behindDoc="0" locked="0" layoutInCell="1" allowOverlap="1">
                <wp:simplePos x="0" y="0"/>
                <wp:positionH relativeFrom="column">
                  <wp:posOffset>2675890</wp:posOffset>
                </wp:positionH>
                <wp:positionV relativeFrom="paragraph">
                  <wp:posOffset>96520</wp:posOffset>
                </wp:positionV>
                <wp:extent cx="381000" cy="647700"/>
                <wp:effectExtent l="0" t="0" r="38100" b="57150"/>
                <wp:wrapNone/>
                <wp:docPr id="69" name="Forme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647700"/>
                        </a:xfrm>
                        <a:custGeom>
                          <a:avLst/>
                          <a:gdLst>
                            <a:gd name="connsiteX0" fmla="*/ 190877 w 381377"/>
                            <a:gd name="connsiteY0" fmla="*/ 0 h 647700"/>
                            <a:gd name="connsiteX1" fmla="*/ 143252 w 381377"/>
                            <a:gd name="connsiteY1" fmla="*/ 38100 h 647700"/>
                            <a:gd name="connsiteX2" fmla="*/ 143252 w 381377"/>
                            <a:gd name="connsiteY2" fmla="*/ 142875 h 647700"/>
                            <a:gd name="connsiteX3" fmla="*/ 200402 w 381377"/>
                            <a:gd name="connsiteY3" fmla="*/ 161925 h 647700"/>
                            <a:gd name="connsiteX4" fmla="*/ 286127 w 381377"/>
                            <a:gd name="connsiteY4" fmla="*/ 123825 h 647700"/>
                            <a:gd name="connsiteX5" fmla="*/ 276602 w 381377"/>
                            <a:gd name="connsiteY5" fmla="*/ 38100 h 647700"/>
                            <a:gd name="connsiteX6" fmla="*/ 219452 w 381377"/>
                            <a:gd name="connsiteY6" fmla="*/ 19050 h 647700"/>
                            <a:gd name="connsiteX7" fmla="*/ 162302 w 381377"/>
                            <a:gd name="connsiteY7" fmla="*/ 28575 h 647700"/>
                            <a:gd name="connsiteX8" fmla="*/ 133727 w 381377"/>
                            <a:gd name="connsiteY8" fmla="*/ 85725 h 647700"/>
                            <a:gd name="connsiteX9" fmla="*/ 143252 w 381377"/>
                            <a:gd name="connsiteY9" fmla="*/ 152400 h 647700"/>
                            <a:gd name="connsiteX10" fmla="*/ 200402 w 381377"/>
                            <a:gd name="connsiteY10" fmla="*/ 171450 h 647700"/>
                            <a:gd name="connsiteX11" fmla="*/ 190877 w 381377"/>
                            <a:gd name="connsiteY11" fmla="*/ 314325 h 647700"/>
                            <a:gd name="connsiteX12" fmla="*/ 143252 w 381377"/>
                            <a:gd name="connsiteY12" fmla="*/ 323850 h 647700"/>
                            <a:gd name="connsiteX13" fmla="*/ 28952 w 381377"/>
                            <a:gd name="connsiteY13" fmla="*/ 333375 h 647700"/>
                            <a:gd name="connsiteX14" fmla="*/ 9902 w 381377"/>
                            <a:gd name="connsiteY14" fmla="*/ 304800 h 647700"/>
                            <a:gd name="connsiteX15" fmla="*/ 377 w 381377"/>
                            <a:gd name="connsiteY15" fmla="*/ 266700 h 647700"/>
                            <a:gd name="connsiteX16" fmla="*/ 38477 w 381377"/>
                            <a:gd name="connsiteY16" fmla="*/ 342900 h 647700"/>
                            <a:gd name="connsiteX17" fmla="*/ 200402 w 381377"/>
                            <a:gd name="connsiteY17" fmla="*/ 333375 h 647700"/>
                            <a:gd name="connsiteX18" fmla="*/ 381377 w 381377"/>
                            <a:gd name="connsiteY18" fmla="*/ 314325 h 647700"/>
                            <a:gd name="connsiteX19" fmla="*/ 371852 w 381377"/>
                            <a:gd name="connsiteY19" fmla="*/ 342900 h 647700"/>
                            <a:gd name="connsiteX20" fmla="*/ 343277 w 381377"/>
                            <a:gd name="connsiteY20" fmla="*/ 352425 h 647700"/>
                            <a:gd name="connsiteX21" fmla="*/ 190877 w 381377"/>
                            <a:gd name="connsiteY21" fmla="*/ 361950 h 647700"/>
                            <a:gd name="connsiteX22" fmla="*/ 162302 w 381377"/>
                            <a:gd name="connsiteY22" fmla="*/ 523875 h 647700"/>
                            <a:gd name="connsiteX23" fmla="*/ 143252 w 381377"/>
                            <a:gd name="connsiteY23" fmla="*/ 581025 h 647700"/>
                            <a:gd name="connsiteX24" fmla="*/ 133727 w 381377"/>
                            <a:gd name="connsiteY24" fmla="*/ 609600 h 647700"/>
                            <a:gd name="connsiteX25" fmla="*/ 162302 w 381377"/>
                            <a:gd name="connsiteY25" fmla="*/ 514350 h 647700"/>
                            <a:gd name="connsiteX26" fmla="*/ 190877 w 381377"/>
                            <a:gd name="connsiteY26" fmla="*/ 495300 h 647700"/>
                            <a:gd name="connsiteX27" fmla="*/ 257552 w 381377"/>
                            <a:gd name="connsiteY27" fmla="*/ 581025 h 647700"/>
                            <a:gd name="connsiteX28" fmla="*/ 295652 w 381377"/>
                            <a:gd name="connsiteY28" fmla="*/ 64770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81377" h="647700">
                              <a:moveTo>
                                <a:pt x="190877" y="0"/>
                              </a:moveTo>
                              <a:cubicBezTo>
                                <a:pt x="175002" y="12700"/>
                                <a:pt x="156483" y="22664"/>
                                <a:pt x="143252" y="38100"/>
                              </a:cubicBezTo>
                              <a:cubicBezTo>
                                <a:pt x="123882" y="60698"/>
                                <a:pt x="136944" y="133863"/>
                                <a:pt x="143252" y="142875"/>
                              </a:cubicBezTo>
                              <a:cubicBezTo>
                                <a:pt x="154767" y="159326"/>
                                <a:pt x="200402" y="161925"/>
                                <a:pt x="200402" y="161925"/>
                              </a:cubicBezTo>
                              <a:cubicBezTo>
                                <a:pt x="241643" y="156770"/>
                                <a:pt x="286127" y="174482"/>
                                <a:pt x="286127" y="123825"/>
                              </a:cubicBezTo>
                              <a:cubicBezTo>
                                <a:pt x="286127" y="95074"/>
                                <a:pt x="292038" y="62356"/>
                                <a:pt x="276602" y="38100"/>
                              </a:cubicBezTo>
                              <a:cubicBezTo>
                                <a:pt x="265821" y="21159"/>
                                <a:pt x="219452" y="19050"/>
                                <a:pt x="219452" y="19050"/>
                              </a:cubicBezTo>
                              <a:cubicBezTo>
                                <a:pt x="200402" y="22225"/>
                                <a:pt x="179576" y="19938"/>
                                <a:pt x="162302" y="28575"/>
                              </a:cubicBezTo>
                              <a:cubicBezTo>
                                <a:pt x="147530" y="35961"/>
                                <a:pt x="138235" y="72201"/>
                                <a:pt x="133727" y="85725"/>
                              </a:cubicBezTo>
                              <a:cubicBezTo>
                                <a:pt x="136902" y="107950"/>
                                <a:pt x="129469" y="134679"/>
                                <a:pt x="143252" y="152400"/>
                              </a:cubicBezTo>
                              <a:cubicBezTo>
                                <a:pt x="155580" y="168251"/>
                                <a:pt x="200402" y="171450"/>
                                <a:pt x="200402" y="171450"/>
                              </a:cubicBezTo>
                              <a:cubicBezTo>
                                <a:pt x="197227" y="219075"/>
                                <a:pt x="207636" y="269633"/>
                                <a:pt x="190877" y="314325"/>
                              </a:cubicBezTo>
                              <a:cubicBezTo>
                                <a:pt x="185193" y="329484"/>
                                <a:pt x="159330" y="321958"/>
                                <a:pt x="143252" y="323850"/>
                              </a:cubicBezTo>
                              <a:cubicBezTo>
                                <a:pt x="105282" y="328317"/>
                                <a:pt x="67052" y="330200"/>
                                <a:pt x="28952" y="333375"/>
                              </a:cubicBezTo>
                              <a:cubicBezTo>
                                <a:pt x="22602" y="323850"/>
                                <a:pt x="14411" y="315322"/>
                                <a:pt x="9902" y="304800"/>
                              </a:cubicBezTo>
                              <a:cubicBezTo>
                                <a:pt x="4745" y="292768"/>
                                <a:pt x="377" y="253609"/>
                                <a:pt x="377" y="266700"/>
                              </a:cubicBezTo>
                              <a:cubicBezTo>
                                <a:pt x="377" y="339666"/>
                                <a:pt x="-6502" y="327907"/>
                                <a:pt x="38477" y="342900"/>
                              </a:cubicBezTo>
                              <a:lnTo>
                                <a:pt x="200402" y="333375"/>
                              </a:lnTo>
                              <a:cubicBezTo>
                                <a:pt x="342273" y="324222"/>
                                <a:pt x="292825" y="332035"/>
                                <a:pt x="381377" y="314325"/>
                              </a:cubicBezTo>
                              <a:cubicBezTo>
                                <a:pt x="378202" y="323850"/>
                                <a:pt x="378952" y="335800"/>
                                <a:pt x="371852" y="342900"/>
                              </a:cubicBezTo>
                              <a:cubicBezTo>
                                <a:pt x="364752" y="350000"/>
                                <a:pt x="353262" y="351374"/>
                                <a:pt x="343277" y="352425"/>
                              </a:cubicBezTo>
                              <a:cubicBezTo>
                                <a:pt x="292658" y="357753"/>
                                <a:pt x="241677" y="358775"/>
                                <a:pt x="190877" y="361950"/>
                              </a:cubicBezTo>
                              <a:cubicBezTo>
                                <a:pt x="179534" y="486723"/>
                                <a:pt x="192442" y="433456"/>
                                <a:pt x="162302" y="523875"/>
                              </a:cubicBezTo>
                              <a:lnTo>
                                <a:pt x="143252" y="581025"/>
                              </a:lnTo>
                              <a:lnTo>
                                <a:pt x="133727" y="609600"/>
                              </a:lnTo>
                              <a:cubicBezTo>
                                <a:pt x="139722" y="567633"/>
                                <a:pt x="133424" y="543228"/>
                                <a:pt x="162302" y="514350"/>
                              </a:cubicBezTo>
                              <a:cubicBezTo>
                                <a:pt x="170397" y="506255"/>
                                <a:pt x="181352" y="501650"/>
                                <a:pt x="190877" y="495300"/>
                              </a:cubicBezTo>
                              <a:cubicBezTo>
                                <a:pt x="215532" y="519955"/>
                                <a:pt x="246159" y="546846"/>
                                <a:pt x="257552" y="581025"/>
                              </a:cubicBezTo>
                              <a:cubicBezTo>
                                <a:pt x="278847" y="644910"/>
                                <a:pt x="258641" y="629195"/>
                                <a:pt x="295652" y="64770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69" o:spid="_x0000_s1026" style="position:absolute;margin-left:210.7pt;margin-top:7.6pt;width:30pt;height: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377,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" path="m190877,c175002,12700,156483,22664,143252,38100v-19370,22598,-6308,95763,,104775c154767,159326,200402,161925,200402,161925v41241,-5155,85725,12557,85725,-38100c286127,95074,292038,62356,276602,38100,265821,21159,219452,19050,219452,19050v-19050,3175,-39876,888,-57150,9525c147530,35961,138235,72201,133727,85725v3175,22225,-4258,48954,9525,66675c155580,168251,200402,171450,200402,171450v-3175,47625,7234,98183,-9525,142875c185193,329484,159330,321958,143252,323850v-37970,4467,-76200,6350,-114300,9525c22602,323850,14411,315322,9902,304800,4745,292768,377,253609,377,266700v,72966,-6879,61207,38100,76200l200402,333375v141871,-9153,92423,-1340,180975,-19050c378202,323850,378952,335800,371852,342900v-7100,7100,-18590,8474,-28575,9525c292658,357753,241677,358775,190877,361950v-11343,124773,1565,71506,-28575,161925l143252,581025r-9525,28575c139722,567633,133424,543228,162302,514350v8095,-8095,19050,-12700,28575,-19050c215532,519955,246159,546846,257552,581025v21295,63885,1089,48170,38100,66675e" filled="f" strokecolor="#41719c" strokeweight="1pt">
                <v:stroke joinstyle="miter"/>
                <v:path arrowok="t" o:connecttype="custom" o:connectlocs="190688,0;143110,38100;143110,142875;200204,161925;285844,123825;276329,38100;219235,19050;162142,28575;133595,85725;143110,152400;200204,171450;190688,314325;143110,323850;28923,333375;9892,304800;377,266700;38439,342900;200204,333375;381000,314325;371484,342900;342938,352425;190688,361950;162142,523875;143110,581025;133595,609600;162142,514350;190688,495300;257297,581025;295360,647700" o:connectangles="0,0,0,0,0,0,0,0,0,0,0,0,0,0,0,0,0,0,0,0,0,0,0,0,0,0,0,0,0"/>
              </v:shape>
            </w:pict>
          </mc:Fallback>
        </mc:AlternateContent>
      </w:r>
    </w:p>
    <w:p w:rsidR="00B91559" w:rsidRPr="00B91559" w:rsidRDefault="00B91559" w:rsidP="00B91559">
      <w:pPr>
        <w:spacing w:after="160" w:line="256" w:lineRule="auto"/>
      </w:pP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 xml:space="preserve">Corridor </w:t>
      </w:r>
      <w:r w:rsidR="004E7553">
        <w:rPr>
          <w:rFonts w:ascii="Times New Roman" w:hAnsi="Times New Roman" w:cs="Times New Roman"/>
        </w:rPr>
        <w:t>main non dominante</w:t>
      </w:r>
      <w:r w:rsidRPr="00B91559">
        <w:rPr>
          <w:rFonts w:ascii="Times New Roman" w:hAnsi="Times New Roman" w:cs="Times New Roman"/>
        </w:rPr>
        <w:t>/ balle/ marcher</w:t>
      </w:r>
    </w:p>
    <w:p w:rsidR="00B91559" w:rsidRPr="00B91559" w:rsidRDefault="00B91559" w:rsidP="00B91559">
      <w:pPr>
        <w:pStyle w:val="Listecouleur-Accent1"/>
        <w:spacing w:after="160" w:line="256" w:lineRule="auto"/>
        <w:rPr>
          <w:rFonts w:ascii="Times New Roman" w:hAnsi="Times New Roman" w:cs="Times New Roman"/>
        </w:rPr>
      </w:pP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0496" behindDoc="0" locked="0" layoutInCell="1" allowOverlap="1">
                <wp:simplePos x="0" y="0"/>
                <wp:positionH relativeFrom="column">
                  <wp:posOffset>1619250</wp:posOffset>
                </wp:positionH>
                <wp:positionV relativeFrom="paragraph">
                  <wp:posOffset>171450</wp:posOffset>
                </wp:positionV>
                <wp:extent cx="190500" cy="142875"/>
                <wp:effectExtent l="0" t="0" r="19050" b="28575"/>
                <wp:wrapNone/>
                <wp:docPr id="87" name="Ellips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87" o:spid="_x0000_s1026" style="position:absolute;margin-left:127.5pt;margin-top:13.5pt;width:15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" fillcolor="#5b9bd5" strokecolor="#41719c" strokeweight="1pt">
                <v:stroke joinstyle="miter"/>
                <v:path arrowok="t"/>
              </v:oval>
            </w:pict>
          </mc:Fallback>
        </mc:AlternateContent>
      </w:r>
      <w:r>
        <w:rPr>
          <w:rFonts w:ascii="Times New Roman" w:hAnsi="Times New Roman" w:cs="Times New Roman"/>
          <w:noProof/>
          <w:lang w:eastAsia="fr-CA"/>
        </w:rPr>
        <mc:AlternateContent>
          <mc:Choice Requires="wps">
            <w:drawing>
              <wp:anchor distT="0" distB="0" distL="114300" distR="114300" simplePos="0" relativeHeight="251688448" behindDoc="0" locked="0" layoutInCell="1" allowOverlap="1">
                <wp:simplePos x="0" y="0"/>
                <wp:positionH relativeFrom="column">
                  <wp:posOffset>2809875</wp:posOffset>
                </wp:positionH>
                <wp:positionV relativeFrom="paragraph">
                  <wp:posOffset>85725</wp:posOffset>
                </wp:positionV>
                <wp:extent cx="409575" cy="266700"/>
                <wp:effectExtent l="0" t="0" r="0" b="0"/>
                <wp:wrapNone/>
                <wp:docPr id="85" name="Moins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6670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oins 85" o:spid="_x0000_s1026" style="position:absolute;margin-left:221.25pt;margin-top:6.75pt;width:32.25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95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" path="m54289,101986r300997,l355286,164714r-300997,l54289,101986xe" fillcolor="#5b9bd5" strokecolor="#41719c" strokeweight="1pt">
                <v:stroke joinstyle="miter"/>
                <v:path arrowok="t" o:connecttype="custom" o:connectlocs="54289,101986;355286,101986;355286,164714;54289,164714;54289,101986" o:connectangles="0,0,0,0,0"/>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86400" behindDoc="0" locked="0" layoutInCell="1" allowOverlap="1">
                <wp:simplePos x="0" y="0"/>
                <wp:positionH relativeFrom="column">
                  <wp:posOffset>2267585</wp:posOffset>
                </wp:positionH>
                <wp:positionV relativeFrom="paragraph">
                  <wp:posOffset>9525</wp:posOffset>
                </wp:positionV>
                <wp:extent cx="457835" cy="400050"/>
                <wp:effectExtent l="19050" t="19050" r="18415" b="19050"/>
                <wp:wrapNone/>
                <wp:docPr id="82" name="Forme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835" cy="400050"/>
                        </a:xfrm>
                        <a:custGeom>
                          <a:avLst/>
                          <a:gdLst>
                            <a:gd name="connsiteX0" fmla="*/ 142875 w 458333"/>
                            <a:gd name="connsiteY0" fmla="*/ 257175 h 400050"/>
                            <a:gd name="connsiteX1" fmla="*/ 66675 w 458333"/>
                            <a:gd name="connsiteY1" fmla="*/ 238125 h 400050"/>
                            <a:gd name="connsiteX2" fmla="*/ 38100 w 458333"/>
                            <a:gd name="connsiteY2" fmla="*/ 219075 h 400050"/>
                            <a:gd name="connsiteX3" fmla="*/ 0 w 458333"/>
                            <a:gd name="connsiteY3" fmla="*/ 133350 h 400050"/>
                            <a:gd name="connsiteX4" fmla="*/ 123825 w 458333"/>
                            <a:gd name="connsiteY4" fmla="*/ 123825 h 400050"/>
                            <a:gd name="connsiteX5" fmla="*/ 95250 w 458333"/>
                            <a:gd name="connsiteY5" fmla="*/ 66675 h 400050"/>
                            <a:gd name="connsiteX6" fmla="*/ 104775 w 458333"/>
                            <a:gd name="connsiteY6" fmla="*/ 9525 h 400050"/>
                            <a:gd name="connsiteX7" fmla="*/ 171450 w 458333"/>
                            <a:gd name="connsiteY7" fmla="*/ 19050 h 400050"/>
                            <a:gd name="connsiteX8" fmla="*/ 190500 w 458333"/>
                            <a:gd name="connsiteY8" fmla="*/ 76200 h 400050"/>
                            <a:gd name="connsiteX9" fmla="*/ 200025 w 458333"/>
                            <a:gd name="connsiteY9" fmla="*/ 47625 h 400050"/>
                            <a:gd name="connsiteX10" fmla="*/ 209550 w 458333"/>
                            <a:gd name="connsiteY10" fmla="*/ 9525 h 400050"/>
                            <a:gd name="connsiteX11" fmla="*/ 238125 w 458333"/>
                            <a:gd name="connsiteY11" fmla="*/ 0 h 400050"/>
                            <a:gd name="connsiteX12" fmla="*/ 266700 w 458333"/>
                            <a:gd name="connsiteY12" fmla="*/ 28575 h 400050"/>
                            <a:gd name="connsiteX13" fmla="*/ 276225 w 458333"/>
                            <a:gd name="connsiteY13" fmla="*/ 57150 h 400050"/>
                            <a:gd name="connsiteX14" fmla="*/ 304800 w 458333"/>
                            <a:gd name="connsiteY14" fmla="*/ 47625 h 400050"/>
                            <a:gd name="connsiteX15" fmla="*/ 323850 w 458333"/>
                            <a:gd name="connsiteY15" fmla="*/ 19050 h 400050"/>
                            <a:gd name="connsiteX16" fmla="*/ 390525 w 458333"/>
                            <a:gd name="connsiteY16" fmla="*/ 19050 h 400050"/>
                            <a:gd name="connsiteX17" fmla="*/ 381000 w 458333"/>
                            <a:gd name="connsiteY17" fmla="*/ 76200 h 400050"/>
                            <a:gd name="connsiteX18" fmla="*/ 352425 w 458333"/>
                            <a:gd name="connsiteY18" fmla="*/ 85725 h 400050"/>
                            <a:gd name="connsiteX19" fmla="*/ 428625 w 458333"/>
                            <a:gd name="connsiteY19" fmla="*/ 104775 h 400050"/>
                            <a:gd name="connsiteX20" fmla="*/ 457200 w 458333"/>
                            <a:gd name="connsiteY20" fmla="*/ 161925 h 400050"/>
                            <a:gd name="connsiteX21" fmla="*/ 352425 w 458333"/>
                            <a:gd name="connsiteY21" fmla="*/ 190500 h 400050"/>
                            <a:gd name="connsiteX22" fmla="*/ 323850 w 458333"/>
                            <a:gd name="connsiteY22" fmla="*/ 209550 h 400050"/>
                            <a:gd name="connsiteX23" fmla="*/ 314325 w 458333"/>
                            <a:gd name="connsiteY23" fmla="*/ 266700 h 400050"/>
                            <a:gd name="connsiteX24" fmla="*/ 304800 w 458333"/>
                            <a:gd name="connsiteY24" fmla="*/ 400050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58333" h="400050">
                              <a:moveTo>
                                <a:pt x="142875" y="257175"/>
                              </a:moveTo>
                              <a:cubicBezTo>
                                <a:pt x="124761" y="253552"/>
                                <a:pt x="86201" y="247888"/>
                                <a:pt x="66675" y="238125"/>
                              </a:cubicBezTo>
                              <a:cubicBezTo>
                                <a:pt x="56436" y="233005"/>
                                <a:pt x="47625" y="225425"/>
                                <a:pt x="38100" y="219075"/>
                              </a:cubicBezTo>
                              <a:cubicBezTo>
                                <a:pt x="15430" y="151065"/>
                                <a:pt x="30189" y="178633"/>
                                <a:pt x="0" y="133350"/>
                              </a:cubicBezTo>
                              <a:cubicBezTo>
                                <a:pt x="78449" y="107200"/>
                                <a:pt x="37271" y="111460"/>
                                <a:pt x="123825" y="123825"/>
                              </a:cubicBezTo>
                              <a:cubicBezTo>
                                <a:pt x="114193" y="109378"/>
                                <a:pt x="95250" y="86393"/>
                                <a:pt x="95250" y="66675"/>
                              </a:cubicBezTo>
                              <a:cubicBezTo>
                                <a:pt x="95250" y="47362"/>
                                <a:pt x="101600" y="28575"/>
                                <a:pt x="104775" y="9525"/>
                              </a:cubicBezTo>
                              <a:cubicBezTo>
                                <a:pt x="127000" y="12700"/>
                                <a:pt x="153729" y="5267"/>
                                <a:pt x="171450" y="19050"/>
                              </a:cubicBezTo>
                              <a:cubicBezTo>
                                <a:pt x="187301" y="31378"/>
                                <a:pt x="190500" y="76200"/>
                                <a:pt x="190500" y="76200"/>
                              </a:cubicBezTo>
                              <a:cubicBezTo>
                                <a:pt x="193675" y="66675"/>
                                <a:pt x="197267" y="57279"/>
                                <a:pt x="200025" y="47625"/>
                              </a:cubicBezTo>
                              <a:cubicBezTo>
                                <a:pt x="203621" y="35038"/>
                                <a:pt x="201372" y="19747"/>
                                <a:pt x="209550" y="9525"/>
                              </a:cubicBezTo>
                              <a:cubicBezTo>
                                <a:pt x="215822" y="1685"/>
                                <a:pt x="228600" y="3175"/>
                                <a:pt x="238125" y="0"/>
                              </a:cubicBezTo>
                              <a:cubicBezTo>
                                <a:pt x="247650" y="9525"/>
                                <a:pt x="259228" y="17367"/>
                                <a:pt x="266700" y="28575"/>
                              </a:cubicBezTo>
                              <a:cubicBezTo>
                                <a:pt x="272269" y="36929"/>
                                <a:pt x="267245" y="52660"/>
                                <a:pt x="276225" y="57150"/>
                              </a:cubicBezTo>
                              <a:cubicBezTo>
                                <a:pt x="285205" y="61640"/>
                                <a:pt x="295275" y="50800"/>
                                <a:pt x="304800" y="47625"/>
                              </a:cubicBezTo>
                              <a:cubicBezTo>
                                <a:pt x="311150" y="38100"/>
                                <a:pt x="314911" y="26201"/>
                                <a:pt x="323850" y="19050"/>
                              </a:cubicBezTo>
                              <a:cubicBezTo>
                                <a:pt x="346624" y="830"/>
                                <a:pt x="366440" y="13029"/>
                                <a:pt x="390525" y="19050"/>
                              </a:cubicBezTo>
                              <a:cubicBezTo>
                                <a:pt x="387350" y="38100"/>
                                <a:pt x="390582" y="59432"/>
                                <a:pt x="381000" y="76200"/>
                              </a:cubicBezTo>
                              <a:cubicBezTo>
                                <a:pt x="376019" y="84917"/>
                                <a:pt x="343816" y="80559"/>
                                <a:pt x="352425" y="85725"/>
                              </a:cubicBezTo>
                              <a:cubicBezTo>
                                <a:pt x="374876" y="99195"/>
                                <a:pt x="428625" y="104775"/>
                                <a:pt x="428625" y="104775"/>
                              </a:cubicBezTo>
                              <a:cubicBezTo>
                                <a:pt x="429264" y="105734"/>
                                <a:pt x="465087" y="154038"/>
                                <a:pt x="457200" y="161925"/>
                              </a:cubicBezTo>
                              <a:cubicBezTo>
                                <a:pt x="445115" y="174010"/>
                                <a:pt x="371025" y="186780"/>
                                <a:pt x="352425" y="190500"/>
                              </a:cubicBezTo>
                              <a:cubicBezTo>
                                <a:pt x="342900" y="196850"/>
                                <a:pt x="328970" y="199311"/>
                                <a:pt x="323850" y="209550"/>
                              </a:cubicBezTo>
                              <a:cubicBezTo>
                                <a:pt x="315213" y="226824"/>
                                <a:pt x="318113" y="247762"/>
                                <a:pt x="314325" y="266700"/>
                              </a:cubicBezTo>
                              <a:cubicBezTo>
                                <a:pt x="297099" y="352828"/>
                                <a:pt x="304800" y="249931"/>
                                <a:pt x="304800" y="40005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82" o:spid="_x0000_s1026" style="position:absolute;margin-left:178.55pt;margin-top:.75pt;width:36.05pt;height: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8333,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" path="m142875,257175c124761,253552,86201,247888,66675,238125,56436,233005,47625,225425,38100,219075,15430,151065,30189,178633,,133350v78449,-26150,37271,-21890,123825,-9525c114193,109378,95250,86393,95250,66675v,-19313,6350,-38100,9525,-57150c127000,12700,153729,5267,171450,19050v15851,12328,19050,57150,19050,57150c193675,66675,197267,57279,200025,47625v3596,-12587,1347,-27878,9525,-38100c215822,1685,228600,3175,238125,v9525,9525,21103,17367,28575,28575c272269,36929,267245,52660,276225,57150v8980,4490,19050,-6350,28575,-9525c311150,38100,314911,26201,323850,19050v22774,-18220,42590,-6021,66675,c387350,38100,390582,59432,381000,76200v-4981,8717,-37184,4359,-28575,9525c374876,99195,428625,104775,428625,104775v639,959,36462,49263,28575,57150c445115,174010,371025,186780,352425,190500v-9525,6350,-23455,8811,-28575,19050c315213,226824,318113,247762,314325,266700v-17226,86128,-9525,-16769,-9525,133350e" filled="f" strokecolor="#41719c" strokeweight="1pt">
                <v:stroke joinstyle="miter"/>
                <v:path arrowok="t" o:connecttype="custom" o:connectlocs="142720,257175;66603,238125;38059,219075;0,133350;123690,123825;95147,66675;104661,9525;171264,19050;190293,76200;199808,47625;209322,9525;237866,0;266410,28575;275925,57150;304469,47625;323498,19050;390101,19050;380586,76200;352042,85725;428159,104775;456703,161925;352042,190500;323498,209550;313983,266700;304469,400050" o:connectangles="0,0,0,0,0,0,0,0,0,0,0,0,0,0,0,0,0,0,0,0,0,0,0,0,0"/>
              </v:shape>
            </w:pict>
          </mc:Fallback>
        </mc:AlternateContent>
      </w:r>
      <w:r>
        <w:rPr>
          <w:rFonts w:ascii="Times New Roman" w:hAnsi="Times New Roman" w:cs="Times New Roman"/>
          <w:noProof/>
          <w:lang w:eastAsia="fr-CA"/>
        </w:rPr>
        <mc:AlternateContent>
          <mc:Choice Requires="wps">
            <w:drawing>
              <wp:anchor distT="4294967295" distB="4294967295" distL="114300" distR="114300" simplePos="0" relativeHeight="251684352" behindDoc="0" locked="0" layoutInCell="1" allowOverlap="1">
                <wp:simplePos x="0" y="0"/>
                <wp:positionH relativeFrom="column">
                  <wp:posOffset>609600</wp:posOffset>
                </wp:positionH>
                <wp:positionV relativeFrom="paragraph">
                  <wp:posOffset>19049</wp:posOffset>
                </wp:positionV>
                <wp:extent cx="1085850" cy="0"/>
                <wp:effectExtent l="0" t="0" r="19050" b="1905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80"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5pt" to="1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" strokecolor="#5b9bd5" strokeweight=".5pt">
                <v:stroke joinstyle="miter"/>
                <o:lock v:ext="edit" shapetype="f"/>
              </v:lin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4294967295" distB="4294967295" distL="114300" distR="114300" simplePos="0" relativeHeight="251689472" behindDoc="0" locked="0" layoutInCell="1" allowOverlap="1">
                <wp:simplePos x="0" y="0"/>
                <wp:positionH relativeFrom="column">
                  <wp:posOffset>609600</wp:posOffset>
                </wp:positionH>
                <wp:positionV relativeFrom="paragraph">
                  <wp:posOffset>98424</wp:posOffset>
                </wp:positionV>
                <wp:extent cx="800100" cy="0"/>
                <wp:effectExtent l="0" t="76200" r="19050" b="114300"/>
                <wp:wrapNone/>
                <wp:docPr id="86" name="Connecteur droit avec flèch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86" o:spid="_x0000_s1026" type="#_x0000_t32" style="position:absolute;margin-left:48pt;margin-top:7.75pt;width:63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" strokecolor="#5b9bd5" strokeweight=".5pt">
                <v:stroke endarrow="open" joinstyle="miter"/>
                <o:lock v:ext="edit" shapetype="f"/>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87424" behindDoc="0" locked="0" layoutInCell="1" allowOverlap="1">
                <wp:simplePos x="0" y="0"/>
                <wp:positionH relativeFrom="column">
                  <wp:posOffset>2400300</wp:posOffset>
                </wp:positionH>
                <wp:positionV relativeFrom="paragraph">
                  <wp:posOffset>97790</wp:posOffset>
                </wp:positionV>
                <wp:extent cx="19685" cy="69215"/>
                <wp:effectExtent l="0" t="0" r="18415" b="26035"/>
                <wp:wrapNone/>
                <wp:docPr id="83" name="Forme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69215"/>
                        </a:xfrm>
                        <a:custGeom>
                          <a:avLst/>
                          <a:gdLst>
                            <a:gd name="connsiteX0" fmla="*/ 19306 w 19902"/>
                            <a:gd name="connsiteY0" fmla="*/ 485 h 68928"/>
                            <a:gd name="connsiteX1" fmla="*/ 9781 w 19902"/>
                            <a:gd name="connsiteY1" fmla="*/ 67160 h 68928"/>
                            <a:gd name="connsiteX2" fmla="*/ 256 w 19902"/>
                            <a:gd name="connsiteY2" fmla="*/ 38585 h 68928"/>
                            <a:gd name="connsiteX3" fmla="*/ 19306 w 19902"/>
                            <a:gd name="connsiteY3" fmla="*/ 485 h 68928"/>
                          </a:gdLst>
                          <a:ahLst/>
                          <a:cxnLst>
                            <a:cxn ang="0">
                              <a:pos x="connsiteX0" y="connsiteY0"/>
                            </a:cxn>
                            <a:cxn ang="0">
                              <a:pos x="connsiteX1" y="connsiteY1"/>
                            </a:cxn>
                            <a:cxn ang="0">
                              <a:pos x="connsiteX2" y="connsiteY2"/>
                            </a:cxn>
                            <a:cxn ang="0">
                              <a:pos x="connsiteX3" y="connsiteY3"/>
                            </a:cxn>
                          </a:cxnLst>
                          <a:rect l="l" t="t" r="r" b="b"/>
                          <a:pathLst>
                            <a:path w="19902" h="68928">
                              <a:moveTo>
                                <a:pt x="19306" y="485"/>
                              </a:moveTo>
                              <a:cubicBezTo>
                                <a:pt x="20893" y="5247"/>
                                <a:pt x="19821" y="47080"/>
                                <a:pt x="9781" y="67160"/>
                              </a:cubicBezTo>
                              <a:cubicBezTo>
                                <a:pt x="5291" y="76140"/>
                                <a:pt x="-1395" y="48489"/>
                                <a:pt x="256" y="38585"/>
                              </a:cubicBezTo>
                              <a:cubicBezTo>
                                <a:pt x="2138" y="27293"/>
                                <a:pt x="17719" y="-4277"/>
                                <a:pt x="19306" y="485"/>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83" o:spid="_x0000_s1026" style="position:absolute;margin-left:189pt;margin-top:7.7pt;width:1.55pt;height:5.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902,6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" path="m19306,485v1587,4762,515,46595,-9525,66675c5291,76140,-1395,48489,256,38585,2138,27293,17719,-4277,19306,485xe" fillcolor="#5b9bd5" strokecolor="#41719c" strokeweight="1pt">
                <v:stroke joinstyle="miter"/>
                <v:path arrowok="t" o:connecttype="custom" o:connectlocs="19095,487;9674,67440;253,38746;19095,487" o:connectangles="0,0,0,0"/>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4294967295" distB="4294967295" distL="114300" distR="114300" simplePos="0" relativeHeight="251685376" behindDoc="0" locked="0" layoutInCell="1" allowOverlap="1">
                <wp:simplePos x="0" y="0"/>
                <wp:positionH relativeFrom="column">
                  <wp:posOffset>609600</wp:posOffset>
                </wp:positionH>
                <wp:positionV relativeFrom="paragraph">
                  <wp:posOffset>92709</wp:posOffset>
                </wp:positionV>
                <wp:extent cx="1085850" cy="0"/>
                <wp:effectExtent l="0" t="0" r="19050" b="19050"/>
                <wp:wrapNone/>
                <wp:docPr id="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81"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3pt" to="1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Une jambe/ balle</w: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5616" behindDoc="0" locked="0" layoutInCell="1" allowOverlap="1">
                <wp:simplePos x="0" y="0"/>
                <wp:positionH relativeFrom="column">
                  <wp:posOffset>2513965</wp:posOffset>
                </wp:positionH>
                <wp:positionV relativeFrom="paragraph">
                  <wp:posOffset>167005</wp:posOffset>
                </wp:positionV>
                <wp:extent cx="278765" cy="428625"/>
                <wp:effectExtent l="0" t="0" r="26035" b="47625"/>
                <wp:wrapNone/>
                <wp:docPr id="92" name="Forme libr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65" cy="428625"/>
                        </a:xfrm>
                        <a:custGeom>
                          <a:avLst/>
                          <a:gdLst>
                            <a:gd name="connsiteX0" fmla="*/ 96185 w 278632"/>
                            <a:gd name="connsiteY0" fmla="*/ 0 h 428625"/>
                            <a:gd name="connsiteX1" fmla="*/ 105710 w 278632"/>
                            <a:gd name="connsiteY1" fmla="*/ 123825 h 428625"/>
                            <a:gd name="connsiteX2" fmla="*/ 115235 w 278632"/>
                            <a:gd name="connsiteY2" fmla="*/ 295275 h 428625"/>
                            <a:gd name="connsiteX3" fmla="*/ 143810 w 278632"/>
                            <a:gd name="connsiteY3" fmla="*/ 285750 h 428625"/>
                            <a:gd name="connsiteX4" fmla="*/ 181910 w 278632"/>
                            <a:gd name="connsiteY4" fmla="*/ 276225 h 428625"/>
                            <a:gd name="connsiteX5" fmla="*/ 258110 w 278632"/>
                            <a:gd name="connsiteY5" fmla="*/ 285750 h 428625"/>
                            <a:gd name="connsiteX6" fmla="*/ 267635 w 278632"/>
                            <a:gd name="connsiteY6" fmla="*/ 400050 h 428625"/>
                            <a:gd name="connsiteX7" fmla="*/ 239060 w 278632"/>
                            <a:gd name="connsiteY7" fmla="*/ 409575 h 428625"/>
                            <a:gd name="connsiteX8" fmla="*/ 134285 w 278632"/>
                            <a:gd name="connsiteY8" fmla="*/ 428625 h 428625"/>
                            <a:gd name="connsiteX9" fmla="*/ 58085 w 278632"/>
                            <a:gd name="connsiteY9" fmla="*/ 419100 h 428625"/>
                            <a:gd name="connsiteX10" fmla="*/ 19985 w 278632"/>
                            <a:gd name="connsiteY10" fmla="*/ 409575 h 428625"/>
                            <a:gd name="connsiteX11" fmla="*/ 10460 w 278632"/>
                            <a:gd name="connsiteY11" fmla="*/ 133350 h 428625"/>
                            <a:gd name="connsiteX12" fmla="*/ 935 w 278632"/>
                            <a:gd name="connsiteY12" fmla="*/ 104775 h 428625"/>
                            <a:gd name="connsiteX13" fmla="*/ 935 w 278632"/>
                            <a:gd name="connsiteY13" fmla="*/ 47625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78632" h="428625">
                              <a:moveTo>
                                <a:pt x="96185" y="0"/>
                              </a:moveTo>
                              <a:cubicBezTo>
                                <a:pt x="99360" y="41275"/>
                                <a:pt x="103045" y="82514"/>
                                <a:pt x="105710" y="123825"/>
                              </a:cubicBezTo>
                              <a:cubicBezTo>
                                <a:pt x="109395" y="180944"/>
                                <a:pt x="102125" y="239558"/>
                                <a:pt x="115235" y="295275"/>
                              </a:cubicBezTo>
                              <a:cubicBezTo>
                                <a:pt x="117535" y="305048"/>
                                <a:pt x="134156" y="288508"/>
                                <a:pt x="143810" y="285750"/>
                              </a:cubicBezTo>
                              <a:cubicBezTo>
                                <a:pt x="156397" y="282154"/>
                                <a:pt x="169210" y="279400"/>
                                <a:pt x="181910" y="276225"/>
                              </a:cubicBezTo>
                              <a:cubicBezTo>
                                <a:pt x="207310" y="279400"/>
                                <a:pt x="234343" y="276243"/>
                                <a:pt x="258110" y="285750"/>
                              </a:cubicBezTo>
                              <a:cubicBezTo>
                                <a:pt x="296755" y="301208"/>
                                <a:pt x="269266" y="395972"/>
                                <a:pt x="267635" y="400050"/>
                              </a:cubicBezTo>
                              <a:cubicBezTo>
                                <a:pt x="263906" y="409372"/>
                                <a:pt x="248905" y="407606"/>
                                <a:pt x="239060" y="409575"/>
                              </a:cubicBezTo>
                              <a:cubicBezTo>
                                <a:pt x="68415" y="443704"/>
                                <a:pt x="247233" y="400388"/>
                                <a:pt x="134285" y="428625"/>
                              </a:cubicBezTo>
                              <a:cubicBezTo>
                                <a:pt x="108885" y="425450"/>
                                <a:pt x="83334" y="423308"/>
                                <a:pt x="58085" y="419100"/>
                              </a:cubicBezTo>
                              <a:cubicBezTo>
                                <a:pt x="45172" y="416948"/>
                                <a:pt x="22137" y="422488"/>
                                <a:pt x="19985" y="409575"/>
                              </a:cubicBezTo>
                              <a:cubicBezTo>
                                <a:pt x="4839" y="318699"/>
                                <a:pt x="16207" y="225300"/>
                                <a:pt x="10460" y="133350"/>
                              </a:cubicBezTo>
                              <a:cubicBezTo>
                                <a:pt x="9834" y="123329"/>
                                <a:pt x="2044" y="114754"/>
                                <a:pt x="935" y="104775"/>
                              </a:cubicBezTo>
                              <a:cubicBezTo>
                                <a:pt x="-1169" y="85842"/>
                                <a:pt x="935" y="66675"/>
                                <a:pt x="935" y="476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92" o:spid="_x0000_s1026" style="position:absolute;margin-left:197.95pt;margin-top:13.15pt;width:21.95pt;height:3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8632,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" path="m96185,v3175,41275,6860,82514,9525,123825c109395,180944,102125,239558,115235,295275v2300,9773,18921,-6767,28575,-9525c156397,282154,169210,279400,181910,276225v25400,3175,52433,18,76200,9525c296755,301208,269266,395972,267635,400050v-3729,9322,-18730,7556,-28575,9525c68415,443704,247233,400388,134285,428625v-25400,-3175,-50951,-5317,-76200,-9525c45172,416948,22137,422488,19985,409575,4839,318699,16207,225300,10460,133350,9834,123329,2044,114754,935,104775v-2104,-18933,,-38100,,-57150e" filled="f" strokecolor="#41719c" strokeweight="1pt">
                <v:stroke joinstyle="miter"/>
                <v:path arrowok="t" o:connecttype="custom" o:connectlocs="96231,0;105760,123825;115290,295275;143879,285750;181997,276225;258233,285750;267763,400050;239174,409575;134349,428625;58113,419100;19995,409575;10465,133350;935,104775;935,47625" o:connectangles="0,0,0,0,0,0,0,0,0,0,0,0,0,0"/>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6640" behindDoc="0" locked="0" layoutInCell="1" allowOverlap="1">
                <wp:simplePos x="0" y="0"/>
                <wp:positionH relativeFrom="column">
                  <wp:posOffset>2171700</wp:posOffset>
                </wp:positionH>
                <wp:positionV relativeFrom="paragraph">
                  <wp:posOffset>75565</wp:posOffset>
                </wp:positionV>
                <wp:extent cx="190500" cy="336550"/>
                <wp:effectExtent l="0" t="0" r="19050" b="25400"/>
                <wp:wrapNone/>
                <wp:docPr id="94" name="Forme libr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36550"/>
                        </a:xfrm>
                        <a:custGeom>
                          <a:avLst/>
                          <a:gdLst>
                            <a:gd name="connsiteX0" fmla="*/ 0 w 190500"/>
                            <a:gd name="connsiteY0" fmla="*/ 57150 h 336293"/>
                            <a:gd name="connsiteX1" fmla="*/ 66675 w 190500"/>
                            <a:gd name="connsiteY1" fmla="*/ 0 h 336293"/>
                            <a:gd name="connsiteX2" fmla="*/ 95250 w 190500"/>
                            <a:gd name="connsiteY2" fmla="*/ 9525 h 336293"/>
                            <a:gd name="connsiteX3" fmla="*/ 95250 w 190500"/>
                            <a:gd name="connsiteY3" fmla="*/ 333375 h 336293"/>
                            <a:gd name="connsiteX4" fmla="*/ 66675 w 190500"/>
                            <a:gd name="connsiteY4" fmla="*/ 323850 h 336293"/>
                            <a:gd name="connsiteX5" fmla="*/ 190500 w 190500"/>
                            <a:gd name="connsiteY5" fmla="*/ 323850 h 336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0500" h="336293">
                              <a:moveTo>
                                <a:pt x="0" y="57150"/>
                              </a:moveTo>
                              <a:cubicBezTo>
                                <a:pt x="18529" y="33989"/>
                                <a:pt x="31576" y="0"/>
                                <a:pt x="66675" y="0"/>
                              </a:cubicBezTo>
                              <a:cubicBezTo>
                                <a:pt x="76715" y="0"/>
                                <a:pt x="85725" y="6350"/>
                                <a:pt x="95250" y="9525"/>
                              </a:cubicBezTo>
                              <a:cubicBezTo>
                                <a:pt x="110509" y="131594"/>
                                <a:pt x="120324" y="176665"/>
                                <a:pt x="95250" y="333375"/>
                              </a:cubicBezTo>
                              <a:cubicBezTo>
                                <a:pt x="93664" y="343289"/>
                                <a:pt x="56685" y="324849"/>
                                <a:pt x="66675" y="323850"/>
                              </a:cubicBezTo>
                              <a:cubicBezTo>
                                <a:pt x="107745" y="319743"/>
                                <a:pt x="149225" y="323850"/>
                                <a:pt x="190500" y="32385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94" o:spid="_x0000_s1026" style="position:absolute;margin-left:171pt;margin-top:5.95pt;width:15pt;height: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33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" path="m,57150c18529,33989,31576,,66675,,76715,,85725,6350,95250,9525v15259,122069,25074,167140,,323850c93664,343289,56685,324849,66675,323850v41070,-4107,82550,,123825,e" filled="f" strokecolor="#41719c" strokeweight="1pt">
                <v:stroke joinstyle="miter"/>
                <v:path arrowok="t" o:connecttype="custom" o:connectlocs="0,57194;66675,0;95250,9532;95250,333630;66675,324097;190500,324097" o:connectangles="0,0,0,0,0,0"/>
              </v:shape>
            </w:pict>
          </mc:Fallback>
        </mc:AlternateContent>
      </w:r>
      <w:r>
        <w:rPr>
          <w:rFonts w:ascii="Times New Roman" w:hAnsi="Times New Roman" w:cs="Times New Roman"/>
          <w:noProof/>
          <w:lang w:eastAsia="fr-CA"/>
        </w:rPr>
        <mc:AlternateContent>
          <mc:Choice Requires="wps">
            <w:drawing>
              <wp:anchor distT="4294967295" distB="4294967295" distL="114300" distR="114300" simplePos="0" relativeHeight="251691520" behindDoc="0" locked="0" layoutInCell="1" allowOverlap="1">
                <wp:simplePos x="0" y="0"/>
                <wp:positionH relativeFrom="column">
                  <wp:posOffset>533400</wp:posOffset>
                </wp:positionH>
                <wp:positionV relativeFrom="paragraph">
                  <wp:posOffset>-636</wp:posOffset>
                </wp:positionV>
                <wp:extent cx="1085850" cy="0"/>
                <wp:effectExtent l="0" t="0" r="19050" b="19050"/>
                <wp:wrapNone/>
                <wp:docPr id="88" name="Connecteur droit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88"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05pt" to="1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" strokecolor="#5b9bd5" strokeweight=".5pt">
                <v:stroke joinstyle="miter"/>
                <o:lock v:ext="edit" shapetype="f"/>
              </v:line>
            </w:pict>
          </mc:Fallback>
        </mc:AlternateContent>
      </w:r>
    </w:p>
    <w:p w:rsidR="00B91559" w:rsidRPr="00B91559" w:rsidRDefault="00780DB5" w:rsidP="00B91559">
      <w:pPr>
        <w:pStyle w:val="Listecouleur-Accent1"/>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4592" behindDoc="0" locked="0" layoutInCell="1" allowOverlap="1">
                <wp:simplePos x="0" y="0"/>
                <wp:positionH relativeFrom="column">
                  <wp:posOffset>1504950</wp:posOffset>
                </wp:positionH>
                <wp:positionV relativeFrom="paragraph">
                  <wp:posOffset>21590</wp:posOffset>
                </wp:positionV>
                <wp:extent cx="190500" cy="142875"/>
                <wp:effectExtent l="0" t="0" r="19050" b="28575"/>
                <wp:wrapNone/>
                <wp:docPr id="91" name="Ellips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91" o:spid="_x0000_s1026" style="position:absolute;margin-left:118.5pt;margin-top:1.7pt;width:15pt;height:1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" fillcolor="#5b9bd5" strokecolor="#41719c" strokeweight="1pt">
                <v:stroke joinstyle="miter"/>
                <v:path arrowok="t"/>
              </v:oval>
            </w:pict>
          </mc:Fallback>
        </mc:AlternateContent>
      </w:r>
      <w:r>
        <w:rPr>
          <w:rFonts w:ascii="Times New Roman" w:hAnsi="Times New Roman" w:cs="Times New Roman"/>
          <w:noProof/>
          <w:lang w:eastAsia="fr-CA"/>
        </w:rPr>
        <mc:AlternateContent>
          <mc:Choice Requires="wps">
            <w:drawing>
              <wp:anchor distT="4294967295" distB="4294967295" distL="114300" distR="114300" simplePos="0" relativeHeight="251693568" behindDoc="0" locked="0" layoutInCell="1" allowOverlap="1">
                <wp:simplePos x="0" y="0"/>
                <wp:positionH relativeFrom="column">
                  <wp:posOffset>533400</wp:posOffset>
                </wp:positionH>
                <wp:positionV relativeFrom="paragraph">
                  <wp:posOffset>88264</wp:posOffset>
                </wp:positionV>
                <wp:extent cx="800100" cy="0"/>
                <wp:effectExtent l="0" t="76200" r="19050" b="114300"/>
                <wp:wrapNone/>
                <wp:docPr id="90" name="Connecteur droit avec flèch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90" o:spid="_x0000_s1026" type="#_x0000_t32" style="position:absolute;margin-left:42pt;margin-top:6.95pt;width:63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" strokecolor="#5b9bd5" strokeweight=".5pt">
                <v:stroke endarrow="open" joinstyle="miter"/>
                <o:lock v:ext="edit" shapetype="f"/>
              </v:shape>
            </w:pict>
          </mc:Fallback>
        </mc:AlternateContent>
      </w:r>
      <w:r>
        <w:rPr>
          <w:rFonts w:ascii="Times New Roman" w:hAnsi="Times New Roman" w:cs="Times New Roman"/>
          <w:noProof/>
          <w:lang w:eastAsia="fr-CA"/>
        </w:rPr>
        <mc:AlternateContent>
          <mc:Choice Requires="wps">
            <w:drawing>
              <wp:anchor distT="4294967295" distB="4294967295" distL="114300" distR="114300" simplePos="0" relativeHeight="251692544" behindDoc="0" locked="0" layoutInCell="1" allowOverlap="1">
                <wp:simplePos x="0" y="0"/>
                <wp:positionH relativeFrom="column">
                  <wp:posOffset>533400</wp:posOffset>
                </wp:positionH>
                <wp:positionV relativeFrom="paragraph">
                  <wp:posOffset>259714</wp:posOffset>
                </wp:positionV>
                <wp:extent cx="1085850" cy="0"/>
                <wp:effectExtent l="0" t="0" r="19050" b="19050"/>
                <wp:wrapNone/>
                <wp:docPr id="89" name="Connecteur droit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necteur droit 89"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0.45pt" to="12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" strokecolor="#5b9bd5" strokeweight=".5pt">
                <v:stroke joinstyle="miter"/>
                <o:lock v:ext="edit" shapetype="f"/>
              </v:line>
            </w:pict>
          </mc:Fallback>
        </mc:AlternateContent>
      </w:r>
    </w:p>
    <w:p w:rsidR="00B91559" w:rsidRPr="00B91559" w:rsidRDefault="00B91559" w:rsidP="00B91559">
      <w:pPr>
        <w:spacing w:after="160" w:line="256" w:lineRule="auto"/>
      </w:pPr>
    </w:p>
    <w:p w:rsidR="00B91559" w:rsidRPr="00B91559" w:rsidRDefault="00B91559" w:rsidP="00B91559">
      <w:pPr>
        <w:pStyle w:val="Listecouleur-Accent1"/>
        <w:numPr>
          <w:ilvl w:val="0"/>
          <w:numId w:val="38"/>
        </w:numPr>
        <w:spacing w:after="160" w:line="256" w:lineRule="auto"/>
        <w:rPr>
          <w:rFonts w:ascii="Times New Roman" w:hAnsi="Times New Roman" w:cs="Times New Roman"/>
        </w:rPr>
      </w:pPr>
      <w:r w:rsidRPr="00B91559">
        <w:rPr>
          <w:rFonts w:ascii="Times New Roman" w:hAnsi="Times New Roman" w:cs="Times New Roman"/>
        </w:rPr>
        <w:t>Pas chassés balle/ au mur</w:t>
      </w:r>
    </w:p>
    <w:p w:rsidR="00B91559" w:rsidRPr="00B91559" w:rsidRDefault="00B91559" w:rsidP="00B91559">
      <w:pPr>
        <w:pStyle w:val="Listecouleur-Accent1"/>
        <w:spacing w:after="160" w:line="256" w:lineRule="auto"/>
        <w:rPr>
          <w:rFonts w:ascii="Times New Roman" w:hAnsi="Times New Roman" w:cs="Times New Roman"/>
        </w:rPr>
      </w:pP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9712" behindDoc="0" locked="0" layoutInCell="1" allowOverlap="1">
                <wp:simplePos x="0" y="0"/>
                <wp:positionH relativeFrom="column">
                  <wp:posOffset>-381000</wp:posOffset>
                </wp:positionH>
                <wp:positionV relativeFrom="paragraph">
                  <wp:posOffset>31115</wp:posOffset>
                </wp:positionV>
                <wp:extent cx="647700" cy="1200150"/>
                <wp:effectExtent l="0" t="0" r="38100" b="57150"/>
                <wp:wrapNone/>
                <wp:docPr id="99" name="Demi-cad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200150"/>
                        </a:xfrm>
                        <a:prstGeom prst="half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emi-cadre 99" o:spid="_x0000_s1026" style="position:absolute;margin-left:-30pt;margin-top:2.45pt;width:51pt;height: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770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" path="m,l647700,,531184,215898r-315286,l215898,800104,,1200150,,xe" fillcolor="#5b9bd5" strokecolor="#41719c" strokeweight="1pt">
                <v:stroke joinstyle="miter"/>
                <v:path arrowok="t" o:connecttype="custom" o:connectlocs="0,0;647700,0;531184,215898;215898,215898;215898,800104;0,1200150;0,0" o:connectangles="0,0,0,0,0,0,0"/>
              </v:shape>
            </w:pict>
          </mc:Fallback>
        </mc:AlternateContent>
      </w:r>
    </w:p>
    <w:p w:rsidR="00B91559" w:rsidRPr="00B91559" w:rsidRDefault="00780DB5" w:rsidP="00B91559">
      <w:pPr>
        <w:pStyle w:val="Listecouleur-Accent1"/>
        <w:spacing w:after="160" w:line="256" w:lineRule="auto"/>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7664" behindDoc="0" locked="0" layoutInCell="1" allowOverlap="1">
                <wp:simplePos x="0" y="0"/>
                <wp:positionH relativeFrom="column">
                  <wp:posOffset>463550</wp:posOffset>
                </wp:positionH>
                <wp:positionV relativeFrom="paragraph">
                  <wp:posOffset>81915</wp:posOffset>
                </wp:positionV>
                <wp:extent cx="508000" cy="628650"/>
                <wp:effectExtent l="0" t="0" r="25400" b="19050"/>
                <wp:wrapNone/>
                <wp:docPr id="95" name="Forme libr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628650"/>
                        </a:xfrm>
                        <a:custGeom>
                          <a:avLst/>
                          <a:gdLst>
                            <a:gd name="connsiteX0" fmla="*/ 260148 w 507798"/>
                            <a:gd name="connsiteY0" fmla="*/ 0 h 628650"/>
                            <a:gd name="connsiteX1" fmla="*/ 212523 w 507798"/>
                            <a:gd name="connsiteY1" fmla="*/ 38100 h 628650"/>
                            <a:gd name="connsiteX2" fmla="*/ 193473 w 507798"/>
                            <a:gd name="connsiteY2" fmla="*/ 95250 h 628650"/>
                            <a:gd name="connsiteX3" fmla="*/ 260148 w 507798"/>
                            <a:gd name="connsiteY3" fmla="*/ 142875 h 628650"/>
                            <a:gd name="connsiteX4" fmla="*/ 288723 w 507798"/>
                            <a:gd name="connsiteY4" fmla="*/ 152400 h 628650"/>
                            <a:gd name="connsiteX5" fmla="*/ 326823 w 507798"/>
                            <a:gd name="connsiteY5" fmla="*/ 142875 h 628650"/>
                            <a:gd name="connsiteX6" fmla="*/ 336348 w 507798"/>
                            <a:gd name="connsiteY6" fmla="*/ 47625 h 628650"/>
                            <a:gd name="connsiteX7" fmla="*/ 317298 w 507798"/>
                            <a:gd name="connsiteY7" fmla="*/ 19050 h 628650"/>
                            <a:gd name="connsiteX8" fmla="*/ 222048 w 507798"/>
                            <a:gd name="connsiteY8" fmla="*/ 28575 h 628650"/>
                            <a:gd name="connsiteX9" fmla="*/ 212523 w 507798"/>
                            <a:gd name="connsiteY9" fmla="*/ 57150 h 628650"/>
                            <a:gd name="connsiteX10" fmla="*/ 202998 w 507798"/>
                            <a:gd name="connsiteY10" fmla="*/ 104775 h 628650"/>
                            <a:gd name="connsiteX11" fmla="*/ 222048 w 507798"/>
                            <a:gd name="connsiteY11" fmla="*/ 133350 h 628650"/>
                            <a:gd name="connsiteX12" fmla="*/ 250623 w 507798"/>
                            <a:gd name="connsiteY12" fmla="*/ 142875 h 628650"/>
                            <a:gd name="connsiteX13" fmla="*/ 260148 w 507798"/>
                            <a:gd name="connsiteY13" fmla="*/ 200025 h 628650"/>
                            <a:gd name="connsiteX14" fmla="*/ 250623 w 507798"/>
                            <a:gd name="connsiteY14" fmla="*/ 390525 h 628650"/>
                            <a:gd name="connsiteX15" fmla="*/ 193473 w 507798"/>
                            <a:gd name="connsiteY15" fmla="*/ 409575 h 628650"/>
                            <a:gd name="connsiteX16" fmla="*/ 136323 w 507798"/>
                            <a:gd name="connsiteY16" fmla="*/ 447675 h 628650"/>
                            <a:gd name="connsiteX17" fmla="*/ 107748 w 507798"/>
                            <a:gd name="connsiteY17" fmla="*/ 466725 h 628650"/>
                            <a:gd name="connsiteX18" fmla="*/ 88698 w 507798"/>
                            <a:gd name="connsiteY18" fmla="*/ 523875 h 628650"/>
                            <a:gd name="connsiteX19" fmla="*/ 145848 w 507798"/>
                            <a:gd name="connsiteY19" fmla="*/ 476250 h 628650"/>
                            <a:gd name="connsiteX20" fmla="*/ 164898 w 507798"/>
                            <a:gd name="connsiteY20" fmla="*/ 447675 h 628650"/>
                            <a:gd name="connsiteX21" fmla="*/ 222048 w 507798"/>
                            <a:gd name="connsiteY21" fmla="*/ 428625 h 628650"/>
                            <a:gd name="connsiteX22" fmla="*/ 250623 w 507798"/>
                            <a:gd name="connsiteY22" fmla="*/ 419100 h 628650"/>
                            <a:gd name="connsiteX23" fmla="*/ 269673 w 507798"/>
                            <a:gd name="connsiteY23" fmla="*/ 504825 h 628650"/>
                            <a:gd name="connsiteX24" fmla="*/ 260148 w 507798"/>
                            <a:gd name="connsiteY24" fmla="*/ 476250 h 628650"/>
                            <a:gd name="connsiteX25" fmla="*/ 364923 w 507798"/>
                            <a:gd name="connsiteY25" fmla="*/ 457200 h 628650"/>
                            <a:gd name="connsiteX26" fmla="*/ 374448 w 507798"/>
                            <a:gd name="connsiteY26" fmla="*/ 523875 h 628650"/>
                            <a:gd name="connsiteX27" fmla="*/ 383973 w 507798"/>
                            <a:gd name="connsiteY27" fmla="*/ 571500 h 628650"/>
                            <a:gd name="connsiteX28" fmla="*/ 393498 w 507798"/>
                            <a:gd name="connsiteY28" fmla="*/ 609600 h 628650"/>
                            <a:gd name="connsiteX29" fmla="*/ 383973 w 507798"/>
                            <a:gd name="connsiteY29" fmla="*/ 542925 h 628650"/>
                            <a:gd name="connsiteX30" fmla="*/ 374448 w 507798"/>
                            <a:gd name="connsiteY30" fmla="*/ 514350 h 628650"/>
                            <a:gd name="connsiteX31" fmla="*/ 317298 w 507798"/>
                            <a:gd name="connsiteY31" fmla="*/ 485775 h 628650"/>
                            <a:gd name="connsiteX32" fmla="*/ 231573 w 507798"/>
                            <a:gd name="connsiteY32" fmla="*/ 438150 h 628650"/>
                            <a:gd name="connsiteX33" fmla="*/ 174423 w 507798"/>
                            <a:gd name="connsiteY33" fmla="*/ 447675 h 628650"/>
                            <a:gd name="connsiteX34" fmla="*/ 164898 w 507798"/>
                            <a:gd name="connsiteY34" fmla="*/ 476250 h 628650"/>
                            <a:gd name="connsiteX35" fmla="*/ 155373 w 507798"/>
                            <a:gd name="connsiteY35" fmla="*/ 533400 h 628650"/>
                            <a:gd name="connsiteX36" fmla="*/ 126798 w 507798"/>
                            <a:gd name="connsiteY36" fmla="*/ 561975 h 628650"/>
                            <a:gd name="connsiteX37" fmla="*/ 98223 w 507798"/>
                            <a:gd name="connsiteY37" fmla="*/ 590550 h 628650"/>
                            <a:gd name="connsiteX38" fmla="*/ 107748 w 507798"/>
                            <a:gd name="connsiteY38" fmla="*/ 561975 h 628650"/>
                            <a:gd name="connsiteX39" fmla="*/ 98223 w 507798"/>
                            <a:gd name="connsiteY39" fmla="*/ 600075 h 628650"/>
                            <a:gd name="connsiteX40" fmla="*/ 88698 w 507798"/>
                            <a:gd name="connsiteY40" fmla="*/ 628650 h 628650"/>
                            <a:gd name="connsiteX41" fmla="*/ 107748 w 507798"/>
                            <a:gd name="connsiteY41" fmla="*/ 571500 h 628650"/>
                            <a:gd name="connsiteX42" fmla="*/ 117273 w 507798"/>
                            <a:gd name="connsiteY42" fmla="*/ 542925 h 628650"/>
                            <a:gd name="connsiteX43" fmla="*/ 145848 w 507798"/>
                            <a:gd name="connsiteY43" fmla="*/ 533400 h 628650"/>
                            <a:gd name="connsiteX44" fmla="*/ 117273 w 507798"/>
                            <a:gd name="connsiteY44" fmla="*/ 561975 h 628650"/>
                            <a:gd name="connsiteX45" fmla="*/ 126798 w 507798"/>
                            <a:gd name="connsiteY45" fmla="*/ 533400 h 628650"/>
                            <a:gd name="connsiteX46" fmla="*/ 145848 w 507798"/>
                            <a:gd name="connsiteY46" fmla="*/ 504825 h 628650"/>
                            <a:gd name="connsiteX47" fmla="*/ 155373 w 507798"/>
                            <a:gd name="connsiteY47" fmla="*/ 476250 h 628650"/>
                            <a:gd name="connsiteX48" fmla="*/ 183948 w 507798"/>
                            <a:gd name="connsiteY48" fmla="*/ 466725 h 628650"/>
                            <a:gd name="connsiteX49" fmla="*/ 326823 w 507798"/>
                            <a:gd name="connsiteY49" fmla="*/ 476250 h 628650"/>
                            <a:gd name="connsiteX50" fmla="*/ 355398 w 507798"/>
                            <a:gd name="connsiteY50" fmla="*/ 495300 h 628650"/>
                            <a:gd name="connsiteX51" fmla="*/ 336348 w 507798"/>
                            <a:gd name="connsiteY51" fmla="*/ 466725 h 628650"/>
                            <a:gd name="connsiteX52" fmla="*/ 279198 w 507798"/>
                            <a:gd name="connsiteY52" fmla="*/ 447675 h 628650"/>
                            <a:gd name="connsiteX53" fmla="*/ 250623 w 507798"/>
                            <a:gd name="connsiteY53" fmla="*/ 438150 h 628650"/>
                            <a:gd name="connsiteX54" fmla="*/ 241098 w 507798"/>
                            <a:gd name="connsiteY54" fmla="*/ 304800 h 628650"/>
                            <a:gd name="connsiteX55" fmla="*/ 212523 w 507798"/>
                            <a:gd name="connsiteY55" fmla="*/ 295275 h 628650"/>
                            <a:gd name="connsiteX56" fmla="*/ 22023 w 507798"/>
                            <a:gd name="connsiteY56" fmla="*/ 285750 h 628650"/>
                            <a:gd name="connsiteX57" fmla="*/ 12498 w 507798"/>
                            <a:gd name="connsiteY57" fmla="*/ 257175 h 628650"/>
                            <a:gd name="connsiteX58" fmla="*/ 2973 w 507798"/>
                            <a:gd name="connsiteY58" fmla="*/ 285750 h 628650"/>
                            <a:gd name="connsiteX59" fmla="*/ 60123 w 507798"/>
                            <a:gd name="connsiteY59" fmla="*/ 304800 h 628650"/>
                            <a:gd name="connsiteX60" fmla="*/ 155373 w 507798"/>
                            <a:gd name="connsiteY60" fmla="*/ 295275 h 628650"/>
                            <a:gd name="connsiteX61" fmla="*/ 231573 w 507798"/>
                            <a:gd name="connsiteY61" fmla="*/ 304800 h 628650"/>
                            <a:gd name="connsiteX62" fmla="*/ 412548 w 507798"/>
                            <a:gd name="connsiteY62" fmla="*/ 314325 h 628650"/>
                            <a:gd name="connsiteX63" fmla="*/ 498273 w 507798"/>
                            <a:gd name="connsiteY63" fmla="*/ 314325 h 628650"/>
                            <a:gd name="connsiteX64" fmla="*/ 507798 w 507798"/>
                            <a:gd name="connsiteY64" fmla="*/ 285750 h 628650"/>
                            <a:gd name="connsiteX65" fmla="*/ 498273 w 507798"/>
                            <a:gd name="connsiteY65" fmla="*/ 323850 h 628650"/>
                            <a:gd name="connsiteX66" fmla="*/ 469698 w 507798"/>
                            <a:gd name="connsiteY66" fmla="*/ 333375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507798" h="628650">
                              <a:moveTo>
                                <a:pt x="260148" y="0"/>
                              </a:moveTo>
                              <a:cubicBezTo>
                                <a:pt x="244273" y="12700"/>
                                <a:pt x="224181" y="21445"/>
                                <a:pt x="212523" y="38100"/>
                              </a:cubicBezTo>
                              <a:cubicBezTo>
                                <a:pt x="201008" y="54551"/>
                                <a:pt x="193473" y="95250"/>
                                <a:pt x="193473" y="95250"/>
                              </a:cubicBezTo>
                              <a:cubicBezTo>
                                <a:pt x="209348" y="142875"/>
                                <a:pt x="193473" y="120650"/>
                                <a:pt x="260148" y="142875"/>
                              </a:cubicBezTo>
                              <a:lnTo>
                                <a:pt x="288723" y="152400"/>
                              </a:lnTo>
                              <a:cubicBezTo>
                                <a:pt x="301423" y="149225"/>
                                <a:pt x="315931" y="150137"/>
                                <a:pt x="326823" y="142875"/>
                              </a:cubicBezTo>
                              <a:cubicBezTo>
                                <a:pt x="359681" y="120970"/>
                                <a:pt x="344836" y="75917"/>
                                <a:pt x="336348" y="47625"/>
                              </a:cubicBezTo>
                              <a:cubicBezTo>
                                <a:pt x="333059" y="36660"/>
                                <a:pt x="323648" y="28575"/>
                                <a:pt x="317298" y="19050"/>
                              </a:cubicBezTo>
                              <a:cubicBezTo>
                                <a:pt x="285548" y="22225"/>
                                <a:pt x="252035" y="17671"/>
                                <a:pt x="222048" y="28575"/>
                              </a:cubicBezTo>
                              <a:cubicBezTo>
                                <a:pt x="212612" y="32006"/>
                                <a:pt x="214958" y="47410"/>
                                <a:pt x="212523" y="57150"/>
                              </a:cubicBezTo>
                              <a:cubicBezTo>
                                <a:pt x="208596" y="72856"/>
                                <a:pt x="206173" y="88900"/>
                                <a:pt x="202998" y="104775"/>
                              </a:cubicBezTo>
                              <a:cubicBezTo>
                                <a:pt x="209348" y="114300"/>
                                <a:pt x="213109" y="126199"/>
                                <a:pt x="222048" y="133350"/>
                              </a:cubicBezTo>
                              <a:cubicBezTo>
                                <a:pt x="229888" y="139622"/>
                                <a:pt x="245642" y="134158"/>
                                <a:pt x="250623" y="142875"/>
                              </a:cubicBezTo>
                              <a:cubicBezTo>
                                <a:pt x="260205" y="159643"/>
                                <a:pt x="256973" y="180975"/>
                                <a:pt x="260148" y="200025"/>
                              </a:cubicBezTo>
                              <a:cubicBezTo>
                                <a:pt x="256973" y="263525"/>
                                <a:pt x="269900" y="329939"/>
                                <a:pt x="250623" y="390525"/>
                              </a:cubicBezTo>
                              <a:cubicBezTo>
                                <a:pt x="244535" y="409660"/>
                                <a:pt x="210181" y="398436"/>
                                <a:pt x="193473" y="409575"/>
                              </a:cubicBezTo>
                              <a:lnTo>
                                <a:pt x="136323" y="447675"/>
                              </a:lnTo>
                              <a:lnTo>
                                <a:pt x="107748" y="466725"/>
                              </a:lnTo>
                              <a:cubicBezTo>
                                <a:pt x="101398" y="485775"/>
                                <a:pt x="71990" y="535014"/>
                                <a:pt x="88698" y="523875"/>
                              </a:cubicBezTo>
                              <a:cubicBezTo>
                                <a:pt x="116795" y="505144"/>
                                <a:pt x="122929" y="503752"/>
                                <a:pt x="145848" y="476250"/>
                              </a:cubicBezTo>
                              <a:cubicBezTo>
                                <a:pt x="153177" y="467456"/>
                                <a:pt x="155190" y="453742"/>
                                <a:pt x="164898" y="447675"/>
                              </a:cubicBezTo>
                              <a:cubicBezTo>
                                <a:pt x="181926" y="437032"/>
                                <a:pt x="202998" y="434975"/>
                                <a:pt x="222048" y="428625"/>
                              </a:cubicBezTo>
                              <a:lnTo>
                                <a:pt x="250623" y="419100"/>
                              </a:lnTo>
                              <a:cubicBezTo>
                                <a:pt x="260445" y="448567"/>
                                <a:pt x="269673" y="471298"/>
                                <a:pt x="269673" y="504825"/>
                              </a:cubicBezTo>
                              <a:cubicBezTo>
                                <a:pt x="269673" y="514865"/>
                                <a:pt x="263323" y="485775"/>
                                <a:pt x="260148" y="476250"/>
                              </a:cubicBezTo>
                              <a:cubicBezTo>
                                <a:pt x="274190" y="434123"/>
                                <a:pt x="277394" y="393542"/>
                                <a:pt x="364923" y="457200"/>
                              </a:cubicBezTo>
                              <a:cubicBezTo>
                                <a:pt x="383080" y="470405"/>
                                <a:pt x="370757" y="501730"/>
                                <a:pt x="374448" y="523875"/>
                              </a:cubicBezTo>
                              <a:cubicBezTo>
                                <a:pt x="377110" y="539844"/>
                                <a:pt x="380461" y="555696"/>
                                <a:pt x="383973" y="571500"/>
                              </a:cubicBezTo>
                              <a:cubicBezTo>
                                <a:pt x="386813" y="584279"/>
                                <a:pt x="393498" y="609600"/>
                                <a:pt x="393498" y="609600"/>
                              </a:cubicBezTo>
                              <a:cubicBezTo>
                                <a:pt x="390323" y="587375"/>
                                <a:pt x="388376" y="564940"/>
                                <a:pt x="383973" y="542925"/>
                              </a:cubicBezTo>
                              <a:cubicBezTo>
                                <a:pt x="382004" y="533080"/>
                                <a:pt x="380720" y="522190"/>
                                <a:pt x="374448" y="514350"/>
                              </a:cubicBezTo>
                              <a:cubicBezTo>
                                <a:pt x="354151" y="488979"/>
                                <a:pt x="342146" y="499579"/>
                                <a:pt x="317298" y="485775"/>
                              </a:cubicBezTo>
                              <a:cubicBezTo>
                                <a:pt x="219042" y="431188"/>
                                <a:pt x="296231" y="459703"/>
                                <a:pt x="231573" y="438150"/>
                              </a:cubicBezTo>
                              <a:cubicBezTo>
                                <a:pt x="212523" y="441325"/>
                                <a:pt x="191191" y="438093"/>
                                <a:pt x="174423" y="447675"/>
                              </a:cubicBezTo>
                              <a:cubicBezTo>
                                <a:pt x="165706" y="452656"/>
                                <a:pt x="167076" y="466449"/>
                                <a:pt x="164898" y="476250"/>
                              </a:cubicBezTo>
                              <a:cubicBezTo>
                                <a:pt x="160708" y="495103"/>
                                <a:pt x="163217" y="515752"/>
                                <a:pt x="155373" y="533400"/>
                              </a:cubicBezTo>
                              <a:cubicBezTo>
                                <a:pt x="149902" y="545709"/>
                                <a:pt x="136323" y="552450"/>
                                <a:pt x="126798" y="561975"/>
                              </a:cubicBezTo>
                              <a:cubicBezTo>
                                <a:pt x="104573" y="628650"/>
                                <a:pt x="114098" y="638175"/>
                                <a:pt x="98223" y="590550"/>
                              </a:cubicBezTo>
                              <a:cubicBezTo>
                                <a:pt x="101398" y="581025"/>
                                <a:pt x="107748" y="551935"/>
                                <a:pt x="107748" y="561975"/>
                              </a:cubicBezTo>
                              <a:cubicBezTo>
                                <a:pt x="107748" y="575066"/>
                                <a:pt x="101819" y="587488"/>
                                <a:pt x="98223" y="600075"/>
                              </a:cubicBezTo>
                              <a:cubicBezTo>
                                <a:pt x="95465" y="609729"/>
                                <a:pt x="88698" y="628650"/>
                                <a:pt x="88698" y="628650"/>
                              </a:cubicBezTo>
                              <a:lnTo>
                                <a:pt x="107748" y="571500"/>
                              </a:lnTo>
                              <a:cubicBezTo>
                                <a:pt x="110923" y="561975"/>
                                <a:pt x="107748" y="546100"/>
                                <a:pt x="117273" y="542925"/>
                              </a:cubicBezTo>
                              <a:lnTo>
                                <a:pt x="145848" y="533400"/>
                              </a:lnTo>
                              <a:cubicBezTo>
                                <a:pt x="136323" y="542925"/>
                                <a:pt x="130743" y="561975"/>
                                <a:pt x="117273" y="561975"/>
                              </a:cubicBezTo>
                              <a:cubicBezTo>
                                <a:pt x="107233" y="561975"/>
                                <a:pt x="122308" y="542380"/>
                                <a:pt x="126798" y="533400"/>
                              </a:cubicBezTo>
                              <a:cubicBezTo>
                                <a:pt x="131918" y="523161"/>
                                <a:pt x="140728" y="515064"/>
                                <a:pt x="145848" y="504825"/>
                              </a:cubicBezTo>
                              <a:cubicBezTo>
                                <a:pt x="150338" y="495845"/>
                                <a:pt x="148273" y="483350"/>
                                <a:pt x="155373" y="476250"/>
                              </a:cubicBezTo>
                              <a:cubicBezTo>
                                <a:pt x="162473" y="469150"/>
                                <a:pt x="174423" y="469900"/>
                                <a:pt x="183948" y="466725"/>
                              </a:cubicBezTo>
                              <a:cubicBezTo>
                                <a:pt x="231573" y="469900"/>
                                <a:pt x="279742" y="468403"/>
                                <a:pt x="326823" y="476250"/>
                              </a:cubicBezTo>
                              <a:cubicBezTo>
                                <a:pt x="338115" y="478132"/>
                                <a:pt x="347303" y="503395"/>
                                <a:pt x="355398" y="495300"/>
                              </a:cubicBezTo>
                              <a:cubicBezTo>
                                <a:pt x="363493" y="487205"/>
                                <a:pt x="346056" y="472792"/>
                                <a:pt x="336348" y="466725"/>
                              </a:cubicBezTo>
                              <a:cubicBezTo>
                                <a:pt x="319320" y="456082"/>
                                <a:pt x="298248" y="454025"/>
                                <a:pt x="279198" y="447675"/>
                              </a:cubicBezTo>
                              <a:lnTo>
                                <a:pt x="250623" y="438150"/>
                              </a:lnTo>
                              <a:cubicBezTo>
                                <a:pt x="247448" y="393700"/>
                                <a:pt x="252580" y="347859"/>
                                <a:pt x="241098" y="304800"/>
                              </a:cubicBezTo>
                              <a:cubicBezTo>
                                <a:pt x="238511" y="295099"/>
                                <a:pt x="222525" y="296145"/>
                                <a:pt x="212523" y="295275"/>
                              </a:cubicBezTo>
                              <a:cubicBezTo>
                                <a:pt x="149183" y="289767"/>
                                <a:pt x="85523" y="288925"/>
                                <a:pt x="22023" y="285750"/>
                              </a:cubicBezTo>
                              <a:cubicBezTo>
                                <a:pt x="18848" y="276225"/>
                                <a:pt x="22538" y="257175"/>
                                <a:pt x="12498" y="257175"/>
                              </a:cubicBezTo>
                              <a:cubicBezTo>
                                <a:pt x="2458" y="257175"/>
                                <a:pt x="-4127" y="278650"/>
                                <a:pt x="2973" y="285750"/>
                              </a:cubicBezTo>
                              <a:cubicBezTo>
                                <a:pt x="17172" y="299949"/>
                                <a:pt x="60123" y="304800"/>
                                <a:pt x="60123" y="304800"/>
                              </a:cubicBezTo>
                              <a:cubicBezTo>
                                <a:pt x="91873" y="301625"/>
                                <a:pt x="123465" y="295275"/>
                                <a:pt x="155373" y="295275"/>
                              </a:cubicBezTo>
                              <a:cubicBezTo>
                                <a:pt x="180971" y="295275"/>
                                <a:pt x="206045" y="302909"/>
                                <a:pt x="231573" y="304800"/>
                              </a:cubicBezTo>
                              <a:cubicBezTo>
                                <a:pt x="291816" y="309262"/>
                                <a:pt x="352223" y="311150"/>
                                <a:pt x="412548" y="314325"/>
                              </a:cubicBezTo>
                              <a:cubicBezTo>
                                <a:pt x="428054" y="316909"/>
                                <a:pt x="478174" y="334424"/>
                                <a:pt x="498273" y="314325"/>
                              </a:cubicBezTo>
                              <a:cubicBezTo>
                                <a:pt x="505373" y="307225"/>
                                <a:pt x="507798" y="275710"/>
                                <a:pt x="507798" y="285750"/>
                              </a:cubicBezTo>
                              <a:cubicBezTo>
                                <a:pt x="507798" y="298841"/>
                                <a:pt x="506451" y="313628"/>
                                <a:pt x="498273" y="323850"/>
                              </a:cubicBezTo>
                              <a:cubicBezTo>
                                <a:pt x="492001" y="331690"/>
                                <a:pt x="469698" y="333375"/>
                                <a:pt x="469698" y="33337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95" o:spid="_x0000_s1026" style="position:absolute;margin-left:36.5pt;margin-top:6.45pt;width:40pt;height:4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7798,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" path="m260148,c244273,12700,224181,21445,212523,38100,201008,54551,193473,95250,193473,95250v15875,47625,,25400,66675,47625l288723,152400v12700,-3175,27208,-2263,38100,-9525c359681,120970,344836,75917,336348,47625,333059,36660,323648,28575,317298,19050v-31750,3175,-65263,-1379,-95250,9525c212612,32006,214958,47410,212523,57150v-3927,15706,-6350,31750,-9525,47625c209348,114300,213109,126199,222048,133350v7840,6272,23594,808,28575,9525c260205,159643,256973,180975,260148,200025v-3175,63500,9752,129914,-9525,190500c244535,409660,210181,398436,193473,409575r-57150,38100l107748,466725v-6350,19050,-35758,68289,-19050,57150c116795,505144,122929,503752,145848,476250v7329,-8794,9342,-22508,19050,-28575c181926,437032,202998,434975,222048,428625r28575,-9525c260445,448567,269673,471298,269673,504825v,10040,-6350,-19050,-9525,-28575c274190,434123,277394,393542,364923,457200v18157,13205,5834,44530,9525,66675c377110,539844,380461,555696,383973,571500v2840,12779,9525,38100,9525,38100c390323,587375,388376,564940,383973,542925v-1969,-9845,-3253,-20735,-9525,-28575c354151,488979,342146,499579,317298,485775,219042,431188,296231,459703,231573,438150v-19050,3175,-40382,-57,-57150,9525c165706,452656,167076,466449,164898,476250v-4190,18853,-1681,39502,-9525,57150c149902,545709,136323,552450,126798,561975v-22225,66675,-12700,76200,-28575,28575c101398,581025,107748,551935,107748,561975v,13091,-5929,25513,-9525,38100c95465,609729,88698,628650,88698,628650r19050,-57150c110923,561975,107748,546100,117273,542925r28575,-9525c136323,542925,130743,561975,117273,561975v-10040,,5035,-19595,9525,-28575c131918,523161,140728,515064,145848,504825v4490,-8980,2425,-21475,9525,-28575c162473,469150,174423,469900,183948,466725v47625,3175,95794,1678,142875,9525c338115,478132,347303,503395,355398,495300v8095,-8095,-9342,-22508,-19050,-28575c319320,456082,298248,454025,279198,447675r-28575,-9525c247448,393700,252580,347859,241098,304800v-2587,-9701,-18573,-8655,-28575,-9525c149183,289767,85523,288925,22023,285750v-3175,-9525,515,-28575,-9525,-28575c2458,257175,-4127,278650,2973,285750v14199,14199,57150,19050,57150,19050c91873,301625,123465,295275,155373,295275v25598,,50672,7634,76200,9525c291816,309262,352223,311150,412548,314325v15506,2584,65626,20099,85725,c505373,307225,507798,275710,507798,285750v,13091,-1347,27878,-9525,38100c492001,331690,469698,333375,469698,333375e" filled="f" strokecolor="#41719c" strokeweight="1pt">
                <v:stroke joinstyle="miter"/>
                <v:path arrowok="t" o:connecttype="custom" o:connectlocs="260251,0;212608,38100;193550,95250;260251,142875;288838,152400;326953,142875;336482,47625;317424,19050;222136,28575;212608,57150;203079,104775;222136,133350;250723,142875;260251,200025;250723,390525;193550,409575;136377,447675;107791,466725;88733,523875;145906,476250;164964,447675;222136,428625;250723,419100;269780,504825;260251,476250;365068,457200;374597,523875;384126,571500;393655,609600;384126,542925;374597,514350;317424,485775;231665,438150;174492,447675;164964,476250;155435,533400;126848,561975;98262,590550;107791,561975;98262,600075;88733,628650;107791,571500;117320,542925;145906,533400;117320,561975;126848,533400;145906,504825;155435,476250;184021,466725;326953,476250;355539,495300;336482,466725;279309,447675;250723,438150;241194,304800;212608,295275;22032,285750;12503,257175;2974,285750;60147,304800;155435,295275;231665,304800;412712,314325;498471,314325;508000,285750;498471,323850;469885,333375" o:connectangles="0,0,0,0,0,0,0,0,0,0,0,0,0,0,0,0,0,0,0,0,0,0,0,0,0,0,0,0,0,0,0,0,0,0,0,0,0,0,0,0,0,0,0,0,0,0,0,0,0,0,0,0,0,0,0,0,0,0,0,0,0,0,0,0,0,0,0"/>
              </v:shape>
            </w:pict>
          </mc:Fallback>
        </mc:AlternateContent>
      </w:r>
    </w:p>
    <w:p w:rsidR="00B91559" w:rsidRPr="00B91559" w:rsidRDefault="00780DB5" w:rsidP="00B91559">
      <w:pPr>
        <w:pStyle w:val="Listecouleur-Accent1"/>
        <w:rPr>
          <w:rFonts w:ascii="Times New Roman" w:hAnsi="Times New Roman" w:cs="Times New Roman"/>
        </w:rPr>
      </w:pPr>
      <w:r>
        <w:rPr>
          <w:rFonts w:ascii="Times New Roman" w:hAnsi="Times New Roman" w:cs="Times New Roman"/>
          <w:noProof/>
          <w:lang w:eastAsia="fr-CA"/>
        </w:rPr>
        <mc:AlternateContent>
          <mc:Choice Requires="wps">
            <w:drawing>
              <wp:anchor distT="0" distB="0" distL="114300" distR="114300" simplePos="0" relativeHeight="251698688" behindDoc="0" locked="0" layoutInCell="1" allowOverlap="1">
                <wp:simplePos x="0" y="0"/>
                <wp:positionH relativeFrom="column">
                  <wp:posOffset>-38100</wp:posOffset>
                </wp:positionH>
                <wp:positionV relativeFrom="paragraph">
                  <wp:posOffset>142875</wp:posOffset>
                </wp:positionV>
                <wp:extent cx="190500" cy="142875"/>
                <wp:effectExtent l="0" t="0" r="19050" b="28575"/>
                <wp:wrapNone/>
                <wp:docPr id="96" name="Ellips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96" o:spid="_x0000_s1026" style="position:absolute;margin-left:-3pt;margin-top:11.25pt;width:15pt;height:1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" fillcolor="#5b9bd5" strokecolor="#41719c" strokeweight="1pt">
                <v:stroke joinstyle="miter"/>
                <v:path arrowok="t"/>
              </v:oval>
            </w:pict>
          </mc:Fallback>
        </mc:AlternateContent>
      </w:r>
    </w:p>
    <w:p w:rsidR="00436714" w:rsidRDefault="00436714" w:rsidP="00C046AA">
      <w:pPr>
        <w:jc w:val="center"/>
        <w:rPr>
          <w:rFonts w:ascii="Arial Narrow" w:hAnsi="Arial Narrow"/>
          <w:b/>
        </w:rPr>
      </w:pPr>
    </w:p>
    <w:p w:rsidR="00436714" w:rsidRDefault="00436714" w:rsidP="00C046AA">
      <w:pPr>
        <w:jc w:val="center"/>
        <w:rPr>
          <w:rFonts w:ascii="Arial Narrow" w:hAnsi="Arial Narrow"/>
          <w:b/>
        </w:rPr>
      </w:pPr>
    </w:p>
    <w:p w:rsidR="00436714" w:rsidRDefault="00436714" w:rsidP="00C046AA">
      <w:pPr>
        <w:jc w:val="center"/>
        <w:rPr>
          <w:rFonts w:ascii="Arial Narrow" w:hAnsi="Arial Narrow"/>
          <w:b/>
        </w:rPr>
      </w:pPr>
    </w:p>
    <w:p w:rsidR="00D968A0" w:rsidRDefault="00494558" w:rsidP="000D0054">
      <w:pPr>
        <w:jc w:val="center"/>
        <w:rPr>
          <w:rFonts w:ascii="Arial Narrow" w:hAnsi="Arial Narrow"/>
          <w:b/>
        </w:rPr>
      </w:pPr>
      <w:ins w:id="73" w:author="roussala" w:date="2014-03-29T09:47:00Z">
        <w:r>
          <w:rPr>
            <w:rFonts w:ascii="Arial Narrow" w:hAnsi="Arial Narrow"/>
            <w:b/>
          </w:rPr>
          <w:t>Et l’outil pour l’autoévaluation???</w:t>
        </w:r>
      </w:ins>
      <w:bookmarkStart w:id="74" w:name="_GoBack"/>
      <w:bookmarkEnd w:id="74"/>
    </w:p>
    <w:sectPr w:rsidR="00D968A0" w:rsidSect="009D43C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29T09:11:00Z" w:initials="r">
    <w:p w:rsidR="00DB7936" w:rsidRDefault="00DB7936">
      <w:pPr>
        <w:pStyle w:val="Commentaire"/>
      </w:pPr>
      <w:r>
        <w:rPr>
          <w:rStyle w:val="Marquedecommentaire"/>
        </w:rPr>
        <w:annotationRef/>
      </w:r>
      <w:r>
        <w:t>Il faut aussi parler de ce qu’il fera avec ses choix d’action : un enchainement</w:t>
      </w:r>
    </w:p>
  </w:comment>
  <w:comment w:id="3" w:author="roussala" w:date="2014-03-29T09:11:00Z" w:initials="r">
    <w:p w:rsidR="00DB7936" w:rsidRDefault="00DB7936">
      <w:pPr>
        <w:pStyle w:val="Commentaire"/>
      </w:pPr>
      <w:r>
        <w:rPr>
          <w:rStyle w:val="Marquedecommentaire"/>
        </w:rPr>
        <w:annotationRef/>
      </w:r>
      <w:r>
        <w:t>À placer soit à la toute fin de l’intention ou dans l’exécution. Il ne choisit pas en fonction de la sécurité mais l’applique dans l’exécution.</w:t>
      </w:r>
    </w:p>
  </w:comment>
  <w:comment w:id="4" w:author="roussala" w:date="2014-03-29T09:10:00Z" w:initials="r">
    <w:p w:rsidR="00DB7936" w:rsidRDefault="00DB7936">
      <w:pPr>
        <w:pStyle w:val="Commentaire"/>
      </w:pPr>
      <w:r>
        <w:rPr>
          <w:rStyle w:val="Marquedecommentaire"/>
        </w:rPr>
        <w:annotationRef/>
      </w:r>
      <w:r>
        <w:t>À placer dans la partie «évaluation»</w:t>
      </w:r>
    </w:p>
  </w:comment>
  <w:comment w:id="6" w:author="roussala" w:date="2014-03-29T09:11:00Z" w:initials="r">
    <w:p w:rsidR="00DB7936" w:rsidRDefault="00DB7936">
      <w:pPr>
        <w:pStyle w:val="Commentaire"/>
      </w:pPr>
      <w:r>
        <w:rPr>
          <w:rStyle w:val="Marquedecommentaire"/>
        </w:rPr>
        <w:annotationRef/>
      </w:r>
      <w:r>
        <w:t>Ce n’est pas ce que vous dites dans l’intention</w:t>
      </w:r>
    </w:p>
  </w:comment>
  <w:comment w:id="7" w:author="roussala" w:date="2014-03-29T09:11:00Z" w:initials="r">
    <w:p w:rsidR="00DB7936" w:rsidRDefault="00DB7936">
      <w:pPr>
        <w:pStyle w:val="Commentaire"/>
      </w:pPr>
      <w:r>
        <w:rPr>
          <w:rStyle w:val="Marquedecommentaire"/>
        </w:rPr>
        <w:annotationRef/>
      </w:r>
      <w:r>
        <w:t>2 observables dans un</w:t>
      </w:r>
    </w:p>
  </w:comment>
  <w:comment w:id="9" w:author="roussala" w:date="2014-03-29T09:12:00Z" w:initials="r">
    <w:p w:rsidR="00DB7936" w:rsidRDefault="00DB7936">
      <w:pPr>
        <w:pStyle w:val="Commentaire"/>
      </w:pPr>
      <w:r>
        <w:rPr>
          <w:rStyle w:val="Marquedecommentaire"/>
        </w:rPr>
        <w:annotationRef/>
      </w:r>
      <w:r>
        <w:t>Voir Cadre d’évaluation</w:t>
      </w:r>
    </w:p>
  </w:comment>
  <w:comment w:id="12" w:author="roussala" w:date="2014-03-29T09:14:00Z" w:initials="r">
    <w:p w:rsidR="00DB7936" w:rsidRDefault="00DB7936">
      <w:pPr>
        <w:pStyle w:val="Commentaire"/>
      </w:pPr>
      <w:r>
        <w:rPr>
          <w:rStyle w:val="Marquedecommentaire"/>
        </w:rPr>
        <w:annotationRef/>
      </w:r>
      <w:r>
        <w:t xml:space="preserve">Ce résumé est une intention et est plus détaillée que celle plus haut. Ici vous deviez </w:t>
      </w:r>
      <w:proofErr w:type="gramStart"/>
      <w:r>
        <w:t>expliqué</w:t>
      </w:r>
      <w:proofErr w:type="gramEnd"/>
      <w:r>
        <w:t xml:space="preserve"> au «vous» ou au «tu» le déroulement de la SAÉ cours par cours.</w:t>
      </w:r>
    </w:p>
  </w:comment>
  <w:comment w:id="16" w:author="roussala" w:date="2014-03-29T09:20:00Z" w:initials="r">
    <w:p w:rsidR="002D3603" w:rsidRDefault="002D3603">
      <w:pPr>
        <w:pStyle w:val="Commentaire"/>
      </w:pPr>
      <w:r>
        <w:rPr>
          <w:rStyle w:val="Marquedecommentaire"/>
        </w:rPr>
        <w:annotationRef/>
      </w:r>
      <w:r>
        <w:t>Il manque certains objectifs. Voir plus bas</w:t>
      </w:r>
    </w:p>
  </w:comment>
  <w:comment w:id="24" w:author="roussala" w:date="2014-03-29T09:36:00Z" w:initials="r">
    <w:p w:rsidR="005127E8" w:rsidRDefault="005127E8">
      <w:pPr>
        <w:pStyle w:val="Commentaire"/>
      </w:pPr>
      <w:r>
        <w:rPr>
          <w:rStyle w:val="Marquedecommentaire"/>
        </w:rPr>
        <w:annotationRef/>
      </w:r>
      <w:r>
        <w:t>Bien pensé de séparer cette SEA ainsi.</w:t>
      </w:r>
    </w:p>
  </w:comment>
  <w:comment w:id="25" w:author="roussala" w:date="2014-03-29T09:36:00Z" w:initials="r">
    <w:p w:rsidR="005127E8" w:rsidRDefault="005127E8">
      <w:pPr>
        <w:pStyle w:val="Commentaire"/>
      </w:pPr>
      <w:r>
        <w:rPr>
          <w:rStyle w:val="Marquedecommentaire"/>
        </w:rPr>
        <w:annotationRef/>
      </w:r>
      <w:r>
        <w:t>Voilà ce que devrais être vos éléments observables</w:t>
      </w:r>
    </w:p>
  </w:comment>
  <w:comment w:id="26" w:author="roussala" w:date="2014-06-18T11:18:00Z" w:initials="r">
    <w:p w:rsidR="005127E8" w:rsidRDefault="005127E8">
      <w:pPr>
        <w:pStyle w:val="Commentaire"/>
      </w:pPr>
      <w:r>
        <w:rPr>
          <w:rStyle w:val="Marquedecommentaire"/>
        </w:rPr>
        <w:annotationRef/>
      </w:r>
      <w:r>
        <w:t xml:space="preserve">Doit-il aussi choisir </w:t>
      </w:r>
      <w:r w:rsidR="000D0054">
        <w:t>les déplacements</w:t>
      </w:r>
      <w:r>
        <w:t>, les obstacles???</w:t>
      </w:r>
    </w:p>
  </w:comment>
  <w:comment w:id="27" w:author="roussala" w:date="2014-03-29T09:26:00Z" w:initials="r">
    <w:p w:rsidR="002D3603" w:rsidRDefault="002D3603">
      <w:pPr>
        <w:pStyle w:val="Commentaire"/>
      </w:pPr>
      <w:r>
        <w:rPr>
          <w:rStyle w:val="Marquedecommentaire"/>
        </w:rPr>
        <w:annotationRef/>
      </w:r>
      <w:r>
        <w:t xml:space="preserve">Il devrait y avoir des actions de locomotion aussi puisqu’ils se déplacent. </w:t>
      </w:r>
    </w:p>
  </w:comment>
  <w:comment w:id="28" w:author="roussala" w:date="2014-03-29T09:16:00Z" w:initials="r">
    <w:p w:rsidR="00DB7936" w:rsidRDefault="00DB7936">
      <w:pPr>
        <w:pStyle w:val="Commentaire"/>
      </w:pPr>
      <w:r>
        <w:rPr>
          <w:rStyle w:val="Marquedecommentaire"/>
        </w:rPr>
        <w:annotationRef/>
      </w:r>
      <w:r>
        <w:t>Bien que ce soit une finalité, il faut aussi leur enseigner et évaluer  à deux objets pour qu’il puise progresser vers ce qui est attendu en 3</w:t>
      </w:r>
      <w:r w:rsidRPr="00DB7936">
        <w:rPr>
          <w:vertAlign w:val="superscript"/>
        </w:rPr>
        <w:t>e</w:t>
      </w:r>
      <w:r>
        <w:t xml:space="preserve"> année</w:t>
      </w:r>
    </w:p>
  </w:comment>
  <w:comment w:id="29" w:author="roussala" w:date="2014-03-29T09:16:00Z" w:initials="r">
    <w:p w:rsidR="00DB7936" w:rsidRDefault="00DB7936">
      <w:pPr>
        <w:pStyle w:val="Commentaire"/>
      </w:pPr>
      <w:r>
        <w:rPr>
          <w:rStyle w:val="Marquedecommentaire"/>
        </w:rPr>
        <w:annotationRef/>
      </w:r>
      <w:r>
        <w:t>Pas dans l’objectif de la 1</w:t>
      </w:r>
      <w:r w:rsidRPr="00DB7936">
        <w:rPr>
          <w:vertAlign w:val="superscript"/>
        </w:rPr>
        <w:t>re</w:t>
      </w:r>
      <w:r>
        <w:t xml:space="preserve"> séance</w:t>
      </w:r>
    </w:p>
  </w:comment>
  <w:comment w:id="30" w:author="roussala" w:date="2014-03-29T09:31:00Z" w:initials="r">
    <w:p w:rsidR="005127E8" w:rsidRDefault="005127E8">
      <w:pPr>
        <w:pStyle w:val="Commentaire"/>
      </w:pPr>
      <w:r>
        <w:rPr>
          <w:rStyle w:val="Marquedecommentaire"/>
        </w:rPr>
        <w:annotationRef/>
      </w:r>
      <w:r>
        <w:t>Je ne vois pas de tâches dans lesquelles vous aborder les savoir-être et les pratiques sécuritaires</w:t>
      </w:r>
    </w:p>
  </w:comment>
  <w:comment w:id="31" w:author="roussala" w:date="2014-03-29T09:17:00Z" w:initials="r">
    <w:p w:rsidR="002D3603" w:rsidRDefault="002D3603">
      <w:pPr>
        <w:pStyle w:val="Commentaire"/>
      </w:pPr>
      <w:r>
        <w:rPr>
          <w:rStyle w:val="Marquedecommentaire"/>
        </w:rPr>
        <w:annotationRef/>
      </w:r>
      <w:r>
        <w:t>Quelle est la fonction?</w:t>
      </w:r>
    </w:p>
  </w:comment>
  <w:comment w:id="32" w:author="roussala" w:date="2014-03-29T09:18:00Z" w:initials="r">
    <w:p w:rsidR="002D3603" w:rsidRDefault="002D3603">
      <w:pPr>
        <w:pStyle w:val="Commentaire"/>
      </w:pPr>
      <w:r>
        <w:rPr>
          <w:rStyle w:val="Marquedecommentaire"/>
        </w:rPr>
        <w:annotationRef/>
      </w:r>
      <w:r>
        <w:t>Donc objectif à placer plus haut dans l’objectif de la 1</w:t>
      </w:r>
      <w:r w:rsidRPr="002D3603">
        <w:rPr>
          <w:vertAlign w:val="superscript"/>
        </w:rPr>
        <w:t>re</w:t>
      </w:r>
      <w:r>
        <w:t xml:space="preserve"> SEA</w:t>
      </w:r>
    </w:p>
  </w:comment>
  <w:comment w:id="33" w:author="roussala" w:date="2014-03-29T09:18:00Z" w:initials="r">
    <w:p w:rsidR="002D3603" w:rsidRDefault="002D3603">
      <w:pPr>
        <w:pStyle w:val="Commentaire"/>
      </w:pPr>
      <w:r>
        <w:rPr>
          <w:rStyle w:val="Marquedecommentaire"/>
        </w:rPr>
        <w:annotationRef/>
      </w:r>
      <w:r>
        <w:t>À quoi sert l’évaluation ici et sur quoi portera votre regard durant cette tâche?</w:t>
      </w:r>
    </w:p>
  </w:comment>
  <w:comment w:id="35" w:author="roussala" w:date="2014-03-29T09:18:00Z" w:initials="r">
    <w:p w:rsidR="002D3603" w:rsidRDefault="002D3603">
      <w:pPr>
        <w:pStyle w:val="Commentaire"/>
      </w:pPr>
      <w:r>
        <w:rPr>
          <w:rStyle w:val="Marquedecommentaire"/>
        </w:rPr>
        <w:annotationRef/>
      </w:r>
      <w:r>
        <w:t>Trop long</w:t>
      </w:r>
    </w:p>
  </w:comment>
  <w:comment w:id="36" w:author="roussala" w:date="2014-03-29T09:19:00Z" w:initials="r">
    <w:p w:rsidR="002D3603" w:rsidRDefault="002D3603">
      <w:pPr>
        <w:pStyle w:val="Commentaire"/>
      </w:pPr>
      <w:r>
        <w:rPr>
          <w:rStyle w:val="Marquedecommentaire"/>
        </w:rPr>
        <w:annotationRef/>
      </w:r>
      <w:r>
        <w:t>Votre compréhension est à revoir pour ces apprentissages</w:t>
      </w:r>
    </w:p>
  </w:comment>
  <w:comment w:id="37" w:author="roussala" w:date="2014-03-29T09:21:00Z" w:initials="r">
    <w:p w:rsidR="002D3603" w:rsidRDefault="002D3603">
      <w:pPr>
        <w:pStyle w:val="Commentaire"/>
      </w:pPr>
      <w:r>
        <w:rPr>
          <w:rStyle w:val="Marquedecommentaire"/>
        </w:rPr>
        <w:annotationRef/>
      </w:r>
      <w:r>
        <w:t>Sur les apprentissages du cours précédent</w:t>
      </w:r>
    </w:p>
  </w:comment>
  <w:comment w:id="39" w:author="roussala" w:date="2014-03-29T09:24:00Z" w:initials="r">
    <w:p w:rsidR="002D3603" w:rsidRDefault="002D3603">
      <w:pPr>
        <w:pStyle w:val="Commentaire"/>
      </w:pPr>
      <w:r>
        <w:rPr>
          <w:rStyle w:val="Marquedecommentaire"/>
        </w:rPr>
        <w:annotationRef/>
      </w:r>
      <w:r>
        <w:t xml:space="preserve">Une TAS devrait contenir qu’un seul apprentissage donc ici un seul patron  et est suivi d’une ou plusieurs TES. Tout dépendamment de la vitesse d’apprentissage, ces tâches peuvent être très courtes. </w:t>
      </w:r>
    </w:p>
  </w:comment>
  <w:comment w:id="40" w:author="roussala" w:date="2014-03-29T09:27:00Z" w:initials="r">
    <w:p w:rsidR="002D3603" w:rsidRDefault="002D3603">
      <w:pPr>
        <w:pStyle w:val="Commentaire"/>
      </w:pPr>
      <w:r>
        <w:rPr>
          <w:rStyle w:val="Marquedecommentaire"/>
        </w:rPr>
        <w:annotationRef/>
      </w:r>
      <w:r>
        <w:t>Veuillez préciser les 3 types que vous parlez à la SEA suivante.</w:t>
      </w:r>
    </w:p>
  </w:comment>
  <w:comment w:id="42" w:author="roussala" w:date="2014-03-29T09:23:00Z" w:initials="r">
    <w:p w:rsidR="002D3603" w:rsidRDefault="002D3603">
      <w:pPr>
        <w:pStyle w:val="Commentaire"/>
      </w:pPr>
      <w:r>
        <w:rPr>
          <w:rStyle w:val="Marquedecommentaire"/>
        </w:rPr>
        <w:annotationRef/>
      </w:r>
      <w:r>
        <w:t>À décrire à la page 2 du résumé</w:t>
      </w:r>
    </w:p>
  </w:comment>
  <w:comment w:id="44" w:author="roussala" w:date="2014-03-29T09:27:00Z" w:initials="r">
    <w:p w:rsidR="002D3603" w:rsidRDefault="002D3603">
      <w:pPr>
        <w:pStyle w:val="Commentaire"/>
      </w:pPr>
      <w:r>
        <w:rPr>
          <w:rStyle w:val="Marquedecommentaire"/>
        </w:rPr>
        <w:annotationRef/>
      </w:r>
      <w:r>
        <w:t>Vous n’avez pas défini clairement ces 3 types dans les SEA précédentes</w:t>
      </w:r>
    </w:p>
  </w:comment>
  <w:comment w:id="45" w:author="roussala" w:date="2014-03-29T09:29:00Z" w:initials="r">
    <w:p w:rsidR="005127E8" w:rsidRDefault="005127E8">
      <w:pPr>
        <w:pStyle w:val="Commentaire"/>
      </w:pPr>
      <w:r>
        <w:rPr>
          <w:rStyle w:val="Marquedecommentaire"/>
        </w:rPr>
        <w:annotationRef/>
      </w:r>
      <w:r>
        <w:t>Deux tâches différentes. Il faut les séparer.</w:t>
      </w:r>
    </w:p>
    <w:p w:rsidR="005127E8" w:rsidRDefault="005127E8">
      <w:pPr>
        <w:pStyle w:val="Commentaire"/>
      </w:pPr>
    </w:p>
    <w:p w:rsidR="005127E8" w:rsidRDefault="005127E8">
      <w:pPr>
        <w:pStyle w:val="Commentaire"/>
      </w:pPr>
      <w:r>
        <w:t>En principe la TSS se fait durant la TES et non à la suite.</w:t>
      </w:r>
    </w:p>
  </w:comment>
  <w:comment w:id="55" w:author="roussala" w:date="2014-03-29T09:34:00Z" w:initials="r">
    <w:p w:rsidR="005127E8" w:rsidRDefault="005127E8">
      <w:pPr>
        <w:pStyle w:val="Commentaire"/>
      </w:pPr>
      <w:r>
        <w:rPr>
          <w:rStyle w:val="Marquedecommentaire"/>
        </w:rPr>
        <w:annotationRef/>
      </w:r>
      <w:r>
        <w:t>Voilà ce qui est un objet d’évaluation. Votre regard portera sur une exécution efficace et si les élèves font le plan prévu. C’est clair</w:t>
      </w:r>
    </w:p>
  </w:comment>
  <w:comment w:id="61" w:author="roussala" w:date="2014-03-29T09:40:00Z" w:initials="r">
    <w:p w:rsidR="00494558" w:rsidRDefault="00494558">
      <w:pPr>
        <w:pStyle w:val="Commentaire"/>
      </w:pPr>
      <w:r>
        <w:rPr>
          <w:rStyle w:val="Marquedecommentaire"/>
        </w:rPr>
        <w:annotationRef/>
      </w:r>
      <w:r>
        <w:t>C’est un ou l’autre. Cela a un impact sur la fonction de l’évaluation.</w:t>
      </w:r>
    </w:p>
  </w:comment>
  <w:comment w:id="62" w:author="roussala" w:date="2014-03-29T09:41:00Z" w:initials="r">
    <w:p w:rsidR="00494558" w:rsidRDefault="00494558">
      <w:pPr>
        <w:pStyle w:val="Commentaire"/>
      </w:pPr>
      <w:r>
        <w:rPr>
          <w:rStyle w:val="Marquedecommentaire"/>
        </w:rPr>
        <w:annotationRef/>
      </w:r>
      <w:r>
        <w:t>Alors c’est un TES</w:t>
      </w:r>
    </w:p>
  </w:comment>
  <w:comment w:id="71" w:author="roussala" w:date="2014-03-29T09:43:00Z" w:initials="r">
    <w:p w:rsidR="00494558" w:rsidRDefault="00494558">
      <w:pPr>
        <w:pStyle w:val="Commentaire"/>
      </w:pPr>
      <w:r>
        <w:rPr>
          <w:rStyle w:val="Marquedecommentaire"/>
        </w:rPr>
        <w:annotationRef/>
      </w:r>
      <w:r>
        <w:t>Et qu’observerez-vous?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D8" w:rsidRDefault="006532D8">
      <w:r>
        <w:separator/>
      </w:r>
    </w:p>
  </w:endnote>
  <w:endnote w:type="continuationSeparator" w:id="0">
    <w:p w:rsidR="006532D8" w:rsidRDefault="0065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AGRounde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rsidP="003B6353">
    <w:pPr>
      <w:pStyle w:val="Pieddepage"/>
      <w:framePr w:wrap="around" w:vAnchor="text" w:hAnchor="margin" w:xAlign="center" w:y="1"/>
      <w:rPr>
        <w:rStyle w:val="Numrodepage"/>
      </w:rPr>
    </w:pPr>
    <w:r>
      <w:rPr>
        <w:rStyle w:val="Numrodepage"/>
      </w:rPr>
      <w:fldChar w:fldCharType="begin"/>
    </w:r>
    <w:r w:rsidR="0097307B">
      <w:rPr>
        <w:rStyle w:val="Numrodepage"/>
      </w:rPr>
      <w:instrText>PAGE</w:instrText>
    </w:r>
    <w:r>
      <w:rPr>
        <w:rStyle w:val="Numrodepage"/>
      </w:rPr>
      <w:instrText xml:space="preserve">  </w:instrText>
    </w:r>
    <w:r>
      <w:rPr>
        <w:rStyle w:val="Numrodepage"/>
      </w:rPr>
      <w:fldChar w:fldCharType="separate"/>
    </w:r>
    <w:r>
      <w:rPr>
        <w:rStyle w:val="Numrodepage"/>
        <w:noProof/>
      </w:rPr>
      <w:t>16</w:t>
    </w:r>
    <w:r>
      <w:rPr>
        <w:rStyle w:val="Numrodepage"/>
      </w:rPr>
      <w:fldChar w:fldCharType="end"/>
    </w:r>
  </w:p>
  <w:p w:rsidR="004C433F" w:rsidRDefault="004C43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Pr="00040B58" w:rsidRDefault="004C433F"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4E" w:rsidRDefault="0071354E">
    <w:pPr>
      <w:pStyle w:val="Pieddepage"/>
      <w:jc w:val="right"/>
    </w:pPr>
    <w:r>
      <w:fldChar w:fldCharType="begin"/>
    </w:r>
    <w:r w:rsidR="0097307B">
      <w:instrText>PAGE</w:instrText>
    </w:r>
    <w:r>
      <w:instrText xml:space="preserve">   \* MERGEFORMAT</w:instrText>
    </w:r>
    <w:r>
      <w:fldChar w:fldCharType="separate"/>
    </w:r>
    <w:r w:rsidR="000D0054" w:rsidRPr="000D0054">
      <w:rPr>
        <w:noProof/>
        <w:lang w:val="fr-FR"/>
      </w:rPr>
      <w:t>21</w:t>
    </w:r>
    <w:r>
      <w:fldChar w:fldCharType="end"/>
    </w:r>
  </w:p>
  <w:p w:rsidR="00930F3A" w:rsidRPr="0080286E" w:rsidRDefault="00930F3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D8" w:rsidRDefault="006532D8">
      <w:r>
        <w:separator/>
      </w:r>
    </w:p>
  </w:footnote>
  <w:footnote w:type="continuationSeparator" w:id="0">
    <w:p w:rsidR="006532D8" w:rsidRDefault="006532D8">
      <w:r>
        <w:continuationSeparator/>
      </w:r>
    </w:p>
  </w:footnote>
  <w:footnote w:id="1">
    <w:p w:rsidR="004C433F" w:rsidRDefault="004C433F"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88" w:rsidRDefault="00DE6A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88" w:rsidRDefault="00DE6A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88" w:rsidRDefault="00DE6A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20pt" o:bullet="t">
        <v:imagedata r:id="rId1" o:title="ban_1"/>
      </v:shape>
    </w:pict>
  </w:numPicBullet>
  <w:abstractNum w:abstractNumId="0">
    <w:nsid w:val="FFFFFF1D"/>
    <w:multiLevelType w:val="multilevel"/>
    <w:tmpl w:val="B7D87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72D70E2"/>
    <w:multiLevelType w:val="hybridMultilevel"/>
    <w:tmpl w:val="81C625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BAC7311"/>
    <w:multiLevelType w:val="hybridMultilevel"/>
    <w:tmpl w:val="147ACD0A"/>
    <w:lvl w:ilvl="0" w:tplc="25101DAE">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AE40B7"/>
    <w:multiLevelType w:val="hybridMultilevel"/>
    <w:tmpl w:val="FE4E89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C537AC8"/>
    <w:multiLevelType w:val="hybridMultilevel"/>
    <w:tmpl w:val="20C2000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FFD1B80"/>
    <w:multiLevelType w:val="hybridMultilevel"/>
    <w:tmpl w:val="60228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9">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B727B39"/>
    <w:multiLevelType w:val="hybridMultilevel"/>
    <w:tmpl w:val="369AF880"/>
    <w:lvl w:ilvl="0" w:tplc="D3FC2A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DD04054"/>
    <w:multiLevelType w:val="hybridMultilevel"/>
    <w:tmpl w:val="3F16B0E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12340F5"/>
    <w:multiLevelType w:val="hybridMultilevel"/>
    <w:tmpl w:val="D4E861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334F1694"/>
    <w:multiLevelType w:val="hybridMultilevel"/>
    <w:tmpl w:val="07627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DE6163"/>
    <w:multiLevelType w:val="hybridMultilevel"/>
    <w:tmpl w:val="FEC0CD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F7332A"/>
    <w:multiLevelType w:val="hybridMultilevel"/>
    <w:tmpl w:val="0F8C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F8E73DE"/>
    <w:multiLevelType w:val="hybridMultilevel"/>
    <w:tmpl w:val="6FBAB5C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F56699B"/>
    <w:multiLevelType w:val="hybridMultilevel"/>
    <w:tmpl w:val="06B4A482"/>
    <w:lvl w:ilvl="0" w:tplc="F5229E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nsid w:val="4FF10956"/>
    <w:multiLevelType w:val="hybridMultilevel"/>
    <w:tmpl w:val="FA3C906C"/>
    <w:lvl w:ilvl="0" w:tplc="0C0C0015">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2235963"/>
    <w:multiLevelType w:val="hybridMultilevel"/>
    <w:tmpl w:val="C9BA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30">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3">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4">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17D0AFA"/>
    <w:multiLevelType w:val="hybridMultilevel"/>
    <w:tmpl w:val="CD326FC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36403F2"/>
    <w:multiLevelType w:val="hybridMultilevel"/>
    <w:tmpl w:val="E1400C0A"/>
    <w:lvl w:ilvl="0" w:tplc="80D85AF6">
      <w:start w:val="1"/>
      <w:numFmt w:val="bullet"/>
      <w:lvlText w:val="-"/>
      <w:lvlJc w:val="left"/>
      <w:pPr>
        <w:ind w:left="720" w:hanging="360"/>
      </w:pPr>
      <w:rPr>
        <w:rFonts w:ascii="Times New Roman" w:eastAsia="Calibr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484339E"/>
    <w:multiLevelType w:val="hybridMultilevel"/>
    <w:tmpl w:val="C248EB60"/>
    <w:lvl w:ilvl="0" w:tplc="040C0001">
      <w:start w:val="1"/>
      <w:numFmt w:val="bullet"/>
      <w:lvlText w:val=""/>
      <w:lvlJc w:val="left"/>
      <w:pPr>
        <w:ind w:left="882" w:hanging="360"/>
      </w:pPr>
      <w:rPr>
        <w:rFonts w:ascii="Symbol" w:hAnsi="Symbol" w:hint="default"/>
      </w:rPr>
    </w:lvl>
    <w:lvl w:ilvl="1" w:tplc="040C0003" w:tentative="1">
      <w:start w:val="1"/>
      <w:numFmt w:val="bullet"/>
      <w:lvlText w:val="o"/>
      <w:lvlJc w:val="left"/>
      <w:pPr>
        <w:ind w:left="1602" w:hanging="360"/>
      </w:pPr>
      <w:rPr>
        <w:rFonts w:ascii="Courier New" w:hAnsi="Courier New" w:cs="Courier New" w:hint="default"/>
      </w:rPr>
    </w:lvl>
    <w:lvl w:ilvl="2" w:tplc="040C0005" w:tentative="1">
      <w:start w:val="1"/>
      <w:numFmt w:val="bullet"/>
      <w:lvlText w:val=""/>
      <w:lvlJc w:val="left"/>
      <w:pPr>
        <w:ind w:left="2322" w:hanging="360"/>
      </w:pPr>
      <w:rPr>
        <w:rFonts w:ascii="Wingdings" w:hAnsi="Wingdings" w:hint="default"/>
      </w:rPr>
    </w:lvl>
    <w:lvl w:ilvl="3" w:tplc="040C0001" w:tentative="1">
      <w:start w:val="1"/>
      <w:numFmt w:val="bullet"/>
      <w:lvlText w:val=""/>
      <w:lvlJc w:val="left"/>
      <w:pPr>
        <w:ind w:left="3042" w:hanging="360"/>
      </w:pPr>
      <w:rPr>
        <w:rFonts w:ascii="Symbol" w:hAnsi="Symbol" w:hint="default"/>
      </w:rPr>
    </w:lvl>
    <w:lvl w:ilvl="4" w:tplc="040C0003" w:tentative="1">
      <w:start w:val="1"/>
      <w:numFmt w:val="bullet"/>
      <w:lvlText w:val="o"/>
      <w:lvlJc w:val="left"/>
      <w:pPr>
        <w:ind w:left="3762" w:hanging="360"/>
      </w:pPr>
      <w:rPr>
        <w:rFonts w:ascii="Courier New" w:hAnsi="Courier New" w:cs="Courier New" w:hint="default"/>
      </w:rPr>
    </w:lvl>
    <w:lvl w:ilvl="5" w:tplc="040C0005" w:tentative="1">
      <w:start w:val="1"/>
      <w:numFmt w:val="bullet"/>
      <w:lvlText w:val=""/>
      <w:lvlJc w:val="left"/>
      <w:pPr>
        <w:ind w:left="4482" w:hanging="360"/>
      </w:pPr>
      <w:rPr>
        <w:rFonts w:ascii="Wingdings" w:hAnsi="Wingdings" w:hint="default"/>
      </w:rPr>
    </w:lvl>
    <w:lvl w:ilvl="6" w:tplc="040C0001" w:tentative="1">
      <w:start w:val="1"/>
      <w:numFmt w:val="bullet"/>
      <w:lvlText w:val=""/>
      <w:lvlJc w:val="left"/>
      <w:pPr>
        <w:ind w:left="5202" w:hanging="360"/>
      </w:pPr>
      <w:rPr>
        <w:rFonts w:ascii="Symbol" w:hAnsi="Symbol" w:hint="default"/>
      </w:rPr>
    </w:lvl>
    <w:lvl w:ilvl="7" w:tplc="040C0003" w:tentative="1">
      <w:start w:val="1"/>
      <w:numFmt w:val="bullet"/>
      <w:lvlText w:val="o"/>
      <w:lvlJc w:val="left"/>
      <w:pPr>
        <w:ind w:left="5922" w:hanging="360"/>
      </w:pPr>
      <w:rPr>
        <w:rFonts w:ascii="Courier New" w:hAnsi="Courier New" w:cs="Courier New" w:hint="default"/>
      </w:rPr>
    </w:lvl>
    <w:lvl w:ilvl="8" w:tplc="040C0005" w:tentative="1">
      <w:start w:val="1"/>
      <w:numFmt w:val="bullet"/>
      <w:lvlText w:val=""/>
      <w:lvlJc w:val="left"/>
      <w:pPr>
        <w:ind w:left="6642" w:hanging="360"/>
      </w:pPr>
      <w:rPr>
        <w:rFonts w:ascii="Wingdings" w:hAnsi="Wingdings" w:hint="default"/>
      </w:rPr>
    </w:lvl>
  </w:abstractNum>
  <w:abstractNum w:abstractNumId="40">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FED762C"/>
    <w:multiLevelType w:val="hybridMultilevel"/>
    <w:tmpl w:val="93D014F4"/>
    <w:lvl w:ilvl="0" w:tplc="A6FC848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0"/>
  </w:num>
  <w:num w:numId="2">
    <w:abstractNumId w:val="9"/>
  </w:num>
  <w:num w:numId="3">
    <w:abstractNumId w:val="34"/>
  </w:num>
  <w:num w:numId="4">
    <w:abstractNumId w:val="35"/>
  </w:num>
  <w:num w:numId="5">
    <w:abstractNumId w:val="31"/>
  </w:num>
  <w:num w:numId="6">
    <w:abstractNumId w:val="29"/>
  </w:num>
  <w:num w:numId="7">
    <w:abstractNumId w:val="33"/>
  </w:num>
  <w:num w:numId="8">
    <w:abstractNumId w:val="11"/>
  </w:num>
  <w:num w:numId="9">
    <w:abstractNumId w:val="6"/>
  </w:num>
  <w:num w:numId="10">
    <w:abstractNumId w:val="8"/>
  </w:num>
  <w:num w:numId="11">
    <w:abstractNumId w:val="25"/>
  </w:num>
  <w:num w:numId="12">
    <w:abstractNumId w:val="12"/>
  </w:num>
  <w:num w:numId="13">
    <w:abstractNumId w:val="24"/>
  </w:num>
  <w:num w:numId="14">
    <w:abstractNumId w:val="18"/>
  </w:num>
  <w:num w:numId="15">
    <w:abstractNumId w:val="14"/>
  </w:num>
  <w:num w:numId="16">
    <w:abstractNumId w:val="30"/>
  </w:num>
  <w:num w:numId="17">
    <w:abstractNumId w:val="1"/>
  </w:num>
  <w:num w:numId="18">
    <w:abstractNumId w:val="22"/>
  </w:num>
  <w:num w:numId="19">
    <w:abstractNumId w:val="38"/>
  </w:num>
  <w:num w:numId="20">
    <w:abstractNumId w:val="20"/>
  </w:num>
  <w:num w:numId="21">
    <w:abstractNumId w:val="15"/>
  </w:num>
  <w:num w:numId="22">
    <w:abstractNumId w:val="41"/>
  </w:num>
  <w:num w:numId="23">
    <w:abstractNumId w:val="10"/>
  </w:num>
  <w:num w:numId="24">
    <w:abstractNumId w:val="32"/>
  </w:num>
  <w:num w:numId="25">
    <w:abstractNumId w:val="13"/>
  </w:num>
  <w:num w:numId="26">
    <w:abstractNumId w:val="3"/>
  </w:num>
  <w:num w:numId="27">
    <w:abstractNumId w:val="2"/>
  </w:num>
  <w:num w:numId="28">
    <w:abstractNumId w:val="27"/>
  </w:num>
  <w:num w:numId="29">
    <w:abstractNumId w:val="26"/>
  </w:num>
  <w:num w:numId="30">
    <w:abstractNumId w:val="42"/>
  </w:num>
  <w:num w:numId="31">
    <w:abstractNumId w:val="23"/>
  </w:num>
  <w:num w:numId="32">
    <w:abstractNumId w:val="16"/>
  </w:num>
  <w:num w:numId="33">
    <w:abstractNumId w:val="21"/>
  </w:num>
  <w:num w:numId="34">
    <w:abstractNumId w:val="7"/>
  </w:num>
  <w:num w:numId="35">
    <w:abstractNumId w:val="19"/>
  </w:num>
  <w:num w:numId="36">
    <w:abstractNumId w:val="5"/>
  </w:num>
  <w:num w:numId="37">
    <w:abstractNumId w:val="17"/>
  </w:num>
  <w:num w:numId="38">
    <w:abstractNumId w:val="37"/>
  </w:num>
  <w:num w:numId="39">
    <w:abstractNumId w:val="36"/>
  </w:num>
  <w:num w:numId="40">
    <w:abstractNumId w:val="4"/>
  </w:num>
  <w:num w:numId="41">
    <w:abstractNumId w:val="0"/>
  </w:num>
  <w:num w:numId="42">
    <w:abstractNumId w:val="39"/>
  </w:num>
  <w:num w:numId="4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7435"/>
    <w:rsid w:val="000305BB"/>
    <w:rsid w:val="0003273E"/>
    <w:rsid w:val="0003393F"/>
    <w:rsid w:val="000369F3"/>
    <w:rsid w:val="00036B97"/>
    <w:rsid w:val="00037DF5"/>
    <w:rsid w:val="000402D1"/>
    <w:rsid w:val="00040B58"/>
    <w:rsid w:val="0004150F"/>
    <w:rsid w:val="00043994"/>
    <w:rsid w:val="0004621C"/>
    <w:rsid w:val="00047CBB"/>
    <w:rsid w:val="000519EF"/>
    <w:rsid w:val="000527D1"/>
    <w:rsid w:val="000540C5"/>
    <w:rsid w:val="0005438F"/>
    <w:rsid w:val="00055481"/>
    <w:rsid w:val="00063BF5"/>
    <w:rsid w:val="000704AE"/>
    <w:rsid w:val="00070921"/>
    <w:rsid w:val="00070CB6"/>
    <w:rsid w:val="00071882"/>
    <w:rsid w:val="0007193A"/>
    <w:rsid w:val="00072837"/>
    <w:rsid w:val="00073DF5"/>
    <w:rsid w:val="00074F41"/>
    <w:rsid w:val="0008092B"/>
    <w:rsid w:val="00086639"/>
    <w:rsid w:val="000901AA"/>
    <w:rsid w:val="00091178"/>
    <w:rsid w:val="00093E02"/>
    <w:rsid w:val="0009534E"/>
    <w:rsid w:val="000A3B2E"/>
    <w:rsid w:val="000A3EE7"/>
    <w:rsid w:val="000A76E5"/>
    <w:rsid w:val="000B174B"/>
    <w:rsid w:val="000B4394"/>
    <w:rsid w:val="000B5B94"/>
    <w:rsid w:val="000B6F79"/>
    <w:rsid w:val="000C0CDA"/>
    <w:rsid w:val="000C0FA4"/>
    <w:rsid w:val="000C502A"/>
    <w:rsid w:val="000D0054"/>
    <w:rsid w:val="000D1A6C"/>
    <w:rsid w:val="000D3122"/>
    <w:rsid w:val="000D4329"/>
    <w:rsid w:val="000E073C"/>
    <w:rsid w:val="000E33BB"/>
    <w:rsid w:val="000F2A07"/>
    <w:rsid w:val="000F3048"/>
    <w:rsid w:val="000F580D"/>
    <w:rsid w:val="000F6B04"/>
    <w:rsid w:val="000F6E41"/>
    <w:rsid w:val="000F70C9"/>
    <w:rsid w:val="000F757C"/>
    <w:rsid w:val="00100DBC"/>
    <w:rsid w:val="00102B7E"/>
    <w:rsid w:val="00103159"/>
    <w:rsid w:val="00104602"/>
    <w:rsid w:val="001056CA"/>
    <w:rsid w:val="0011006A"/>
    <w:rsid w:val="00110D57"/>
    <w:rsid w:val="0011599C"/>
    <w:rsid w:val="00116B22"/>
    <w:rsid w:val="001205EE"/>
    <w:rsid w:val="001207FC"/>
    <w:rsid w:val="0012437A"/>
    <w:rsid w:val="001247B3"/>
    <w:rsid w:val="00125769"/>
    <w:rsid w:val="001260D5"/>
    <w:rsid w:val="001274F8"/>
    <w:rsid w:val="00127D82"/>
    <w:rsid w:val="0013322D"/>
    <w:rsid w:val="00133BC6"/>
    <w:rsid w:val="00134C9C"/>
    <w:rsid w:val="00137605"/>
    <w:rsid w:val="00143465"/>
    <w:rsid w:val="00144A68"/>
    <w:rsid w:val="00144D77"/>
    <w:rsid w:val="00146FD9"/>
    <w:rsid w:val="00150CFD"/>
    <w:rsid w:val="001615BF"/>
    <w:rsid w:val="00162B50"/>
    <w:rsid w:val="00163D10"/>
    <w:rsid w:val="00164C85"/>
    <w:rsid w:val="00167941"/>
    <w:rsid w:val="001703B8"/>
    <w:rsid w:val="001719D1"/>
    <w:rsid w:val="00173B7F"/>
    <w:rsid w:val="0017742D"/>
    <w:rsid w:val="00177622"/>
    <w:rsid w:val="00184CB2"/>
    <w:rsid w:val="00185D95"/>
    <w:rsid w:val="00187F43"/>
    <w:rsid w:val="0019064F"/>
    <w:rsid w:val="001956C8"/>
    <w:rsid w:val="0019668D"/>
    <w:rsid w:val="001A06C5"/>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D7F30"/>
    <w:rsid w:val="001E212A"/>
    <w:rsid w:val="001E3657"/>
    <w:rsid w:val="001E3A54"/>
    <w:rsid w:val="001E6A37"/>
    <w:rsid w:val="001E72AF"/>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77D1A"/>
    <w:rsid w:val="00280344"/>
    <w:rsid w:val="00282B09"/>
    <w:rsid w:val="00282B70"/>
    <w:rsid w:val="00284E08"/>
    <w:rsid w:val="00286068"/>
    <w:rsid w:val="00287CD4"/>
    <w:rsid w:val="00290191"/>
    <w:rsid w:val="00290613"/>
    <w:rsid w:val="00294218"/>
    <w:rsid w:val="002954EF"/>
    <w:rsid w:val="00297508"/>
    <w:rsid w:val="002977BF"/>
    <w:rsid w:val="002A2B75"/>
    <w:rsid w:val="002B10E1"/>
    <w:rsid w:val="002B1784"/>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603"/>
    <w:rsid w:val="002D3F16"/>
    <w:rsid w:val="002D53C3"/>
    <w:rsid w:val="002E05B4"/>
    <w:rsid w:val="002E5A93"/>
    <w:rsid w:val="002F0EA8"/>
    <w:rsid w:val="002F295C"/>
    <w:rsid w:val="002F3398"/>
    <w:rsid w:val="002F3D7F"/>
    <w:rsid w:val="002F4A0B"/>
    <w:rsid w:val="002F54E0"/>
    <w:rsid w:val="002F6589"/>
    <w:rsid w:val="003044C4"/>
    <w:rsid w:val="0030587C"/>
    <w:rsid w:val="00310489"/>
    <w:rsid w:val="003105B9"/>
    <w:rsid w:val="00312578"/>
    <w:rsid w:val="0031262D"/>
    <w:rsid w:val="00315F3C"/>
    <w:rsid w:val="00316049"/>
    <w:rsid w:val="00316438"/>
    <w:rsid w:val="0032075B"/>
    <w:rsid w:val="0032669D"/>
    <w:rsid w:val="00327F7F"/>
    <w:rsid w:val="003323E7"/>
    <w:rsid w:val="00336151"/>
    <w:rsid w:val="003412DB"/>
    <w:rsid w:val="00341475"/>
    <w:rsid w:val="00341F60"/>
    <w:rsid w:val="003505E5"/>
    <w:rsid w:val="00351CD2"/>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4970"/>
    <w:rsid w:val="00385B62"/>
    <w:rsid w:val="00392CAB"/>
    <w:rsid w:val="00394732"/>
    <w:rsid w:val="00394788"/>
    <w:rsid w:val="00395B3B"/>
    <w:rsid w:val="003973D3"/>
    <w:rsid w:val="003A1A74"/>
    <w:rsid w:val="003A2B19"/>
    <w:rsid w:val="003A5E0F"/>
    <w:rsid w:val="003A651F"/>
    <w:rsid w:val="003A6901"/>
    <w:rsid w:val="003B1CB3"/>
    <w:rsid w:val="003B2302"/>
    <w:rsid w:val="003B29E7"/>
    <w:rsid w:val="003B6353"/>
    <w:rsid w:val="003C1F9D"/>
    <w:rsid w:val="003C4650"/>
    <w:rsid w:val="003C529F"/>
    <w:rsid w:val="003C5619"/>
    <w:rsid w:val="003C574A"/>
    <w:rsid w:val="003C5934"/>
    <w:rsid w:val="003D0AD3"/>
    <w:rsid w:val="003D149C"/>
    <w:rsid w:val="003D30AA"/>
    <w:rsid w:val="003D455A"/>
    <w:rsid w:val="003D46CB"/>
    <w:rsid w:val="003D5E4E"/>
    <w:rsid w:val="003E26EF"/>
    <w:rsid w:val="003E2A4D"/>
    <w:rsid w:val="003E7FF2"/>
    <w:rsid w:val="003F045A"/>
    <w:rsid w:val="003F2277"/>
    <w:rsid w:val="003F5A0F"/>
    <w:rsid w:val="003F61CA"/>
    <w:rsid w:val="003F6A79"/>
    <w:rsid w:val="003F7654"/>
    <w:rsid w:val="00410890"/>
    <w:rsid w:val="00410D11"/>
    <w:rsid w:val="0041168E"/>
    <w:rsid w:val="00412033"/>
    <w:rsid w:val="0042573A"/>
    <w:rsid w:val="004257BE"/>
    <w:rsid w:val="004308C2"/>
    <w:rsid w:val="00431569"/>
    <w:rsid w:val="00433715"/>
    <w:rsid w:val="00433D1D"/>
    <w:rsid w:val="00435681"/>
    <w:rsid w:val="00435E20"/>
    <w:rsid w:val="00436714"/>
    <w:rsid w:val="00437C5A"/>
    <w:rsid w:val="00441394"/>
    <w:rsid w:val="00441B72"/>
    <w:rsid w:val="004423B8"/>
    <w:rsid w:val="00442CEE"/>
    <w:rsid w:val="0044428F"/>
    <w:rsid w:val="00445B5F"/>
    <w:rsid w:val="00446164"/>
    <w:rsid w:val="004473D5"/>
    <w:rsid w:val="0044770A"/>
    <w:rsid w:val="00451259"/>
    <w:rsid w:val="00454917"/>
    <w:rsid w:val="00460911"/>
    <w:rsid w:val="0046197A"/>
    <w:rsid w:val="00463A44"/>
    <w:rsid w:val="00471CD2"/>
    <w:rsid w:val="00473699"/>
    <w:rsid w:val="004749FA"/>
    <w:rsid w:val="0047741B"/>
    <w:rsid w:val="00480773"/>
    <w:rsid w:val="0048511F"/>
    <w:rsid w:val="004860CA"/>
    <w:rsid w:val="00486752"/>
    <w:rsid w:val="004915A5"/>
    <w:rsid w:val="004923B6"/>
    <w:rsid w:val="00493629"/>
    <w:rsid w:val="00494558"/>
    <w:rsid w:val="004949CD"/>
    <w:rsid w:val="004975EC"/>
    <w:rsid w:val="00497D3E"/>
    <w:rsid w:val="004A1A72"/>
    <w:rsid w:val="004A5899"/>
    <w:rsid w:val="004B08F7"/>
    <w:rsid w:val="004B12D8"/>
    <w:rsid w:val="004B4FC4"/>
    <w:rsid w:val="004C02BB"/>
    <w:rsid w:val="004C14C3"/>
    <w:rsid w:val="004C2C22"/>
    <w:rsid w:val="004C3C9B"/>
    <w:rsid w:val="004C41B9"/>
    <w:rsid w:val="004C433F"/>
    <w:rsid w:val="004C52AD"/>
    <w:rsid w:val="004C6F95"/>
    <w:rsid w:val="004D07EC"/>
    <w:rsid w:val="004D4409"/>
    <w:rsid w:val="004D58A0"/>
    <w:rsid w:val="004D76A1"/>
    <w:rsid w:val="004E0F48"/>
    <w:rsid w:val="004E2A42"/>
    <w:rsid w:val="004E30C5"/>
    <w:rsid w:val="004E4A3D"/>
    <w:rsid w:val="004E6370"/>
    <w:rsid w:val="004E704F"/>
    <w:rsid w:val="004E7553"/>
    <w:rsid w:val="004F0471"/>
    <w:rsid w:val="004F1157"/>
    <w:rsid w:val="004F2E46"/>
    <w:rsid w:val="004F4D39"/>
    <w:rsid w:val="004F5D2B"/>
    <w:rsid w:val="004F6A1F"/>
    <w:rsid w:val="005016E7"/>
    <w:rsid w:val="005031A4"/>
    <w:rsid w:val="005036DD"/>
    <w:rsid w:val="00512400"/>
    <w:rsid w:val="005127E8"/>
    <w:rsid w:val="005177C8"/>
    <w:rsid w:val="005227D9"/>
    <w:rsid w:val="00525EAE"/>
    <w:rsid w:val="00526746"/>
    <w:rsid w:val="00526D08"/>
    <w:rsid w:val="00531921"/>
    <w:rsid w:val="005322D0"/>
    <w:rsid w:val="00536B4A"/>
    <w:rsid w:val="005433C5"/>
    <w:rsid w:val="005434E4"/>
    <w:rsid w:val="00546370"/>
    <w:rsid w:val="00552819"/>
    <w:rsid w:val="005538A0"/>
    <w:rsid w:val="00553931"/>
    <w:rsid w:val="005564F9"/>
    <w:rsid w:val="0055765D"/>
    <w:rsid w:val="005603AB"/>
    <w:rsid w:val="00562704"/>
    <w:rsid w:val="00563563"/>
    <w:rsid w:val="00563B85"/>
    <w:rsid w:val="005640C7"/>
    <w:rsid w:val="00565BAD"/>
    <w:rsid w:val="005665A6"/>
    <w:rsid w:val="005669CA"/>
    <w:rsid w:val="0057119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7322"/>
    <w:rsid w:val="00597819"/>
    <w:rsid w:val="005A12FB"/>
    <w:rsid w:val="005A1A13"/>
    <w:rsid w:val="005A36F9"/>
    <w:rsid w:val="005A54D5"/>
    <w:rsid w:val="005B0644"/>
    <w:rsid w:val="005B10DA"/>
    <w:rsid w:val="005B3D05"/>
    <w:rsid w:val="005B3F70"/>
    <w:rsid w:val="005B4033"/>
    <w:rsid w:val="005B4B02"/>
    <w:rsid w:val="005C235B"/>
    <w:rsid w:val="005C55C9"/>
    <w:rsid w:val="005C6FF7"/>
    <w:rsid w:val="005D062E"/>
    <w:rsid w:val="005D26C5"/>
    <w:rsid w:val="005D640C"/>
    <w:rsid w:val="005D647D"/>
    <w:rsid w:val="005E3A06"/>
    <w:rsid w:val="005E5EF5"/>
    <w:rsid w:val="005E6F05"/>
    <w:rsid w:val="005F09AF"/>
    <w:rsid w:val="005F10B3"/>
    <w:rsid w:val="005F3DD6"/>
    <w:rsid w:val="005F4491"/>
    <w:rsid w:val="005F4C3B"/>
    <w:rsid w:val="005F587D"/>
    <w:rsid w:val="005F638F"/>
    <w:rsid w:val="005F692B"/>
    <w:rsid w:val="00605337"/>
    <w:rsid w:val="006055D3"/>
    <w:rsid w:val="00605B8D"/>
    <w:rsid w:val="00607084"/>
    <w:rsid w:val="006109E2"/>
    <w:rsid w:val="006110AF"/>
    <w:rsid w:val="00611EEB"/>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7BAF"/>
    <w:rsid w:val="006508F7"/>
    <w:rsid w:val="00651716"/>
    <w:rsid w:val="006532D8"/>
    <w:rsid w:val="00656799"/>
    <w:rsid w:val="00661D70"/>
    <w:rsid w:val="00663B54"/>
    <w:rsid w:val="00663EDB"/>
    <w:rsid w:val="006665EE"/>
    <w:rsid w:val="00666865"/>
    <w:rsid w:val="00674D49"/>
    <w:rsid w:val="006764FC"/>
    <w:rsid w:val="0067709A"/>
    <w:rsid w:val="00683CCD"/>
    <w:rsid w:val="006875BB"/>
    <w:rsid w:val="00687E8E"/>
    <w:rsid w:val="00687EF8"/>
    <w:rsid w:val="0069077D"/>
    <w:rsid w:val="00690812"/>
    <w:rsid w:val="00692170"/>
    <w:rsid w:val="006953DD"/>
    <w:rsid w:val="0069741B"/>
    <w:rsid w:val="006A5467"/>
    <w:rsid w:val="006A6175"/>
    <w:rsid w:val="006B2689"/>
    <w:rsid w:val="006B328F"/>
    <w:rsid w:val="006B395A"/>
    <w:rsid w:val="006B56A5"/>
    <w:rsid w:val="006B5C47"/>
    <w:rsid w:val="006C07C3"/>
    <w:rsid w:val="006C2FF5"/>
    <w:rsid w:val="006C50F3"/>
    <w:rsid w:val="006C63A7"/>
    <w:rsid w:val="006D0299"/>
    <w:rsid w:val="006D1656"/>
    <w:rsid w:val="006D1A77"/>
    <w:rsid w:val="006D549F"/>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871"/>
    <w:rsid w:val="0071354E"/>
    <w:rsid w:val="007144F5"/>
    <w:rsid w:val="00720012"/>
    <w:rsid w:val="00720A76"/>
    <w:rsid w:val="007237E2"/>
    <w:rsid w:val="007239FF"/>
    <w:rsid w:val="0072426A"/>
    <w:rsid w:val="00724708"/>
    <w:rsid w:val="007260DF"/>
    <w:rsid w:val="007263F0"/>
    <w:rsid w:val="00726FEF"/>
    <w:rsid w:val="00730F8B"/>
    <w:rsid w:val="00734CA8"/>
    <w:rsid w:val="00740660"/>
    <w:rsid w:val="00743A1B"/>
    <w:rsid w:val="00746D1E"/>
    <w:rsid w:val="0074701B"/>
    <w:rsid w:val="007506A9"/>
    <w:rsid w:val="00751169"/>
    <w:rsid w:val="0075133F"/>
    <w:rsid w:val="007548F6"/>
    <w:rsid w:val="00755B47"/>
    <w:rsid w:val="007572D5"/>
    <w:rsid w:val="0075742A"/>
    <w:rsid w:val="00760722"/>
    <w:rsid w:val="00760AC6"/>
    <w:rsid w:val="00762CD3"/>
    <w:rsid w:val="00762ECF"/>
    <w:rsid w:val="00762FF0"/>
    <w:rsid w:val="007643A8"/>
    <w:rsid w:val="00765060"/>
    <w:rsid w:val="00765A53"/>
    <w:rsid w:val="00766DCF"/>
    <w:rsid w:val="007700DD"/>
    <w:rsid w:val="0077046A"/>
    <w:rsid w:val="00770592"/>
    <w:rsid w:val="007720F3"/>
    <w:rsid w:val="00773345"/>
    <w:rsid w:val="00774FEF"/>
    <w:rsid w:val="00777CA5"/>
    <w:rsid w:val="00780C68"/>
    <w:rsid w:val="00780D26"/>
    <w:rsid w:val="00780DB5"/>
    <w:rsid w:val="0078162E"/>
    <w:rsid w:val="00782DEC"/>
    <w:rsid w:val="007842C6"/>
    <w:rsid w:val="00784AE2"/>
    <w:rsid w:val="007855A5"/>
    <w:rsid w:val="00787641"/>
    <w:rsid w:val="007878D6"/>
    <w:rsid w:val="007924B3"/>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68C"/>
    <w:rsid w:val="007D1C2D"/>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2414"/>
    <w:rsid w:val="00815365"/>
    <w:rsid w:val="00822295"/>
    <w:rsid w:val="008255BC"/>
    <w:rsid w:val="00825BF3"/>
    <w:rsid w:val="008304D8"/>
    <w:rsid w:val="00832B3D"/>
    <w:rsid w:val="00833B5F"/>
    <w:rsid w:val="00833F9B"/>
    <w:rsid w:val="008358DA"/>
    <w:rsid w:val="0083593B"/>
    <w:rsid w:val="00835C84"/>
    <w:rsid w:val="00836138"/>
    <w:rsid w:val="00843055"/>
    <w:rsid w:val="00843394"/>
    <w:rsid w:val="00845249"/>
    <w:rsid w:val="008509FA"/>
    <w:rsid w:val="008511D4"/>
    <w:rsid w:val="00853EDB"/>
    <w:rsid w:val="0085470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1124"/>
    <w:rsid w:val="00881F53"/>
    <w:rsid w:val="008820BE"/>
    <w:rsid w:val="00882522"/>
    <w:rsid w:val="0088264F"/>
    <w:rsid w:val="0088325C"/>
    <w:rsid w:val="00884CA4"/>
    <w:rsid w:val="00886D69"/>
    <w:rsid w:val="008871E4"/>
    <w:rsid w:val="00891DD4"/>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35A8"/>
    <w:rsid w:val="008D6E89"/>
    <w:rsid w:val="008D764F"/>
    <w:rsid w:val="008E0B82"/>
    <w:rsid w:val="008E6F0D"/>
    <w:rsid w:val="008F02CE"/>
    <w:rsid w:val="008F1667"/>
    <w:rsid w:val="008F2471"/>
    <w:rsid w:val="008F29B6"/>
    <w:rsid w:val="008F2BBE"/>
    <w:rsid w:val="008F2CA1"/>
    <w:rsid w:val="008F3591"/>
    <w:rsid w:val="008F6550"/>
    <w:rsid w:val="008F6A9B"/>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960"/>
    <w:rsid w:val="00924174"/>
    <w:rsid w:val="00926078"/>
    <w:rsid w:val="00930F3A"/>
    <w:rsid w:val="00931615"/>
    <w:rsid w:val="00934AE9"/>
    <w:rsid w:val="00935AE3"/>
    <w:rsid w:val="0094292B"/>
    <w:rsid w:val="00942C41"/>
    <w:rsid w:val="00944854"/>
    <w:rsid w:val="00947E11"/>
    <w:rsid w:val="00951A96"/>
    <w:rsid w:val="0095214F"/>
    <w:rsid w:val="00952AF8"/>
    <w:rsid w:val="00952FD7"/>
    <w:rsid w:val="0095735D"/>
    <w:rsid w:val="00963E79"/>
    <w:rsid w:val="00964730"/>
    <w:rsid w:val="009667D6"/>
    <w:rsid w:val="0097135C"/>
    <w:rsid w:val="0097307B"/>
    <w:rsid w:val="009735B4"/>
    <w:rsid w:val="0097417C"/>
    <w:rsid w:val="00974984"/>
    <w:rsid w:val="00975FEE"/>
    <w:rsid w:val="00976FF9"/>
    <w:rsid w:val="00977FBB"/>
    <w:rsid w:val="00982891"/>
    <w:rsid w:val="00982BCA"/>
    <w:rsid w:val="00985C66"/>
    <w:rsid w:val="00986117"/>
    <w:rsid w:val="00986513"/>
    <w:rsid w:val="00993281"/>
    <w:rsid w:val="0099398E"/>
    <w:rsid w:val="00994BDD"/>
    <w:rsid w:val="009954CC"/>
    <w:rsid w:val="009A1BC1"/>
    <w:rsid w:val="009A454B"/>
    <w:rsid w:val="009A6DBE"/>
    <w:rsid w:val="009A7689"/>
    <w:rsid w:val="009B18C5"/>
    <w:rsid w:val="009B3BDB"/>
    <w:rsid w:val="009B58CE"/>
    <w:rsid w:val="009B6862"/>
    <w:rsid w:val="009B6AB7"/>
    <w:rsid w:val="009C0460"/>
    <w:rsid w:val="009C63EC"/>
    <w:rsid w:val="009C662A"/>
    <w:rsid w:val="009C69F0"/>
    <w:rsid w:val="009C7BA9"/>
    <w:rsid w:val="009D0928"/>
    <w:rsid w:val="009D43CD"/>
    <w:rsid w:val="009D708E"/>
    <w:rsid w:val="009E48A7"/>
    <w:rsid w:val="009F2AB3"/>
    <w:rsid w:val="009F3540"/>
    <w:rsid w:val="009F6BBC"/>
    <w:rsid w:val="009F6E46"/>
    <w:rsid w:val="00A0176F"/>
    <w:rsid w:val="00A01CDE"/>
    <w:rsid w:val="00A01E31"/>
    <w:rsid w:val="00A01EA5"/>
    <w:rsid w:val="00A0247E"/>
    <w:rsid w:val="00A024DF"/>
    <w:rsid w:val="00A02F41"/>
    <w:rsid w:val="00A043D2"/>
    <w:rsid w:val="00A05B75"/>
    <w:rsid w:val="00A10A15"/>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7A89"/>
    <w:rsid w:val="00A47E99"/>
    <w:rsid w:val="00A520BB"/>
    <w:rsid w:val="00A5367C"/>
    <w:rsid w:val="00A54213"/>
    <w:rsid w:val="00A54277"/>
    <w:rsid w:val="00A543D4"/>
    <w:rsid w:val="00A56944"/>
    <w:rsid w:val="00A605AA"/>
    <w:rsid w:val="00A65977"/>
    <w:rsid w:val="00A65E97"/>
    <w:rsid w:val="00A66F35"/>
    <w:rsid w:val="00A67981"/>
    <w:rsid w:val="00A77563"/>
    <w:rsid w:val="00A81664"/>
    <w:rsid w:val="00A82A5A"/>
    <w:rsid w:val="00A8531B"/>
    <w:rsid w:val="00A85D0D"/>
    <w:rsid w:val="00A91A3D"/>
    <w:rsid w:val="00A9273F"/>
    <w:rsid w:val="00A92E57"/>
    <w:rsid w:val="00A931D5"/>
    <w:rsid w:val="00A93BF6"/>
    <w:rsid w:val="00A93EAF"/>
    <w:rsid w:val="00A942CD"/>
    <w:rsid w:val="00AA0B29"/>
    <w:rsid w:val="00AA2F0B"/>
    <w:rsid w:val="00AA3718"/>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860"/>
    <w:rsid w:val="00AC79F0"/>
    <w:rsid w:val="00AD64CD"/>
    <w:rsid w:val="00AD67D3"/>
    <w:rsid w:val="00AD7D2E"/>
    <w:rsid w:val="00AE1B51"/>
    <w:rsid w:val="00AE3C8D"/>
    <w:rsid w:val="00AF1DD1"/>
    <w:rsid w:val="00AF64B4"/>
    <w:rsid w:val="00AF6D6B"/>
    <w:rsid w:val="00AF7882"/>
    <w:rsid w:val="00B15E11"/>
    <w:rsid w:val="00B21B6F"/>
    <w:rsid w:val="00B24797"/>
    <w:rsid w:val="00B2782F"/>
    <w:rsid w:val="00B27F68"/>
    <w:rsid w:val="00B3064F"/>
    <w:rsid w:val="00B322DA"/>
    <w:rsid w:val="00B3301C"/>
    <w:rsid w:val="00B33F27"/>
    <w:rsid w:val="00B3788D"/>
    <w:rsid w:val="00B52AAA"/>
    <w:rsid w:val="00B53BF3"/>
    <w:rsid w:val="00B55F73"/>
    <w:rsid w:val="00B62BE7"/>
    <w:rsid w:val="00B63227"/>
    <w:rsid w:val="00B76FAC"/>
    <w:rsid w:val="00B81787"/>
    <w:rsid w:val="00B825AD"/>
    <w:rsid w:val="00B82C3A"/>
    <w:rsid w:val="00B84D02"/>
    <w:rsid w:val="00B87276"/>
    <w:rsid w:val="00B87AF8"/>
    <w:rsid w:val="00B91559"/>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0B02"/>
    <w:rsid w:val="00BC1804"/>
    <w:rsid w:val="00BC40BA"/>
    <w:rsid w:val="00BC42C0"/>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46AA"/>
    <w:rsid w:val="00C04D53"/>
    <w:rsid w:val="00C06227"/>
    <w:rsid w:val="00C06C62"/>
    <w:rsid w:val="00C07E4E"/>
    <w:rsid w:val="00C13BA5"/>
    <w:rsid w:val="00C13DEA"/>
    <w:rsid w:val="00C13E0D"/>
    <w:rsid w:val="00C15AB4"/>
    <w:rsid w:val="00C164A2"/>
    <w:rsid w:val="00C165E1"/>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7650E"/>
    <w:rsid w:val="00C84DBD"/>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0AB"/>
    <w:rsid w:val="00CC651A"/>
    <w:rsid w:val="00CD12B5"/>
    <w:rsid w:val="00CD5C8C"/>
    <w:rsid w:val="00CD70A6"/>
    <w:rsid w:val="00CD767B"/>
    <w:rsid w:val="00CE07BF"/>
    <w:rsid w:val="00CE09A6"/>
    <w:rsid w:val="00CE13FA"/>
    <w:rsid w:val="00CE286E"/>
    <w:rsid w:val="00CE2C8F"/>
    <w:rsid w:val="00CE2CDE"/>
    <w:rsid w:val="00CE554C"/>
    <w:rsid w:val="00CE7ECB"/>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3E72"/>
    <w:rsid w:val="00D25A12"/>
    <w:rsid w:val="00D2646B"/>
    <w:rsid w:val="00D3191F"/>
    <w:rsid w:val="00D32DF0"/>
    <w:rsid w:val="00D366B5"/>
    <w:rsid w:val="00D37739"/>
    <w:rsid w:val="00D40CDB"/>
    <w:rsid w:val="00D4146C"/>
    <w:rsid w:val="00D44A0B"/>
    <w:rsid w:val="00D45335"/>
    <w:rsid w:val="00D45683"/>
    <w:rsid w:val="00D47591"/>
    <w:rsid w:val="00D50277"/>
    <w:rsid w:val="00D50642"/>
    <w:rsid w:val="00D53900"/>
    <w:rsid w:val="00D5603B"/>
    <w:rsid w:val="00D560FA"/>
    <w:rsid w:val="00D56CD0"/>
    <w:rsid w:val="00D61078"/>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567"/>
    <w:rsid w:val="00D9584D"/>
    <w:rsid w:val="00D968A0"/>
    <w:rsid w:val="00D977F0"/>
    <w:rsid w:val="00D97C68"/>
    <w:rsid w:val="00DA0D74"/>
    <w:rsid w:val="00DA4309"/>
    <w:rsid w:val="00DA4319"/>
    <w:rsid w:val="00DA6432"/>
    <w:rsid w:val="00DA6B0C"/>
    <w:rsid w:val="00DB2DC6"/>
    <w:rsid w:val="00DB2E3E"/>
    <w:rsid w:val="00DB5BFF"/>
    <w:rsid w:val="00DB6A87"/>
    <w:rsid w:val="00DB7936"/>
    <w:rsid w:val="00DC32A2"/>
    <w:rsid w:val="00DD37B0"/>
    <w:rsid w:val="00DD5831"/>
    <w:rsid w:val="00DD66E4"/>
    <w:rsid w:val="00DD7223"/>
    <w:rsid w:val="00DD787A"/>
    <w:rsid w:val="00DD78EA"/>
    <w:rsid w:val="00DE37F1"/>
    <w:rsid w:val="00DE5713"/>
    <w:rsid w:val="00DE6A71"/>
    <w:rsid w:val="00DE6A88"/>
    <w:rsid w:val="00DF2186"/>
    <w:rsid w:val="00DF231F"/>
    <w:rsid w:val="00DF444D"/>
    <w:rsid w:val="00DF49C0"/>
    <w:rsid w:val="00E01D90"/>
    <w:rsid w:val="00E024F1"/>
    <w:rsid w:val="00E03AA0"/>
    <w:rsid w:val="00E053F3"/>
    <w:rsid w:val="00E07D8B"/>
    <w:rsid w:val="00E10C84"/>
    <w:rsid w:val="00E11A8A"/>
    <w:rsid w:val="00E129A0"/>
    <w:rsid w:val="00E132D1"/>
    <w:rsid w:val="00E15D1C"/>
    <w:rsid w:val="00E166C4"/>
    <w:rsid w:val="00E17C6B"/>
    <w:rsid w:val="00E17FCD"/>
    <w:rsid w:val="00E20121"/>
    <w:rsid w:val="00E20F47"/>
    <w:rsid w:val="00E235E7"/>
    <w:rsid w:val="00E24323"/>
    <w:rsid w:val="00E2455F"/>
    <w:rsid w:val="00E263E0"/>
    <w:rsid w:val="00E274CB"/>
    <w:rsid w:val="00E333AA"/>
    <w:rsid w:val="00E343F3"/>
    <w:rsid w:val="00E344D7"/>
    <w:rsid w:val="00E36A01"/>
    <w:rsid w:val="00E376E9"/>
    <w:rsid w:val="00E37FA2"/>
    <w:rsid w:val="00E40AC2"/>
    <w:rsid w:val="00E43918"/>
    <w:rsid w:val="00E452D8"/>
    <w:rsid w:val="00E46AA0"/>
    <w:rsid w:val="00E47874"/>
    <w:rsid w:val="00E54423"/>
    <w:rsid w:val="00E57C33"/>
    <w:rsid w:val="00E60B54"/>
    <w:rsid w:val="00E60D5F"/>
    <w:rsid w:val="00E61EBB"/>
    <w:rsid w:val="00E61F4E"/>
    <w:rsid w:val="00E6305A"/>
    <w:rsid w:val="00E637EC"/>
    <w:rsid w:val="00E63AF2"/>
    <w:rsid w:val="00E64106"/>
    <w:rsid w:val="00E656FD"/>
    <w:rsid w:val="00E67B41"/>
    <w:rsid w:val="00E71559"/>
    <w:rsid w:val="00E73DA2"/>
    <w:rsid w:val="00E75334"/>
    <w:rsid w:val="00E77D7D"/>
    <w:rsid w:val="00E80DA9"/>
    <w:rsid w:val="00E840B2"/>
    <w:rsid w:val="00E86878"/>
    <w:rsid w:val="00E86E33"/>
    <w:rsid w:val="00E875D8"/>
    <w:rsid w:val="00E91E45"/>
    <w:rsid w:val="00E92874"/>
    <w:rsid w:val="00E92E47"/>
    <w:rsid w:val="00E93C6E"/>
    <w:rsid w:val="00E947E5"/>
    <w:rsid w:val="00E9566D"/>
    <w:rsid w:val="00E9681B"/>
    <w:rsid w:val="00EA0969"/>
    <w:rsid w:val="00EA535C"/>
    <w:rsid w:val="00EB276E"/>
    <w:rsid w:val="00EB580E"/>
    <w:rsid w:val="00EB5C48"/>
    <w:rsid w:val="00EB6AC5"/>
    <w:rsid w:val="00EB78AA"/>
    <w:rsid w:val="00EC7075"/>
    <w:rsid w:val="00EC7660"/>
    <w:rsid w:val="00ED2374"/>
    <w:rsid w:val="00EE32B7"/>
    <w:rsid w:val="00EE3827"/>
    <w:rsid w:val="00EE396B"/>
    <w:rsid w:val="00EE55B6"/>
    <w:rsid w:val="00EE7170"/>
    <w:rsid w:val="00EE7896"/>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50CD"/>
    <w:rsid w:val="00F264B4"/>
    <w:rsid w:val="00F30AAF"/>
    <w:rsid w:val="00F32A20"/>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75635"/>
    <w:rsid w:val="00F83170"/>
    <w:rsid w:val="00F83BBD"/>
    <w:rsid w:val="00F85791"/>
    <w:rsid w:val="00F857E1"/>
    <w:rsid w:val="00F8678D"/>
    <w:rsid w:val="00F87357"/>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01"/>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Tramecouleur-Accent1">
    <w:name w:val="Colorful Shading Accent 1"/>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Listecouleur-Accent1">
    <w:name w:val="Colorful List Accent 1"/>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0D0054"/>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Tramecouleur-Accent1">
    <w:name w:val="Colorful Shading Accent 1"/>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Listecouleur-Accent1">
    <w:name w:val="Colorful List Accent 1"/>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0D0054"/>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79A1-B9FC-43C7-9CFC-B960BF3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4038</Words>
  <Characters>22214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26200</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2010-12-14T14:56:00Z</cp:lastPrinted>
  <dcterms:created xsi:type="dcterms:W3CDTF">2014-06-18T15:17:00Z</dcterms:created>
  <dcterms:modified xsi:type="dcterms:W3CDTF">2014-06-18T15:20:00Z</dcterms:modified>
</cp:coreProperties>
</file>